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2009</w:t>
      </w:r>
      <w:r>
        <w:fldChar w:fldCharType="end"/>
      </w:r>
      <w:r>
        <w:t xml:space="preserve">, </w:t>
      </w:r>
      <w:r>
        <w:fldChar w:fldCharType="begin"/>
      </w:r>
      <w:r>
        <w:instrText xml:space="preserve"> DocProperty FromSuffix </w:instrText>
      </w:r>
      <w:r>
        <w:fldChar w:fldCharType="separate"/>
      </w:r>
      <w:r>
        <w:t>06-f0-02</w:t>
      </w:r>
      <w:r>
        <w:fldChar w:fldCharType="end"/>
      </w:r>
      <w:r>
        <w:t>] and [</w:t>
      </w:r>
      <w:r>
        <w:fldChar w:fldCharType="begin"/>
      </w:r>
      <w:r>
        <w:instrText xml:space="preserve"> DocProperty ToAsAtDate</w:instrText>
      </w:r>
      <w:r>
        <w:fldChar w:fldCharType="separate"/>
      </w:r>
      <w:r>
        <w:t>03 Jun 2010</w:t>
      </w:r>
      <w:r>
        <w:fldChar w:fldCharType="end"/>
      </w:r>
      <w:r>
        <w:t xml:space="preserve">, </w:t>
      </w:r>
      <w:r>
        <w:fldChar w:fldCharType="begin"/>
      </w:r>
      <w:r>
        <w:instrText xml:space="preserve"> DocProperty ToSuffix</w:instrText>
      </w:r>
      <w:r>
        <w:fldChar w:fldCharType="separate"/>
      </w:r>
      <w:r>
        <w:t>06-g0-02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800"/>
      </w:pPr>
      <w:r>
        <w:t>Environmental Protection Act 1986</w:t>
      </w:r>
    </w:p>
    <w:p>
      <w:pPr>
        <w:pStyle w:val="LongTitle"/>
        <w:rPr>
          <w:snapToGrid w:val="0"/>
        </w:rPr>
      </w:pPr>
      <w:r>
        <w:rPr>
          <w:snapToGrid w:val="0"/>
        </w:rPr>
        <w:t>A</w:t>
      </w:r>
      <w:bookmarkStart w:id="0" w:name="_GoBack"/>
      <w:bookmarkEnd w:id="0"/>
      <w:r>
        <w:rPr>
          <w:snapToGrid w:val="0"/>
        </w:rPr>
        <w:t>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1" w:name="_Toc189644076"/>
      <w:bookmarkStart w:id="2" w:name="_Toc192468268"/>
      <w:bookmarkStart w:id="3" w:name="_Toc192560854"/>
      <w:bookmarkStart w:id="4" w:name="_Toc195080951"/>
      <w:bookmarkStart w:id="5" w:name="_Toc195331402"/>
      <w:bookmarkStart w:id="6" w:name="_Toc195332567"/>
      <w:bookmarkStart w:id="7" w:name="_Toc195945603"/>
      <w:bookmarkStart w:id="8" w:name="_Toc195945912"/>
      <w:bookmarkStart w:id="9" w:name="_Toc195946221"/>
      <w:bookmarkStart w:id="10" w:name="_Toc195946530"/>
      <w:bookmarkStart w:id="11" w:name="_Toc196275467"/>
      <w:bookmarkStart w:id="12" w:name="_Toc196537888"/>
      <w:bookmarkStart w:id="13" w:name="_Toc196538197"/>
      <w:bookmarkStart w:id="14" w:name="_Toc196538506"/>
      <w:bookmarkStart w:id="15" w:name="_Toc196538817"/>
      <w:bookmarkStart w:id="16" w:name="_Toc196539128"/>
      <w:bookmarkStart w:id="17" w:name="_Toc196539438"/>
      <w:bookmarkStart w:id="18" w:name="_Toc196556465"/>
      <w:bookmarkStart w:id="19" w:name="_Toc196556774"/>
      <w:bookmarkStart w:id="20" w:name="_Toc197856591"/>
      <w:bookmarkStart w:id="21" w:name="_Toc202177861"/>
      <w:bookmarkStart w:id="22" w:name="_Toc202254745"/>
      <w:bookmarkStart w:id="23" w:name="_Toc231024327"/>
      <w:bookmarkStart w:id="24" w:name="_Toc241052031"/>
      <w:bookmarkStart w:id="25" w:name="_Toc247446197"/>
      <w:bookmarkStart w:id="26" w:name="_Toc26342001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195945604"/>
      <w:bookmarkStart w:id="28" w:name="_Toc202177862"/>
      <w:bookmarkStart w:id="29" w:name="_Toc263420014"/>
      <w:bookmarkStart w:id="30" w:name="_Toc247446198"/>
      <w:r>
        <w:rPr>
          <w:rStyle w:val="CharSectno"/>
        </w:rPr>
        <w:t>1</w:t>
      </w:r>
      <w:r>
        <w:rPr>
          <w:snapToGrid w:val="0"/>
        </w:rPr>
        <w:t>.</w:t>
      </w:r>
      <w:r>
        <w:rPr>
          <w:snapToGrid w:val="0"/>
        </w:rPr>
        <w:tab/>
        <w:t>Short title</w:t>
      </w:r>
      <w:bookmarkEnd w:id="27"/>
      <w:bookmarkEnd w:id="28"/>
      <w:bookmarkEnd w:id="29"/>
      <w:bookmarkEnd w:id="30"/>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31" w:name="_Toc195945605"/>
      <w:bookmarkStart w:id="32" w:name="_Toc202177863"/>
      <w:bookmarkStart w:id="33" w:name="_Toc263420015"/>
      <w:bookmarkStart w:id="34" w:name="_Toc247446199"/>
      <w:r>
        <w:rPr>
          <w:rStyle w:val="CharSectno"/>
        </w:rPr>
        <w:t>2</w:t>
      </w:r>
      <w:r>
        <w:rPr>
          <w:snapToGrid w:val="0"/>
        </w:rPr>
        <w:t>.</w:t>
      </w:r>
      <w:r>
        <w:rPr>
          <w:snapToGrid w:val="0"/>
        </w:rPr>
        <w:tab/>
        <w:t>Commencement</w:t>
      </w:r>
      <w:bookmarkEnd w:id="31"/>
      <w:bookmarkEnd w:id="32"/>
      <w:bookmarkEnd w:id="33"/>
      <w:bookmarkEnd w:id="34"/>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5" w:name="_Toc195945606"/>
      <w:bookmarkStart w:id="36" w:name="_Toc202177864"/>
      <w:bookmarkStart w:id="37" w:name="_Toc263420016"/>
      <w:bookmarkStart w:id="38" w:name="_Toc247446200"/>
      <w:r>
        <w:rPr>
          <w:rStyle w:val="CharSectno"/>
        </w:rPr>
        <w:t>3</w:t>
      </w:r>
      <w:r>
        <w:rPr>
          <w:snapToGrid w:val="0"/>
        </w:rPr>
        <w:t>.</w:t>
      </w:r>
      <w:r>
        <w:rPr>
          <w:snapToGrid w:val="0"/>
        </w:rPr>
        <w:tab/>
        <w:t>Terms used in this Act</w:t>
      </w:r>
      <w:bookmarkEnd w:id="35"/>
      <w:bookmarkEnd w:id="36"/>
      <w:bookmarkEnd w:id="37"/>
      <w:bookmarkEnd w:id="3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spacing w:before="60"/>
        <w:rPr>
          <w:snapToGrid w:val="0"/>
        </w:rPr>
      </w:pPr>
      <w:r>
        <w:rPr>
          <w:snapToGrid w:val="0"/>
        </w:rPr>
        <w:tab/>
        <w:t>(i)</w:t>
      </w:r>
      <w:r>
        <w:rPr>
          <w:snapToGrid w:val="0"/>
        </w:rPr>
        <w:tab/>
        <w:t>in respect of which the responsible authority has been informed under section 48A(1)(a);</w:t>
      </w:r>
    </w:p>
    <w:p>
      <w:pPr>
        <w:pStyle w:val="Defsubpara"/>
        <w:spacing w:before="60"/>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spacing w:before="60"/>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w:t>
      </w:r>
    </w:p>
    <w:p>
      <w:pPr>
        <w:pStyle w:val="Defpara"/>
        <w:spacing w:before="60"/>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conducive to public benefit, public amenity, public safety, public health or aesthetic enjoyment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“book”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39" w:name="comma"/>
      <w:bookmarkEnd w:id="39"/>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keepNex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within the meaning of the </w:t>
      </w:r>
      <w:r>
        <w:rPr>
          <w:i/>
        </w:rPr>
        <w:t>Road Traffic Act 1974</w:t>
      </w:r>
      <w:r>
        <w:t>, has the meaning given by that Act;</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relevant to the maintenance of ecological structure, ecological function or ecological process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Defpara"/>
      </w:pPr>
      <w:r>
        <w:tab/>
        <w:t>(a)</w:t>
      </w:r>
      <w:r>
        <w:tab/>
        <w:t xml:space="preserve">prepared under the </w:t>
      </w:r>
      <w:r>
        <w:rPr>
          <w:i/>
        </w:rPr>
        <w:t>East Perth Redevelopment Act 1991</w:t>
      </w:r>
      <w:r>
        <w:t>, means an approval under section 32 of that Act, or under section 34 of that Act as read with that section;</w:t>
      </w:r>
    </w:p>
    <w:p>
      <w:pPr>
        <w:pStyle w:val="Defpara"/>
      </w:pPr>
      <w:r>
        <w:tab/>
        <w:t>(aa)</w:t>
      </w:r>
      <w:r>
        <w:tab/>
        <w:t xml:space="preserve">prepared under the </w:t>
      </w:r>
      <w:r>
        <w:rPr>
          <w:i/>
        </w:rPr>
        <w:t>Midland Redevelopment Act 1999</w:t>
      </w:r>
      <w:r>
        <w:t>, means an approval under section 35 of that Act, or under section 37 of that Act as read with that section;</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w:t>
      </w:r>
    </w:p>
    <w:p>
      <w:pPr>
        <w:pStyle w:val="Defpara"/>
      </w:pPr>
      <w:r>
        <w:tab/>
        <w:t>(ac)</w:t>
      </w:r>
      <w:r>
        <w:tab/>
        <w:t xml:space="preserve">prepared under the </w:t>
      </w:r>
      <w:r>
        <w:rPr>
          <w:i/>
        </w:rPr>
        <w:t>Armadale Redevelopment Act 2001</w:t>
      </w:r>
      <w:r>
        <w:t>, means an approval under section 33 of that Act, or under section 35 of that Act as read with that section;</w:t>
      </w:r>
    </w:p>
    <w:p>
      <w:pPr>
        <w:pStyle w:val="Defpara"/>
      </w:pPr>
      <w:r>
        <w:tab/>
        <w:t>(b)</w:t>
      </w:r>
      <w:r>
        <w:tab/>
        <w:t xml:space="preserve">prepared under the </w:t>
      </w:r>
      <w:r>
        <w:rPr>
          <w:i/>
        </w:rPr>
        <w:t>Subiaco Redevelopment Act 1994</w:t>
      </w:r>
      <w:r>
        <w:t>, means an approval under section 36 of that Act, or under section 38 of that Act as read with that section;</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Defpara"/>
      </w:pPr>
      <w:r>
        <w:tab/>
        <w:t>(a)</w:t>
      </w:r>
      <w:r>
        <w:tab/>
        <w:t xml:space="preserve">prepared under the </w:t>
      </w:r>
      <w:r>
        <w:rPr>
          <w:i/>
        </w:rPr>
        <w:t>East Perth Redevelopment Act 1991</w:t>
      </w:r>
      <w:r>
        <w:t>, means the period referred to in section 31(1)(a) of that Act, or in section 34 of that Act as read with that section;</w:t>
      </w:r>
    </w:p>
    <w:p>
      <w:pPr>
        <w:pStyle w:val="Defpara"/>
      </w:pPr>
      <w:r>
        <w:tab/>
        <w:t>(aa)</w:t>
      </w:r>
      <w:r>
        <w:tab/>
        <w:t xml:space="preserve">prepared under the </w:t>
      </w:r>
      <w:r>
        <w:rPr>
          <w:i/>
        </w:rPr>
        <w:t>Midland Redevelopment Act 1999</w:t>
      </w:r>
      <w:r>
        <w:t>, means the period referred to in section 34(1)(a) of that Act, or in section 37 of that Act as read with that section;</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spacing w:before="60"/>
      </w:pPr>
      <w:r>
        <w:rPr>
          <w:b/>
        </w:rPr>
        <w:tab/>
      </w:r>
      <w:r>
        <w:rPr>
          <w:rStyle w:val="CharDefText"/>
        </w:rPr>
        <w:t>practicable means</w:t>
      </w:r>
      <w:r>
        <w:t xml:space="preserve"> includes provision and maintenance of equipment and proper use of equipment;</w:t>
      </w:r>
    </w:p>
    <w:p>
      <w:pPr>
        <w:pStyle w:val="Defstart"/>
        <w:spacing w:before="60"/>
      </w:pPr>
      <w:r>
        <w:rPr>
          <w:b/>
        </w:rPr>
        <w:tab/>
      </w:r>
      <w:r>
        <w:rPr>
          <w:rStyle w:val="CharDefText"/>
        </w:rPr>
        <w:t>premises</w:t>
      </w:r>
      <w:r>
        <w:t xml:space="preserve"> means residential, industrial or other premises of any kind whatsoever and includes land, water and equipment;</w:t>
      </w:r>
    </w:p>
    <w:p>
      <w:pPr>
        <w:pStyle w:val="Defstart"/>
        <w:spacing w:before="60"/>
      </w:pPr>
      <w:r>
        <w:rPr>
          <w:b/>
        </w:rPr>
        <w:tab/>
      </w:r>
      <w:r>
        <w:rPr>
          <w:rStyle w:val="CharDefText"/>
        </w:rPr>
        <w:t>prescribed premises</w:t>
      </w:r>
      <w:r>
        <w:t xml:space="preserve"> means premises prescribed for the purposes of Part V;</w:t>
      </w:r>
    </w:p>
    <w:p>
      <w:pPr>
        <w:pStyle w:val="Defstart"/>
        <w:spacing w:before="60"/>
      </w:pPr>
      <w:r>
        <w:tab/>
      </w:r>
      <w:r>
        <w:rPr>
          <w:rStyle w:val="CharDefText"/>
        </w:rPr>
        <w:t>prevention notice</w:t>
      </w:r>
      <w:r>
        <w:t xml:space="preserve"> has the meaning given by section 73A(1);</w:t>
      </w:r>
    </w:p>
    <w:p>
      <w:pPr>
        <w:pStyle w:val="Defstart"/>
        <w:spacing w:before="60"/>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spacing w:before="60"/>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spacing w:before="60"/>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spacing w:before="60"/>
      </w:pPr>
      <w:r>
        <w:rPr>
          <w:b/>
        </w:rPr>
        <w:tab/>
      </w:r>
      <w:r>
        <w:rPr>
          <w:rStyle w:val="CharDefText"/>
        </w:rPr>
        <w:t>protection</w:t>
      </w:r>
      <w:r>
        <w:t>, in relation to the environment, includes conservation, preservation, enhancement and management thereof;</w:t>
      </w:r>
    </w:p>
    <w:p>
      <w:pPr>
        <w:pStyle w:val="Defstart"/>
        <w:spacing w:before="60"/>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spacing w:before="60"/>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pPr>
      <w:r>
        <w:tab/>
      </w:r>
      <w:r>
        <w:rPr>
          <w:rStyle w:val="CharDefText"/>
        </w:rPr>
        <w:t>responsible authority</w:t>
      </w:r>
      <w:r>
        <w:t>, in relation to —</w:t>
      </w:r>
    </w:p>
    <w:p>
      <w:pPr>
        <w:pStyle w:val="Defpara"/>
      </w:pPr>
      <w:r>
        <w:tab/>
        <w:t>(a)</w:t>
      </w:r>
      <w:r>
        <w:tab/>
        <w:t>a scheme which is —</w:t>
      </w:r>
    </w:p>
    <w:p>
      <w:pPr>
        <w:pStyle w:val="Defsubpara"/>
      </w:pPr>
      <w:r>
        <w:tab/>
        <w:t>(i)</w:t>
      </w:r>
      <w:r>
        <w:tab/>
        <w:t xml:space="preserve">prepared under the </w:t>
      </w:r>
      <w:r>
        <w:rPr>
          <w:i/>
        </w:rPr>
        <w:t>Armadale Redevelopment Act 2001</w:t>
      </w:r>
      <w:r>
        <w:t>, means the Armadale Redevelopment Authority established under that Act;</w:t>
      </w:r>
    </w:p>
    <w:p>
      <w:pPr>
        <w:pStyle w:val="Defsubpara"/>
      </w:pPr>
      <w:r>
        <w:tab/>
        <w:t>(ii)</w:t>
      </w:r>
      <w:r>
        <w:tab/>
        <w:t xml:space="preserve">prepared under the </w:t>
      </w:r>
      <w:r>
        <w:rPr>
          <w:i/>
        </w:rPr>
        <w:t>East Perth Redevelopment Act 1991</w:t>
      </w:r>
      <w:r>
        <w:t>, means the East Perth Redevelopment Authority established by that Act;</w:t>
      </w:r>
    </w:p>
    <w:p>
      <w:pPr>
        <w:pStyle w:val="Defsubpara"/>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w:t>
      </w:r>
    </w:p>
    <w:p>
      <w:pPr>
        <w:pStyle w:val="Defsubpara"/>
      </w:pPr>
      <w:r>
        <w:tab/>
        <w:t>(iv)</w:t>
      </w:r>
      <w:r>
        <w:tab/>
        <w:t xml:space="preserve">prepared under the </w:t>
      </w:r>
      <w:r>
        <w:rPr>
          <w:i/>
        </w:rPr>
        <w:t>Midland Redevelopment Act 1999</w:t>
      </w:r>
      <w:r>
        <w:t>, means the Midland Redevelopment Authority established by that Act;</w:t>
      </w:r>
    </w:p>
    <w:p>
      <w:pPr>
        <w:pStyle w:val="Defsubpara"/>
      </w:pPr>
      <w:r>
        <w:tab/>
        <w:t>(v)</w:t>
      </w:r>
      <w:r>
        <w:tab/>
        <w:t xml:space="preserve">prepared under the </w:t>
      </w:r>
      <w:r>
        <w:rPr>
          <w:i/>
        </w:rPr>
        <w:t>Subiaco Redevelopment Act 1994</w:t>
      </w:r>
      <w:r>
        <w:t>, means the Subiaco Redevelopment Authority established by that Act;</w:t>
      </w:r>
    </w:p>
    <w:p>
      <w:pPr>
        <w:pStyle w:val="Defsubpara"/>
      </w:pPr>
      <w:r>
        <w:tab/>
        <w:t>(vi)</w:t>
      </w:r>
      <w:r>
        <w:tab/>
        <w:t>a region planning scheme, or an amendment to a region planning scheme, means the Western Australian Planning Commission;</w:t>
      </w:r>
    </w:p>
    <w:p>
      <w:pPr>
        <w:pStyle w:val="Defsubpara"/>
        <w:spacing w:before="60"/>
      </w:pPr>
      <w:r>
        <w:tab/>
        <w:t>(vii)</w:t>
      </w:r>
      <w:r>
        <w:tab/>
        <w:t>a local planning scheme, or an amendment to a local planning scheme, means the local government which is responsible for the local planning scheme or amendment; or</w:t>
      </w:r>
    </w:p>
    <w:p>
      <w:pPr>
        <w:pStyle w:val="Defsubpara"/>
        <w:spacing w:before="6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w:t>
      </w:r>
    </w:p>
    <w:p>
      <w:pPr>
        <w:pStyle w:val="Defpara"/>
      </w:pPr>
      <w:r>
        <w:tab/>
      </w:r>
      <w:r>
        <w:tab/>
        <w:t>or</w:t>
      </w:r>
    </w:p>
    <w:p>
      <w:pPr>
        <w:pStyle w:val="Defpara"/>
        <w:spacing w:before="60"/>
      </w:pPr>
      <w:r>
        <w:tab/>
        <w:t>(b)</w:t>
      </w:r>
      <w:r>
        <w:tab/>
        <w:t>a subdivision which is —</w:t>
      </w:r>
    </w:p>
    <w:p>
      <w:pPr>
        <w:pStyle w:val="Defsubpara"/>
        <w:spacing w:before="60"/>
      </w:pPr>
      <w:r>
        <w:tab/>
        <w:t>(i)</w:t>
      </w:r>
      <w:r>
        <w:tab/>
        <w:t xml:space="preserve">an activity requiring approval under Part 10 Division 2 of the </w:t>
      </w:r>
      <w:r>
        <w:rPr>
          <w:i/>
        </w:rPr>
        <w:t>Planning and Development Act 2005</w:t>
      </w:r>
      <w:r>
        <w:t>, means the Western Australian Planning Commission; or</w:t>
      </w:r>
    </w:p>
    <w:p>
      <w:pPr>
        <w:pStyle w:val="Defsubpara"/>
        <w:spacing w:before="60"/>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spacing w:before="60"/>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spacing w:before="60"/>
      </w:pPr>
      <w:r>
        <w:rPr>
          <w:b/>
        </w:rPr>
        <w:tab/>
      </w:r>
      <w:r>
        <w:rPr>
          <w:rStyle w:val="CharDefText"/>
        </w:rPr>
        <w:t>road</w:t>
      </w:r>
      <w:r>
        <w:t xml:space="preserve"> has the meaning given by the </w:t>
      </w:r>
      <w:r>
        <w:rPr>
          <w:i/>
        </w:rPr>
        <w:t>Road Traffic Act 1974</w:t>
      </w:r>
      <w:r>
        <w:t>;</w:t>
      </w:r>
    </w:p>
    <w:p>
      <w:pPr>
        <w:pStyle w:val="Defstart"/>
        <w:spacing w:before="60"/>
      </w:pPr>
      <w:r>
        <w:tab/>
      </w:r>
      <w:r>
        <w:rPr>
          <w:rStyle w:val="CharDefText"/>
        </w:rPr>
        <w:t>scheme</w:t>
      </w:r>
      <w:r>
        <w:t xml:space="preserve"> means —</w:t>
      </w:r>
    </w:p>
    <w:p>
      <w:pPr>
        <w:pStyle w:val="Defpara"/>
        <w:spacing w:before="60"/>
      </w:pPr>
      <w:r>
        <w:tab/>
        <w:t>(a)</w:t>
      </w:r>
      <w:r>
        <w:tab/>
        <w:t xml:space="preserve">a redevelopment scheme within the meaning of the </w:t>
      </w:r>
      <w:r>
        <w:rPr>
          <w:i/>
        </w:rPr>
        <w:t>East Perth Redevelopment Act 1991</w:t>
      </w:r>
      <w:r>
        <w:t>, or an amendment to such a redevelopment scheme;</w:t>
      </w:r>
    </w:p>
    <w:p>
      <w:pPr>
        <w:pStyle w:val="Defpara"/>
        <w:spacing w:before="60"/>
      </w:pPr>
      <w:r>
        <w:tab/>
        <w:t>(b)</w:t>
      </w:r>
      <w:r>
        <w:tab/>
        <w:t xml:space="preserve">a redevelopment scheme within the meaning of the </w:t>
      </w:r>
      <w:r>
        <w:rPr>
          <w:i/>
        </w:rPr>
        <w:t>Midland Redevelopment Act 1999</w:t>
      </w:r>
      <w:r>
        <w:t>, or an amendment to such a redevelopment scheme;</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w:t>
      </w:r>
    </w:p>
    <w:p>
      <w:pPr>
        <w:pStyle w:val="Defpara"/>
      </w:pPr>
      <w:r>
        <w:tab/>
        <w:t>(d)</w:t>
      </w:r>
      <w:r>
        <w:tab/>
        <w:t xml:space="preserve">a redevelopment scheme within the meaning of the </w:t>
      </w:r>
      <w:r>
        <w:rPr>
          <w:i/>
        </w:rPr>
        <w:t>Armadale Redevelopment Act 2001</w:t>
      </w:r>
      <w:r>
        <w:t>, or an amendment to such a redevelopment scheme;</w:t>
      </w:r>
    </w:p>
    <w:p>
      <w:pPr>
        <w:pStyle w:val="Defpara"/>
      </w:pPr>
      <w:r>
        <w:tab/>
        <w:t>(e)</w:t>
      </w:r>
      <w:r>
        <w:tab/>
        <w:t xml:space="preserve">a redevelopment scheme within the meaning of the </w:t>
      </w:r>
      <w:r>
        <w:rPr>
          <w:i/>
        </w:rPr>
        <w:t>Subiaco Redevelopment Act 1994</w:t>
      </w:r>
      <w:r>
        <w:t>, or an amendment to such a redevelopment scheme;</w:t>
      </w:r>
    </w:p>
    <w:p>
      <w:pPr>
        <w:pStyle w:val="Defpara"/>
      </w:pPr>
      <w:r>
        <w:tab/>
        <w:t>(f)</w:t>
      </w:r>
      <w:r>
        <w:tab/>
        <w:t>a region planning scheme, or an amendment to a region planning scheme;</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w:t>
      </w:r>
    </w:p>
    <w:p>
      <w:pPr>
        <w:pStyle w:val="Defstart"/>
      </w:pPr>
      <w:r>
        <w:tab/>
      </w:r>
      <w:r>
        <w:rPr>
          <w:rStyle w:val="CharDefText"/>
        </w:rPr>
        <w:t>scheme Act</w:t>
      </w:r>
      <w:r>
        <w:t xml:space="preserve"> means the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For the purposes of the definition of “environment”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“proposal under an assessed scheme” in subsection (1), </w:t>
      </w:r>
      <w:r>
        <w:rPr>
          <w:rStyle w:val="CharDefText"/>
        </w:rPr>
        <w:t>subdivision</w:t>
      </w:r>
      <w:r>
        <w:rPr>
          <w:snapToGrid w:val="0"/>
        </w:rPr>
        <w:t xml:space="preserve"> means —</w:t>
      </w:r>
    </w:p>
    <w:p>
      <w:pPr>
        <w:pStyle w:val="Indenta"/>
        <w:spacing w:before="4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4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If a person is for the time being nominated under section 38(6) as being responsible for a proposal that person is to be regarded, for the purposes of the definition of “proponent”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w:t>
      </w:r>
    </w:p>
    <w:p>
      <w:pPr>
        <w:pStyle w:val="Indenta"/>
        <w:spacing w:before="60"/>
        <w:rPr>
          <w:snapToGrid w:val="0"/>
        </w:rPr>
      </w:pPr>
      <w:r>
        <w:rPr>
          <w:snapToGrid w:val="0"/>
        </w:rPr>
        <w:tab/>
        <w:t>(a)</w:t>
      </w:r>
      <w:r>
        <w:rPr>
          <w:snapToGrid w:val="0"/>
        </w:rPr>
        <w:tab/>
        <w:t>it is emitted, or the equipment emitting it is used, in contravention of —</w:t>
      </w:r>
    </w:p>
    <w:p>
      <w:pPr>
        <w:pStyle w:val="Indenti"/>
        <w:spacing w:before="60"/>
        <w:rPr>
          <w:snapToGrid w:val="0"/>
        </w:rPr>
      </w:pPr>
      <w:r>
        <w:rPr>
          <w:snapToGrid w:val="0"/>
        </w:rPr>
        <w:tab/>
        <w:t>(i)</w:t>
      </w:r>
      <w:r>
        <w:rPr>
          <w:snapToGrid w:val="0"/>
        </w:rPr>
        <w:tab/>
        <w:t>this Act;</w:t>
      </w:r>
    </w:p>
    <w:p>
      <w:pPr>
        <w:pStyle w:val="Indenti"/>
        <w:spacing w:before="12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120"/>
        <w:rPr>
          <w:snapToGrid w:val="0"/>
        </w:rPr>
      </w:pPr>
      <w:r>
        <w:rPr>
          <w:snapToGrid w:val="0"/>
        </w:rPr>
        <w:tab/>
        <w:t>(iii)</w:t>
      </w:r>
      <w:r>
        <w:rPr>
          <w:snapToGrid w:val="0"/>
        </w:rPr>
        <w:tab/>
        <w:t>any requirement or permission (by whatever name called) made or given by or under this Act;</w:t>
      </w:r>
    </w:p>
    <w:p>
      <w:pPr>
        <w:pStyle w:val="Indenta"/>
        <w:spacing w:before="10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100"/>
        <w:rPr>
          <w:snapToGrid w:val="0"/>
        </w:rPr>
      </w:pPr>
      <w:r>
        <w:rPr>
          <w:snapToGrid w:val="0"/>
        </w:rPr>
        <w:tab/>
        <w:t>(c)</w:t>
      </w:r>
      <w:r>
        <w:rPr>
          <w:snapToGrid w:val="0"/>
        </w:rPr>
        <w:tab/>
        <w:t>it is prescribed to be unreasonable for the purposes of this Act.</w:t>
      </w:r>
    </w:p>
    <w:p>
      <w:pPr>
        <w:pStyle w:val="Subsection"/>
        <w:spacing w:before="200"/>
      </w:pPr>
      <w:r>
        <w:tab/>
        <w:t>(3a)</w:t>
      </w:r>
      <w:r>
        <w:tab/>
        <w:t>A reference in this Act to the changing of implementation conditions is a reference to —</w:t>
      </w:r>
    </w:p>
    <w:p>
      <w:pPr>
        <w:pStyle w:val="Indenta"/>
        <w:spacing w:before="100"/>
      </w:pPr>
      <w:r>
        <w:tab/>
        <w:t>(a)</w:t>
      </w:r>
      <w:r>
        <w:tab/>
        <w:t>varying, removing or adding implementation conditions; or</w:t>
      </w:r>
    </w:p>
    <w:p>
      <w:pPr>
        <w:pStyle w:val="Indenta"/>
        <w:spacing w:before="100"/>
      </w:pPr>
      <w:r>
        <w:tab/>
        <w:t>(b)</w:t>
      </w:r>
      <w:r>
        <w:tab/>
        <w:t>inserting implementation conditions where none existed.</w:t>
      </w:r>
    </w:p>
    <w:p>
      <w:pPr>
        <w:pStyle w:val="Subsection"/>
        <w:spacing w:before="20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w:t>
      </w:r>
    </w:p>
    <w:p>
      <w:pPr>
        <w:pStyle w:val="Heading5"/>
        <w:rPr>
          <w:snapToGrid w:val="0"/>
        </w:rPr>
      </w:pPr>
      <w:bookmarkStart w:id="40" w:name="_Toc195945607"/>
      <w:bookmarkStart w:id="41" w:name="_Toc202177865"/>
      <w:bookmarkStart w:id="42" w:name="_Toc263420017"/>
      <w:bookmarkStart w:id="43" w:name="_Toc247446201"/>
      <w:r>
        <w:rPr>
          <w:rStyle w:val="CharSectno"/>
        </w:rPr>
        <w:t>3A</w:t>
      </w:r>
      <w:r>
        <w:t>.</w:t>
      </w:r>
      <w:r>
        <w:tab/>
        <w:t>Pollution and e</w:t>
      </w:r>
      <w:r>
        <w:rPr>
          <w:snapToGrid w:val="0"/>
        </w:rPr>
        <w:t>nvironmental harm</w:t>
      </w:r>
      <w:bookmarkEnd w:id="40"/>
      <w:bookmarkEnd w:id="41"/>
      <w:bookmarkEnd w:id="42"/>
      <w:bookmarkEnd w:id="43"/>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t>(b)</w:t>
      </w:r>
      <w:r>
        <w:tab/>
        <w:t>alteration of the environment to its detriment or degradation or potential detriment or degradation;</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pPr>
      <w:r>
        <w:tab/>
      </w:r>
      <w:r>
        <w:rPr>
          <w:rStyle w:val="CharDefText"/>
        </w:rPr>
        <w:t>serious environmental harm</w:t>
      </w:r>
      <w:r>
        <w:t xml:space="preserve"> means environmental harm that —</w:t>
      </w:r>
    </w:p>
    <w:p>
      <w:pPr>
        <w:pStyle w:val="Defpara"/>
      </w:pPr>
      <w:r>
        <w:tab/>
        <w:t>(a)</w:t>
      </w:r>
      <w:r>
        <w:tab/>
        <w:t>is irreversible, of a high impact or on a wide scale;</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keepNext/>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44" w:name="_Toc195945608"/>
      <w:bookmarkStart w:id="45" w:name="_Toc202177866"/>
      <w:bookmarkStart w:id="46" w:name="_Toc263420018"/>
      <w:bookmarkStart w:id="47" w:name="_Toc247446202"/>
      <w:r>
        <w:rPr>
          <w:rStyle w:val="CharSectno"/>
        </w:rPr>
        <w:t>4</w:t>
      </w:r>
      <w:r>
        <w:rPr>
          <w:snapToGrid w:val="0"/>
        </w:rPr>
        <w:t>.</w:t>
      </w:r>
      <w:r>
        <w:rPr>
          <w:snapToGrid w:val="0"/>
        </w:rPr>
        <w:tab/>
        <w:t>Crown bound</w:t>
      </w:r>
      <w:bookmarkEnd w:id="44"/>
      <w:bookmarkEnd w:id="45"/>
      <w:bookmarkEnd w:id="46"/>
      <w:bookmarkEnd w:id="47"/>
    </w:p>
    <w:p>
      <w:pPr>
        <w:pStyle w:val="Subsection"/>
        <w:rPr>
          <w:snapToGrid w:val="0"/>
        </w:rPr>
      </w:pPr>
      <w:r>
        <w:rPr>
          <w:snapToGrid w:val="0"/>
        </w:rPr>
        <w:tab/>
      </w:r>
      <w:r>
        <w:rPr>
          <w:snapToGrid w:val="0"/>
        </w:rPr>
        <w:tab/>
        <w:t>This Act binds the Crown.</w:t>
      </w:r>
    </w:p>
    <w:p>
      <w:pPr>
        <w:pStyle w:val="Heading5"/>
        <w:rPr>
          <w:snapToGrid w:val="0"/>
        </w:rPr>
      </w:pPr>
      <w:bookmarkStart w:id="48" w:name="_Toc195945609"/>
      <w:bookmarkStart w:id="49" w:name="_Toc202177867"/>
      <w:bookmarkStart w:id="50" w:name="_Toc263420019"/>
      <w:bookmarkStart w:id="51" w:name="_Toc247446203"/>
      <w:r>
        <w:rPr>
          <w:rStyle w:val="CharSectno"/>
        </w:rPr>
        <w:t>4A</w:t>
      </w:r>
      <w:r>
        <w:rPr>
          <w:snapToGrid w:val="0"/>
        </w:rPr>
        <w:t>.</w:t>
      </w:r>
      <w:r>
        <w:rPr>
          <w:snapToGrid w:val="0"/>
        </w:rPr>
        <w:tab/>
        <w:t>Object and principles of Act</w:t>
      </w:r>
      <w:bookmarkEnd w:id="48"/>
      <w:bookmarkEnd w:id="49"/>
      <w:bookmarkEnd w:id="50"/>
      <w:bookmarkEnd w:id="51"/>
    </w:p>
    <w:p>
      <w:pPr>
        <w:pStyle w:val="Subsection"/>
      </w:pPr>
      <w:r>
        <w:tab/>
      </w:r>
      <w:r>
        <w:tab/>
        <w:t>The object of this Act is to protect the environment of the State, having regard to the following principles —</w:t>
      </w:r>
    </w:p>
    <w:p>
      <w:pPr>
        <w:pStyle w:val="MiscellaneousHeading"/>
      </w:pPr>
      <w:r>
        <w:rPr>
          <w:b/>
        </w:rP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
              <w:tabs>
                <w:tab w:val="left" w:pos="567"/>
              </w:tabs>
              <w:rPr>
                <w:i/>
              </w:rPr>
            </w:pPr>
            <w:r>
              <w:t>1</w:t>
            </w:r>
            <w:r>
              <w:rPr>
                <w:i/>
              </w:rPr>
              <w:t>.</w:t>
            </w:r>
            <w:r>
              <w:rPr>
                <w:i/>
              </w:rPr>
              <w:tab/>
              <w:t>The precautionary principle</w:t>
            </w:r>
          </w:p>
          <w:p>
            <w:pPr>
              <w:pStyle w:val="Table"/>
              <w:tabs>
                <w:tab w:val="left" w:pos="567"/>
              </w:tabs>
              <w:ind w:left="574" w:hanging="540"/>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
              <w:tabs>
                <w:tab w:val="left" w:pos="567"/>
              </w:tabs>
              <w:ind w:left="574" w:hanging="540"/>
            </w:pPr>
            <w:r>
              <w:tab/>
              <w:t>In the application of the precautionary principle, decisions should be guided by —</w:t>
            </w:r>
          </w:p>
          <w:p>
            <w:pPr>
              <w:pStyle w:val="Table"/>
              <w:tabs>
                <w:tab w:val="left" w:pos="567"/>
                <w:tab w:val="left" w:pos="1134"/>
              </w:tabs>
              <w:ind w:left="1148" w:hanging="1120"/>
            </w:pPr>
            <w:r>
              <w:tab/>
              <w:t>(a)</w:t>
            </w:r>
            <w:r>
              <w:tab/>
              <w:t>careful evaluation to avoid, where practicable, serious or irreversible damage to the environment; and</w:t>
            </w:r>
          </w:p>
          <w:p>
            <w:pPr>
              <w:pStyle w:val="Table"/>
              <w:tabs>
                <w:tab w:val="left" w:pos="567"/>
                <w:tab w:val="left" w:pos="1134"/>
              </w:tabs>
              <w:ind w:left="1148" w:hanging="1120"/>
              <w:rPr>
                <w:u w:val="single"/>
              </w:rPr>
            </w:pPr>
            <w:r>
              <w:tab/>
              <w:t>(b)</w:t>
            </w:r>
            <w:r>
              <w:tab/>
              <w:t>an assessment of the risk</w:t>
            </w:r>
            <w:r>
              <w:noBreakHyphen/>
              <w:t>weighted consequences of various options.</w:t>
            </w:r>
          </w:p>
        </w:tc>
      </w:tr>
      <w:tr>
        <w:trPr>
          <w:cantSplit/>
        </w:trPr>
        <w:tc>
          <w:tcPr>
            <w:tcW w:w="5823" w:type="dxa"/>
          </w:tcPr>
          <w:p>
            <w:pPr>
              <w:pStyle w:val="Table"/>
              <w:tabs>
                <w:tab w:val="left" w:pos="567"/>
              </w:tabs>
              <w:rPr>
                <w:i/>
              </w:rPr>
            </w:pPr>
            <w:r>
              <w:t>2.</w:t>
            </w:r>
            <w:r>
              <w:rPr>
                <w:i/>
              </w:rPr>
              <w:tab/>
              <w:t>The principle of intergenerational equity</w:t>
            </w:r>
          </w:p>
          <w:p>
            <w:pPr>
              <w:pStyle w:val="Table"/>
              <w:tabs>
                <w:tab w:val="left" w:pos="567"/>
              </w:tabs>
              <w:ind w:left="574" w:hanging="540"/>
            </w:pPr>
            <w:r>
              <w:tab/>
              <w:t>The present generation should ensure that the health, diversity and productivity of the environment is maintained or enhanced for the benefit of future generations.</w:t>
            </w:r>
          </w:p>
        </w:tc>
      </w:tr>
      <w:tr>
        <w:trPr>
          <w:cantSplit/>
        </w:trPr>
        <w:tc>
          <w:tcPr>
            <w:tcW w:w="5823" w:type="dxa"/>
          </w:tcPr>
          <w:p>
            <w:pPr>
              <w:pStyle w:val="Table"/>
              <w:tabs>
                <w:tab w:val="left" w:pos="567"/>
              </w:tabs>
              <w:ind w:left="588" w:hanging="588"/>
              <w:rPr>
                <w:i/>
              </w:rPr>
            </w:pPr>
            <w:r>
              <w:t>3.</w:t>
            </w:r>
            <w:r>
              <w:rPr>
                <w:i/>
              </w:rPr>
              <w:tab/>
              <w:t>The principle of the conservation of biological diversity and ecological integrity</w:t>
            </w:r>
          </w:p>
          <w:p>
            <w:pPr>
              <w:pStyle w:val="Table"/>
              <w:tabs>
                <w:tab w:val="left" w:pos="567"/>
              </w:tabs>
              <w:ind w:left="574" w:hanging="540"/>
            </w:pPr>
            <w:r>
              <w:tab/>
              <w:t>Conservation of biological diversity and ecological integrity should be a fundamental consideration.</w:t>
            </w:r>
          </w:p>
        </w:tc>
      </w:tr>
      <w:tr>
        <w:trPr>
          <w:cantSplit/>
        </w:trPr>
        <w:tc>
          <w:tcPr>
            <w:tcW w:w="5823" w:type="dxa"/>
          </w:tcPr>
          <w:p>
            <w:pPr>
              <w:pStyle w:val="Table"/>
              <w:tabs>
                <w:tab w:val="left" w:pos="567"/>
              </w:tabs>
              <w:ind w:left="588" w:hanging="588"/>
              <w:rPr>
                <w:i/>
              </w:rPr>
            </w:pPr>
            <w:r>
              <w:t>4.</w:t>
            </w:r>
            <w:r>
              <w:tab/>
            </w:r>
            <w:r>
              <w:rPr>
                <w:i/>
              </w:rPr>
              <w:t>Principles relating to improved valuation, pricing and incentive mechanisms</w:t>
            </w:r>
          </w:p>
          <w:p>
            <w:pPr>
              <w:pStyle w:val="Table"/>
              <w:tabs>
                <w:tab w:val="left" w:pos="567"/>
                <w:tab w:val="left" w:pos="1134"/>
              </w:tabs>
              <w:ind w:left="1148" w:hanging="1114"/>
            </w:pPr>
            <w:r>
              <w:tab/>
              <w:t>(1)</w:t>
            </w:r>
            <w:r>
              <w:tab/>
              <w:t>Environmental factors should be included in the valuation of assets and services.</w:t>
            </w:r>
          </w:p>
          <w:p>
            <w:pPr>
              <w:pStyle w:val="Table"/>
              <w:tabs>
                <w:tab w:val="left" w:pos="567"/>
                <w:tab w:val="left" w:pos="1134"/>
              </w:tabs>
              <w:ind w:left="1148" w:hanging="1114"/>
            </w:pPr>
            <w:r>
              <w:tab/>
              <w:t>(2)</w:t>
            </w:r>
            <w:r>
              <w:tab/>
              <w:t>The polluter pays principle — those who generate pollution and waste should bear the cost of containment, avoidance or abatement.</w:t>
            </w:r>
          </w:p>
          <w:p>
            <w:pPr>
              <w:pStyle w:val="Table"/>
              <w:tabs>
                <w:tab w:val="left" w:pos="567"/>
                <w:tab w:val="left" w:pos="1134"/>
              </w:tabs>
              <w:ind w:left="1148" w:hanging="1114"/>
            </w:pPr>
            <w:r>
              <w:tab/>
              <w:t>(3)</w:t>
            </w:r>
            <w:r>
              <w:tab/>
              <w:t>The users of goods and services should pay prices based on the full life cycle costs of providing goods and services, including the use of natural resources and assets and the ultimate disposal of any wastes.</w:t>
            </w:r>
          </w:p>
          <w:p>
            <w:pPr>
              <w:pStyle w:val="Table"/>
              <w:tabs>
                <w:tab w:val="left" w:pos="567"/>
                <w:tab w:val="left" w:pos="1134"/>
              </w:tabs>
              <w:ind w:left="1148" w:hanging="1114"/>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
              <w:tabs>
                <w:tab w:val="left" w:pos="567"/>
              </w:tabs>
              <w:ind w:left="588" w:hanging="588"/>
              <w:rPr>
                <w:i/>
              </w:rPr>
            </w:pPr>
            <w:r>
              <w:t>5.</w:t>
            </w:r>
            <w:r>
              <w:tab/>
            </w:r>
            <w:r>
              <w:rPr>
                <w:i/>
              </w:rPr>
              <w:t>The principle of waste minimisation</w:t>
            </w:r>
          </w:p>
          <w:p>
            <w:pPr>
              <w:pStyle w:val="Table"/>
              <w:tabs>
                <w:tab w:val="left" w:pos="567"/>
              </w:tabs>
              <w:ind w:left="574" w:hanging="540"/>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52" w:name="_Toc195945610"/>
      <w:bookmarkStart w:id="53" w:name="_Toc202177868"/>
      <w:bookmarkStart w:id="54" w:name="_Toc263420020"/>
      <w:bookmarkStart w:id="55" w:name="_Toc247446204"/>
      <w:r>
        <w:rPr>
          <w:rStyle w:val="CharSectno"/>
        </w:rPr>
        <w:t>5</w:t>
      </w:r>
      <w:r>
        <w:rPr>
          <w:snapToGrid w:val="0"/>
        </w:rPr>
        <w:t>.</w:t>
      </w:r>
      <w:r>
        <w:rPr>
          <w:snapToGrid w:val="0"/>
        </w:rPr>
        <w:tab/>
        <w:t>Inconsistent laws</w:t>
      </w:r>
      <w:bookmarkEnd w:id="52"/>
      <w:bookmarkEnd w:id="53"/>
      <w:bookmarkEnd w:id="54"/>
      <w:bookmarkEnd w:id="55"/>
    </w:p>
    <w:p>
      <w:pPr>
        <w:pStyle w:val="Subsection"/>
        <w:keepNext/>
        <w:keepLines/>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keepNext/>
      </w:pPr>
      <w:r>
        <w:tab/>
        <w:t>[Section 5 amended by No. 54 of 2003 s. 90 and 123.]</w:t>
      </w:r>
    </w:p>
    <w:p>
      <w:pPr>
        <w:pStyle w:val="Heading5"/>
        <w:rPr>
          <w:snapToGrid w:val="0"/>
        </w:rPr>
      </w:pPr>
      <w:bookmarkStart w:id="56" w:name="_Toc195945611"/>
      <w:bookmarkStart w:id="57" w:name="_Toc202177869"/>
      <w:bookmarkStart w:id="58" w:name="_Toc263420021"/>
      <w:bookmarkStart w:id="59" w:name="_Toc247446205"/>
      <w:r>
        <w:rPr>
          <w:rStyle w:val="CharSectno"/>
        </w:rPr>
        <w:t>6</w:t>
      </w:r>
      <w:r>
        <w:rPr>
          <w:snapToGrid w:val="0"/>
        </w:rPr>
        <w:t>.</w:t>
      </w:r>
      <w:r>
        <w:rPr>
          <w:snapToGrid w:val="0"/>
        </w:rPr>
        <w:tab/>
        <w:t>Power of Minister or Authority to exempt</w:t>
      </w:r>
      <w:bookmarkEnd w:id="56"/>
      <w:bookmarkEnd w:id="57"/>
      <w:bookmarkEnd w:id="58"/>
      <w:bookmarkEnd w:id="59"/>
    </w:p>
    <w:p>
      <w:pPr>
        <w:pStyle w:val="Subsection"/>
        <w:keepNext/>
        <w:keepLines/>
        <w:spacing w:before="12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12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keepNext/>
        <w:keepLines/>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keepNext/>
        <w:keepLines/>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60" w:name="_Toc189644085"/>
      <w:bookmarkStart w:id="61" w:name="_Toc192468277"/>
      <w:bookmarkStart w:id="62" w:name="_Toc192560863"/>
      <w:bookmarkStart w:id="63" w:name="_Toc195080960"/>
      <w:bookmarkStart w:id="64" w:name="_Toc195331411"/>
      <w:bookmarkStart w:id="65" w:name="_Toc195332576"/>
      <w:bookmarkStart w:id="66" w:name="_Toc195945612"/>
      <w:bookmarkStart w:id="67" w:name="_Toc195945921"/>
      <w:bookmarkStart w:id="68" w:name="_Toc195946230"/>
      <w:bookmarkStart w:id="69" w:name="_Toc195946539"/>
      <w:bookmarkStart w:id="70" w:name="_Toc196275476"/>
      <w:bookmarkStart w:id="71" w:name="_Toc196537897"/>
      <w:bookmarkStart w:id="72" w:name="_Toc196538206"/>
      <w:bookmarkStart w:id="73" w:name="_Toc196538515"/>
      <w:bookmarkStart w:id="74" w:name="_Toc196538826"/>
      <w:bookmarkStart w:id="75" w:name="_Toc196539137"/>
      <w:bookmarkStart w:id="76" w:name="_Toc196539447"/>
      <w:bookmarkStart w:id="77" w:name="_Toc196556474"/>
      <w:bookmarkStart w:id="78" w:name="_Toc196556783"/>
      <w:bookmarkStart w:id="79" w:name="_Toc197856600"/>
      <w:bookmarkStart w:id="80" w:name="_Toc202177870"/>
      <w:bookmarkStart w:id="81" w:name="_Toc202254754"/>
      <w:bookmarkStart w:id="82" w:name="_Toc231024336"/>
      <w:bookmarkStart w:id="83" w:name="_Toc241052040"/>
      <w:bookmarkStart w:id="84" w:name="_Toc247446206"/>
      <w:bookmarkStart w:id="85" w:name="_Toc263420022"/>
      <w:r>
        <w:rPr>
          <w:rStyle w:val="CharPartNo"/>
        </w:rPr>
        <w:t>Part II</w:t>
      </w:r>
      <w:r>
        <w:t> — </w:t>
      </w:r>
      <w:r>
        <w:rPr>
          <w:rStyle w:val="CharPartText"/>
        </w:rPr>
        <w:t>Environmental Protection Authority</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3"/>
      </w:pPr>
      <w:bookmarkStart w:id="86" w:name="_Toc189644086"/>
      <w:bookmarkStart w:id="87" w:name="_Toc192468278"/>
      <w:bookmarkStart w:id="88" w:name="_Toc192560864"/>
      <w:bookmarkStart w:id="89" w:name="_Toc195080961"/>
      <w:bookmarkStart w:id="90" w:name="_Toc195331412"/>
      <w:bookmarkStart w:id="91" w:name="_Toc195332577"/>
      <w:bookmarkStart w:id="92" w:name="_Toc195945613"/>
      <w:bookmarkStart w:id="93" w:name="_Toc195945922"/>
      <w:bookmarkStart w:id="94" w:name="_Toc195946231"/>
      <w:bookmarkStart w:id="95" w:name="_Toc195946540"/>
      <w:bookmarkStart w:id="96" w:name="_Toc196275477"/>
      <w:bookmarkStart w:id="97" w:name="_Toc196537898"/>
      <w:bookmarkStart w:id="98" w:name="_Toc196538207"/>
      <w:bookmarkStart w:id="99" w:name="_Toc196538516"/>
      <w:bookmarkStart w:id="100" w:name="_Toc196538827"/>
      <w:bookmarkStart w:id="101" w:name="_Toc196539138"/>
      <w:bookmarkStart w:id="102" w:name="_Toc196539448"/>
      <w:bookmarkStart w:id="103" w:name="_Toc196556475"/>
      <w:bookmarkStart w:id="104" w:name="_Toc196556784"/>
      <w:bookmarkStart w:id="105" w:name="_Toc197856601"/>
      <w:bookmarkStart w:id="106" w:name="_Toc202177871"/>
      <w:bookmarkStart w:id="107" w:name="_Toc202254755"/>
      <w:bookmarkStart w:id="108" w:name="_Toc231024337"/>
      <w:bookmarkStart w:id="109" w:name="_Toc241052041"/>
      <w:bookmarkStart w:id="110" w:name="_Toc247446207"/>
      <w:bookmarkStart w:id="111" w:name="_Toc263420023"/>
      <w:r>
        <w:rPr>
          <w:rStyle w:val="CharDivNo"/>
          <w:spacing w:val="-4"/>
        </w:rPr>
        <w:t>Division 1</w:t>
      </w:r>
      <w:r>
        <w:rPr>
          <w:snapToGrid w:val="0"/>
          <w:spacing w:val="-4"/>
        </w:rPr>
        <w:t> — </w:t>
      </w:r>
      <w:r>
        <w:rPr>
          <w:rStyle w:val="CharDivText"/>
          <w:spacing w:val="-4"/>
        </w:rPr>
        <w:t>Composition, procedure, etc. of Environmental Protection Authority</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rPr>
          <w:snapToGrid w:val="0"/>
        </w:rPr>
      </w:pPr>
      <w:bookmarkStart w:id="112" w:name="_Toc195945614"/>
      <w:bookmarkStart w:id="113" w:name="_Toc202177872"/>
      <w:bookmarkStart w:id="114" w:name="_Toc263420024"/>
      <w:bookmarkStart w:id="115" w:name="_Toc247446208"/>
      <w:r>
        <w:rPr>
          <w:rStyle w:val="CharSectno"/>
        </w:rPr>
        <w:t>7</w:t>
      </w:r>
      <w:r>
        <w:rPr>
          <w:snapToGrid w:val="0"/>
        </w:rPr>
        <w:t>.</w:t>
      </w:r>
      <w:r>
        <w:rPr>
          <w:snapToGrid w:val="0"/>
        </w:rPr>
        <w:tab/>
        <w:t>Continuation and composition of Environmental Protection Authority</w:t>
      </w:r>
      <w:bookmarkEnd w:id="112"/>
      <w:bookmarkEnd w:id="113"/>
      <w:bookmarkEnd w:id="114"/>
      <w:bookmarkEnd w:id="115"/>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spacing w:before="180"/>
        <w:rPr>
          <w:snapToGrid w:val="0"/>
        </w:rPr>
      </w:pPr>
      <w:bookmarkStart w:id="116" w:name="_Toc195945615"/>
      <w:bookmarkStart w:id="117" w:name="_Toc202177873"/>
      <w:bookmarkStart w:id="118" w:name="_Toc263420025"/>
      <w:bookmarkStart w:id="119" w:name="_Toc247446209"/>
      <w:r>
        <w:rPr>
          <w:rStyle w:val="CharSectno"/>
        </w:rPr>
        <w:t>8</w:t>
      </w:r>
      <w:r>
        <w:rPr>
          <w:snapToGrid w:val="0"/>
        </w:rPr>
        <w:t>.</w:t>
      </w:r>
      <w:r>
        <w:rPr>
          <w:snapToGrid w:val="0"/>
        </w:rPr>
        <w:tab/>
        <w:t>Independence of Authority and Chairman</w:t>
      </w:r>
      <w:bookmarkEnd w:id="116"/>
      <w:bookmarkEnd w:id="117"/>
      <w:bookmarkEnd w:id="118"/>
      <w:bookmarkEnd w:id="119"/>
    </w:p>
    <w:p>
      <w:pPr>
        <w:pStyle w:val="Subsection"/>
        <w:spacing w:before="120"/>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spacing w:before="60"/>
        <w:rPr>
          <w:snapToGrid w:val="0"/>
        </w:rPr>
      </w:pPr>
      <w:r>
        <w:rPr>
          <w:snapToGrid w:val="0"/>
        </w:rPr>
        <w:tab/>
        <w:t>(b)</w:t>
      </w:r>
      <w:r>
        <w:rPr>
          <w:snapToGrid w:val="0"/>
        </w:rPr>
        <w:tab/>
        <w:t>the Chairman,</w:t>
      </w:r>
    </w:p>
    <w:p>
      <w:pPr>
        <w:pStyle w:val="Subsection"/>
        <w:spacing w:before="120"/>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120" w:name="_Toc195945616"/>
      <w:bookmarkStart w:id="121" w:name="_Toc202177874"/>
      <w:bookmarkStart w:id="122" w:name="_Toc263420026"/>
      <w:bookmarkStart w:id="123" w:name="_Toc247446210"/>
      <w:r>
        <w:rPr>
          <w:rStyle w:val="CharSectno"/>
        </w:rPr>
        <w:t>9</w:t>
      </w:r>
      <w:r>
        <w:rPr>
          <w:snapToGrid w:val="0"/>
        </w:rPr>
        <w:t>.</w:t>
      </w:r>
      <w:r>
        <w:rPr>
          <w:snapToGrid w:val="0"/>
        </w:rPr>
        <w:tab/>
        <w:t>Remuneration and allowances of Authority members</w:t>
      </w:r>
      <w:bookmarkEnd w:id="120"/>
      <w:bookmarkEnd w:id="121"/>
      <w:bookmarkEnd w:id="122"/>
      <w:bookmarkEnd w:id="123"/>
    </w:p>
    <w:p>
      <w:pPr>
        <w:pStyle w:val="Subsection"/>
        <w:spacing w:before="120"/>
        <w:rPr>
          <w:snapToGrid w:val="0"/>
        </w:rPr>
      </w:pPr>
      <w:r>
        <w:rPr>
          <w:snapToGrid w:val="0"/>
        </w:rPr>
        <w:tab/>
      </w:r>
      <w:r>
        <w:rPr>
          <w:snapToGrid w:val="0"/>
        </w:rPr>
        <w:tab/>
        <w:t>Subject to section 7 the remuneration, travelling and other allowances and other terms and conditions of appointment of an Authority member shall be those that the Minister from time to time on the recommendation of the Minister for Public Sector Management determines in his case.</w:t>
      </w:r>
    </w:p>
    <w:p>
      <w:pPr>
        <w:pStyle w:val="Footnotesection"/>
      </w:pPr>
      <w:r>
        <w:tab/>
        <w:t>[Section 9 amended by No. 34 of 1993 s. 7; No. 14 of 1998 s. 37.]</w:t>
      </w:r>
    </w:p>
    <w:p>
      <w:pPr>
        <w:pStyle w:val="Heading5"/>
        <w:rPr>
          <w:snapToGrid w:val="0"/>
        </w:rPr>
      </w:pPr>
      <w:bookmarkStart w:id="124" w:name="_Toc195945617"/>
      <w:bookmarkStart w:id="125" w:name="_Toc202177875"/>
      <w:bookmarkStart w:id="126" w:name="_Toc263420027"/>
      <w:bookmarkStart w:id="127" w:name="_Toc247446211"/>
      <w:r>
        <w:rPr>
          <w:rStyle w:val="CharSectno"/>
        </w:rPr>
        <w:t>10</w:t>
      </w:r>
      <w:r>
        <w:rPr>
          <w:snapToGrid w:val="0"/>
        </w:rPr>
        <w:t>.</w:t>
      </w:r>
      <w:r>
        <w:rPr>
          <w:snapToGrid w:val="0"/>
        </w:rPr>
        <w:tab/>
        <w:t>Business of Authority</w:t>
      </w:r>
      <w:bookmarkEnd w:id="124"/>
      <w:bookmarkEnd w:id="125"/>
      <w:bookmarkEnd w:id="126"/>
      <w:bookmarkEnd w:id="127"/>
    </w:p>
    <w:p>
      <w:pPr>
        <w:pStyle w:val="Subsection"/>
        <w:spacing w:before="120"/>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128" w:name="_Toc195945618"/>
      <w:bookmarkStart w:id="129" w:name="_Toc202177876"/>
      <w:bookmarkStart w:id="130" w:name="_Toc263420028"/>
      <w:bookmarkStart w:id="131" w:name="_Toc247446212"/>
      <w:r>
        <w:rPr>
          <w:rStyle w:val="CharSectno"/>
        </w:rPr>
        <w:t>11</w:t>
      </w:r>
      <w:r>
        <w:rPr>
          <w:snapToGrid w:val="0"/>
        </w:rPr>
        <w:t>.</w:t>
      </w:r>
      <w:r>
        <w:rPr>
          <w:snapToGrid w:val="0"/>
        </w:rPr>
        <w:tab/>
        <w:t>Meetings of Authority</w:t>
      </w:r>
      <w:bookmarkEnd w:id="128"/>
      <w:bookmarkEnd w:id="129"/>
      <w:bookmarkEnd w:id="130"/>
      <w:bookmarkEnd w:id="131"/>
    </w:p>
    <w:p>
      <w:pPr>
        <w:pStyle w:val="Subsection"/>
        <w:spacing w:before="120"/>
        <w:rPr>
          <w:snapToGrid w:val="0"/>
        </w:rPr>
      </w:pPr>
      <w:r>
        <w:rPr>
          <w:snapToGrid w:val="0"/>
        </w:rPr>
        <w:tab/>
        <w:t>(1)</w:t>
      </w:r>
      <w:r>
        <w:rPr>
          <w:snapToGrid w:val="0"/>
        </w:rPr>
        <w:tab/>
        <w:t>The Authority shall hold meetings at such times and places as it determines, but —</w:t>
      </w:r>
    </w:p>
    <w:p>
      <w:pPr>
        <w:pStyle w:val="Indenta"/>
        <w:spacing w:before="60"/>
        <w:rPr>
          <w:snapToGrid w:val="0"/>
        </w:rPr>
      </w:pPr>
      <w:r>
        <w:rPr>
          <w:snapToGrid w:val="0"/>
        </w:rPr>
        <w:tab/>
        <w:t>(a)</w:t>
      </w:r>
      <w:r>
        <w:rPr>
          <w:snapToGrid w:val="0"/>
        </w:rPr>
        <w:tab/>
        <w:t>the Chairman may at any time; or</w:t>
      </w:r>
    </w:p>
    <w:p>
      <w:pPr>
        <w:pStyle w:val="Indenta"/>
        <w:spacing w:before="60"/>
        <w:rPr>
          <w:snapToGrid w:val="0"/>
        </w:rPr>
      </w:pPr>
      <w:r>
        <w:rPr>
          <w:snapToGrid w:val="0"/>
        </w:rPr>
        <w:tab/>
        <w:t>(b)</w:t>
      </w:r>
      <w:r>
        <w:rPr>
          <w:snapToGrid w:val="0"/>
        </w:rPr>
        <w:tab/>
        <w:t>the Minister may when he wishes the Authority to discuss a matter on which he has requested its advice,</w:t>
      </w:r>
    </w:p>
    <w:p>
      <w:pPr>
        <w:pStyle w:val="Subsection"/>
        <w:spacing w:before="120"/>
        <w:rPr>
          <w:snapToGrid w:val="0"/>
        </w:rPr>
      </w:pPr>
      <w:r>
        <w:rPr>
          <w:snapToGrid w:val="0"/>
        </w:rPr>
        <w:tab/>
      </w:r>
      <w:r>
        <w:rPr>
          <w:snapToGrid w:val="0"/>
        </w:rPr>
        <w:tab/>
        <w:t>convene a meeting of the Authority.</w:t>
      </w:r>
    </w:p>
    <w:p>
      <w:pPr>
        <w:pStyle w:val="Subsection"/>
        <w:spacing w:before="120"/>
        <w:rPr>
          <w:snapToGrid w:val="0"/>
        </w:rPr>
      </w:pPr>
      <w:r>
        <w:rPr>
          <w:snapToGrid w:val="0"/>
        </w:rPr>
        <w:tab/>
        <w:t>(2)</w:t>
      </w:r>
      <w:r>
        <w:rPr>
          <w:snapToGrid w:val="0"/>
        </w:rPr>
        <w:tab/>
        <w:t>At a meeting of the Authority —</w:t>
      </w:r>
    </w:p>
    <w:p>
      <w:pPr>
        <w:pStyle w:val="Indenta"/>
        <w:spacing w:before="60"/>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w:t>
      </w:r>
    </w:p>
    <w:p>
      <w:pPr>
        <w:pStyle w:val="Indenta"/>
        <w:rPr>
          <w:snapToGrid w:val="0"/>
        </w:rPr>
      </w:pPr>
      <w:r>
        <w:rPr>
          <w:snapToGrid w:val="0"/>
        </w:rPr>
        <w:tab/>
        <w:t>(b)</w:t>
      </w:r>
      <w:r>
        <w:rPr>
          <w:snapToGrid w:val="0"/>
        </w:rPr>
        <w:tab/>
        <w:t>3 Authority members constitute a quorum;</w:t>
      </w:r>
    </w:p>
    <w:p>
      <w:pPr>
        <w:pStyle w:val="Indenta"/>
        <w:rPr>
          <w:snapToGrid w:val="0"/>
        </w:rPr>
      </w:pPr>
      <w:r>
        <w:rPr>
          <w:snapToGrid w:val="0"/>
        </w:rPr>
        <w:tab/>
        <w:t>(c)</w:t>
      </w:r>
      <w:r>
        <w:rPr>
          <w:snapToGrid w:val="0"/>
        </w:rPr>
        <w:tab/>
        <w:t>subject to section 12(2) each Authority member present shall cast a deliberative vote on any question that is to be decided;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132" w:name="_Toc195945619"/>
      <w:bookmarkStart w:id="133" w:name="_Toc202177877"/>
      <w:bookmarkStart w:id="134" w:name="_Toc263420029"/>
      <w:bookmarkStart w:id="135" w:name="_Toc247446213"/>
      <w:r>
        <w:rPr>
          <w:rStyle w:val="CharSectno"/>
        </w:rPr>
        <w:t>12</w:t>
      </w:r>
      <w:r>
        <w:rPr>
          <w:snapToGrid w:val="0"/>
        </w:rPr>
        <w:t>.</w:t>
      </w:r>
      <w:r>
        <w:rPr>
          <w:snapToGrid w:val="0"/>
        </w:rPr>
        <w:tab/>
        <w:t>Disclosure of interests by Authority members</w:t>
      </w:r>
      <w:bookmarkEnd w:id="132"/>
      <w:bookmarkEnd w:id="133"/>
      <w:bookmarkEnd w:id="134"/>
      <w:bookmarkEnd w:id="135"/>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spacing w:before="120"/>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spacing w:before="120"/>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136" w:name="_Toc195945620"/>
      <w:bookmarkStart w:id="137" w:name="_Toc202177878"/>
      <w:bookmarkStart w:id="138" w:name="_Toc263420030"/>
      <w:bookmarkStart w:id="139" w:name="_Toc247446214"/>
      <w:r>
        <w:rPr>
          <w:rStyle w:val="CharSectno"/>
        </w:rPr>
        <w:t>13</w:t>
      </w:r>
      <w:r>
        <w:rPr>
          <w:snapToGrid w:val="0"/>
        </w:rPr>
        <w:t>.</w:t>
      </w:r>
      <w:r>
        <w:rPr>
          <w:snapToGrid w:val="0"/>
        </w:rPr>
        <w:tab/>
        <w:t>Decisions of persons presiding at meetings of Authority</w:t>
      </w:r>
      <w:bookmarkEnd w:id="136"/>
      <w:bookmarkEnd w:id="137"/>
      <w:bookmarkEnd w:id="138"/>
      <w:bookmarkEnd w:id="139"/>
    </w:p>
    <w:p>
      <w:pPr>
        <w:pStyle w:val="Subsection"/>
        <w:spacing w:before="120"/>
        <w:rPr>
          <w:snapToGrid w:val="0"/>
        </w:rPr>
      </w:pPr>
      <w:r>
        <w:rPr>
          <w:snapToGrid w:val="0"/>
        </w:rPr>
        <w:tab/>
      </w:r>
      <w:r>
        <w:rPr>
          <w:snapToGrid w:val="0"/>
        </w:rPr>
        <w:tab/>
        <w:t>In any case of difficulty, dispute or doubt respecting or arising out of —</w:t>
      </w:r>
    </w:p>
    <w:p>
      <w:pPr>
        <w:pStyle w:val="Indenta"/>
        <w:spacing w:before="60"/>
        <w:rPr>
          <w:snapToGrid w:val="0"/>
        </w:rPr>
      </w:pPr>
      <w:r>
        <w:rPr>
          <w:snapToGrid w:val="0"/>
        </w:rPr>
        <w:tab/>
        <w:t>(a)</w:t>
      </w:r>
      <w:r>
        <w:rPr>
          <w:snapToGrid w:val="0"/>
        </w:rPr>
        <w:tab/>
        <w:t>matters of order or procedure; or</w:t>
      </w:r>
    </w:p>
    <w:p>
      <w:pPr>
        <w:pStyle w:val="Indenta"/>
        <w:spacing w:before="60"/>
        <w:rPr>
          <w:snapToGrid w:val="0"/>
        </w:rPr>
      </w:pPr>
      <w:r>
        <w:rPr>
          <w:snapToGrid w:val="0"/>
        </w:rPr>
        <w:tab/>
        <w:t>(b)</w:t>
      </w:r>
      <w:r>
        <w:rPr>
          <w:snapToGrid w:val="0"/>
        </w:rPr>
        <w:tab/>
        <w:t>the determination of an interest under section 12,</w:t>
      </w:r>
    </w:p>
    <w:p>
      <w:pPr>
        <w:pStyle w:val="Subsection"/>
        <w:spacing w:before="120"/>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140" w:name="_Toc195945621"/>
      <w:bookmarkStart w:id="141" w:name="_Toc202177879"/>
      <w:bookmarkStart w:id="142" w:name="_Toc263420031"/>
      <w:bookmarkStart w:id="143" w:name="_Toc247446215"/>
      <w:r>
        <w:rPr>
          <w:rStyle w:val="CharSectno"/>
        </w:rPr>
        <w:t>14</w:t>
      </w:r>
      <w:r>
        <w:rPr>
          <w:snapToGrid w:val="0"/>
        </w:rPr>
        <w:t>.</w:t>
      </w:r>
      <w:r>
        <w:rPr>
          <w:snapToGrid w:val="0"/>
        </w:rPr>
        <w:tab/>
        <w:t>Minutes to be kept of meetings of Authority</w:t>
      </w:r>
      <w:bookmarkEnd w:id="140"/>
      <w:bookmarkEnd w:id="141"/>
      <w:bookmarkEnd w:id="142"/>
      <w:bookmarkEnd w:id="143"/>
    </w:p>
    <w:p>
      <w:pPr>
        <w:pStyle w:val="Subsection"/>
        <w:spacing w:before="120"/>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spacing w:before="120"/>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144" w:name="_Toc195945622"/>
      <w:bookmarkStart w:id="145" w:name="_Toc202177880"/>
      <w:bookmarkStart w:id="146" w:name="_Toc263420032"/>
      <w:bookmarkStart w:id="147" w:name="_Toc247446216"/>
      <w:r>
        <w:rPr>
          <w:rStyle w:val="CharSectno"/>
        </w:rPr>
        <w:t>15</w:t>
      </w:r>
      <w:r>
        <w:rPr>
          <w:snapToGrid w:val="0"/>
        </w:rPr>
        <w:t>.</w:t>
      </w:r>
      <w:r>
        <w:rPr>
          <w:snapToGrid w:val="0"/>
        </w:rPr>
        <w:tab/>
        <w:t>Objectives of Authority</w:t>
      </w:r>
      <w:bookmarkEnd w:id="144"/>
      <w:bookmarkEnd w:id="145"/>
      <w:bookmarkEnd w:id="146"/>
      <w:bookmarkEnd w:id="147"/>
    </w:p>
    <w:p>
      <w:pPr>
        <w:pStyle w:val="Subsection"/>
        <w:spacing w:before="120"/>
        <w:rPr>
          <w:snapToGrid w:val="0"/>
        </w:rPr>
      </w:pPr>
      <w:r>
        <w:rPr>
          <w:snapToGrid w:val="0"/>
        </w:rPr>
        <w:tab/>
      </w:r>
      <w:r>
        <w:rPr>
          <w:snapToGrid w:val="0"/>
        </w:rPr>
        <w:tab/>
        <w:t>It is the objective of the Authority to use its best endeavours —</w:t>
      </w:r>
    </w:p>
    <w:p>
      <w:pPr>
        <w:pStyle w:val="Indenta"/>
        <w:spacing w:before="60"/>
        <w:rPr>
          <w:snapToGrid w:val="0"/>
        </w:rPr>
      </w:pPr>
      <w:r>
        <w:rPr>
          <w:snapToGrid w:val="0"/>
        </w:rPr>
        <w:tab/>
        <w:t>(a)</w:t>
      </w:r>
      <w:r>
        <w:rPr>
          <w:snapToGrid w:val="0"/>
        </w:rPr>
        <w:tab/>
        <w:t>to protect the environment; and</w:t>
      </w:r>
    </w:p>
    <w:p>
      <w:pPr>
        <w:pStyle w:val="Indenta"/>
        <w:spacing w:before="60"/>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148" w:name="_Toc195945623"/>
      <w:bookmarkStart w:id="149" w:name="_Toc202177881"/>
      <w:bookmarkStart w:id="150" w:name="_Toc263420033"/>
      <w:bookmarkStart w:id="151" w:name="_Toc247446217"/>
      <w:r>
        <w:rPr>
          <w:rStyle w:val="CharSectno"/>
        </w:rPr>
        <w:t>16</w:t>
      </w:r>
      <w:r>
        <w:rPr>
          <w:snapToGrid w:val="0"/>
        </w:rPr>
        <w:t>.</w:t>
      </w:r>
      <w:r>
        <w:rPr>
          <w:snapToGrid w:val="0"/>
        </w:rPr>
        <w:tab/>
        <w:t>Functions of Authority</w:t>
      </w:r>
      <w:bookmarkEnd w:id="148"/>
      <w:bookmarkEnd w:id="149"/>
      <w:bookmarkEnd w:id="150"/>
      <w:bookmarkEnd w:id="151"/>
    </w:p>
    <w:p>
      <w:pPr>
        <w:pStyle w:val="Subsection"/>
        <w:rPr>
          <w:snapToGrid w:val="0"/>
        </w:rPr>
      </w:pPr>
      <w:r>
        <w:rPr>
          <w:snapToGrid w:val="0"/>
        </w:rPr>
        <w:tab/>
      </w:r>
      <w:r>
        <w:rPr>
          <w:snapToGrid w:val="0"/>
        </w:rPr>
        <w:tab/>
        <w:t>The functions of the Authority are —</w:t>
      </w:r>
    </w:p>
    <w:p>
      <w:pPr>
        <w:pStyle w:val="Indenta"/>
        <w:spacing w:before="60"/>
        <w:rPr>
          <w:snapToGrid w:val="0"/>
        </w:rPr>
      </w:pPr>
      <w:r>
        <w:rPr>
          <w:snapToGrid w:val="0"/>
        </w:rPr>
        <w:tab/>
        <w:t>(a)</w:t>
      </w:r>
      <w:r>
        <w:rPr>
          <w:snapToGrid w:val="0"/>
        </w:rPr>
        <w:tab/>
        <w:t>to conduct environmental impact assessments;</w:t>
      </w:r>
    </w:p>
    <w:p>
      <w:pPr>
        <w:pStyle w:val="Indenta"/>
        <w:spacing w:before="60"/>
      </w:pPr>
      <w:r>
        <w:tab/>
        <w:t>(aa)</w:t>
      </w:r>
      <w:r>
        <w:tab/>
        <w:t>to facilitate the implementation of bilateral agreements;</w:t>
      </w:r>
    </w:p>
    <w:p>
      <w:pPr>
        <w:pStyle w:val="Indenta"/>
        <w:spacing w:before="60"/>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w:t>
      </w:r>
    </w:p>
    <w:p>
      <w:pPr>
        <w:pStyle w:val="Indenta"/>
        <w:spacing w:before="60"/>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w:t>
      </w:r>
    </w:p>
    <w:p>
      <w:pPr>
        <w:pStyle w:val="Indenta"/>
        <w:spacing w:before="60"/>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w:t>
      </w:r>
    </w:p>
    <w:p>
      <w:pPr>
        <w:pStyle w:val="Indenta"/>
        <w:spacing w:before="60"/>
      </w:pPr>
      <w:r>
        <w:tab/>
        <w:t>(da)</w:t>
      </w:r>
      <w:r>
        <w:tab/>
        <w:t>to advise the Minister on the making or amendment of regulations when requested by the Minister to do so or on its own initiative;</w:t>
      </w:r>
    </w:p>
    <w:p>
      <w:pPr>
        <w:pStyle w:val="Indenta"/>
        <w:spacing w:before="60"/>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w:t>
      </w:r>
    </w:p>
    <w:p>
      <w:pPr>
        <w:pStyle w:val="Indenta"/>
        <w:spacing w:before="60"/>
        <w:rPr>
          <w:snapToGrid w:val="0"/>
        </w:rPr>
      </w:pPr>
      <w:r>
        <w:rPr>
          <w:snapToGrid w:val="0"/>
        </w:rPr>
        <w:tab/>
        <w:t>(f)</w:t>
      </w:r>
      <w:r>
        <w:rPr>
          <w:snapToGrid w:val="0"/>
        </w:rPr>
        <w:tab/>
        <w:t>to prepare, and seek approval for, environmental protection policies;</w:t>
      </w:r>
    </w:p>
    <w:p>
      <w:pPr>
        <w:pStyle w:val="Indenta"/>
        <w:spacing w:before="60"/>
        <w:rPr>
          <w:snapToGrid w:val="0"/>
        </w:rPr>
      </w:pPr>
      <w:r>
        <w:rPr>
          <w:snapToGrid w:val="0"/>
        </w:rPr>
        <w:tab/>
        <w:t>(g)</w:t>
      </w:r>
      <w:r>
        <w:rPr>
          <w:snapToGrid w:val="0"/>
        </w:rPr>
        <w:tab/>
        <w:t>to promote environmental awareness within the community and to encourage understanding by the community of the environment;</w:t>
      </w:r>
    </w:p>
    <w:p>
      <w:pPr>
        <w:pStyle w:val="Indenta"/>
        <w:spacing w:before="60"/>
        <w:rPr>
          <w:snapToGrid w:val="0"/>
        </w:rPr>
      </w:pPr>
      <w:r>
        <w:rPr>
          <w:snapToGrid w:val="0"/>
        </w:rPr>
        <w:tab/>
        <w:t>(h)</w:t>
      </w:r>
      <w:r>
        <w:rPr>
          <w:snapToGrid w:val="0"/>
        </w:rPr>
        <w:tab/>
        <w:t>to receive representations on environmental matters from members of the public;</w:t>
      </w:r>
    </w:p>
    <w:p>
      <w:pPr>
        <w:pStyle w:val="Indenta"/>
        <w:rPr>
          <w:snapToGrid w:val="0"/>
        </w:rPr>
      </w:pPr>
      <w:r>
        <w:rPr>
          <w:snapToGrid w:val="0"/>
        </w:rPr>
        <w:tab/>
        <w:t>(i)</w:t>
      </w:r>
      <w:r>
        <w:rPr>
          <w:snapToGrid w:val="0"/>
        </w:rPr>
        <w:tab/>
        <w:t>to provide advice on environmental matters to members of the public;</w:t>
      </w:r>
    </w:p>
    <w:p>
      <w:pPr>
        <w:pStyle w:val="Indenta"/>
        <w:rPr>
          <w:snapToGrid w:val="0"/>
        </w:rPr>
      </w:pPr>
      <w:r>
        <w:rPr>
          <w:snapToGrid w:val="0"/>
        </w:rPr>
        <w:tab/>
        <w:t>(j)</w:t>
      </w:r>
      <w:r>
        <w:rPr>
          <w:snapToGrid w:val="0"/>
        </w:rPr>
        <w:tab/>
        <w:t>to publish reports on environmental matters generally;</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w:t>
      </w:r>
    </w:p>
    <w:p>
      <w:pPr>
        <w:pStyle w:val="Indenta"/>
        <w:rPr>
          <w:snapToGrid w:val="0"/>
        </w:rPr>
      </w:pPr>
      <w:r>
        <w:rPr>
          <w:snapToGrid w:val="0"/>
        </w:rPr>
        <w:tab/>
        <w:t>(l)</w:t>
      </w:r>
      <w:r>
        <w:rPr>
          <w:snapToGrid w:val="0"/>
        </w:rPr>
        <w:tab/>
        <w:t>to keep under review the progress made in the attainment of the objects and purpose of this Act;</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w:t>
      </w:r>
    </w:p>
    <w:p>
      <w:pPr>
        <w:pStyle w:val="Indenta"/>
        <w:rPr>
          <w:snapToGrid w:val="0"/>
        </w:rPr>
      </w:pPr>
      <w:r>
        <w:rPr>
          <w:snapToGrid w:val="0"/>
        </w:rPr>
        <w:tab/>
        <w:t>(o)</w:t>
      </w:r>
      <w:r>
        <w:rPr>
          <w:snapToGrid w:val="0"/>
        </w:rPr>
        <w:tab/>
        <w:t>to specify standards and criteria, and the methods of sampling and testing to be used for any purpose;</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[Section 16 amended by No. 23 of 1996 s. 13; No. 54 of 2003 s. 31, 106 and 125.]</w:t>
      </w:r>
    </w:p>
    <w:p>
      <w:pPr>
        <w:pStyle w:val="Heading5"/>
        <w:rPr>
          <w:snapToGrid w:val="0"/>
        </w:rPr>
      </w:pPr>
      <w:bookmarkStart w:id="152" w:name="_Toc195945624"/>
      <w:bookmarkStart w:id="153" w:name="_Toc202177882"/>
      <w:bookmarkStart w:id="154" w:name="_Toc263420034"/>
      <w:bookmarkStart w:id="155" w:name="_Toc247446218"/>
      <w:r>
        <w:rPr>
          <w:rStyle w:val="CharSectno"/>
        </w:rPr>
        <w:t>17</w:t>
      </w:r>
      <w:r>
        <w:rPr>
          <w:snapToGrid w:val="0"/>
        </w:rPr>
        <w:t>.</w:t>
      </w:r>
      <w:r>
        <w:rPr>
          <w:snapToGrid w:val="0"/>
        </w:rPr>
        <w:tab/>
        <w:t>Powers of Authority</w:t>
      </w:r>
      <w:bookmarkEnd w:id="152"/>
      <w:bookmarkEnd w:id="153"/>
      <w:bookmarkEnd w:id="154"/>
      <w:bookmarkEnd w:id="155"/>
    </w:p>
    <w:p>
      <w:pPr>
        <w:pStyle w:val="Subsection"/>
        <w:spacing w:before="120"/>
        <w:rPr>
          <w:snapToGrid w:val="0"/>
        </w:rPr>
      </w:pPr>
      <w:r>
        <w:rPr>
          <w:snapToGrid w:val="0"/>
        </w:rPr>
        <w:tab/>
        <w:t>(1)</w:t>
      </w:r>
      <w:r>
        <w:rPr>
          <w:snapToGrid w:val="0"/>
        </w:rPr>
        <w:tab/>
        <w:t>The Authority has all such powers as are reasonably necessary to enable it to perform its functions.</w:t>
      </w:r>
    </w:p>
    <w:p>
      <w:pPr>
        <w:pStyle w:val="Subsection"/>
        <w:spacing w:before="120"/>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spacing w:before="120"/>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spacing w:before="30"/>
        <w:rPr>
          <w:snapToGrid w:val="0"/>
        </w:rPr>
      </w:pPr>
      <w:r>
        <w:rPr>
          <w:snapToGrid w:val="0"/>
        </w:rPr>
        <w:tab/>
        <w:t>(a)</w:t>
      </w:r>
      <w:r>
        <w:rPr>
          <w:snapToGrid w:val="0"/>
        </w:rPr>
        <w:tab/>
        <w:t>invite any person to act in an advisory capacity to the Authority in relation to all or any aspects of its functions;</w:t>
      </w:r>
    </w:p>
    <w:p>
      <w:pPr>
        <w:pStyle w:val="Indenta"/>
        <w:spacing w:before="30"/>
        <w:rPr>
          <w:snapToGrid w:val="0"/>
        </w:rPr>
      </w:pPr>
      <w:r>
        <w:rPr>
          <w:snapToGrid w:val="0"/>
        </w:rPr>
        <w:tab/>
        <w:t>(b)</w:t>
      </w:r>
      <w:r>
        <w:rPr>
          <w:snapToGrid w:val="0"/>
        </w:rPr>
        <w:tab/>
        <w:t>advise the Minister on any matter relating to this Act or on any proposals, schemes or questions that may be referred to it with regard to environmental matters;</w:t>
      </w:r>
    </w:p>
    <w:p>
      <w:pPr>
        <w:pStyle w:val="Indenta"/>
        <w:spacing w:before="30"/>
        <w:rPr>
          <w:snapToGrid w:val="0"/>
        </w:rPr>
      </w:pPr>
      <w:r>
        <w:rPr>
          <w:snapToGrid w:val="0"/>
        </w:rPr>
        <w:tab/>
        <w:t>(c)</w:t>
      </w:r>
      <w:r>
        <w:rPr>
          <w:snapToGrid w:val="0"/>
        </w:rPr>
        <w:tab/>
        <w:t>request the Minister to seek information on environmental management from any other Minister and, on receipt of that information, to give it to the Authority;</w:t>
      </w:r>
    </w:p>
    <w:p>
      <w:pPr>
        <w:pStyle w:val="Indenta"/>
        <w:spacing w:before="30"/>
        <w:rPr>
          <w:snapToGrid w:val="0"/>
        </w:rPr>
      </w:pPr>
      <w:r>
        <w:rPr>
          <w:snapToGrid w:val="0"/>
        </w:rPr>
        <w:tab/>
        <w:t>(d)</w:t>
      </w:r>
      <w:r>
        <w:rPr>
          <w:snapToGrid w:val="0"/>
        </w:rPr>
        <w:tab/>
        <w:t>consider and make proposals as to the policy to be followed in the State with regard to environmental matters;</w:t>
      </w:r>
    </w:p>
    <w:p>
      <w:pPr>
        <w:pStyle w:val="Indenta"/>
        <w:spacing w:before="30"/>
        <w:rPr>
          <w:snapToGrid w:val="0"/>
        </w:rPr>
      </w:pPr>
      <w:r>
        <w:rPr>
          <w:snapToGrid w:val="0"/>
        </w:rPr>
        <w:tab/>
        <w:t>(e)</w:t>
      </w:r>
      <w:r>
        <w:rPr>
          <w:snapToGrid w:val="0"/>
        </w:rPr>
        <w:tab/>
        <w:t>conduct and promote relevant research;</w:t>
      </w:r>
    </w:p>
    <w:p>
      <w:pPr>
        <w:pStyle w:val="Indenta"/>
        <w:spacing w:before="30"/>
        <w:rPr>
          <w:snapToGrid w:val="0"/>
        </w:rPr>
      </w:pPr>
      <w:r>
        <w:rPr>
          <w:snapToGrid w:val="0"/>
        </w:rPr>
        <w:tab/>
        <w:t>(f)</w:t>
      </w:r>
      <w:r>
        <w:rPr>
          <w:snapToGrid w:val="0"/>
        </w:rPr>
        <w:tab/>
        <w:t>undertake investigations and inspections;</w:t>
      </w:r>
    </w:p>
    <w:p>
      <w:pPr>
        <w:pStyle w:val="Indenta"/>
        <w:spacing w:before="30"/>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spacing w:before="30"/>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spacing w:before="120"/>
      </w:pPr>
      <w:r>
        <w:tab/>
        <w:t>(4)</w:t>
      </w:r>
      <w:r>
        <w:tab/>
        <w:t>Without limiting the generality of this section, for the purposes of its function under section 16(aa) the Authority may, in relation to the assessment of a proposal to which a bilateral agreement applies —</w:t>
      </w:r>
    </w:p>
    <w:p>
      <w:pPr>
        <w:pStyle w:val="Indenta"/>
        <w:spacing w:before="40"/>
      </w:pPr>
      <w:r>
        <w:tab/>
        <w:t>(a)</w:t>
      </w:r>
      <w:r>
        <w:tab/>
        <w:t>have regard to requirements made by the bilateral agreement when deciding the level of assessment to be used;</w:t>
      </w:r>
    </w:p>
    <w:p>
      <w:pPr>
        <w:pStyle w:val="Indenta"/>
        <w:spacing w:before="40"/>
      </w:pPr>
      <w:r>
        <w:tab/>
        <w:t>(b)</w:t>
      </w:r>
      <w:r>
        <w:tab/>
        <w:t>prepare guidelines and publish material as required under the bilateral agreement;</w:t>
      </w:r>
    </w:p>
    <w:p>
      <w:pPr>
        <w:pStyle w:val="Indenta"/>
        <w:spacing w:before="40"/>
      </w:pPr>
      <w:r>
        <w:tab/>
        <w:t>(c)</w:t>
      </w:r>
      <w:r>
        <w:tab/>
        <w:t>require the proponent to do anything necessary to give effect to the bilateral agreement; and</w:t>
      </w:r>
    </w:p>
    <w:p>
      <w:pPr>
        <w:pStyle w:val="Indenta"/>
        <w:spacing w:before="40"/>
      </w:pPr>
      <w:r>
        <w:tab/>
        <w:t>(d)</w:t>
      </w:r>
      <w:r>
        <w:tab/>
        <w:t>make its report in a manner that satisfies the requirements of the bilateral agreement.</w:t>
      </w:r>
    </w:p>
    <w:p>
      <w:pPr>
        <w:pStyle w:val="Footnotesection"/>
      </w:pPr>
      <w:r>
        <w:tab/>
        <w:t>[Section 17 amended by No. 23 of 1996 s. 14; No. 54 of 2003 s. 107.]</w:t>
      </w:r>
    </w:p>
    <w:p>
      <w:pPr>
        <w:pStyle w:val="Heading5"/>
        <w:spacing w:before="180"/>
        <w:rPr>
          <w:snapToGrid w:val="0"/>
        </w:rPr>
      </w:pPr>
      <w:bookmarkStart w:id="156" w:name="_Toc195945625"/>
      <w:bookmarkStart w:id="157" w:name="_Toc202177883"/>
      <w:bookmarkStart w:id="158" w:name="_Toc263420035"/>
      <w:bookmarkStart w:id="159" w:name="_Toc247446219"/>
      <w:r>
        <w:rPr>
          <w:rStyle w:val="CharSectno"/>
        </w:rPr>
        <w:t>17A</w:t>
      </w:r>
      <w:r>
        <w:rPr>
          <w:snapToGrid w:val="0"/>
        </w:rPr>
        <w:t>.</w:t>
      </w:r>
      <w:r>
        <w:rPr>
          <w:snapToGrid w:val="0"/>
        </w:rPr>
        <w:tab/>
        <w:t>Provision of services, information etc. to Authority</w:t>
      </w:r>
      <w:bookmarkEnd w:id="156"/>
      <w:bookmarkEnd w:id="157"/>
      <w:bookmarkEnd w:id="158"/>
      <w:bookmarkEnd w:id="159"/>
    </w:p>
    <w:p>
      <w:pPr>
        <w:pStyle w:val="Subsection"/>
        <w:spacing w:before="120"/>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spacing w:before="120"/>
        <w:rPr>
          <w:snapToGrid w:val="0"/>
        </w:rPr>
      </w:pPr>
      <w:r>
        <w:rPr>
          <w:snapToGrid w:val="0"/>
        </w:rPr>
        <w:tab/>
        <w:t>(2)</w:t>
      </w:r>
      <w:r>
        <w:rPr>
          <w:snapToGrid w:val="0"/>
          <w:spacing w:val="-2"/>
        </w:rPr>
        <w:tab/>
        <w:t xml:space="preserve">Without limiting </w:t>
      </w:r>
      <w:r>
        <w:rPr>
          <w:snapToGrid w:val="0"/>
        </w:rPr>
        <w:t>subsection</w:t>
      </w:r>
      <w:r>
        <w:rPr>
          <w:snapToGrid w:val="0"/>
          <w:spacing w:val="-2"/>
        </w:rPr>
        <w:t> (1),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spacing w:before="60"/>
        <w:rPr>
          <w:snapToGrid w:val="0"/>
        </w:rPr>
      </w:pPr>
      <w:r>
        <w:rPr>
          <w:snapToGrid w:val="0"/>
        </w:rPr>
        <w:tab/>
        <w:t>(a)</w:t>
      </w:r>
      <w:r>
        <w:rPr>
          <w:snapToGrid w:val="0"/>
        </w:rPr>
        <w:tab/>
        <w:t>the services of any officer or employee employed in the Department; or</w:t>
      </w:r>
    </w:p>
    <w:p>
      <w:pPr>
        <w:pStyle w:val="Indenta"/>
        <w:spacing w:before="60"/>
        <w:rPr>
          <w:snapToGrid w:val="0"/>
        </w:rPr>
      </w:pPr>
      <w:r>
        <w:rPr>
          <w:snapToGrid w:val="0"/>
        </w:rPr>
        <w:tab/>
        <w:t>(b)</w:t>
      </w:r>
      <w:r>
        <w:rPr>
          <w:snapToGrid w:val="0"/>
        </w:rPr>
        <w:tab/>
        <w:t>any services or facilities of the Department.</w:t>
      </w:r>
    </w:p>
    <w:p>
      <w:pPr>
        <w:pStyle w:val="Subsection"/>
        <w:spacing w:before="120"/>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180"/>
        <w:rPr>
          <w:snapToGrid w:val="0"/>
        </w:rPr>
      </w:pPr>
      <w:bookmarkStart w:id="160" w:name="_Toc195945626"/>
      <w:bookmarkStart w:id="161" w:name="_Toc202177884"/>
      <w:bookmarkStart w:id="162" w:name="_Toc263420036"/>
      <w:bookmarkStart w:id="163" w:name="_Toc247446220"/>
      <w:r>
        <w:rPr>
          <w:rStyle w:val="CharSectno"/>
        </w:rPr>
        <w:t>18</w:t>
      </w:r>
      <w:r>
        <w:rPr>
          <w:snapToGrid w:val="0"/>
        </w:rPr>
        <w:t>.</w:t>
      </w:r>
      <w:r>
        <w:rPr>
          <w:snapToGrid w:val="0"/>
        </w:rPr>
        <w:tab/>
        <w:t>Delegation by Minister</w:t>
      </w:r>
      <w:bookmarkEnd w:id="160"/>
      <w:bookmarkEnd w:id="161"/>
      <w:bookmarkEnd w:id="162"/>
      <w:bookmarkEnd w:id="163"/>
    </w:p>
    <w:p>
      <w:pPr>
        <w:pStyle w:val="Subsection"/>
        <w:spacing w:before="120"/>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164" w:name="_Toc195945627"/>
      <w:bookmarkStart w:id="165" w:name="_Toc202177885"/>
      <w:bookmarkStart w:id="166" w:name="_Toc263420037"/>
      <w:bookmarkStart w:id="167" w:name="_Toc247446221"/>
      <w:r>
        <w:rPr>
          <w:rStyle w:val="CharSectno"/>
        </w:rPr>
        <w:t>19</w:t>
      </w:r>
      <w:r>
        <w:rPr>
          <w:snapToGrid w:val="0"/>
        </w:rPr>
        <w:t>.</w:t>
      </w:r>
      <w:r>
        <w:rPr>
          <w:snapToGrid w:val="0"/>
        </w:rPr>
        <w:tab/>
        <w:t>Delegation by Authority</w:t>
      </w:r>
      <w:bookmarkEnd w:id="164"/>
      <w:bookmarkEnd w:id="165"/>
      <w:bookmarkEnd w:id="166"/>
      <w:bookmarkEnd w:id="167"/>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spacing w:before="10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168" w:name="_Toc195945628"/>
      <w:bookmarkStart w:id="169" w:name="_Toc202177886"/>
      <w:bookmarkStart w:id="170" w:name="_Toc263420038"/>
      <w:bookmarkStart w:id="171" w:name="_Toc247446222"/>
      <w:r>
        <w:rPr>
          <w:rStyle w:val="CharSectno"/>
        </w:rPr>
        <w:t>20</w:t>
      </w:r>
      <w:r>
        <w:rPr>
          <w:snapToGrid w:val="0"/>
        </w:rPr>
        <w:t>.</w:t>
      </w:r>
      <w:r>
        <w:rPr>
          <w:snapToGrid w:val="0"/>
        </w:rPr>
        <w:tab/>
        <w:t>Delegation by CEO</w:t>
      </w:r>
      <w:bookmarkEnd w:id="168"/>
      <w:bookmarkEnd w:id="169"/>
      <w:bookmarkEnd w:id="170"/>
      <w:bookmarkEnd w:id="171"/>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w:t>
      </w:r>
      <w:r>
        <w:rPr>
          <w:rStyle w:val="CharDefText"/>
        </w:rPr>
        <w:t>the 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172" w:name="_Toc195945629"/>
      <w:bookmarkStart w:id="173" w:name="_Toc202177887"/>
      <w:bookmarkStart w:id="174" w:name="_Toc263420039"/>
      <w:bookmarkStart w:id="175" w:name="_Toc247446223"/>
      <w:r>
        <w:rPr>
          <w:rStyle w:val="CharSectno"/>
        </w:rPr>
        <w:t>21</w:t>
      </w:r>
      <w:r>
        <w:rPr>
          <w:snapToGrid w:val="0"/>
        </w:rPr>
        <w:t>.</w:t>
      </w:r>
      <w:r>
        <w:rPr>
          <w:snapToGrid w:val="0"/>
        </w:rPr>
        <w:tab/>
        <w:t>Authority to make annual report</w:t>
      </w:r>
      <w:bookmarkEnd w:id="172"/>
      <w:bookmarkEnd w:id="173"/>
      <w:bookmarkEnd w:id="174"/>
      <w:bookmarkEnd w:id="175"/>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176" w:name="_Toc189644103"/>
      <w:bookmarkStart w:id="177" w:name="_Toc192468295"/>
      <w:bookmarkStart w:id="178" w:name="_Toc192560881"/>
      <w:bookmarkStart w:id="179" w:name="_Toc195080978"/>
      <w:bookmarkStart w:id="180" w:name="_Toc195331429"/>
      <w:bookmarkStart w:id="181" w:name="_Toc195332594"/>
      <w:bookmarkStart w:id="182" w:name="_Toc195945630"/>
      <w:bookmarkStart w:id="183" w:name="_Toc195945939"/>
      <w:bookmarkStart w:id="184" w:name="_Toc195946248"/>
      <w:bookmarkStart w:id="185" w:name="_Toc195946557"/>
      <w:bookmarkStart w:id="186" w:name="_Toc196275494"/>
      <w:bookmarkStart w:id="187" w:name="_Toc196537915"/>
      <w:bookmarkStart w:id="188" w:name="_Toc196538224"/>
      <w:bookmarkStart w:id="189" w:name="_Toc196538533"/>
      <w:bookmarkStart w:id="190" w:name="_Toc196538844"/>
      <w:bookmarkStart w:id="191" w:name="_Toc196539155"/>
      <w:bookmarkStart w:id="192" w:name="_Toc196539465"/>
      <w:bookmarkStart w:id="193" w:name="_Toc196556492"/>
      <w:bookmarkStart w:id="194" w:name="_Toc196556801"/>
      <w:bookmarkStart w:id="195" w:name="_Toc197856618"/>
      <w:bookmarkStart w:id="196" w:name="_Toc202177888"/>
      <w:bookmarkStart w:id="197" w:name="_Toc202254772"/>
      <w:bookmarkStart w:id="198" w:name="_Toc231024354"/>
      <w:bookmarkStart w:id="199" w:name="_Toc241052058"/>
      <w:bookmarkStart w:id="200" w:name="_Toc247446224"/>
      <w:bookmarkStart w:id="201" w:name="_Toc263420040"/>
      <w:r>
        <w:rPr>
          <w:rStyle w:val="CharDivNo"/>
        </w:rPr>
        <w:t>Division 2</w:t>
      </w:r>
      <w:r>
        <w:rPr>
          <w:snapToGrid w:val="0"/>
        </w:rPr>
        <w:t> — </w:t>
      </w:r>
      <w:r>
        <w:rPr>
          <w:rStyle w:val="CharDivText"/>
        </w:rPr>
        <w:t>Staff of Department, etc.</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spacing w:before="160"/>
        <w:rPr>
          <w:snapToGrid w:val="0"/>
        </w:rPr>
      </w:pPr>
      <w:bookmarkStart w:id="202" w:name="_Toc195945631"/>
      <w:bookmarkStart w:id="203" w:name="_Toc202177889"/>
      <w:bookmarkStart w:id="204" w:name="_Toc263420041"/>
      <w:bookmarkStart w:id="205" w:name="_Toc247446225"/>
      <w:r>
        <w:rPr>
          <w:rStyle w:val="CharSectno"/>
        </w:rPr>
        <w:t>22</w:t>
      </w:r>
      <w:r>
        <w:rPr>
          <w:snapToGrid w:val="0"/>
        </w:rPr>
        <w:t>.</w:t>
      </w:r>
      <w:r>
        <w:rPr>
          <w:snapToGrid w:val="0"/>
        </w:rPr>
        <w:tab/>
        <w:t>Appointment and engagement of staff generally</w:t>
      </w:r>
      <w:bookmarkEnd w:id="202"/>
      <w:bookmarkEnd w:id="203"/>
      <w:bookmarkEnd w:id="204"/>
      <w:bookmarkEnd w:id="205"/>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w:t>
      </w:r>
    </w:p>
    <w:p>
      <w:pPr>
        <w:pStyle w:val="Footnotesection"/>
      </w:pPr>
      <w:r>
        <w:tab/>
        <w:t>[Section 22 amended by No. 34 of 1993 s. 12; No. 32 of 1994 s. 19; No. 14 of 1998 s. 37; No. 54 of 2003 s. 140(2).]</w:t>
      </w:r>
    </w:p>
    <w:p>
      <w:pPr>
        <w:pStyle w:val="Ednotesection"/>
      </w:pPr>
      <w:r>
        <w:t>[</w:t>
      </w:r>
      <w:r>
        <w:rPr>
          <w:b/>
        </w:rPr>
        <w:t>23.</w:t>
      </w:r>
      <w:r>
        <w:tab/>
        <w:t>Deleted by No. 54 of 2003 s. 126.]</w:t>
      </w:r>
    </w:p>
    <w:p>
      <w:pPr>
        <w:pStyle w:val="Heading5"/>
        <w:rPr>
          <w:snapToGrid w:val="0"/>
        </w:rPr>
      </w:pPr>
      <w:bookmarkStart w:id="206" w:name="_Toc195945632"/>
      <w:bookmarkStart w:id="207" w:name="_Toc202177890"/>
      <w:bookmarkStart w:id="208" w:name="_Toc263420042"/>
      <w:bookmarkStart w:id="209" w:name="_Toc247446226"/>
      <w:r>
        <w:rPr>
          <w:rStyle w:val="CharSectno"/>
        </w:rPr>
        <w:t>24</w:t>
      </w:r>
      <w:r>
        <w:rPr>
          <w:snapToGrid w:val="0"/>
        </w:rPr>
        <w:t>.</w:t>
      </w:r>
      <w:r>
        <w:rPr>
          <w:snapToGrid w:val="0"/>
        </w:rPr>
        <w:tab/>
        <w:t>Use of staff and facilities of other departments etc.</w:t>
      </w:r>
      <w:bookmarkEnd w:id="206"/>
      <w:bookmarkEnd w:id="207"/>
      <w:bookmarkEnd w:id="208"/>
      <w:bookmarkEnd w:id="209"/>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210" w:name="_Toc195945633"/>
      <w:bookmarkStart w:id="211" w:name="_Toc202177891"/>
      <w:bookmarkStart w:id="212" w:name="_Toc263420043"/>
      <w:bookmarkStart w:id="213" w:name="_Toc247446227"/>
      <w:r>
        <w:rPr>
          <w:rStyle w:val="CharSectno"/>
        </w:rPr>
        <w:t>25</w:t>
      </w:r>
      <w:r>
        <w:rPr>
          <w:snapToGrid w:val="0"/>
        </w:rPr>
        <w:t>.</w:t>
      </w:r>
      <w:r>
        <w:rPr>
          <w:snapToGrid w:val="0"/>
        </w:rPr>
        <w:tab/>
        <w:t>Advisory groups, committees, councils and panels</w:t>
      </w:r>
      <w:bookmarkEnd w:id="210"/>
      <w:bookmarkEnd w:id="211"/>
      <w:bookmarkEnd w:id="212"/>
      <w:bookmarkEnd w:id="213"/>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A member of a group, committee, council or panel appointed under subsection (2) is entitled to such remuneration and allowances as are on the recommendation of the Minister for Public Sector Management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w:t>
      </w:r>
    </w:p>
    <w:p>
      <w:pPr>
        <w:pStyle w:val="Heading2"/>
      </w:pPr>
      <w:bookmarkStart w:id="214" w:name="_Toc189644107"/>
      <w:bookmarkStart w:id="215" w:name="_Toc192468299"/>
      <w:bookmarkStart w:id="216" w:name="_Toc192560885"/>
      <w:bookmarkStart w:id="217" w:name="_Toc195080982"/>
      <w:bookmarkStart w:id="218" w:name="_Toc195331433"/>
      <w:bookmarkStart w:id="219" w:name="_Toc195332598"/>
      <w:bookmarkStart w:id="220" w:name="_Toc195945634"/>
      <w:bookmarkStart w:id="221" w:name="_Toc195945943"/>
      <w:bookmarkStart w:id="222" w:name="_Toc195946252"/>
      <w:bookmarkStart w:id="223" w:name="_Toc195946561"/>
      <w:bookmarkStart w:id="224" w:name="_Toc196275498"/>
      <w:bookmarkStart w:id="225" w:name="_Toc196537919"/>
      <w:bookmarkStart w:id="226" w:name="_Toc196538228"/>
      <w:bookmarkStart w:id="227" w:name="_Toc196538537"/>
      <w:bookmarkStart w:id="228" w:name="_Toc196538848"/>
      <w:bookmarkStart w:id="229" w:name="_Toc196539159"/>
      <w:bookmarkStart w:id="230" w:name="_Toc196539469"/>
      <w:bookmarkStart w:id="231" w:name="_Toc196556496"/>
      <w:bookmarkStart w:id="232" w:name="_Toc196556805"/>
      <w:bookmarkStart w:id="233" w:name="_Toc197856622"/>
      <w:bookmarkStart w:id="234" w:name="_Toc202177892"/>
      <w:bookmarkStart w:id="235" w:name="_Toc202254776"/>
      <w:bookmarkStart w:id="236" w:name="_Toc231024358"/>
      <w:bookmarkStart w:id="237" w:name="_Toc241052062"/>
      <w:bookmarkStart w:id="238" w:name="_Toc247446228"/>
      <w:bookmarkStart w:id="239" w:name="_Toc263420044"/>
      <w:r>
        <w:rPr>
          <w:rStyle w:val="CharPartNo"/>
        </w:rPr>
        <w:t>Part III</w:t>
      </w:r>
      <w:r>
        <w:rPr>
          <w:rStyle w:val="CharDivNo"/>
        </w:rPr>
        <w:t> </w:t>
      </w:r>
      <w:r>
        <w:t>—</w:t>
      </w:r>
      <w:r>
        <w:rPr>
          <w:rStyle w:val="CharDivText"/>
        </w:rPr>
        <w:t> </w:t>
      </w:r>
      <w:r>
        <w:rPr>
          <w:rStyle w:val="CharPartText"/>
        </w:rPr>
        <w:t>Environmental protection policies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rPr>
          <w:snapToGrid w:val="0"/>
        </w:rPr>
      </w:pPr>
      <w:bookmarkStart w:id="240" w:name="_Toc195945635"/>
      <w:bookmarkStart w:id="241" w:name="_Toc202177893"/>
      <w:bookmarkStart w:id="242" w:name="_Toc263420045"/>
      <w:bookmarkStart w:id="243" w:name="_Toc247446229"/>
      <w:r>
        <w:rPr>
          <w:rStyle w:val="CharSectno"/>
        </w:rPr>
        <w:t>26</w:t>
      </w:r>
      <w:r>
        <w:rPr>
          <w:snapToGrid w:val="0"/>
        </w:rPr>
        <w:t>.</w:t>
      </w:r>
      <w:r>
        <w:rPr>
          <w:snapToGrid w:val="0"/>
        </w:rPr>
        <w:tab/>
        <w:t>Preparation and publication by Authority of draft environmental protection policies</w:t>
      </w:r>
      <w:bookmarkEnd w:id="240"/>
      <w:bookmarkEnd w:id="241"/>
      <w:bookmarkEnd w:id="242"/>
      <w:bookmarkEnd w:id="243"/>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spacing w:before="120"/>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[Section 26 amended by No. 14 of 1996 s. 4; No. 23 of 1996 s. 15; No. 54 of 2003 s. 32 and 91.]</w:t>
      </w:r>
    </w:p>
    <w:p>
      <w:pPr>
        <w:pStyle w:val="Heading5"/>
        <w:rPr>
          <w:snapToGrid w:val="0"/>
        </w:rPr>
      </w:pPr>
      <w:bookmarkStart w:id="244" w:name="_Toc195945636"/>
      <w:bookmarkStart w:id="245" w:name="_Toc202177894"/>
      <w:bookmarkStart w:id="246" w:name="_Toc263420046"/>
      <w:bookmarkStart w:id="247" w:name="_Toc247446230"/>
      <w:r>
        <w:rPr>
          <w:rStyle w:val="CharSectno"/>
        </w:rPr>
        <w:t>27</w:t>
      </w:r>
      <w:r>
        <w:rPr>
          <w:snapToGrid w:val="0"/>
        </w:rPr>
        <w:t>.</w:t>
      </w:r>
      <w:r>
        <w:rPr>
          <w:snapToGrid w:val="0"/>
        </w:rPr>
        <w:tab/>
        <w:t>Persons may make representations to Authority</w:t>
      </w:r>
      <w:bookmarkEnd w:id="244"/>
      <w:bookmarkEnd w:id="245"/>
      <w:bookmarkEnd w:id="246"/>
      <w:bookmarkEnd w:id="247"/>
    </w:p>
    <w:p>
      <w:pPr>
        <w:pStyle w:val="Subsection"/>
        <w:spacing w:before="120"/>
        <w:rPr>
          <w:snapToGrid w:val="0"/>
        </w:rPr>
      </w:pPr>
      <w:r>
        <w:rPr>
          <w:snapToGrid w:val="0"/>
        </w:rPr>
        <w:tab/>
      </w:r>
      <w:r>
        <w:rPr>
          <w:snapToGrid w:val="0"/>
        </w:rPr>
        <w:tab/>
        <w:t>Any person may, in the manner and within the period specified in the relevant notice published under section 26(d) or 32(1)(a), make representations to the Authority on the draft policy to which that notice relates.</w:t>
      </w:r>
    </w:p>
    <w:p>
      <w:pPr>
        <w:pStyle w:val="Heading5"/>
        <w:rPr>
          <w:snapToGrid w:val="0"/>
        </w:rPr>
      </w:pPr>
      <w:bookmarkStart w:id="248" w:name="_Toc195945637"/>
      <w:bookmarkStart w:id="249" w:name="_Toc202177895"/>
      <w:bookmarkStart w:id="250" w:name="_Toc263420047"/>
      <w:bookmarkStart w:id="251" w:name="_Toc247446231"/>
      <w:r>
        <w:rPr>
          <w:rStyle w:val="CharSectno"/>
        </w:rPr>
        <w:t>28</w:t>
      </w:r>
      <w:r>
        <w:rPr>
          <w:snapToGrid w:val="0"/>
        </w:rPr>
        <w:t>.</w:t>
      </w:r>
      <w:r>
        <w:rPr>
          <w:snapToGrid w:val="0"/>
        </w:rPr>
        <w:tab/>
        <w:t>Consideration, revision and submission to Minister by Authority of draft environmental protection policies</w:t>
      </w:r>
      <w:bookmarkEnd w:id="248"/>
      <w:bookmarkEnd w:id="249"/>
      <w:bookmarkEnd w:id="250"/>
      <w:bookmarkEnd w:id="251"/>
    </w:p>
    <w:p>
      <w:pPr>
        <w:pStyle w:val="Subsection"/>
        <w:spacing w:before="120"/>
        <w:rPr>
          <w:snapToGrid w:val="0"/>
        </w:rPr>
      </w:pPr>
      <w:r>
        <w:rPr>
          <w:snapToGrid w:val="0"/>
        </w:rPr>
        <w:tab/>
        <w:t>(1)</w:t>
      </w:r>
      <w:r>
        <w:rPr>
          <w:snapToGrid w:val="0"/>
        </w:rPr>
        <w:tab/>
        <w:t>After the expiry of the period specified in the relevant notice published under section 26(d) or 32(1)(a), the Authority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26(e) or 32(1)(a), and by any local government or local governments consulted under section 26(f) or 32(1)(a), in respect of the draft policy to which that notice relates;</w:t>
      </w:r>
    </w:p>
    <w:p>
      <w:pPr>
        <w:pStyle w:val="Indenta"/>
        <w:rPr>
          <w:snapToGrid w:val="0"/>
        </w:rPr>
      </w:pPr>
      <w:r>
        <w:rPr>
          <w:snapToGrid w:val="0"/>
        </w:rPr>
        <w:tab/>
        <w:t>(b)</w:t>
      </w:r>
      <w:r>
        <w:rPr>
          <w:snapToGrid w:val="0"/>
        </w:rPr>
        <w:tab/>
        <w:t>may revise the draft policy to which that notice relates; and</w:t>
      </w:r>
    </w:p>
    <w:p>
      <w:pPr>
        <w:pStyle w:val="Indenta"/>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252" w:name="_Toc195945638"/>
      <w:bookmarkStart w:id="253" w:name="_Toc202177896"/>
      <w:bookmarkStart w:id="254" w:name="_Toc263420048"/>
      <w:bookmarkStart w:id="255" w:name="_Toc247446232"/>
      <w:r>
        <w:rPr>
          <w:rStyle w:val="CharSectno"/>
        </w:rPr>
        <w:t>29</w:t>
      </w:r>
      <w:r>
        <w:rPr>
          <w:snapToGrid w:val="0"/>
        </w:rPr>
        <w:t>.</w:t>
      </w:r>
      <w:r>
        <w:rPr>
          <w:snapToGrid w:val="0"/>
        </w:rPr>
        <w:tab/>
        <w:t>Committees of inquiry</w:t>
      </w:r>
      <w:bookmarkEnd w:id="252"/>
      <w:bookmarkEnd w:id="253"/>
      <w:bookmarkEnd w:id="254"/>
      <w:bookmarkEnd w:id="255"/>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spacing w:before="80"/>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spacing w:before="80"/>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spacing w:before="80"/>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The chairman and other members of a committee of inquiry shall each of them be paid such remuneration and travelling and other allowances as the Minister on the recommendation of the Minister for Public Sector Management determines in his case.</w:t>
      </w:r>
    </w:p>
    <w:p>
      <w:pPr>
        <w:pStyle w:val="Footnotesection"/>
      </w:pPr>
      <w:r>
        <w:tab/>
        <w:t>[Section 29 amended by No. 14 of 1998 s. 37.]</w:t>
      </w:r>
    </w:p>
    <w:p>
      <w:pPr>
        <w:pStyle w:val="Heading5"/>
      </w:pPr>
      <w:bookmarkStart w:id="256" w:name="_Toc195945639"/>
      <w:bookmarkStart w:id="257" w:name="_Toc202177897"/>
      <w:bookmarkStart w:id="258" w:name="_Toc263420049"/>
      <w:bookmarkStart w:id="259" w:name="_Toc247446233"/>
      <w:r>
        <w:rPr>
          <w:rStyle w:val="CharSectno"/>
        </w:rPr>
        <w:t>30</w:t>
      </w:r>
      <w:r>
        <w:t>.</w:t>
      </w:r>
      <w:r>
        <w:tab/>
        <w:t>Consultation by Minister</w:t>
      </w:r>
      <w:bookmarkEnd w:id="256"/>
      <w:bookmarkEnd w:id="257"/>
      <w:bookmarkEnd w:id="258"/>
      <w:bookmarkEnd w:id="259"/>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26(d); and</w:t>
      </w:r>
    </w:p>
    <w:p>
      <w:pPr>
        <w:pStyle w:val="Indenta"/>
      </w:pPr>
      <w:r>
        <w:tab/>
        <w:t>(b)</w:t>
      </w:r>
      <w:r>
        <w:tab/>
        <w:t>the Authority has consulted such public authorities and persons as appear to the Minister to be likely to be affected by that draft policy.</w:t>
      </w:r>
    </w:p>
    <w:p>
      <w:pPr>
        <w:pStyle w:val="Footnotesection"/>
      </w:pPr>
      <w:r>
        <w:tab/>
        <w:t>[Section 30 inserted by No. 54 of 2003 s. 93.]</w:t>
      </w:r>
    </w:p>
    <w:p>
      <w:pPr>
        <w:pStyle w:val="Heading5"/>
        <w:spacing w:before="260"/>
        <w:rPr>
          <w:snapToGrid w:val="0"/>
        </w:rPr>
      </w:pPr>
      <w:bookmarkStart w:id="260" w:name="_Toc195945640"/>
      <w:bookmarkStart w:id="261" w:name="_Toc202177898"/>
      <w:bookmarkStart w:id="262" w:name="_Toc263420050"/>
      <w:bookmarkStart w:id="263" w:name="_Toc247446234"/>
      <w:r>
        <w:rPr>
          <w:rStyle w:val="CharSectno"/>
        </w:rPr>
        <w:t>31</w:t>
      </w:r>
      <w:r>
        <w:rPr>
          <w:snapToGrid w:val="0"/>
        </w:rPr>
        <w:t>.</w:t>
      </w:r>
      <w:r>
        <w:rPr>
          <w:snapToGrid w:val="0"/>
        </w:rPr>
        <w:tab/>
        <w:t>Power of Minister to remit for reconsideration, or approve or refuse to approve, or amend, draft environmental protection policies</w:t>
      </w:r>
      <w:bookmarkEnd w:id="260"/>
      <w:bookmarkEnd w:id="261"/>
      <w:bookmarkEnd w:id="262"/>
      <w:bookmarkEnd w:id="263"/>
    </w:p>
    <w:p>
      <w:pPr>
        <w:pStyle w:val="Subsection"/>
        <w:spacing w:before="200"/>
        <w:rPr>
          <w:snapToGrid w:val="0"/>
        </w:rPr>
      </w:pPr>
      <w:r>
        <w:rPr>
          <w:snapToGrid w:val="0"/>
        </w:rPr>
        <w:tab/>
      </w:r>
      <w:r>
        <w:rPr>
          <w:snapToGrid w:val="0"/>
        </w:rPr>
        <w:tab/>
        <w:t>After the Minister —</w:t>
      </w:r>
    </w:p>
    <w:p>
      <w:pPr>
        <w:pStyle w:val="Indenta"/>
        <w:spacing w:before="120"/>
        <w:rPr>
          <w:snapToGrid w:val="0"/>
        </w:rPr>
      </w:pPr>
      <w:r>
        <w:rPr>
          <w:snapToGrid w:val="0"/>
        </w:rPr>
        <w:tab/>
        <w:t>(a)</w:t>
      </w:r>
      <w:r>
        <w:rPr>
          <w:snapToGrid w:val="0"/>
        </w:rPr>
        <w:tab/>
        <w:t>has received and considered —</w:t>
      </w:r>
    </w:p>
    <w:p>
      <w:pPr>
        <w:pStyle w:val="Indenti"/>
        <w:spacing w:before="100"/>
        <w:rPr>
          <w:snapToGrid w:val="0"/>
        </w:rPr>
      </w:pPr>
      <w:r>
        <w:rPr>
          <w:snapToGrid w:val="0"/>
        </w:rPr>
        <w:tab/>
        <w:t>(i)</w:t>
      </w:r>
      <w:r>
        <w:rPr>
          <w:snapToGrid w:val="0"/>
        </w:rPr>
        <w:tab/>
        <w:t xml:space="preserve">a copy of a draft policy (in this section called </w:t>
      </w:r>
      <w:r>
        <w:rPr>
          <w:rStyle w:val="CharDefText"/>
        </w:rPr>
        <w:t>the draft policy</w:t>
      </w:r>
      <w:r>
        <w:rPr>
          <w:snapToGrid w:val="0"/>
        </w:rPr>
        <w:t>), together with a report thereon, submitted to him under section 28 or 32(1)(b); and</w:t>
      </w:r>
    </w:p>
    <w:p>
      <w:pPr>
        <w:pStyle w:val="Indenti"/>
        <w:spacing w:before="10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has consulted any public authority or person under section 30 in respect of the draft policy,</w:t>
      </w:r>
    </w:p>
    <w:p>
      <w:pPr>
        <w:pStyle w:val="Subsection"/>
        <w:spacing w:before="200"/>
        <w:rPr>
          <w:snapToGrid w:val="0"/>
        </w:rPr>
      </w:pPr>
      <w:r>
        <w:rPr>
          <w:snapToGrid w:val="0"/>
        </w:rPr>
        <w:tab/>
      </w:r>
      <w:r>
        <w:rPr>
          <w:snapToGrid w:val="0"/>
        </w:rPr>
        <w:tab/>
        <w:t>the Minister shall —</w:t>
      </w:r>
    </w:p>
    <w:p>
      <w:pPr>
        <w:pStyle w:val="Indenta"/>
        <w:spacing w:before="12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w:t>
      </w:r>
    </w:p>
    <w:p>
      <w:pPr>
        <w:pStyle w:val="Indenta"/>
        <w:spacing w:before="12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12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264" w:name="_Toc195945641"/>
      <w:bookmarkStart w:id="265" w:name="_Toc202177899"/>
      <w:bookmarkStart w:id="266" w:name="_Toc263420051"/>
      <w:bookmarkStart w:id="267" w:name="_Toc247446235"/>
      <w:r>
        <w:rPr>
          <w:rStyle w:val="CharSectno"/>
        </w:rPr>
        <w:t>32</w:t>
      </w:r>
      <w:r>
        <w:rPr>
          <w:snapToGrid w:val="0"/>
        </w:rPr>
        <w:t>.</w:t>
      </w:r>
      <w:r>
        <w:rPr>
          <w:snapToGrid w:val="0"/>
        </w:rPr>
        <w:tab/>
        <w:t>Reconsideration of remitted draft environmental protection policies and resubmission thereof to Minister</w:t>
      </w:r>
      <w:bookmarkEnd w:id="264"/>
      <w:bookmarkEnd w:id="265"/>
      <w:bookmarkEnd w:id="266"/>
      <w:bookmarkEnd w:id="267"/>
    </w:p>
    <w:p>
      <w:pPr>
        <w:pStyle w:val="Subsection"/>
        <w:keepNext/>
        <w:rPr>
          <w:snapToGrid w:val="0"/>
        </w:rPr>
      </w:pPr>
      <w:r>
        <w:rPr>
          <w:snapToGrid w:val="0"/>
        </w:rPr>
        <w:tab/>
        <w:t>(1)</w:t>
      </w:r>
      <w:r>
        <w:rPr>
          <w:snapToGrid w:val="0"/>
        </w:rPr>
        <w:tab/>
        <w:t>After receiving a draft policy remitted to it under section 31(c), the Authority shall —</w:t>
      </w:r>
    </w:p>
    <w:p>
      <w:pPr>
        <w:pStyle w:val="Indenta"/>
        <w:spacing w:before="60"/>
        <w:rPr>
          <w:snapToGrid w:val="0"/>
        </w:rPr>
      </w:pPr>
      <w:r>
        <w:rPr>
          <w:snapToGrid w:val="0"/>
        </w:rPr>
        <w:tab/>
        <w:t>(a)</w:t>
      </w:r>
      <w:r>
        <w:rPr>
          <w:snapToGrid w:val="0"/>
        </w:rPr>
        <w:tab/>
        <w:t>if the Minister has not given a certificate under that section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w:t>
      </w:r>
    </w:p>
    <w:p>
      <w:pPr>
        <w:pStyle w:val="Indenti"/>
        <w:spacing w:before="60"/>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w:t>
      </w:r>
    </w:p>
    <w:p>
      <w:pPr>
        <w:pStyle w:val="Indenti"/>
        <w:spacing w:before="60"/>
        <w:rPr>
          <w:snapToGrid w:val="0"/>
        </w:rPr>
      </w:pPr>
      <w:r>
        <w:rPr>
          <w:snapToGrid w:val="0"/>
        </w:rPr>
        <w:tab/>
        <w:t>(iii)</w:t>
      </w:r>
      <w:r>
        <w:rPr>
          <w:snapToGrid w:val="0"/>
        </w:rPr>
        <w:tab/>
        <w:t>in the case of a draft policy of the kind referred to in section 26(d)(ii),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pPr>
      <w:r>
        <w:tab/>
        <w:t>[Section 32 amended by No. 14 of 1996 s. 4.]</w:t>
      </w:r>
    </w:p>
    <w:p>
      <w:pPr>
        <w:pStyle w:val="Heading5"/>
        <w:rPr>
          <w:snapToGrid w:val="0"/>
        </w:rPr>
      </w:pPr>
      <w:bookmarkStart w:id="268" w:name="_Toc195945642"/>
      <w:bookmarkStart w:id="269" w:name="_Toc202177900"/>
      <w:bookmarkStart w:id="270" w:name="_Toc263420052"/>
      <w:bookmarkStart w:id="271" w:name="_Toc247446236"/>
      <w:r>
        <w:rPr>
          <w:rStyle w:val="CharSectno"/>
        </w:rPr>
        <w:t>33</w:t>
      </w:r>
      <w:r>
        <w:rPr>
          <w:snapToGrid w:val="0"/>
        </w:rPr>
        <w:t>.</w:t>
      </w:r>
      <w:r>
        <w:rPr>
          <w:snapToGrid w:val="0"/>
        </w:rPr>
        <w:tab/>
        <w:t>Status and revocation of approved environmental protection policies</w:t>
      </w:r>
      <w:bookmarkEnd w:id="268"/>
      <w:bookmarkEnd w:id="269"/>
      <w:bookmarkEnd w:id="270"/>
      <w:bookmarkEnd w:id="271"/>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[Section 33 amended by No. 23 of 1996 s. 16.]</w:t>
      </w:r>
    </w:p>
    <w:p>
      <w:pPr>
        <w:pStyle w:val="Heading5"/>
        <w:rPr>
          <w:snapToGrid w:val="0"/>
        </w:rPr>
      </w:pPr>
      <w:bookmarkStart w:id="272" w:name="_Toc195945643"/>
      <w:bookmarkStart w:id="273" w:name="_Toc202177901"/>
      <w:bookmarkStart w:id="274" w:name="_Toc263420053"/>
      <w:bookmarkStart w:id="275" w:name="_Toc247446237"/>
      <w:r>
        <w:rPr>
          <w:rStyle w:val="CharSectno"/>
        </w:rPr>
        <w:t>34</w:t>
      </w:r>
      <w:r>
        <w:rPr>
          <w:snapToGrid w:val="0"/>
        </w:rPr>
        <w:t>.</w:t>
      </w:r>
      <w:r>
        <w:rPr>
          <w:snapToGrid w:val="0"/>
        </w:rPr>
        <w:tab/>
        <w:t>Orders to be tabled in Parliament and subject to disallowance</w:t>
      </w:r>
      <w:bookmarkEnd w:id="272"/>
      <w:bookmarkEnd w:id="273"/>
      <w:bookmarkEnd w:id="274"/>
      <w:bookmarkEnd w:id="275"/>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276" w:name="_Toc195945644"/>
      <w:bookmarkStart w:id="277" w:name="_Toc202177902"/>
      <w:bookmarkStart w:id="278" w:name="_Toc263420054"/>
      <w:bookmarkStart w:id="279" w:name="_Toc247446238"/>
      <w:r>
        <w:rPr>
          <w:rStyle w:val="CharSectno"/>
        </w:rPr>
        <w:t>35</w:t>
      </w:r>
      <w:r>
        <w:rPr>
          <w:snapToGrid w:val="0"/>
        </w:rPr>
        <w:t>.</w:t>
      </w:r>
      <w:r>
        <w:rPr>
          <w:snapToGrid w:val="0"/>
        </w:rPr>
        <w:tab/>
        <w:t>Content of approved environmental protection policies</w:t>
      </w:r>
      <w:bookmarkEnd w:id="276"/>
      <w:bookmarkEnd w:id="277"/>
      <w:bookmarkEnd w:id="278"/>
      <w:bookmarkEnd w:id="279"/>
    </w:p>
    <w:p>
      <w:pPr>
        <w:pStyle w:val="Subsection"/>
        <w:keepNext/>
        <w:rPr>
          <w:snapToGrid w:val="0"/>
        </w:rPr>
      </w:pPr>
      <w:r>
        <w:rPr>
          <w:snapToGrid w:val="0"/>
        </w:rPr>
        <w:tab/>
        <w:t>(1)</w:t>
      </w:r>
      <w:r>
        <w:rPr>
          <w:snapToGrid w:val="0"/>
        </w:rPr>
        <w:tab/>
        <w:t>An approved policy —</w:t>
      </w:r>
    </w:p>
    <w:p>
      <w:pPr>
        <w:pStyle w:val="Indenta"/>
        <w:rPr>
          <w:snapToGrid w:val="0"/>
        </w:rPr>
      </w:pPr>
      <w:r>
        <w:rPr>
          <w:snapToGrid w:val="0"/>
        </w:rPr>
        <w:tab/>
        <w:t>(a)</w:t>
      </w:r>
      <w:r>
        <w:rPr>
          <w:snapToGrid w:val="0"/>
        </w:rPr>
        <w:tab/>
        <w:t>establishes the basis on which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rPr>
          <w:spacing w:val="-2"/>
        </w:rPr>
      </w:pPr>
      <w:r>
        <w:rPr>
          <w:spacing w:val="-2"/>
        </w:rPr>
        <w:tab/>
      </w:r>
      <w:r>
        <w:rPr>
          <w:spacing w:val="-2"/>
        </w:rPr>
        <w:tab/>
        <w:t>and</w:t>
      </w:r>
    </w:p>
    <w:p>
      <w:pPr>
        <w:pStyle w:val="Indenta"/>
        <w:rPr>
          <w:spacing w:val="-2"/>
        </w:rPr>
      </w:pPr>
      <w:r>
        <w:rPr>
          <w:spacing w:val="-2"/>
        </w:rPr>
        <w:tab/>
        <w:t>(c)</w:t>
      </w:r>
      <w:r>
        <w:rPr>
          <w:spacing w:val="-2"/>
        </w:rPr>
        <w:tab/>
        <w:t>for a Tier 3 offence, a penalty not exceeding $5 000 and, in the case of a continuing offence, a daily penalty not exceeding $1 000.</w:t>
      </w:r>
    </w:p>
    <w:p>
      <w:pPr>
        <w:pStyle w:val="Subsection"/>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rPr>
          <w:snapToGrid w:val="0"/>
        </w:rPr>
      </w:pPr>
      <w:r>
        <w:rPr>
          <w:snapToGrid w:val="0"/>
        </w:rPr>
        <w:tab/>
        <w:t>(2)</w:t>
      </w:r>
      <w:r>
        <w:rPr>
          <w:snapToGrid w:val="0"/>
        </w:rPr>
        <w:tab/>
        <w:t>An approved policy may, unless it is inappropriate in the circumstances to do so —</w:t>
      </w:r>
    </w:p>
    <w:p>
      <w:pPr>
        <w:pStyle w:val="Indenta"/>
        <w:spacing w:before="60"/>
        <w:rPr>
          <w:snapToGrid w:val="0"/>
        </w:rPr>
      </w:pPr>
      <w:r>
        <w:rPr>
          <w:snapToGrid w:val="0"/>
        </w:rPr>
        <w:tab/>
        <w:t>(a)</w:t>
      </w:r>
      <w:r>
        <w:rPr>
          <w:snapToGrid w:val="0"/>
        </w:rPr>
        <w:tab/>
        <w:t>identify the portion of the environment, to which the approved policy applies;</w:t>
      </w:r>
    </w:p>
    <w:p>
      <w:pPr>
        <w:pStyle w:val="Indenta"/>
        <w:keepNext/>
        <w:spacing w:before="60"/>
        <w:rPr>
          <w:snapToGrid w:val="0"/>
        </w:rPr>
      </w:pPr>
      <w:r>
        <w:rPr>
          <w:snapToGrid w:val="0"/>
        </w:rPr>
        <w:tab/>
        <w:t>(b)</w:t>
      </w:r>
      <w:r>
        <w:rPr>
          <w:snapToGrid w:val="0"/>
        </w:rPr>
        <w:tab/>
        <w:t>specify —</w:t>
      </w:r>
    </w:p>
    <w:p>
      <w:pPr>
        <w:pStyle w:val="Indenti"/>
        <w:rPr>
          <w:snapToGrid w:val="0"/>
        </w:rPr>
      </w:pPr>
      <w:r>
        <w:rPr>
          <w:snapToGrid w:val="0"/>
        </w:rPr>
        <w:tab/>
        <w:t>(i)</w:t>
      </w:r>
      <w:r>
        <w:rPr>
          <w:snapToGrid w:val="0"/>
        </w:rPr>
        <w:tab/>
        <w:t>the period, if any, during each day, or any particular day, of 24 hours; and</w:t>
      </w:r>
    </w:p>
    <w:p>
      <w:pPr>
        <w:pStyle w:val="Indenti"/>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rPr>
          <w:snapToGrid w:val="0"/>
        </w:rPr>
      </w:pPr>
      <w:r>
        <w:rPr>
          <w:snapToGrid w:val="0"/>
        </w:rPr>
        <w:tab/>
      </w:r>
      <w:r>
        <w:rPr>
          <w:snapToGrid w:val="0"/>
        </w:rPr>
        <w:tab/>
        <w:t>during which the approved policy has the force of law;</w:t>
      </w:r>
    </w:p>
    <w:p>
      <w:pPr>
        <w:pStyle w:val="Indenta"/>
        <w:spacing w:before="60"/>
        <w:rPr>
          <w:snapToGrid w:val="0"/>
        </w:rPr>
      </w:pPr>
      <w:r>
        <w:rPr>
          <w:snapToGrid w:val="0"/>
        </w:rPr>
        <w:tab/>
        <w:t>(c)</w:t>
      </w:r>
      <w:r>
        <w:rPr>
          <w:snapToGrid w:val="0"/>
        </w:rPr>
        <w:tab/>
        <w:t>identify and declare the environmental values to be protected under the approved policy;</w:t>
      </w:r>
    </w:p>
    <w:p>
      <w:pPr>
        <w:pStyle w:val="Indenta"/>
        <w:spacing w:before="60"/>
        <w:rPr>
          <w:snapToGrid w:val="0"/>
        </w:rPr>
      </w:pPr>
      <w:r>
        <w:rPr>
          <w:snapToGrid w:val="0"/>
        </w:rPr>
        <w:tab/>
        <w:t>(d)</w:t>
      </w:r>
      <w:r>
        <w:rPr>
          <w:snapToGrid w:val="0"/>
        </w:rPr>
        <w:tab/>
        <w:t>set out the indicators, parameters or criteria to be used in measuring environmental quality;</w:t>
      </w:r>
    </w:p>
    <w:p>
      <w:pPr>
        <w:pStyle w:val="Indenta"/>
        <w:spacing w:before="60"/>
        <w:rPr>
          <w:snapToGrid w:val="0"/>
        </w:rPr>
      </w:pPr>
      <w:r>
        <w:rPr>
          <w:snapToGrid w:val="0"/>
        </w:rPr>
        <w:tab/>
        <w:t>(e)</w:t>
      </w:r>
      <w:r>
        <w:rPr>
          <w:snapToGrid w:val="0"/>
        </w:rPr>
        <w:tab/>
        <w:t>specify the environmental quality objectives to be achieved and maintained by means of the approved policy; and</w:t>
      </w:r>
    </w:p>
    <w:p>
      <w:pPr>
        <w:pStyle w:val="Indenta"/>
        <w:spacing w:before="6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rPr>
          <w:snapToGrid w:val="0"/>
        </w:rPr>
      </w:pPr>
      <w:r>
        <w:rPr>
          <w:snapToGrid w:val="0"/>
        </w:rPr>
        <w:tab/>
        <w:t>(i)</w:t>
      </w:r>
      <w:r>
        <w:rPr>
          <w:snapToGrid w:val="0"/>
        </w:rPr>
        <w:tab/>
        <w:t>the qualities and maximum quantities of any waste permitted to be discharged into the relevant portion of the environment;</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w:t>
      </w:r>
    </w:p>
    <w:p>
      <w:pPr>
        <w:pStyle w:val="Indenti"/>
        <w:rPr>
          <w:snapToGrid w:val="0"/>
        </w:rPr>
      </w:pPr>
      <w:r>
        <w:rPr>
          <w:snapToGrid w:val="0"/>
        </w:rPr>
        <w:tab/>
        <w:t>(v)</w:t>
      </w:r>
      <w:r>
        <w:rPr>
          <w:snapToGrid w:val="0"/>
        </w:rPr>
        <w:tab/>
        <w:t>measures designed to protect the environment;</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w:t>
      </w:r>
    </w:p>
    <w:p>
      <w:pPr>
        <w:pStyle w:val="Indenta"/>
      </w:pPr>
      <w:r>
        <w:tab/>
        <w:t>(b)</w:t>
      </w:r>
      <w:r>
        <w:tab/>
        <w:t>an area of the State identified in the policy or by regulation;</w:t>
      </w:r>
    </w:p>
    <w:p>
      <w:pPr>
        <w:pStyle w:val="Indenta"/>
      </w:pPr>
      <w:r>
        <w:tab/>
        <w:t>(c)</w:t>
      </w:r>
      <w:r>
        <w:tab/>
        <w:t>the whole of the State;</w:t>
      </w:r>
    </w:p>
    <w:p>
      <w:pPr>
        <w:pStyle w:val="Indenta"/>
      </w:pPr>
      <w:r>
        <w:tab/>
        <w:t>(d)</w:t>
      </w:r>
      <w:r>
        <w:tab/>
        <w:t>the whole of the State other than an area identified in the policy;</w:t>
      </w:r>
    </w:p>
    <w:p>
      <w:pPr>
        <w:pStyle w:val="Indenta"/>
      </w:pPr>
      <w:r>
        <w:tab/>
        <w:t>(e)</w:t>
      </w:r>
      <w:r>
        <w:tab/>
        <w:t>the whole of the State other than an area identified by regulation; or</w:t>
      </w:r>
    </w:p>
    <w:p>
      <w:pPr>
        <w:pStyle w:val="Indenta"/>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280" w:name="_Toc195945645"/>
      <w:bookmarkStart w:id="281" w:name="_Toc202177903"/>
      <w:bookmarkStart w:id="282" w:name="_Toc263420055"/>
      <w:bookmarkStart w:id="283" w:name="_Toc247446239"/>
      <w:r>
        <w:rPr>
          <w:rStyle w:val="CharSectno"/>
        </w:rPr>
        <w:t>36</w:t>
      </w:r>
      <w:r>
        <w:rPr>
          <w:snapToGrid w:val="0"/>
        </w:rPr>
        <w:t>.</w:t>
      </w:r>
      <w:r>
        <w:rPr>
          <w:snapToGrid w:val="0"/>
        </w:rPr>
        <w:tab/>
        <w:t>Review of approved environmental protection policies</w:t>
      </w:r>
      <w:bookmarkEnd w:id="280"/>
      <w:bookmarkEnd w:id="281"/>
      <w:bookmarkEnd w:id="282"/>
      <w:bookmarkEnd w:id="283"/>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spacing w:before="120"/>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spacing w:before="120"/>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284" w:name="_Toc195945646"/>
      <w:bookmarkStart w:id="285" w:name="_Toc202177904"/>
      <w:bookmarkStart w:id="286" w:name="_Toc263420056"/>
      <w:bookmarkStart w:id="287" w:name="_Toc247446240"/>
      <w:r>
        <w:rPr>
          <w:rStyle w:val="CharSectno"/>
        </w:rPr>
        <w:t>37</w:t>
      </w:r>
      <w:r>
        <w:rPr>
          <w:snapToGrid w:val="0"/>
        </w:rPr>
        <w:t>.</w:t>
      </w:r>
      <w:r>
        <w:rPr>
          <w:snapToGrid w:val="0"/>
        </w:rPr>
        <w:tab/>
      </w:r>
      <w:r>
        <w:rPr>
          <w:snapToGrid w:val="0"/>
          <w:spacing w:val="-2"/>
        </w:rPr>
        <w:t>Minor changes to approved environmental protection policies</w:t>
      </w:r>
      <w:bookmarkEnd w:id="284"/>
      <w:bookmarkEnd w:id="285"/>
      <w:bookmarkEnd w:id="286"/>
      <w:bookmarkEnd w:id="287"/>
    </w:p>
    <w:p>
      <w:pPr>
        <w:pStyle w:val="Subsection"/>
        <w:spacing w:before="120"/>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288" w:name="_Toc195945647"/>
      <w:bookmarkStart w:id="289" w:name="_Toc202177905"/>
      <w:bookmarkStart w:id="290" w:name="_Toc263420057"/>
      <w:bookmarkStart w:id="291" w:name="_Toc247446241"/>
      <w:r>
        <w:rPr>
          <w:rStyle w:val="CharSectno"/>
        </w:rPr>
        <w:t>37A</w:t>
      </w:r>
      <w:r>
        <w:rPr>
          <w:snapToGrid w:val="0"/>
        </w:rPr>
        <w:t>.</w:t>
      </w:r>
      <w:r>
        <w:rPr>
          <w:snapToGrid w:val="0"/>
        </w:rPr>
        <w:tab/>
        <w:t>NEPM may be declared to be approved policy</w:t>
      </w:r>
      <w:bookmarkEnd w:id="288"/>
      <w:bookmarkEnd w:id="289"/>
      <w:bookmarkEnd w:id="290"/>
      <w:bookmarkEnd w:id="291"/>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292" w:name="_Toc189644121"/>
      <w:bookmarkStart w:id="293" w:name="_Toc192468313"/>
      <w:bookmarkStart w:id="294" w:name="_Toc192560899"/>
      <w:bookmarkStart w:id="295" w:name="_Toc195080996"/>
      <w:bookmarkStart w:id="296" w:name="_Toc195331447"/>
      <w:bookmarkStart w:id="297" w:name="_Toc195332612"/>
      <w:bookmarkStart w:id="298" w:name="_Toc195945648"/>
      <w:bookmarkStart w:id="299" w:name="_Toc195945957"/>
      <w:bookmarkStart w:id="300" w:name="_Toc195946266"/>
      <w:bookmarkStart w:id="301" w:name="_Toc195946575"/>
      <w:bookmarkStart w:id="302" w:name="_Toc196275512"/>
      <w:bookmarkStart w:id="303" w:name="_Toc196537933"/>
      <w:bookmarkStart w:id="304" w:name="_Toc196538242"/>
      <w:bookmarkStart w:id="305" w:name="_Toc196538551"/>
      <w:bookmarkStart w:id="306" w:name="_Toc196538862"/>
      <w:bookmarkStart w:id="307" w:name="_Toc196539173"/>
      <w:bookmarkStart w:id="308" w:name="_Toc196539483"/>
      <w:bookmarkStart w:id="309" w:name="_Toc196556510"/>
      <w:bookmarkStart w:id="310" w:name="_Toc196556819"/>
      <w:bookmarkStart w:id="311" w:name="_Toc197856636"/>
      <w:bookmarkStart w:id="312" w:name="_Toc202177906"/>
      <w:bookmarkStart w:id="313" w:name="_Toc202254790"/>
      <w:bookmarkStart w:id="314" w:name="_Toc231024372"/>
      <w:bookmarkStart w:id="315" w:name="_Toc241052076"/>
      <w:bookmarkStart w:id="316" w:name="_Toc247446242"/>
      <w:bookmarkStart w:id="317" w:name="_Toc263420058"/>
      <w:r>
        <w:rPr>
          <w:rStyle w:val="CharPartNo"/>
        </w:rPr>
        <w:t>Part IV</w:t>
      </w:r>
      <w:r>
        <w:t> — </w:t>
      </w:r>
      <w:r>
        <w:rPr>
          <w:rStyle w:val="CharPartText"/>
        </w:rPr>
        <w:t>Environmental impact assessment</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3"/>
      </w:pPr>
      <w:bookmarkStart w:id="318" w:name="_Toc189644122"/>
      <w:bookmarkStart w:id="319" w:name="_Toc192468314"/>
      <w:bookmarkStart w:id="320" w:name="_Toc192560900"/>
      <w:bookmarkStart w:id="321" w:name="_Toc195080997"/>
      <w:bookmarkStart w:id="322" w:name="_Toc195331448"/>
      <w:bookmarkStart w:id="323" w:name="_Toc195332613"/>
      <w:bookmarkStart w:id="324" w:name="_Toc195945649"/>
      <w:bookmarkStart w:id="325" w:name="_Toc195945958"/>
      <w:bookmarkStart w:id="326" w:name="_Toc195946267"/>
      <w:bookmarkStart w:id="327" w:name="_Toc195946576"/>
      <w:bookmarkStart w:id="328" w:name="_Toc196275513"/>
      <w:bookmarkStart w:id="329" w:name="_Toc196537934"/>
      <w:bookmarkStart w:id="330" w:name="_Toc196538243"/>
      <w:bookmarkStart w:id="331" w:name="_Toc196538552"/>
      <w:bookmarkStart w:id="332" w:name="_Toc196538863"/>
      <w:bookmarkStart w:id="333" w:name="_Toc196539174"/>
      <w:bookmarkStart w:id="334" w:name="_Toc196539484"/>
      <w:bookmarkStart w:id="335" w:name="_Toc196556511"/>
      <w:bookmarkStart w:id="336" w:name="_Toc196556820"/>
      <w:bookmarkStart w:id="337" w:name="_Toc197856637"/>
      <w:bookmarkStart w:id="338" w:name="_Toc202177907"/>
      <w:bookmarkStart w:id="339" w:name="_Toc202254791"/>
      <w:bookmarkStart w:id="340" w:name="_Toc231024373"/>
      <w:bookmarkStart w:id="341" w:name="_Toc241052077"/>
      <w:bookmarkStart w:id="342" w:name="_Toc247446243"/>
      <w:bookmarkStart w:id="343" w:name="_Toc263420059"/>
      <w:r>
        <w:rPr>
          <w:rStyle w:val="CharDivNo"/>
        </w:rPr>
        <w:t>Division 1</w:t>
      </w:r>
      <w:r>
        <w:rPr>
          <w:snapToGrid w:val="0"/>
        </w:rPr>
        <w:t> — </w:t>
      </w:r>
      <w:r>
        <w:rPr>
          <w:rStyle w:val="CharDivText"/>
        </w:rPr>
        <w:t>Referral and assessment of proposals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pPr>
      <w:bookmarkStart w:id="344" w:name="_Toc195945650"/>
      <w:bookmarkStart w:id="345" w:name="_Toc202177908"/>
      <w:bookmarkStart w:id="346" w:name="_Toc263420060"/>
      <w:bookmarkStart w:id="347" w:name="_Toc247446244"/>
      <w:r>
        <w:rPr>
          <w:rStyle w:val="CharSectno"/>
        </w:rPr>
        <w:t>37B</w:t>
      </w:r>
      <w:r>
        <w:t>.</w:t>
      </w:r>
      <w:r>
        <w:tab/>
        <w:t>Terms used in this Division</w:t>
      </w:r>
      <w:bookmarkEnd w:id="344"/>
      <w:bookmarkEnd w:id="345"/>
      <w:bookmarkEnd w:id="346"/>
      <w:bookmarkEnd w:id="347"/>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348" w:name="_Toc195945651"/>
      <w:bookmarkStart w:id="349" w:name="_Toc202177909"/>
      <w:bookmarkStart w:id="350" w:name="_Toc263420061"/>
      <w:bookmarkStart w:id="351" w:name="_Toc247446245"/>
      <w:r>
        <w:rPr>
          <w:rStyle w:val="CharSectno"/>
        </w:rPr>
        <w:t>38</w:t>
      </w:r>
      <w:r>
        <w:rPr>
          <w:snapToGrid w:val="0"/>
        </w:rPr>
        <w:t>.</w:t>
      </w:r>
      <w:r>
        <w:rPr>
          <w:snapToGrid w:val="0"/>
        </w:rPr>
        <w:tab/>
        <w:t>Referrals</w:t>
      </w:r>
      <w:bookmarkEnd w:id="348"/>
      <w:bookmarkEnd w:id="349"/>
      <w:bookmarkEnd w:id="350"/>
      <w:bookmarkEnd w:id="351"/>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spacing w:before="120"/>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spacing w:before="120"/>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spacing w:before="120"/>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spacing w:before="120"/>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spacing w:before="120"/>
      </w:pPr>
      <w:r>
        <w:rPr>
          <w:snapToGrid w:val="0"/>
        </w:rPr>
        <w:tab/>
        <w:t>(5f)</w:t>
      </w:r>
      <w:r>
        <w:rPr>
          <w:snapToGrid w:val="0"/>
        </w:rPr>
        <w:tab/>
      </w:r>
      <w:r>
        <w:t>A requirement under subsection (5c) has effect despite section 48I(2).</w:t>
      </w:r>
    </w:p>
    <w:p>
      <w:pPr>
        <w:pStyle w:val="Subsection"/>
        <w:spacing w:before="120"/>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spacing w:before="120"/>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spacing w:before="120"/>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352" w:name="_Toc195945652"/>
      <w:bookmarkStart w:id="353" w:name="_Toc202177910"/>
      <w:bookmarkStart w:id="354" w:name="_Toc263420062"/>
      <w:bookmarkStart w:id="355" w:name="_Toc247446246"/>
      <w:r>
        <w:rPr>
          <w:rStyle w:val="CharSectno"/>
        </w:rPr>
        <w:t>38A</w:t>
      </w:r>
      <w:r>
        <w:t>.</w:t>
      </w:r>
      <w:r>
        <w:tab/>
        <w:t>Request for further information</w:t>
      </w:r>
      <w:bookmarkEnd w:id="352"/>
      <w:bookmarkEnd w:id="353"/>
      <w:bookmarkEnd w:id="354"/>
      <w:bookmarkEnd w:id="355"/>
    </w:p>
    <w:p>
      <w:pPr>
        <w:pStyle w:val="Subsection"/>
        <w:spacing w:before="120"/>
      </w:pPr>
      <w:r>
        <w:tab/>
        <w:t>(1)</w:t>
      </w:r>
      <w:r>
        <w:tab/>
        <w:t>If the Authority considers that it does not have enough information about a proposal referred to it under section 38 to enable it to decide —</w:t>
      </w:r>
    </w:p>
    <w:p>
      <w:pPr>
        <w:pStyle w:val="Indenta"/>
      </w:pPr>
      <w:r>
        <w:tab/>
        <w:t>(a)</w:t>
      </w:r>
      <w:r>
        <w:tab/>
        <w:t>whether or not to assess the proposal;</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spacing w:before="80"/>
      </w:pPr>
      <w:r>
        <w:tab/>
      </w:r>
      <w:r>
        <w:tab/>
        <w:t>it may, by written notice, request any person to provide it with additional information about the proposal.</w:t>
      </w:r>
    </w:p>
    <w:p>
      <w:pPr>
        <w:pStyle w:val="Subsection"/>
        <w:spacing w:before="120"/>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356" w:name="_Toc195945653"/>
      <w:bookmarkStart w:id="357" w:name="_Toc202177911"/>
      <w:bookmarkStart w:id="358" w:name="_Toc263420063"/>
      <w:bookmarkStart w:id="359" w:name="_Toc247446247"/>
      <w:r>
        <w:rPr>
          <w:rStyle w:val="CharSectno"/>
        </w:rPr>
        <w:t>39</w:t>
      </w:r>
      <w:r>
        <w:rPr>
          <w:snapToGrid w:val="0"/>
        </w:rPr>
        <w:t>.</w:t>
      </w:r>
      <w:r>
        <w:rPr>
          <w:snapToGrid w:val="0"/>
        </w:rPr>
        <w:tab/>
        <w:t>Authority to keep records of all proposals referred to it</w:t>
      </w:r>
      <w:bookmarkEnd w:id="356"/>
      <w:bookmarkEnd w:id="357"/>
      <w:bookmarkEnd w:id="358"/>
      <w:bookmarkEnd w:id="359"/>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360" w:name="_Toc195945654"/>
      <w:bookmarkStart w:id="361" w:name="_Toc202177912"/>
      <w:bookmarkStart w:id="362" w:name="_Toc263420064"/>
      <w:bookmarkStart w:id="363" w:name="_Toc247446248"/>
      <w:r>
        <w:rPr>
          <w:rStyle w:val="CharSectno"/>
        </w:rPr>
        <w:t>39A</w:t>
      </w:r>
      <w:r>
        <w:t>.</w:t>
      </w:r>
      <w:r>
        <w:tab/>
        <w:t>Authority must decide whether to assess proposals referred</w:t>
      </w:r>
      <w:bookmarkEnd w:id="360"/>
      <w:bookmarkEnd w:id="361"/>
      <w:bookmarkEnd w:id="362"/>
      <w:bookmarkEnd w:id="363"/>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pPr>
      <w:r>
        <w:tab/>
        <w:t>(6)</w:t>
      </w:r>
      <w:r>
        <w:tab/>
        <w:t>If the Authority decides to assess a proposal, it is to begin the assessment as soon as practicable after the notices are given under subsection (3).</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pPr>
      <w:r>
        <w:tab/>
        <w:t>(8)</w:t>
      </w:r>
      <w:r>
        <w:tab/>
        <w:t>This section does not apply if the proposal is declared under section 39B to be a derived proposal.</w:t>
      </w:r>
    </w:p>
    <w:p>
      <w:pPr>
        <w:pStyle w:val="Footnotesection"/>
      </w:pPr>
      <w:r>
        <w:tab/>
        <w:t>[Section 39A inserted by No. 54 of 2003 s. 8.]</w:t>
      </w:r>
    </w:p>
    <w:p>
      <w:pPr>
        <w:pStyle w:val="Heading5"/>
      </w:pPr>
      <w:bookmarkStart w:id="364" w:name="_Toc195945655"/>
      <w:bookmarkStart w:id="365" w:name="_Toc202177913"/>
      <w:bookmarkStart w:id="366" w:name="_Toc263420065"/>
      <w:bookmarkStart w:id="367" w:name="_Toc247446249"/>
      <w:r>
        <w:rPr>
          <w:rStyle w:val="CharSectno"/>
        </w:rPr>
        <w:t>39B</w:t>
      </w:r>
      <w:r>
        <w:t>.</w:t>
      </w:r>
      <w:r>
        <w:tab/>
        <w:t>Derived proposals</w:t>
      </w:r>
      <w:bookmarkEnd w:id="364"/>
      <w:bookmarkEnd w:id="365"/>
      <w:bookmarkEnd w:id="366"/>
      <w:bookmarkEnd w:id="367"/>
    </w:p>
    <w:p>
      <w:pPr>
        <w:pStyle w:val="Subsection"/>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pPr>
      <w:r>
        <w:tab/>
        <w:t>(2)</w:t>
      </w:r>
      <w:r>
        <w:tab/>
        <w:t>If the proposal is referred by the proponent, a request under subsection (1) may be made in the referral.</w:t>
      </w:r>
    </w:p>
    <w:p>
      <w:pPr>
        <w:pStyle w:val="Subsection"/>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keepNext/>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368" w:name="_Toc195945656"/>
      <w:bookmarkStart w:id="369" w:name="_Toc202177914"/>
      <w:bookmarkStart w:id="370" w:name="_Toc263420066"/>
      <w:bookmarkStart w:id="371" w:name="_Toc247446250"/>
      <w:r>
        <w:rPr>
          <w:rStyle w:val="CharSectno"/>
        </w:rPr>
        <w:t>40</w:t>
      </w:r>
      <w:r>
        <w:rPr>
          <w:snapToGrid w:val="0"/>
        </w:rPr>
        <w:t>.</w:t>
      </w:r>
      <w:r>
        <w:rPr>
          <w:snapToGrid w:val="0"/>
        </w:rPr>
        <w:tab/>
        <w:t>Assessment of proposals referred</w:t>
      </w:r>
      <w:bookmarkEnd w:id="368"/>
      <w:bookmarkEnd w:id="369"/>
      <w:bookmarkEnd w:id="370"/>
      <w:bookmarkEnd w:id="371"/>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pPr>
      <w:r>
        <w:rPr>
          <w:spacing w:val="-4"/>
        </w:rPr>
        <w:tab/>
        <w:t>(2a)</w:t>
      </w:r>
      <w:r>
        <w:rPr>
          <w:spacing w:val="-4"/>
        </w:rPr>
        <w:tab/>
        <w:t>As well as taking one or more of the courses of action set out in subsection (2)(a) to (c), the Authority may make such other investigations and inquiries as it thinks fit.</w:t>
      </w:r>
    </w:p>
    <w:p>
      <w:pPr>
        <w:pStyle w:val="Subsection"/>
        <w:keepLines/>
        <w:spacing w:before="12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2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rPr>
          <w:rStyle w:val="CharDefText"/>
        </w:rPr>
        <w:t>the 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rPr>
          <w:spacing w:val="-4"/>
        </w:rPr>
        <w:tab/>
        <w:t>(i)</w:t>
      </w:r>
      <w:r>
        <w:rPr>
          <w:spacing w:val="-4"/>
        </w:rPr>
        <w:tab/>
        <w:t>at the proponent’s own expense and to the satisfaction of the Authority, make copies of that information or report and advertise its availability for public review;</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r>
      <w:r>
        <w:rPr>
          <w:spacing w:val="-4"/>
        </w:rPr>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The chairman and other members of a committee appointed under subsection (2)(c) shall each of them be paid such remuneration and travelling and other allowances as the Authority on the recommendation of the Minister for Public Sector Management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w:t>
      </w:r>
    </w:p>
    <w:p>
      <w:pPr>
        <w:pStyle w:val="Heading5"/>
        <w:spacing w:before="180"/>
      </w:pPr>
      <w:bookmarkStart w:id="372" w:name="_Toc195945657"/>
      <w:bookmarkStart w:id="373" w:name="_Toc202177915"/>
      <w:bookmarkStart w:id="374" w:name="_Toc263420067"/>
      <w:bookmarkStart w:id="375" w:name="_Toc247446251"/>
      <w:r>
        <w:rPr>
          <w:rStyle w:val="CharSectno"/>
        </w:rPr>
        <w:t>40A</w:t>
      </w:r>
      <w:r>
        <w:t>.</w:t>
      </w:r>
      <w:r>
        <w:tab/>
        <w:t>Termination of assessment</w:t>
      </w:r>
      <w:bookmarkEnd w:id="372"/>
      <w:bookmarkEnd w:id="373"/>
      <w:bookmarkEnd w:id="374"/>
      <w:bookmarkEnd w:id="375"/>
    </w:p>
    <w:p>
      <w:pPr>
        <w:pStyle w:val="Subsection"/>
        <w:spacing w:before="120"/>
      </w:pPr>
      <w:r>
        <w:tab/>
        <w:t>(1)</w:t>
      </w:r>
      <w:r>
        <w:tab/>
        <w:t>The Authority may terminate the assessment of a proposal if —</w:t>
      </w:r>
    </w:p>
    <w:p>
      <w:pPr>
        <w:pStyle w:val="Indenta"/>
        <w:spacing w:before="70"/>
      </w:pPr>
      <w:r>
        <w:tab/>
        <w:t>(a)</w:t>
      </w:r>
      <w:r>
        <w:tab/>
        <w:t>the proponent agrees with the termination;</w:t>
      </w:r>
    </w:p>
    <w:p>
      <w:pPr>
        <w:pStyle w:val="Indenta"/>
        <w:spacing w:before="70"/>
      </w:pPr>
      <w:r>
        <w:tab/>
        <w:t>(b)</w:t>
      </w:r>
      <w:r>
        <w:tab/>
        <w:t>the proponent has failed to comply with —</w:t>
      </w:r>
    </w:p>
    <w:p>
      <w:pPr>
        <w:pStyle w:val="Indenti"/>
        <w:spacing w:before="70"/>
      </w:pPr>
      <w:r>
        <w:tab/>
        <w:t>(i)</w:t>
      </w:r>
      <w:r>
        <w:tab/>
        <w:t>a requirement made under section 40(2)(a) or (b);</w:t>
      </w:r>
    </w:p>
    <w:p>
      <w:pPr>
        <w:pStyle w:val="Indenti"/>
        <w:spacing w:before="70"/>
      </w:pPr>
      <w:r>
        <w:tab/>
        <w:t>(ii)</w:t>
      </w:r>
      <w:r>
        <w:tab/>
        <w:t>section 40(6)(a); or</w:t>
      </w:r>
    </w:p>
    <w:p>
      <w:pPr>
        <w:pStyle w:val="Indenti"/>
        <w:spacing w:before="70"/>
      </w:pPr>
      <w:r>
        <w:tab/>
        <w:t>(iii)</w:t>
      </w:r>
      <w:r>
        <w:tab/>
        <w:t>a requirement made under section 40(6)(b),</w:t>
      </w:r>
    </w:p>
    <w:p>
      <w:pPr>
        <w:pStyle w:val="Indenta"/>
        <w:spacing w:before="70"/>
      </w:pPr>
      <w:r>
        <w:tab/>
      </w:r>
      <w:r>
        <w:tab/>
        <w:t>within such period as the Authority considers to be reasonable in the circumstances; or</w:t>
      </w:r>
    </w:p>
    <w:p>
      <w:pPr>
        <w:pStyle w:val="Indenta"/>
        <w:spacing w:before="70"/>
      </w:pPr>
      <w:r>
        <w:tab/>
        <w:t>(c)</w:t>
      </w:r>
      <w:r>
        <w:tab/>
        <w:t>a decision</w:t>
      </w:r>
      <w:r>
        <w:noBreakHyphen/>
        <w:t>making authority has refused to approve the proposal.</w:t>
      </w:r>
    </w:p>
    <w:p>
      <w:pPr>
        <w:pStyle w:val="Subsection"/>
        <w:spacing w:before="120"/>
      </w:pPr>
      <w:r>
        <w:tab/>
        <w:t>(2)</w:t>
      </w:r>
      <w:r>
        <w:tab/>
        <w:t>Subsection (1)(c) does not authorise the termination of the assessment if the refusal by the decision</w:t>
      </w:r>
      <w:r>
        <w:noBreakHyphen/>
        <w:t>making authority —</w:t>
      </w:r>
    </w:p>
    <w:p>
      <w:pPr>
        <w:pStyle w:val="Indenta"/>
        <w:spacing w:before="70"/>
      </w:pPr>
      <w:r>
        <w:tab/>
        <w:t>(a)</w:t>
      </w:r>
      <w:r>
        <w:tab/>
        <w:t>is being appealed against or reviewed under an enactment; or</w:t>
      </w:r>
    </w:p>
    <w:p>
      <w:pPr>
        <w:pStyle w:val="Indenta"/>
        <w:spacing w:before="70"/>
      </w:pPr>
      <w:r>
        <w:tab/>
        <w:t>(b)</w:t>
      </w:r>
      <w:r>
        <w:tab/>
        <w:t>is capable of being appealed against or reviewed under an enactment.</w:t>
      </w:r>
    </w:p>
    <w:p>
      <w:pPr>
        <w:pStyle w:val="Footnotesection"/>
      </w:pPr>
      <w:r>
        <w:tab/>
        <w:t>[Section 40A inserted by No. 54 of 2003 s. 10.]</w:t>
      </w:r>
    </w:p>
    <w:p>
      <w:pPr>
        <w:pStyle w:val="Heading5"/>
      </w:pPr>
      <w:bookmarkStart w:id="376" w:name="_Toc195945658"/>
      <w:bookmarkStart w:id="377" w:name="_Toc202177916"/>
      <w:bookmarkStart w:id="378" w:name="_Toc263420068"/>
      <w:bookmarkStart w:id="379" w:name="_Toc247446252"/>
      <w:r>
        <w:rPr>
          <w:rStyle w:val="CharSectno"/>
        </w:rPr>
        <w:t>40B</w:t>
      </w:r>
      <w:r>
        <w:t>.</w:t>
      </w:r>
      <w:r>
        <w:tab/>
        <w:t>Assessment of a strategic proposal: application of sections 41, 41A, 44 and 45</w:t>
      </w:r>
      <w:bookmarkEnd w:id="376"/>
      <w:bookmarkEnd w:id="377"/>
      <w:bookmarkEnd w:id="378"/>
      <w:bookmarkEnd w:id="379"/>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380" w:name="_Toc195945659"/>
      <w:bookmarkStart w:id="381" w:name="_Toc202177917"/>
      <w:bookmarkStart w:id="382" w:name="_Toc263420069"/>
      <w:bookmarkStart w:id="383" w:name="_Toc247446253"/>
      <w:r>
        <w:rPr>
          <w:rStyle w:val="CharSectno"/>
        </w:rPr>
        <w:t>41</w:t>
      </w:r>
      <w:r>
        <w:rPr>
          <w:snapToGrid w:val="0"/>
        </w:rPr>
        <w:t>.</w:t>
      </w:r>
      <w:r>
        <w:rPr>
          <w:snapToGrid w:val="0"/>
        </w:rPr>
        <w:tab/>
        <w:t>Decision</w:t>
      </w:r>
      <w:r>
        <w:rPr>
          <w:snapToGrid w:val="0"/>
        </w:rPr>
        <w:noBreakHyphen/>
        <w:t>making authority to await authorisation by Minister</w:t>
      </w:r>
      <w:bookmarkEnd w:id="380"/>
      <w:bookmarkEnd w:id="381"/>
      <w:bookmarkEnd w:id="382"/>
      <w:bookmarkEnd w:id="383"/>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Footnotesection"/>
      </w:pPr>
      <w:r>
        <w:tab/>
        <w:t>[Section 41 amended by No. 54 of 2003 s. 11.]</w:t>
      </w:r>
    </w:p>
    <w:p>
      <w:pPr>
        <w:pStyle w:val="Heading5"/>
      </w:pPr>
      <w:bookmarkStart w:id="384" w:name="_Toc195945660"/>
      <w:bookmarkStart w:id="385" w:name="_Toc202177918"/>
      <w:bookmarkStart w:id="386" w:name="_Toc263420070"/>
      <w:bookmarkStart w:id="387" w:name="_Toc247446254"/>
      <w:r>
        <w:rPr>
          <w:rStyle w:val="CharSectno"/>
        </w:rPr>
        <w:t>41A</w:t>
      </w:r>
      <w:r>
        <w:t>.</w:t>
      </w:r>
      <w:r>
        <w:tab/>
        <w:t>Implementation to await authorisation</w:t>
      </w:r>
      <w:bookmarkEnd w:id="384"/>
      <w:bookmarkEnd w:id="385"/>
      <w:bookmarkEnd w:id="386"/>
      <w:bookmarkEnd w:id="387"/>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pPr>
      <w:r>
        <w:tab/>
        <w:t>[Section 41A inserted by No. 54 of 2003 s. 12.]</w:t>
      </w:r>
    </w:p>
    <w:p>
      <w:pPr>
        <w:pStyle w:val="Heading5"/>
        <w:rPr>
          <w:snapToGrid w:val="0"/>
        </w:rPr>
      </w:pPr>
      <w:bookmarkStart w:id="388" w:name="_Toc195945661"/>
      <w:bookmarkStart w:id="389" w:name="_Toc202177919"/>
      <w:bookmarkStart w:id="390" w:name="_Toc263420071"/>
      <w:bookmarkStart w:id="391" w:name="_Toc247446255"/>
      <w:r>
        <w:rPr>
          <w:rStyle w:val="CharSectno"/>
        </w:rPr>
        <w:t>42</w:t>
      </w:r>
      <w:r>
        <w:rPr>
          <w:snapToGrid w:val="0"/>
        </w:rPr>
        <w:t>.</w:t>
      </w:r>
      <w:r>
        <w:rPr>
          <w:snapToGrid w:val="0"/>
        </w:rPr>
        <w:tab/>
        <w:t>Conduct of public inquiries</w:t>
      </w:r>
      <w:bookmarkEnd w:id="388"/>
      <w:bookmarkEnd w:id="389"/>
      <w:bookmarkEnd w:id="390"/>
      <w:bookmarkEnd w:id="391"/>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392" w:name="_Toc195945662"/>
      <w:bookmarkStart w:id="393" w:name="_Toc202177920"/>
      <w:bookmarkStart w:id="394" w:name="_Toc263420072"/>
      <w:bookmarkStart w:id="395" w:name="_Toc247446256"/>
      <w:r>
        <w:rPr>
          <w:rStyle w:val="CharSectno"/>
        </w:rPr>
        <w:t>43</w:t>
      </w:r>
      <w:r>
        <w:rPr>
          <w:snapToGrid w:val="0"/>
        </w:rPr>
        <w:t>.</w:t>
      </w:r>
      <w:r>
        <w:rPr>
          <w:snapToGrid w:val="0"/>
        </w:rPr>
        <w:tab/>
        <w:t>Power of Minister in relation to assessment by Authority of proposals</w:t>
      </w:r>
      <w:bookmarkEnd w:id="392"/>
      <w:bookmarkEnd w:id="393"/>
      <w:bookmarkEnd w:id="394"/>
      <w:bookmarkEnd w:id="395"/>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396" w:name="_Toc195945663"/>
      <w:bookmarkStart w:id="397" w:name="_Toc202177921"/>
      <w:bookmarkStart w:id="398" w:name="_Toc263420073"/>
      <w:bookmarkStart w:id="399" w:name="_Toc247446257"/>
      <w:r>
        <w:rPr>
          <w:rStyle w:val="CharSectno"/>
        </w:rPr>
        <w:t>43A</w:t>
      </w:r>
      <w:r>
        <w:t>.</w:t>
      </w:r>
      <w:r>
        <w:tab/>
        <w:t>Changes to proposals before report</w:t>
      </w:r>
      <w:bookmarkEnd w:id="396"/>
      <w:bookmarkEnd w:id="397"/>
      <w:bookmarkEnd w:id="398"/>
      <w:bookmarkEnd w:id="399"/>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400" w:name="_Toc195945664"/>
      <w:bookmarkStart w:id="401" w:name="_Toc202177922"/>
      <w:bookmarkStart w:id="402" w:name="_Toc263420074"/>
      <w:bookmarkStart w:id="403" w:name="_Toc247446258"/>
      <w:r>
        <w:rPr>
          <w:rStyle w:val="CharSectno"/>
        </w:rPr>
        <w:t>44</w:t>
      </w:r>
      <w:r>
        <w:rPr>
          <w:snapToGrid w:val="0"/>
        </w:rPr>
        <w:t>.</w:t>
      </w:r>
      <w:r>
        <w:rPr>
          <w:snapToGrid w:val="0"/>
        </w:rPr>
        <w:tab/>
        <w:t>Report by Authority</w:t>
      </w:r>
      <w:bookmarkEnd w:id="400"/>
      <w:bookmarkEnd w:id="401"/>
      <w:bookmarkEnd w:id="402"/>
      <w:bookmarkEnd w:id="403"/>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404" w:name="_Toc189644138"/>
      <w:bookmarkStart w:id="405" w:name="_Toc192468330"/>
      <w:bookmarkStart w:id="406" w:name="_Toc192560916"/>
      <w:bookmarkStart w:id="407" w:name="_Toc195081013"/>
      <w:bookmarkStart w:id="408" w:name="_Toc195331464"/>
      <w:bookmarkStart w:id="409" w:name="_Toc195332629"/>
      <w:bookmarkStart w:id="410" w:name="_Toc195945665"/>
      <w:bookmarkStart w:id="411" w:name="_Toc195945974"/>
      <w:bookmarkStart w:id="412" w:name="_Toc195946283"/>
      <w:bookmarkStart w:id="413" w:name="_Toc195946592"/>
      <w:bookmarkStart w:id="414" w:name="_Toc196275529"/>
      <w:bookmarkStart w:id="415" w:name="_Toc196537950"/>
      <w:bookmarkStart w:id="416" w:name="_Toc196538259"/>
      <w:bookmarkStart w:id="417" w:name="_Toc196538568"/>
      <w:bookmarkStart w:id="418" w:name="_Toc196538879"/>
      <w:bookmarkStart w:id="419" w:name="_Toc196539190"/>
      <w:bookmarkStart w:id="420" w:name="_Toc196539500"/>
      <w:bookmarkStart w:id="421" w:name="_Toc196556527"/>
      <w:bookmarkStart w:id="422" w:name="_Toc196556836"/>
      <w:bookmarkStart w:id="423" w:name="_Toc197856653"/>
      <w:bookmarkStart w:id="424" w:name="_Toc202177923"/>
      <w:bookmarkStart w:id="425" w:name="_Toc202254807"/>
      <w:bookmarkStart w:id="426" w:name="_Toc231024389"/>
      <w:bookmarkStart w:id="427" w:name="_Toc241052093"/>
      <w:bookmarkStart w:id="428" w:name="_Toc247446259"/>
      <w:bookmarkStart w:id="429" w:name="_Toc263420075"/>
      <w:r>
        <w:rPr>
          <w:rStyle w:val="CharDivNo"/>
        </w:rPr>
        <w:t>Division 2</w:t>
      </w:r>
      <w:r>
        <w:rPr>
          <w:snapToGrid w:val="0"/>
        </w:rPr>
        <w:t> — </w:t>
      </w:r>
      <w:r>
        <w:rPr>
          <w:rStyle w:val="CharDivText"/>
        </w:rPr>
        <w:t>Implementation of proposals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rPr>
          <w:snapToGrid w:val="0"/>
        </w:rPr>
      </w:pPr>
      <w:bookmarkStart w:id="430" w:name="_Toc195945666"/>
      <w:bookmarkStart w:id="431" w:name="_Toc202177924"/>
      <w:bookmarkStart w:id="432" w:name="_Toc263420076"/>
      <w:bookmarkStart w:id="433" w:name="_Toc247446260"/>
      <w:r>
        <w:rPr>
          <w:rStyle w:val="CharSectno"/>
        </w:rPr>
        <w:t>45</w:t>
      </w:r>
      <w:r>
        <w:rPr>
          <w:snapToGrid w:val="0"/>
        </w:rPr>
        <w:t>.</w:t>
      </w:r>
      <w:r>
        <w:rPr>
          <w:snapToGrid w:val="0"/>
        </w:rPr>
        <w:tab/>
        <w:t>Procedure for deciding on implementation of proposals</w:t>
      </w:r>
      <w:bookmarkEnd w:id="430"/>
      <w:bookmarkEnd w:id="431"/>
      <w:bookmarkEnd w:id="432"/>
      <w:bookmarkEnd w:id="433"/>
    </w:p>
    <w:p>
      <w:pPr>
        <w:pStyle w:val="Subsection"/>
        <w:spacing w:before="120"/>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spacing w:before="120"/>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spacing w:before="120"/>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spacing w:before="120"/>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434" w:name="_Toc195945667"/>
      <w:bookmarkStart w:id="435" w:name="_Toc202177925"/>
      <w:bookmarkStart w:id="436" w:name="_Toc263420077"/>
      <w:bookmarkStart w:id="437" w:name="_Toc247446261"/>
      <w:r>
        <w:rPr>
          <w:rStyle w:val="CharSectno"/>
        </w:rPr>
        <w:t>45A</w:t>
      </w:r>
      <w:r>
        <w:t>.</w:t>
      </w:r>
      <w:r>
        <w:tab/>
        <w:t>Implementation of derived proposal</w:t>
      </w:r>
      <w:bookmarkEnd w:id="434"/>
      <w:bookmarkEnd w:id="435"/>
      <w:bookmarkEnd w:id="436"/>
      <w:bookmarkEnd w:id="437"/>
    </w:p>
    <w:p>
      <w:pPr>
        <w:pStyle w:val="Subsection"/>
      </w:pPr>
      <w:r>
        <w:tab/>
        <w:t>(1)</w:t>
      </w:r>
      <w:r>
        <w:tab/>
        <w:t>In this section —</w:t>
      </w:r>
    </w:p>
    <w:p>
      <w:pPr>
        <w:pStyle w:val="Defstart"/>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a section 39B declaration is final,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w:t>
      </w:r>
    </w:p>
    <w:p>
      <w:pPr>
        <w:pStyle w:val="Indenta"/>
        <w:rPr>
          <w:snapToGrid w:val="0"/>
        </w:rPr>
      </w:pPr>
      <w:r>
        <w:rPr>
          <w:snapToGrid w:val="0"/>
        </w:rPr>
        <w:tab/>
        <w:t>(c)</w:t>
      </w:r>
      <w:r>
        <w:rPr>
          <w:snapToGrid w:val="0"/>
        </w:rPr>
        <w:tab/>
        <w:t>the proponent of the derived proposal; and</w:t>
      </w:r>
    </w:p>
    <w:p>
      <w:pPr>
        <w:pStyle w:val="Indenta"/>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spacing w:before="120"/>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Subsection"/>
        <w:spacing w:before="120"/>
      </w:pPr>
      <w:r>
        <w:tab/>
        <w:t>(4)</w:t>
      </w:r>
      <w:r>
        <w:tab/>
        <w:t>For the purposes of subsection (2), a section 39B declaration is final when —</w:t>
      </w:r>
    </w:p>
    <w:p>
      <w:pPr>
        <w:pStyle w:val="Indenta"/>
      </w:pPr>
      <w:r>
        <w:tab/>
        <w:t>(a)</w:t>
      </w:r>
      <w:r>
        <w:tab/>
        <w:t>an appeal under section 100(1)(f) against the decision to make the declaration can no longer be lodged; and</w:t>
      </w:r>
    </w:p>
    <w:p>
      <w:pPr>
        <w:pStyle w:val="Indenta"/>
      </w:pPr>
      <w:r>
        <w:tab/>
        <w:t>(b)</w:t>
      </w:r>
      <w:r>
        <w:tab/>
        <w:t>no appeal was so lodged or any appeal so lodged was dismissed.</w:t>
      </w:r>
    </w:p>
    <w:p>
      <w:pPr>
        <w:pStyle w:val="Footnotesection"/>
      </w:pPr>
      <w:r>
        <w:tab/>
        <w:t>[Section 45A inserted by No. 54 of 2003 s. 17.]</w:t>
      </w:r>
    </w:p>
    <w:p>
      <w:pPr>
        <w:pStyle w:val="Heading5"/>
        <w:spacing w:before="180"/>
      </w:pPr>
      <w:bookmarkStart w:id="438" w:name="_Toc195945668"/>
      <w:bookmarkStart w:id="439" w:name="_Toc202177926"/>
      <w:bookmarkStart w:id="440" w:name="_Toc263420078"/>
      <w:bookmarkStart w:id="441" w:name="_Toc247446262"/>
      <w:r>
        <w:rPr>
          <w:rStyle w:val="CharSectno"/>
        </w:rPr>
        <w:t>45B</w:t>
      </w:r>
      <w:r>
        <w:t>.</w:t>
      </w:r>
      <w:r>
        <w:tab/>
        <w:t>Implementation conditions apply to revised proposals</w:t>
      </w:r>
      <w:bookmarkEnd w:id="438"/>
      <w:bookmarkEnd w:id="439"/>
      <w:bookmarkEnd w:id="440"/>
      <w:bookmarkEnd w:id="441"/>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442" w:name="_Toc195945669"/>
      <w:bookmarkStart w:id="443" w:name="_Toc202177927"/>
      <w:bookmarkStart w:id="444" w:name="_Toc263420079"/>
      <w:bookmarkStart w:id="445" w:name="_Toc247446263"/>
      <w:r>
        <w:rPr>
          <w:rStyle w:val="CharSectno"/>
        </w:rPr>
        <w:t>45C</w:t>
      </w:r>
      <w:r>
        <w:t>.</w:t>
      </w:r>
      <w:r>
        <w:tab/>
        <w:t>Changes to proposals after assessment</w:t>
      </w:r>
      <w:bookmarkEnd w:id="442"/>
      <w:bookmarkEnd w:id="443"/>
      <w:bookmarkEnd w:id="444"/>
      <w:bookmarkEnd w:id="445"/>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446" w:name="_Toc195945670"/>
      <w:bookmarkStart w:id="447" w:name="_Toc202177928"/>
      <w:bookmarkStart w:id="448" w:name="_Toc263420080"/>
      <w:bookmarkStart w:id="449" w:name="_Toc247446264"/>
      <w:r>
        <w:rPr>
          <w:rStyle w:val="CharSectno"/>
        </w:rPr>
        <w:t>46</w:t>
      </w:r>
      <w:r>
        <w:t>.</w:t>
      </w:r>
      <w:r>
        <w:tab/>
        <w:t>Amendment of implementation conditions by inquiry</w:t>
      </w:r>
      <w:bookmarkEnd w:id="446"/>
      <w:bookmarkEnd w:id="447"/>
      <w:bookmarkEnd w:id="448"/>
      <w:bookmarkEnd w:id="449"/>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spacing w:before="120"/>
      </w:pPr>
      <w:r>
        <w:tab/>
        <w:t>(2)</w:t>
      </w:r>
      <w:r>
        <w:tab/>
        <w:t>The Authority is to record any request made under subsection (1) in the public record kept under section 39.</w:t>
      </w:r>
    </w:p>
    <w:p>
      <w:pPr>
        <w:pStyle w:val="Subsection"/>
        <w:spacing w:before="120"/>
      </w:pPr>
      <w:r>
        <w:tab/>
        <w:t>(3)</w:t>
      </w:r>
      <w:r>
        <w:tab/>
        <w:t>The Authority is to carry out an inquiry in accordance with a request made under subsection (1).</w:t>
      </w:r>
    </w:p>
    <w:p>
      <w:pPr>
        <w:pStyle w:val="Subsection"/>
        <w:spacing w:before="120"/>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spacing w:before="120"/>
      </w:pPr>
      <w:r>
        <w:tab/>
        <w:t>(5)</w:t>
      </w:r>
      <w:r>
        <w:tab/>
        <w:t>For the purposes of an inquiry under subsection (3) or (4) the Authority has all the powers conferred on it by Division 1 in relation to a proposal.</w:t>
      </w:r>
    </w:p>
    <w:p>
      <w:pPr>
        <w:pStyle w:val="Subsection"/>
        <w:spacing w:before="120"/>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450" w:name="_Toc195945671"/>
      <w:bookmarkStart w:id="451" w:name="_Toc202177929"/>
      <w:bookmarkStart w:id="452" w:name="_Toc263420081"/>
      <w:bookmarkStart w:id="453" w:name="_Toc247446265"/>
      <w:r>
        <w:rPr>
          <w:rStyle w:val="CharSectno"/>
        </w:rPr>
        <w:t>46A</w:t>
      </w:r>
      <w:r>
        <w:t>.</w:t>
      </w:r>
      <w:r>
        <w:tab/>
        <w:t>Interim conditions and procedures</w:t>
      </w:r>
      <w:bookmarkEnd w:id="450"/>
      <w:bookmarkEnd w:id="451"/>
      <w:bookmarkEnd w:id="452"/>
      <w:bookmarkEnd w:id="453"/>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454" w:name="_Toc195945672"/>
      <w:bookmarkStart w:id="455" w:name="_Toc202177930"/>
      <w:bookmarkStart w:id="456" w:name="_Toc263420082"/>
      <w:bookmarkStart w:id="457" w:name="_Toc247446266"/>
      <w:r>
        <w:rPr>
          <w:rStyle w:val="CharSectno"/>
        </w:rPr>
        <w:t>46B</w:t>
      </w:r>
      <w:r>
        <w:t>.</w:t>
      </w:r>
      <w:r>
        <w:tab/>
        <w:t>Amendment of implementation conditions by assessment</w:t>
      </w:r>
      <w:bookmarkEnd w:id="454"/>
      <w:bookmarkEnd w:id="455"/>
      <w:bookmarkEnd w:id="456"/>
      <w:bookmarkEnd w:id="457"/>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458" w:name="_Toc195945673"/>
      <w:bookmarkStart w:id="459" w:name="_Toc202177931"/>
      <w:bookmarkStart w:id="460" w:name="_Toc263420083"/>
      <w:bookmarkStart w:id="461" w:name="_Toc247446267"/>
      <w:r>
        <w:rPr>
          <w:rStyle w:val="CharSectno"/>
        </w:rPr>
        <w:t>46C</w:t>
      </w:r>
      <w:r>
        <w:t>.</w:t>
      </w:r>
      <w:r>
        <w:tab/>
        <w:t>Minor changes to implementation conditions</w:t>
      </w:r>
      <w:bookmarkEnd w:id="458"/>
      <w:bookmarkEnd w:id="459"/>
      <w:bookmarkEnd w:id="460"/>
      <w:bookmarkEnd w:id="461"/>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w:t>
      </w:r>
    </w:p>
    <w:p>
      <w:pPr>
        <w:pStyle w:val="Indenta"/>
        <w:keepNext/>
        <w:spacing w:before="120"/>
      </w:pPr>
      <w:r>
        <w:tab/>
        <w:t>(b)</w:t>
      </w:r>
      <w:r>
        <w:tab/>
        <w:t>correct in the implementation conditions —</w:t>
      </w:r>
    </w:p>
    <w:p>
      <w:pPr>
        <w:pStyle w:val="Indenti"/>
      </w:pPr>
      <w:r>
        <w:tab/>
        <w:t>(i)</w:t>
      </w:r>
      <w:r>
        <w:tab/>
        <w:t>a clerical mistake or unintentional error or omission;</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keepNext/>
        <w:spacing w:before="120"/>
      </w:pPr>
      <w:r>
        <w:tab/>
        <w:t>(c)</w:t>
      </w:r>
      <w:r>
        <w:tab/>
        <w:t>make an administrative change to the format of the implementation conditions that does not alter the obligations of the proponent.</w:t>
      </w:r>
    </w:p>
    <w:p>
      <w:pPr>
        <w:pStyle w:val="Subsection"/>
        <w:spacing w:before="200"/>
      </w:pPr>
      <w:r>
        <w:tab/>
        <w:t>(2)</w:t>
      </w:r>
      <w:r>
        <w:tab/>
        <w:t>The Minister is to cause notice of changes made under subsection (1) —</w:t>
      </w:r>
    </w:p>
    <w:p>
      <w:pPr>
        <w:pStyle w:val="Indenta"/>
        <w:keepNext/>
        <w:spacing w:before="120"/>
      </w:pPr>
      <w:r>
        <w:tab/>
        <w:t>(a)</w:t>
      </w:r>
      <w:r>
        <w:tab/>
        <w:t>to be given in writing to —</w:t>
      </w:r>
    </w:p>
    <w:p>
      <w:pPr>
        <w:pStyle w:val="Indenti"/>
      </w:pPr>
      <w:r>
        <w:tab/>
        <w:t>(i)</w:t>
      </w:r>
      <w:r>
        <w:tab/>
        <w:t>the Authority;</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spacing w:before="120"/>
      </w:pPr>
      <w:r>
        <w:tab/>
        <w:t>(b)</w:t>
      </w:r>
      <w:r>
        <w:tab/>
        <w:t>to be published.</w:t>
      </w:r>
    </w:p>
    <w:p>
      <w:pPr>
        <w:pStyle w:val="Footnotesection"/>
      </w:pPr>
      <w:r>
        <w:tab/>
        <w:t>[Section 46C inserted by No. 54 of 2003 s. 18.]</w:t>
      </w:r>
    </w:p>
    <w:p>
      <w:pPr>
        <w:pStyle w:val="Heading5"/>
      </w:pPr>
      <w:bookmarkStart w:id="462" w:name="_Toc195945674"/>
      <w:bookmarkStart w:id="463" w:name="_Toc202177932"/>
      <w:bookmarkStart w:id="464" w:name="_Toc263420084"/>
      <w:bookmarkStart w:id="465" w:name="_Toc247446268"/>
      <w:r>
        <w:rPr>
          <w:rStyle w:val="CharSectno"/>
        </w:rPr>
        <w:t>47</w:t>
      </w:r>
      <w:r>
        <w:t>.</w:t>
      </w:r>
      <w:r>
        <w:tab/>
        <w:t>Duties of proponents after service of statement or notification</w:t>
      </w:r>
      <w:bookmarkEnd w:id="462"/>
      <w:bookmarkEnd w:id="463"/>
      <w:bookmarkEnd w:id="464"/>
      <w:bookmarkEnd w:id="465"/>
    </w:p>
    <w:p>
      <w:pPr>
        <w:pStyle w:val="Subsection"/>
        <w:spacing w:before="200"/>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keepNext/>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466" w:name="_Toc195945675"/>
      <w:bookmarkStart w:id="467" w:name="_Toc202177933"/>
      <w:bookmarkStart w:id="468" w:name="_Toc263420085"/>
      <w:bookmarkStart w:id="469" w:name="_Toc247446269"/>
      <w:r>
        <w:rPr>
          <w:rStyle w:val="CharSectno"/>
        </w:rPr>
        <w:t>48</w:t>
      </w:r>
      <w:r>
        <w:rPr>
          <w:snapToGrid w:val="0"/>
        </w:rPr>
        <w:t>.</w:t>
      </w:r>
      <w:r>
        <w:rPr>
          <w:snapToGrid w:val="0"/>
        </w:rPr>
        <w:tab/>
        <w:t>Control of implementation of proposals</w:t>
      </w:r>
      <w:bookmarkEnd w:id="466"/>
      <w:bookmarkEnd w:id="467"/>
      <w:bookmarkEnd w:id="468"/>
      <w:bookmarkEnd w:id="469"/>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spacing w:before="120"/>
        <w:rPr>
          <w:snapToGrid w:val="0"/>
        </w:rPr>
      </w:pPr>
      <w:r>
        <w:rPr>
          <w:snapToGrid w:val="0"/>
        </w:rPr>
        <w:tab/>
        <w:t>(6)</w:t>
      </w:r>
      <w:r>
        <w:rPr>
          <w:snapToGrid w:val="0"/>
        </w:rPr>
        <w:tab/>
        <w:t>A proponent who does not comply with an order served on him under subsection (4)(a) or (b) commits an offence.</w:t>
      </w:r>
    </w:p>
    <w:p>
      <w:pPr>
        <w:pStyle w:val="Subsection"/>
        <w:rPr>
          <w:snapToGrid w:val="0"/>
        </w:rPr>
      </w:pPr>
      <w:r>
        <w:rPr>
          <w:snapToGrid w:val="0"/>
        </w:rPr>
        <w:tab/>
        <w:t>(7)</w:t>
      </w:r>
      <w:r>
        <w:rPr>
          <w:snapToGrid w:val="0"/>
        </w:rPr>
        <w:tab/>
        <w:t>It shall not be necessary to publish in the Gazette an order served under subsection (4)(a) or (b).</w:t>
      </w:r>
    </w:p>
    <w:p>
      <w:pPr>
        <w:pStyle w:val="Footnotesection"/>
        <w:rPr>
          <w:spacing w:val="-2"/>
        </w:rPr>
      </w:pPr>
      <w:r>
        <w:tab/>
      </w:r>
      <w:r>
        <w:rPr>
          <w:spacing w:val="-2"/>
        </w:rPr>
        <w:t>[Section 48 amended by No. 6 of 1993 s. 11; No. 49 of 1996 s. 64; No. 54 of 2003 s. 20 and 34; No. 77 of 2006 s. 4.]</w:t>
      </w:r>
    </w:p>
    <w:p>
      <w:pPr>
        <w:pStyle w:val="Heading3"/>
        <w:keepLines/>
      </w:pPr>
      <w:bookmarkStart w:id="470" w:name="_Toc189644149"/>
      <w:bookmarkStart w:id="471" w:name="_Toc192468341"/>
      <w:bookmarkStart w:id="472" w:name="_Toc192560927"/>
      <w:bookmarkStart w:id="473" w:name="_Toc195081024"/>
      <w:bookmarkStart w:id="474" w:name="_Toc195331475"/>
      <w:bookmarkStart w:id="475" w:name="_Toc195332640"/>
      <w:bookmarkStart w:id="476" w:name="_Toc195945676"/>
      <w:bookmarkStart w:id="477" w:name="_Toc195945985"/>
      <w:bookmarkStart w:id="478" w:name="_Toc195946294"/>
      <w:bookmarkStart w:id="479" w:name="_Toc195946603"/>
      <w:bookmarkStart w:id="480" w:name="_Toc196275540"/>
      <w:bookmarkStart w:id="481" w:name="_Toc196537961"/>
      <w:bookmarkStart w:id="482" w:name="_Toc196538270"/>
      <w:bookmarkStart w:id="483" w:name="_Toc196538579"/>
      <w:bookmarkStart w:id="484" w:name="_Toc196538890"/>
      <w:bookmarkStart w:id="485" w:name="_Toc196539201"/>
      <w:bookmarkStart w:id="486" w:name="_Toc196539511"/>
      <w:bookmarkStart w:id="487" w:name="_Toc196556538"/>
      <w:bookmarkStart w:id="488" w:name="_Toc196556847"/>
      <w:bookmarkStart w:id="489" w:name="_Toc197856664"/>
      <w:bookmarkStart w:id="490" w:name="_Toc202177934"/>
      <w:bookmarkStart w:id="491" w:name="_Toc202254818"/>
      <w:bookmarkStart w:id="492" w:name="_Toc231024400"/>
      <w:bookmarkStart w:id="493" w:name="_Toc241052104"/>
      <w:bookmarkStart w:id="494" w:name="_Toc247446270"/>
      <w:bookmarkStart w:id="495" w:name="_Toc263420086"/>
      <w:r>
        <w:rPr>
          <w:rStyle w:val="CharDivNo"/>
        </w:rPr>
        <w:t>Division 3</w:t>
      </w:r>
      <w:r>
        <w:rPr>
          <w:snapToGrid w:val="0"/>
        </w:rPr>
        <w:t> — </w:t>
      </w:r>
      <w:r>
        <w:rPr>
          <w:rStyle w:val="CharDivText"/>
        </w:rPr>
        <w:t>Assessment of schemes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Footnoteheading"/>
        <w:keepNext/>
        <w:tabs>
          <w:tab w:val="left" w:pos="909"/>
        </w:tabs>
        <w:rPr>
          <w:snapToGrid w:val="0"/>
        </w:rPr>
      </w:pPr>
      <w:r>
        <w:rPr>
          <w:snapToGrid w:val="0"/>
        </w:rPr>
        <w:tab/>
        <w:t>[Heading inserted by No. 23 of 1996 s. 20.]</w:t>
      </w:r>
    </w:p>
    <w:p>
      <w:pPr>
        <w:pStyle w:val="Heading5"/>
        <w:rPr>
          <w:snapToGrid w:val="0"/>
        </w:rPr>
      </w:pPr>
      <w:bookmarkStart w:id="496" w:name="_Toc195945677"/>
      <w:bookmarkStart w:id="497" w:name="_Toc202177935"/>
      <w:bookmarkStart w:id="498" w:name="_Toc263420087"/>
      <w:bookmarkStart w:id="499" w:name="_Toc247446271"/>
      <w:r>
        <w:rPr>
          <w:rStyle w:val="CharSectno"/>
        </w:rPr>
        <w:t>48A</w:t>
      </w:r>
      <w:r>
        <w:rPr>
          <w:snapToGrid w:val="0"/>
        </w:rPr>
        <w:t>.</w:t>
      </w:r>
      <w:r>
        <w:rPr>
          <w:snapToGrid w:val="0"/>
        </w:rPr>
        <w:tab/>
        <w:t>Authority to decide whether or not schemes to be assessed</w:t>
      </w:r>
      <w:bookmarkEnd w:id="496"/>
      <w:bookmarkEnd w:id="497"/>
      <w:bookmarkEnd w:id="498"/>
      <w:bookmarkEnd w:id="499"/>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w:t>
      </w:r>
    </w:p>
    <w:p>
      <w:pPr>
        <w:pStyle w:val="Indenta"/>
        <w:rPr>
          <w:snapToGrid w:val="0"/>
        </w:rPr>
      </w:pPr>
      <w:r>
        <w:rPr>
          <w:snapToGrid w:val="0"/>
        </w:rPr>
        <w:tab/>
        <w:t>(b)</w:t>
      </w:r>
      <w:r>
        <w:rPr>
          <w:snapToGrid w:val="0"/>
        </w:rPr>
        <w:tab/>
        <w:t>should be assessed by it under this Division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500" w:name="_Toc195945678"/>
      <w:bookmarkStart w:id="501" w:name="_Toc202177936"/>
      <w:bookmarkStart w:id="502" w:name="_Toc263420088"/>
      <w:bookmarkStart w:id="503" w:name="_Toc247446272"/>
      <w:r>
        <w:rPr>
          <w:rStyle w:val="CharSectno"/>
        </w:rPr>
        <w:t>48B</w:t>
      </w:r>
      <w:r>
        <w:rPr>
          <w:snapToGrid w:val="0"/>
        </w:rPr>
        <w:t>.</w:t>
      </w:r>
      <w:r>
        <w:rPr>
          <w:snapToGrid w:val="0"/>
        </w:rPr>
        <w:tab/>
        <w:t>Authority to keep public records of schemes referred to it</w:t>
      </w:r>
      <w:bookmarkEnd w:id="500"/>
      <w:bookmarkEnd w:id="501"/>
      <w:bookmarkEnd w:id="502"/>
      <w:bookmarkEnd w:id="503"/>
    </w:p>
    <w:p>
      <w:pPr>
        <w:pStyle w:val="Subsection"/>
        <w:spacing w:before="120"/>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spacing w:before="60"/>
        <w:rPr>
          <w:snapToGrid w:val="0"/>
        </w:rPr>
      </w:pPr>
      <w:r>
        <w:rPr>
          <w:snapToGrid w:val="0"/>
        </w:rPr>
        <w:tab/>
        <w:t>(a)</w:t>
      </w:r>
      <w:r>
        <w:rPr>
          <w:snapToGrid w:val="0"/>
        </w:rPr>
        <w:tab/>
        <w:t>whether or not that scheme is to be assessed under this Division; and</w:t>
      </w:r>
    </w:p>
    <w:p>
      <w:pPr>
        <w:pStyle w:val="Indenta"/>
        <w:spacing w:before="60"/>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spacing w:before="120"/>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spacing w:before="100"/>
        <w:ind w:left="890" w:hanging="890"/>
      </w:pPr>
      <w:r>
        <w:tab/>
        <w:t>[Section 48B inserted by No. 23 of 1996 s. 20.]</w:t>
      </w:r>
    </w:p>
    <w:p>
      <w:pPr>
        <w:pStyle w:val="Heading5"/>
        <w:spacing w:before="180"/>
        <w:rPr>
          <w:snapToGrid w:val="0"/>
        </w:rPr>
      </w:pPr>
      <w:bookmarkStart w:id="504" w:name="_Toc195945679"/>
      <w:bookmarkStart w:id="505" w:name="_Toc202177937"/>
      <w:bookmarkStart w:id="506" w:name="_Toc263420089"/>
      <w:bookmarkStart w:id="507" w:name="_Toc247446273"/>
      <w:r>
        <w:rPr>
          <w:rStyle w:val="CharSectno"/>
        </w:rPr>
        <w:t>48C</w:t>
      </w:r>
      <w:r>
        <w:rPr>
          <w:snapToGrid w:val="0"/>
        </w:rPr>
        <w:t>.</w:t>
      </w:r>
      <w:r>
        <w:rPr>
          <w:snapToGrid w:val="0"/>
        </w:rPr>
        <w:tab/>
        <w:t>Powers of Authority in relation to assessment of schemes referred to it</w:t>
      </w:r>
      <w:bookmarkEnd w:id="504"/>
      <w:bookmarkEnd w:id="505"/>
      <w:bookmarkEnd w:id="506"/>
      <w:bookmarkEnd w:id="507"/>
    </w:p>
    <w:p>
      <w:pPr>
        <w:pStyle w:val="Subsection"/>
        <w:spacing w:before="120"/>
        <w:rPr>
          <w:snapToGrid w:val="0"/>
        </w:rPr>
      </w:pPr>
      <w:r>
        <w:rPr>
          <w:snapToGrid w:val="0"/>
        </w:rPr>
        <w:tab/>
        <w:t>(1)</w:t>
      </w:r>
      <w:r>
        <w:rPr>
          <w:snapToGrid w:val="0"/>
        </w:rPr>
        <w:tab/>
        <w:t>The Authority may, for the purpose of assessing under this Division a scheme referred to it under the relevant scheme Act —</w:t>
      </w:r>
    </w:p>
    <w:p>
      <w:pPr>
        <w:pStyle w:val="Indenta"/>
        <w:spacing w:before="60"/>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w:t>
      </w:r>
    </w:p>
    <w:p>
      <w:pPr>
        <w:pStyle w:val="Indenta"/>
        <w:spacing w:before="60"/>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w:t>
      </w:r>
    </w:p>
    <w:p>
      <w:pPr>
        <w:pStyle w:val="Indenta"/>
        <w:spacing w:before="60"/>
        <w:rPr>
          <w:snapToGrid w:val="0"/>
        </w:rPr>
      </w:pPr>
      <w:r>
        <w:rPr>
          <w:snapToGrid w:val="0"/>
        </w:rPr>
        <w:tab/>
        <w:t>(b)</w:t>
      </w:r>
      <w:r>
        <w:rPr>
          <w:snapToGrid w:val="0"/>
        </w:rPr>
        <w:tab/>
        <w:t>require any person to provide it with such information as is specified in that requirement;</w:t>
      </w:r>
    </w:p>
    <w:p>
      <w:pPr>
        <w:pStyle w:val="Indenta"/>
        <w:spacing w:before="40"/>
        <w:rPr>
          <w:snapToGrid w:val="0"/>
        </w:rPr>
      </w:pPr>
      <w:r>
        <w:rPr>
          <w:snapToGrid w:val="0"/>
        </w:rPr>
        <w:tab/>
        <w:t>(c)</w:t>
      </w:r>
      <w:r>
        <w:rPr>
          <w:snapToGrid w:val="0"/>
        </w:rPr>
        <w:tab/>
        <w:t>make such investigations and inquiries as it thinks fit; and</w:t>
      </w:r>
    </w:p>
    <w:p>
      <w:pPr>
        <w:pStyle w:val="Indenta"/>
        <w:spacing w:before="40"/>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keepNext/>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Defpara"/>
      </w:pPr>
      <w:r>
        <w:tab/>
        <w:t>(a)</w:t>
      </w:r>
      <w:r>
        <w:tab/>
        <w:t xml:space="preserve">prepared under the </w:t>
      </w:r>
      <w:r>
        <w:rPr>
          <w:i/>
        </w:rPr>
        <w:t>East Perth Redevelopment Act 1991</w:t>
      </w:r>
      <w:r>
        <w:t>, means procedure referred to in sections 30 and 31 of that Act, or in section 34 of that Act as read with those sections;</w:t>
      </w:r>
    </w:p>
    <w:p>
      <w:pPr>
        <w:pStyle w:val="Defpara"/>
      </w:pPr>
      <w:r>
        <w:tab/>
        <w:t>(aa)</w:t>
      </w:r>
      <w:r>
        <w:tab/>
        <w:t xml:space="preserve">prepared under the </w:t>
      </w:r>
      <w:r>
        <w:rPr>
          <w:i/>
        </w:rPr>
        <w:t>Midland Redevelopment Act 1999</w:t>
      </w:r>
      <w:r>
        <w:t>, means procedure referred to in sections 33 and 34 of that Act, or in section 37 of that Act as read with those sections;</w:t>
      </w:r>
    </w:p>
    <w:p>
      <w:pPr>
        <w:pStyle w:val="Defpara"/>
      </w:pPr>
      <w:r>
        <w:tab/>
        <w:t>(ab)</w:t>
      </w:r>
      <w:r>
        <w:tab/>
        <w:t xml:space="preserve">prepared under the </w:t>
      </w:r>
      <w:r>
        <w:rPr>
          <w:i/>
        </w:rPr>
        <w:t>Hope Valley</w:t>
      </w:r>
      <w:r>
        <w:rPr>
          <w:i/>
        </w:rPr>
        <w:noBreakHyphen/>
        <w:t>Wattleup Redevelopment Act 2000</w:t>
      </w:r>
      <w:r>
        <w:t>, means procedure referred to in sections 13 and 14 of that Act, or in section 17 of that Act as read with those sections;</w:t>
      </w:r>
    </w:p>
    <w:p>
      <w:pPr>
        <w:pStyle w:val="Defpara"/>
      </w:pPr>
      <w:r>
        <w:tab/>
        <w:t>(ac)</w:t>
      </w:r>
      <w:r>
        <w:tab/>
        <w:t xml:space="preserve">prepared under the </w:t>
      </w:r>
      <w:r>
        <w:rPr>
          <w:i/>
        </w:rPr>
        <w:t>Armadale Redevelopment Act 2001</w:t>
      </w:r>
      <w:r>
        <w:t>, means procedure referred to in sections 31 and 32 of that Act, or in section 35 of that Act as read with those sections;</w:t>
      </w:r>
    </w:p>
    <w:p>
      <w:pPr>
        <w:pStyle w:val="Defpara"/>
      </w:pPr>
      <w:r>
        <w:tab/>
        <w:t>(b)</w:t>
      </w:r>
      <w:r>
        <w:tab/>
        <w:t xml:space="preserve">prepared under the </w:t>
      </w:r>
      <w:r>
        <w:rPr>
          <w:i/>
        </w:rPr>
        <w:t>Subiaco Redevelopment Act 1994</w:t>
      </w:r>
      <w:r>
        <w:t>, means procedure referred to in sections 34 and 35 of that Act, or in section 38 of that Act as read with those sections;</w:t>
      </w:r>
    </w:p>
    <w:p>
      <w:pPr>
        <w:pStyle w:val="Defpara"/>
      </w:pPr>
      <w:r>
        <w:tab/>
        <w:t>(c)</w:t>
      </w:r>
      <w:r>
        <w:tab/>
        <w:t xml:space="preserve">a region planning scheme, or an amendment to a region planning scheme, means procedure referred to in sections 43, 44, 46 and 48, or section 58, as the case requires, of the </w:t>
      </w:r>
      <w:r>
        <w:rPr>
          <w:i/>
        </w:rPr>
        <w:t>Planning and Development Act 2005</w:t>
      </w:r>
      <w:r>
        <w:t>;</w:t>
      </w:r>
    </w:p>
    <w:p>
      <w:pPr>
        <w:pStyle w:val="Defpara"/>
      </w:pPr>
      <w:r>
        <w:tab/>
        <w:t>(d)</w:t>
      </w:r>
      <w:r>
        <w:tab/>
        <w:t xml:space="preserve">a local planning scheme, or an amendment to a local planning scheme, means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procedure referred to in sections 84 and 87(1), as read with section 32, of that Act.</w:t>
      </w:r>
    </w:p>
    <w:p>
      <w:pPr>
        <w:pStyle w:val="Footnotesection"/>
      </w:pPr>
      <w:r>
        <w:tab/>
        <w:t>[Section 48C inserted by No. 23 of 1996 s. 20; amended by No. 38 of 1999 s. 71(3); No. 77 of 2000 s. 37(3); No. 25 of 2001 s. 69; No. 60 of 2003 s. 100; No. 38 of 2005 s. 15.]</w:t>
      </w:r>
    </w:p>
    <w:p>
      <w:pPr>
        <w:pStyle w:val="Heading5"/>
        <w:rPr>
          <w:snapToGrid w:val="0"/>
        </w:rPr>
      </w:pPr>
      <w:bookmarkStart w:id="508" w:name="_Toc195945680"/>
      <w:bookmarkStart w:id="509" w:name="_Toc202177938"/>
      <w:bookmarkStart w:id="510" w:name="_Toc263420090"/>
      <w:bookmarkStart w:id="511" w:name="_Toc247446274"/>
      <w:r>
        <w:rPr>
          <w:rStyle w:val="CharSectno"/>
        </w:rPr>
        <w:t>48D</w:t>
      </w:r>
      <w:r>
        <w:rPr>
          <w:snapToGrid w:val="0"/>
        </w:rPr>
        <w:t>.</w:t>
      </w:r>
      <w:r>
        <w:rPr>
          <w:snapToGrid w:val="0"/>
        </w:rPr>
        <w:tab/>
        <w:t>Authority to report to Minister on schemes</w:t>
      </w:r>
      <w:bookmarkEnd w:id="508"/>
      <w:bookmarkEnd w:id="509"/>
      <w:bookmarkEnd w:id="510"/>
      <w:bookmarkEnd w:id="511"/>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rPr>
          <w:snapToGrid w:val="0"/>
        </w:rPr>
      </w:pPr>
      <w:r>
        <w:rPr>
          <w:snapToGrid w:val="0"/>
        </w:rPr>
        <w:tab/>
        <w:t>(d)</w:t>
      </w:r>
      <w:r>
        <w:rPr>
          <w:snapToGrid w:val="0"/>
        </w:rPr>
        <w:tab/>
        <w:t>the conditions, if any, to which that scheme should be subject,</w:t>
      </w:r>
    </w:p>
    <w:p>
      <w:pPr>
        <w:pStyle w:val="Subsection"/>
        <w:rPr>
          <w:snapToGrid w:val="0"/>
        </w:rPr>
      </w:pPr>
      <w:r>
        <w:rPr>
          <w:snapToGrid w:val="0"/>
        </w:rPr>
        <w:tab/>
      </w:r>
      <w:r>
        <w:rPr>
          <w:snapToGrid w:val="0"/>
        </w:rPr>
        <w:tab/>
        <w:t>and may make such recommendations in that report as it sees fit.</w:t>
      </w:r>
    </w:p>
    <w:p>
      <w:pPr>
        <w:pStyle w:val="Subsection"/>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rPr>
          <w:snapToGrid w:val="0"/>
        </w:rPr>
      </w:pPr>
      <w:r>
        <w:rPr>
          <w:snapToGrid w:val="0"/>
        </w:rPr>
        <w:tab/>
      </w:r>
      <w:r>
        <w:rPr>
          <w:snapToGrid w:val="0"/>
        </w:rPr>
        <w:tab/>
        <w:t>as the Minister specifies in that direction, and the Authority shall comply with that direction.</w:t>
      </w:r>
    </w:p>
    <w:p>
      <w:pPr>
        <w:pStyle w:val="Subsection"/>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512" w:name="_Toc195945681"/>
      <w:bookmarkStart w:id="513" w:name="_Toc202177939"/>
      <w:bookmarkStart w:id="514" w:name="_Toc263420091"/>
      <w:bookmarkStart w:id="515" w:name="_Toc247446275"/>
      <w:r>
        <w:rPr>
          <w:rStyle w:val="CharSectno"/>
        </w:rPr>
        <w:t>48E</w:t>
      </w:r>
      <w:r>
        <w:rPr>
          <w:snapToGrid w:val="0"/>
        </w:rPr>
        <w:t>.</w:t>
      </w:r>
      <w:r>
        <w:rPr>
          <w:snapToGrid w:val="0"/>
        </w:rPr>
        <w:tab/>
        <w:t>Minister may direct further assessment or reassessment of schemes by Authority</w:t>
      </w:r>
      <w:bookmarkEnd w:id="512"/>
      <w:bookmarkEnd w:id="513"/>
      <w:bookmarkEnd w:id="514"/>
      <w:bookmarkEnd w:id="515"/>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[Section 48E inserted by No. 23 of 1996 s. 20.]</w:t>
      </w:r>
    </w:p>
    <w:p>
      <w:pPr>
        <w:pStyle w:val="Heading5"/>
        <w:rPr>
          <w:snapToGrid w:val="0"/>
        </w:rPr>
      </w:pPr>
      <w:bookmarkStart w:id="516" w:name="_Toc195945682"/>
      <w:bookmarkStart w:id="517" w:name="_Toc202177940"/>
      <w:bookmarkStart w:id="518" w:name="_Toc263420092"/>
      <w:bookmarkStart w:id="519" w:name="_Toc247446276"/>
      <w:r>
        <w:rPr>
          <w:rStyle w:val="CharSectno"/>
        </w:rPr>
        <w:t>48F</w:t>
      </w:r>
      <w:r>
        <w:rPr>
          <w:snapToGrid w:val="0"/>
        </w:rPr>
        <w:t>.</w:t>
      </w:r>
      <w:r>
        <w:rPr>
          <w:snapToGrid w:val="0"/>
        </w:rPr>
        <w:tab/>
        <w:t>Procedure for agreeing or deciding on conditions to which schemes are to be subject</w:t>
      </w:r>
      <w:bookmarkEnd w:id="516"/>
      <w:bookmarkEnd w:id="517"/>
      <w:bookmarkEnd w:id="518"/>
      <w:bookmarkEnd w:id="519"/>
    </w:p>
    <w:p>
      <w:pPr>
        <w:pStyle w:val="Subsection"/>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2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6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statement to be published as soon after the delivery referred to in paragraph (a) as is practicable.</w:t>
      </w:r>
    </w:p>
    <w:p>
      <w:pPr>
        <w:pStyle w:val="Subsection"/>
        <w:spacing w:before="12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spacing w:before="60"/>
        <w:rPr>
          <w:snapToGrid w:val="0"/>
        </w:rPr>
      </w:pPr>
      <w:r>
        <w:rPr>
          <w:snapToGrid w:val="0"/>
        </w:rPr>
        <w:tab/>
        <w:t>(a)</w:t>
      </w:r>
      <w:r>
        <w:rPr>
          <w:snapToGrid w:val="0"/>
        </w:rPr>
        <w:tab/>
        <w:t>during the period of 14 days referred to in section 100</w:t>
      </w:r>
      <w:r>
        <w:t>(3a)(d)</w:t>
      </w:r>
      <w:r>
        <w:rPr>
          <w:snapToGrid w:val="0"/>
        </w:rPr>
        <w:t>; or</w:t>
      </w:r>
    </w:p>
    <w:p>
      <w:pPr>
        <w:pStyle w:val="Indenta"/>
        <w:spacing w:before="60"/>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spacing w:before="40"/>
        <w:rPr>
          <w:snapToGrid w:val="0"/>
        </w:rPr>
      </w:pPr>
      <w:r>
        <w:rPr>
          <w:snapToGrid w:val="0"/>
        </w:rPr>
        <w:tab/>
        <w:t>(i)</w:t>
      </w:r>
      <w:r>
        <w:rPr>
          <w:snapToGrid w:val="0"/>
        </w:rPr>
        <w:tab/>
        <w:t>while the appeal is pending; or</w:t>
      </w:r>
    </w:p>
    <w:p>
      <w:pPr>
        <w:pStyle w:val="Indenti"/>
        <w:spacing w:before="40"/>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w:t>
      </w:r>
    </w:p>
    <w:p>
      <w:pPr>
        <w:pStyle w:val="Heading5"/>
        <w:rPr>
          <w:snapToGrid w:val="0"/>
        </w:rPr>
      </w:pPr>
      <w:bookmarkStart w:id="520" w:name="_Toc195945683"/>
      <w:bookmarkStart w:id="521" w:name="_Toc202177941"/>
      <w:bookmarkStart w:id="522" w:name="_Toc263420093"/>
      <w:bookmarkStart w:id="523" w:name="_Toc247446277"/>
      <w:r>
        <w:rPr>
          <w:rStyle w:val="CharSectno"/>
        </w:rPr>
        <w:t>48G</w:t>
      </w:r>
      <w:r>
        <w:rPr>
          <w:snapToGrid w:val="0"/>
        </w:rPr>
        <w:t>.</w:t>
      </w:r>
      <w:r>
        <w:rPr>
          <w:snapToGrid w:val="0"/>
        </w:rPr>
        <w:tab/>
        <w:t>Review of conditions set out in statements published under section 48F</w:t>
      </w:r>
      <w:bookmarkEnd w:id="520"/>
      <w:bookmarkEnd w:id="521"/>
      <w:bookmarkEnd w:id="522"/>
      <w:bookmarkEnd w:id="523"/>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keepNext/>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statement to be published as soon after the service referred to in paragraph (a) as is practicable,</w:t>
      </w:r>
    </w:p>
    <w:p>
      <w:pPr>
        <w:pStyle w:val="Subsection"/>
        <w:spacing w:before="100"/>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pPr>
      <w:r>
        <w:tab/>
        <w:t>[Section 48G inserted by No. 23 of 1996 s. 20.]</w:t>
      </w:r>
    </w:p>
    <w:p>
      <w:pPr>
        <w:pStyle w:val="Heading3"/>
      </w:pPr>
      <w:bookmarkStart w:id="524" w:name="_Toc189644157"/>
      <w:bookmarkStart w:id="525" w:name="_Toc192468349"/>
      <w:bookmarkStart w:id="526" w:name="_Toc192560935"/>
      <w:bookmarkStart w:id="527" w:name="_Toc195081032"/>
      <w:bookmarkStart w:id="528" w:name="_Toc195331483"/>
      <w:bookmarkStart w:id="529" w:name="_Toc195332648"/>
      <w:bookmarkStart w:id="530" w:name="_Toc195945684"/>
      <w:bookmarkStart w:id="531" w:name="_Toc195945993"/>
      <w:bookmarkStart w:id="532" w:name="_Toc195946302"/>
      <w:bookmarkStart w:id="533" w:name="_Toc195946611"/>
      <w:bookmarkStart w:id="534" w:name="_Toc196275548"/>
      <w:bookmarkStart w:id="535" w:name="_Toc196537969"/>
      <w:bookmarkStart w:id="536" w:name="_Toc196538278"/>
      <w:bookmarkStart w:id="537" w:name="_Toc196538587"/>
      <w:bookmarkStart w:id="538" w:name="_Toc196538898"/>
      <w:bookmarkStart w:id="539" w:name="_Toc196539209"/>
      <w:bookmarkStart w:id="540" w:name="_Toc196539519"/>
      <w:bookmarkStart w:id="541" w:name="_Toc196556546"/>
      <w:bookmarkStart w:id="542" w:name="_Toc196556855"/>
      <w:bookmarkStart w:id="543" w:name="_Toc197856672"/>
      <w:bookmarkStart w:id="544" w:name="_Toc202177942"/>
      <w:bookmarkStart w:id="545" w:name="_Toc202254826"/>
      <w:bookmarkStart w:id="546" w:name="_Toc231024408"/>
      <w:bookmarkStart w:id="547" w:name="_Toc241052112"/>
      <w:bookmarkStart w:id="548" w:name="_Toc247446278"/>
      <w:bookmarkStart w:id="549" w:name="_Toc263420094"/>
      <w:r>
        <w:rPr>
          <w:rStyle w:val="CharDivNo"/>
        </w:rPr>
        <w:t>Division 4</w:t>
      </w:r>
      <w:r>
        <w:rPr>
          <w:snapToGrid w:val="0"/>
        </w:rPr>
        <w:t> — </w:t>
      </w:r>
      <w:r>
        <w:rPr>
          <w:rStyle w:val="CharDivText"/>
        </w:rPr>
        <w:t>Implementation of schemes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Footnoteheading"/>
        <w:tabs>
          <w:tab w:val="left" w:pos="909"/>
        </w:tabs>
        <w:rPr>
          <w:snapToGrid w:val="0"/>
        </w:rPr>
      </w:pPr>
      <w:r>
        <w:rPr>
          <w:snapToGrid w:val="0"/>
        </w:rPr>
        <w:tab/>
        <w:t>[Heading inserted by No. 23 of 1996 s. 20.]</w:t>
      </w:r>
    </w:p>
    <w:p>
      <w:pPr>
        <w:pStyle w:val="Heading5"/>
        <w:rPr>
          <w:snapToGrid w:val="0"/>
        </w:rPr>
      </w:pPr>
      <w:bookmarkStart w:id="550" w:name="_Toc195945685"/>
      <w:bookmarkStart w:id="551" w:name="_Toc202177943"/>
      <w:bookmarkStart w:id="552" w:name="_Toc263420095"/>
      <w:bookmarkStart w:id="553" w:name="_Toc247446279"/>
      <w:r>
        <w:rPr>
          <w:rStyle w:val="CharSectno"/>
        </w:rPr>
        <w:t>48H</w:t>
      </w:r>
      <w:r>
        <w:rPr>
          <w:snapToGrid w:val="0"/>
        </w:rPr>
        <w:t>.</w:t>
      </w:r>
      <w:r>
        <w:rPr>
          <w:snapToGrid w:val="0"/>
        </w:rPr>
        <w:tab/>
        <w:t>Control of implementation of assessed schemes</w:t>
      </w:r>
      <w:bookmarkEnd w:id="550"/>
      <w:bookmarkEnd w:id="551"/>
      <w:bookmarkEnd w:id="552"/>
      <w:bookmarkEnd w:id="553"/>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as </w:t>
      </w:r>
      <w:r>
        <w:rPr>
          <w:rStyle w:val="CharDefText"/>
        </w:rPr>
        <w:t>the condition</w:t>
      </w:r>
      <w:r>
        <w:rPr>
          <w:snapToGrid w:val="0"/>
        </w:rPr>
        <w:t>) for the purpose of determining whether or not the condition has been or is being complied with.</w:t>
      </w:r>
    </w:p>
    <w:p>
      <w:pPr>
        <w:pStyle w:val="Subsection"/>
        <w:spacing w:before="120"/>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rPr>
          <w:snapToGrid w:val="0"/>
        </w:rPr>
      </w:pPr>
      <w:r>
        <w:rPr>
          <w:snapToGrid w:val="0"/>
        </w:rPr>
        <w:tab/>
        <w:t>(b)</w:t>
      </w:r>
      <w:r>
        <w:rPr>
          <w:snapToGrid w:val="0"/>
        </w:rPr>
        <w:tab/>
        <w:t>report that non</w:t>
      </w:r>
      <w:r>
        <w:rPr>
          <w:snapToGrid w:val="0"/>
        </w:rPr>
        <w:noBreakHyphen/>
        <w:t>compliance to the responsible Minister.</w:t>
      </w:r>
    </w:p>
    <w:p>
      <w:pPr>
        <w:pStyle w:val="Subsection"/>
        <w:spacing w:before="120"/>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60"/>
        <w:rPr>
          <w:snapToGrid w:val="0"/>
        </w:rPr>
      </w:pPr>
      <w:r>
        <w:rPr>
          <w:snapToGrid w:val="0"/>
        </w:rPr>
        <w:tab/>
        <w:t>(a)</w:t>
      </w:r>
      <w:r>
        <w:rPr>
          <w:snapToGrid w:val="0"/>
        </w:rPr>
        <w:tab/>
        <w:t>advise the Minister of that non</w:t>
      </w:r>
      <w:r>
        <w:rPr>
          <w:snapToGrid w:val="0"/>
        </w:rPr>
        <w:noBreakHyphen/>
        <w:t>compliance; and</w:t>
      </w:r>
    </w:p>
    <w:p>
      <w:pPr>
        <w:pStyle w:val="Indenta"/>
        <w:spacing w:before="60"/>
        <w:rPr>
          <w:snapToGrid w:val="0"/>
        </w:rPr>
      </w:pPr>
      <w:r>
        <w:rPr>
          <w:snapToGrid w:val="0"/>
        </w:rPr>
        <w:tab/>
        <w:t>(b)</w:t>
      </w:r>
      <w:r>
        <w:rPr>
          <w:snapToGrid w:val="0"/>
        </w:rPr>
        <w:tab/>
        <w:t>cause such steps to be taken as are necessary to achieve compliance with the condition.</w:t>
      </w:r>
    </w:p>
    <w:p>
      <w:pPr>
        <w:pStyle w:val="Subsection"/>
        <w:spacing w:before="120"/>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554" w:name="_Toc195945686"/>
      <w:bookmarkStart w:id="555" w:name="_Toc202177944"/>
      <w:bookmarkStart w:id="556" w:name="_Toc263420096"/>
      <w:bookmarkStart w:id="557" w:name="_Toc247446280"/>
      <w:r>
        <w:rPr>
          <w:rStyle w:val="CharSectno"/>
        </w:rPr>
        <w:t>48I</w:t>
      </w:r>
      <w:r>
        <w:rPr>
          <w:snapToGrid w:val="0"/>
        </w:rPr>
        <w:t>.</w:t>
      </w:r>
      <w:r>
        <w:rPr>
          <w:snapToGrid w:val="0"/>
        </w:rPr>
        <w:tab/>
        <w:t>Proposals under assessed schemes</w:t>
      </w:r>
      <w:bookmarkEnd w:id="554"/>
      <w:bookmarkEnd w:id="555"/>
      <w:bookmarkEnd w:id="556"/>
      <w:bookmarkEnd w:id="557"/>
    </w:p>
    <w:p>
      <w:pPr>
        <w:pStyle w:val="Subsection"/>
        <w:spacing w:before="120"/>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keepNext/>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558" w:name="_Toc195945687"/>
      <w:bookmarkStart w:id="559" w:name="_Toc202177945"/>
      <w:bookmarkStart w:id="560" w:name="_Toc263420097"/>
      <w:bookmarkStart w:id="561" w:name="_Toc247446281"/>
      <w:r>
        <w:rPr>
          <w:rStyle w:val="CharSectno"/>
        </w:rPr>
        <w:t>48J</w:t>
      </w:r>
      <w:r>
        <w:rPr>
          <w:snapToGrid w:val="0"/>
        </w:rPr>
        <w:t>.</w:t>
      </w:r>
      <w:r>
        <w:rPr>
          <w:snapToGrid w:val="0"/>
        </w:rPr>
        <w:tab/>
        <w:t>Decision of disputes between Minister and responsible Ministers</w:t>
      </w:r>
      <w:bookmarkEnd w:id="558"/>
      <w:bookmarkEnd w:id="559"/>
      <w:bookmarkEnd w:id="560"/>
      <w:bookmarkEnd w:id="561"/>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562" w:name="_Toc189644161"/>
      <w:bookmarkStart w:id="563" w:name="_Toc192468353"/>
      <w:bookmarkStart w:id="564" w:name="_Toc192560939"/>
      <w:bookmarkStart w:id="565" w:name="_Toc195081036"/>
      <w:bookmarkStart w:id="566" w:name="_Toc195331487"/>
      <w:bookmarkStart w:id="567" w:name="_Toc195332652"/>
      <w:bookmarkStart w:id="568" w:name="_Toc195945688"/>
      <w:bookmarkStart w:id="569" w:name="_Toc195945997"/>
      <w:bookmarkStart w:id="570" w:name="_Toc195946306"/>
      <w:bookmarkStart w:id="571" w:name="_Toc195946615"/>
      <w:bookmarkStart w:id="572" w:name="_Toc196275552"/>
      <w:bookmarkStart w:id="573" w:name="_Toc196537973"/>
      <w:bookmarkStart w:id="574" w:name="_Toc196538282"/>
      <w:bookmarkStart w:id="575" w:name="_Toc196538591"/>
      <w:bookmarkStart w:id="576" w:name="_Toc196538902"/>
      <w:bookmarkStart w:id="577" w:name="_Toc196539213"/>
      <w:bookmarkStart w:id="578" w:name="_Toc196539523"/>
      <w:bookmarkStart w:id="579" w:name="_Toc196556550"/>
      <w:bookmarkStart w:id="580" w:name="_Toc196556859"/>
      <w:bookmarkStart w:id="581" w:name="_Toc197856676"/>
      <w:bookmarkStart w:id="582" w:name="_Toc202177946"/>
      <w:bookmarkStart w:id="583" w:name="_Toc202254830"/>
      <w:bookmarkStart w:id="584" w:name="_Toc231024412"/>
      <w:bookmarkStart w:id="585" w:name="_Toc241052116"/>
      <w:bookmarkStart w:id="586" w:name="_Toc247446282"/>
      <w:bookmarkStart w:id="587" w:name="_Toc263420098"/>
      <w:r>
        <w:rPr>
          <w:rStyle w:val="CharPartNo"/>
        </w:rPr>
        <w:t>Part V</w:t>
      </w:r>
      <w:r>
        <w:t xml:space="preserve"> — </w:t>
      </w:r>
      <w:r>
        <w:rPr>
          <w:rStyle w:val="CharPartText"/>
        </w:rPr>
        <w:t>Environmental regulation</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Footnotesection"/>
      </w:pPr>
      <w:r>
        <w:tab/>
        <w:t>[Heading inserted by No. 54 of 2003 s. 35.]</w:t>
      </w:r>
    </w:p>
    <w:p>
      <w:pPr>
        <w:pStyle w:val="Heading3"/>
      </w:pPr>
      <w:bookmarkStart w:id="588" w:name="_Toc189644162"/>
      <w:bookmarkStart w:id="589" w:name="_Toc192468354"/>
      <w:bookmarkStart w:id="590" w:name="_Toc192560940"/>
      <w:bookmarkStart w:id="591" w:name="_Toc195081037"/>
      <w:bookmarkStart w:id="592" w:name="_Toc195331488"/>
      <w:bookmarkStart w:id="593" w:name="_Toc195332653"/>
      <w:bookmarkStart w:id="594" w:name="_Toc195945689"/>
      <w:bookmarkStart w:id="595" w:name="_Toc195945998"/>
      <w:bookmarkStart w:id="596" w:name="_Toc195946307"/>
      <w:bookmarkStart w:id="597" w:name="_Toc195946616"/>
      <w:bookmarkStart w:id="598" w:name="_Toc196275553"/>
      <w:bookmarkStart w:id="599" w:name="_Toc196537974"/>
      <w:bookmarkStart w:id="600" w:name="_Toc196538283"/>
      <w:bookmarkStart w:id="601" w:name="_Toc196538592"/>
      <w:bookmarkStart w:id="602" w:name="_Toc196538903"/>
      <w:bookmarkStart w:id="603" w:name="_Toc196539214"/>
      <w:bookmarkStart w:id="604" w:name="_Toc196539524"/>
      <w:bookmarkStart w:id="605" w:name="_Toc196556551"/>
      <w:bookmarkStart w:id="606" w:name="_Toc196556860"/>
      <w:bookmarkStart w:id="607" w:name="_Toc197856677"/>
      <w:bookmarkStart w:id="608" w:name="_Toc202177947"/>
      <w:bookmarkStart w:id="609" w:name="_Toc202254831"/>
      <w:bookmarkStart w:id="610" w:name="_Toc231024413"/>
      <w:bookmarkStart w:id="611" w:name="_Toc241052117"/>
      <w:bookmarkStart w:id="612" w:name="_Toc247446283"/>
      <w:bookmarkStart w:id="613" w:name="_Toc263420099"/>
      <w:r>
        <w:rPr>
          <w:rStyle w:val="CharDivNo"/>
        </w:rPr>
        <w:t>Division 1</w:t>
      </w:r>
      <w:r>
        <w:t xml:space="preserve"> — </w:t>
      </w:r>
      <w:r>
        <w:rPr>
          <w:rStyle w:val="CharDivText"/>
        </w:rPr>
        <w:t>Pollution and environmental harm offences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Footnotesection"/>
      </w:pPr>
      <w:r>
        <w:tab/>
        <w:t>[Heading inserted by No. 54 of 2003 s. 35.]</w:t>
      </w:r>
    </w:p>
    <w:p>
      <w:pPr>
        <w:pStyle w:val="Heading5"/>
        <w:spacing w:before="180"/>
      </w:pPr>
      <w:bookmarkStart w:id="614" w:name="_Toc195945690"/>
      <w:bookmarkStart w:id="615" w:name="_Toc202177948"/>
      <w:bookmarkStart w:id="616" w:name="_Toc263420100"/>
      <w:bookmarkStart w:id="617" w:name="_Toc247446284"/>
      <w:r>
        <w:rPr>
          <w:rStyle w:val="CharSectno"/>
        </w:rPr>
        <w:t>49</w:t>
      </w:r>
      <w:r>
        <w:t>.</w:t>
      </w:r>
      <w:r>
        <w:tab/>
        <w:t>Causing pollution and unreasonable emissions</w:t>
      </w:r>
      <w:bookmarkEnd w:id="614"/>
      <w:bookmarkEnd w:id="615"/>
      <w:bookmarkEnd w:id="616"/>
      <w:bookmarkEnd w:id="617"/>
    </w:p>
    <w:p>
      <w:pPr>
        <w:pStyle w:val="Subsection"/>
        <w:spacing w:before="120"/>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spacing w:before="120"/>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spacing w:before="80"/>
      </w:pPr>
      <w:r>
        <w:tab/>
      </w:r>
      <w:r>
        <w:tab/>
        <w:t>commits an offence.</w:t>
      </w:r>
    </w:p>
    <w:p>
      <w:pPr>
        <w:pStyle w:val="Subsection"/>
        <w:spacing w:before="120"/>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(6)</w:t>
      </w:r>
      <w:r>
        <w:tab/>
        <w:t>A person charged with committing an offence against subsection (2) may be convicted of an offence against subsection (3) which is established by the evidence.</w:t>
      </w:r>
    </w:p>
    <w:p>
      <w:pPr>
        <w:pStyle w:val="Subsection"/>
        <w:spacing w:before="120"/>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spacing w:before="180"/>
      </w:pPr>
      <w:bookmarkStart w:id="618" w:name="_Toc195945691"/>
      <w:bookmarkStart w:id="619" w:name="_Toc202177949"/>
      <w:bookmarkStart w:id="620" w:name="_Toc263420101"/>
      <w:bookmarkStart w:id="621" w:name="_Toc247446285"/>
      <w:r>
        <w:rPr>
          <w:rStyle w:val="CharSectno"/>
        </w:rPr>
        <w:t>50</w:t>
      </w:r>
      <w:r>
        <w:t>.</w:t>
      </w:r>
      <w:r>
        <w:tab/>
        <w:t>Discharge of waste in circumstances in which it is likely to cause pollution</w:t>
      </w:r>
      <w:bookmarkEnd w:id="618"/>
      <w:bookmarkEnd w:id="619"/>
      <w:bookmarkEnd w:id="620"/>
      <w:bookmarkEnd w:id="621"/>
    </w:p>
    <w:p>
      <w:pPr>
        <w:pStyle w:val="Subsection"/>
        <w:spacing w:before="120"/>
      </w:pPr>
      <w:r>
        <w:tab/>
        <w:t>(1)</w:t>
      </w:r>
      <w:r>
        <w:tab/>
        <w:t>A person who intentionally or with criminal negligence —</w:t>
      </w:r>
    </w:p>
    <w:p>
      <w:pPr>
        <w:pStyle w:val="Indenta"/>
      </w:pPr>
      <w:r>
        <w:tab/>
        <w:t>(a)</w:t>
      </w:r>
      <w:r>
        <w:tab/>
        <w:t>causes waste to be placed; or</w:t>
      </w:r>
    </w:p>
    <w:p>
      <w:pPr>
        <w:pStyle w:val="Indenta"/>
      </w:pPr>
      <w:r>
        <w:tab/>
        <w:t>(b)</w:t>
      </w:r>
      <w:r>
        <w:tab/>
        <w:t>allows waste to be placed,</w:t>
      </w:r>
    </w:p>
    <w:p>
      <w:pPr>
        <w:pStyle w:val="Subsection"/>
        <w:spacing w:before="120"/>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(3)</w:t>
      </w:r>
      <w:r>
        <w:tab/>
        <w:t>A person charged with committing an offence against subsection (1) may be convicted of an offence against subsection (2) which is established by the evidence.</w:t>
      </w:r>
    </w:p>
    <w:p>
      <w:pPr>
        <w:pStyle w:val="Footnotesection"/>
      </w:pPr>
      <w:r>
        <w:tab/>
        <w:t>[Section 50 inserted by No. 14 of 1998 s. 6.]</w:t>
      </w:r>
    </w:p>
    <w:p>
      <w:pPr>
        <w:pStyle w:val="Heading5"/>
        <w:spacing w:before="180"/>
        <w:rPr>
          <w:snapToGrid w:val="0"/>
        </w:rPr>
      </w:pPr>
      <w:bookmarkStart w:id="622" w:name="_Toc195945692"/>
      <w:bookmarkStart w:id="623" w:name="_Toc202177950"/>
      <w:bookmarkStart w:id="624" w:name="_Toc263420102"/>
      <w:bookmarkStart w:id="625" w:name="_Toc247446286"/>
      <w:r>
        <w:rPr>
          <w:rStyle w:val="CharSectno"/>
        </w:rPr>
        <w:t>50A</w:t>
      </w:r>
      <w:r>
        <w:rPr>
          <w:snapToGrid w:val="0"/>
        </w:rPr>
        <w:t>.</w:t>
      </w:r>
      <w:r>
        <w:rPr>
          <w:snapToGrid w:val="0"/>
        </w:rPr>
        <w:tab/>
        <w:t>Causing serious environmental harm</w:t>
      </w:r>
      <w:bookmarkEnd w:id="622"/>
      <w:bookmarkEnd w:id="623"/>
      <w:bookmarkEnd w:id="624"/>
      <w:bookmarkEnd w:id="625"/>
    </w:p>
    <w:p>
      <w:pPr>
        <w:pStyle w:val="Subsection"/>
        <w:spacing w:before="120"/>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spacing w:before="80"/>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626" w:name="_Toc195945693"/>
      <w:bookmarkStart w:id="627" w:name="_Toc202177951"/>
      <w:bookmarkStart w:id="628" w:name="_Toc263420103"/>
      <w:bookmarkStart w:id="629" w:name="_Toc247446287"/>
      <w:r>
        <w:rPr>
          <w:rStyle w:val="CharSectno"/>
        </w:rPr>
        <w:t>50B</w:t>
      </w:r>
      <w:r>
        <w:rPr>
          <w:snapToGrid w:val="0"/>
        </w:rPr>
        <w:t>.</w:t>
      </w:r>
      <w:r>
        <w:rPr>
          <w:snapToGrid w:val="0"/>
        </w:rPr>
        <w:tab/>
        <w:t>Causing material environmental harm</w:t>
      </w:r>
      <w:bookmarkEnd w:id="626"/>
      <w:bookmarkEnd w:id="627"/>
      <w:bookmarkEnd w:id="628"/>
      <w:bookmarkEnd w:id="629"/>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630" w:name="_Toc195945694"/>
      <w:bookmarkStart w:id="631" w:name="_Toc202177952"/>
      <w:bookmarkStart w:id="632" w:name="_Toc263420104"/>
      <w:bookmarkStart w:id="633" w:name="_Toc247446288"/>
      <w:r>
        <w:rPr>
          <w:rStyle w:val="CharSectno"/>
        </w:rPr>
        <w:t>50C</w:t>
      </w:r>
      <w:r>
        <w:rPr>
          <w:snapToGrid w:val="0"/>
        </w:rPr>
        <w:t>.</w:t>
      </w:r>
      <w:r>
        <w:rPr>
          <w:snapToGrid w:val="0"/>
        </w:rPr>
        <w:tab/>
      </w:r>
      <w:r>
        <w:t>Court may find accused guilty of alternative offences if charged with causing serious environmental harm</w:t>
      </w:r>
      <w:bookmarkEnd w:id="630"/>
      <w:bookmarkEnd w:id="631"/>
      <w:bookmarkEnd w:id="632"/>
      <w:bookmarkEnd w:id="633"/>
    </w:p>
    <w:p>
      <w:pPr>
        <w:pStyle w:val="Subsection"/>
      </w:pPr>
      <w:r>
        <w:tab/>
      </w:r>
      <w:r>
        <w:tab/>
        <w:t>A person charged with committing an offence against section 50A may be convicted of an offence against section 50B(1) or (2) or 51C which is established by the evidence.</w:t>
      </w:r>
    </w:p>
    <w:p>
      <w:pPr>
        <w:pStyle w:val="Footnotesection"/>
        <w:rPr>
          <w:rStyle w:val="CharSectno"/>
        </w:rPr>
      </w:pPr>
      <w:r>
        <w:rPr>
          <w:rStyle w:val="CharSectno"/>
        </w:rPr>
        <w:tab/>
        <w:t>[Section 50C inserted by No. 54 of 2003 s. 37.]</w:t>
      </w:r>
    </w:p>
    <w:p>
      <w:pPr>
        <w:pStyle w:val="Heading5"/>
      </w:pPr>
      <w:bookmarkStart w:id="634" w:name="_Toc195945695"/>
      <w:bookmarkStart w:id="635" w:name="_Toc202177953"/>
      <w:bookmarkStart w:id="636" w:name="_Toc263420105"/>
      <w:bookmarkStart w:id="637" w:name="_Toc247446289"/>
      <w:r>
        <w:rPr>
          <w:rStyle w:val="CharSectno"/>
        </w:rPr>
        <w:t>50D</w:t>
      </w:r>
      <w:r>
        <w:t>.</w:t>
      </w:r>
      <w:r>
        <w:tab/>
        <w:t>Regulations may require authorisation for conduct that might cause pollution or environmental harm</w:t>
      </w:r>
      <w:bookmarkEnd w:id="634"/>
      <w:bookmarkEnd w:id="635"/>
      <w:bookmarkEnd w:id="636"/>
      <w:bookmarkEnd w:id="637"/>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w:t>
      </w:r>
    </w:p>
    <w:p>
      <w:pPr>
        <w:pStyle w:val="Defpara"/>
      </w:pPr>
      <w:r>
        <w:tab/>
        <w:t>(b)</w:t>
      </w:r>
      <w:r>
        <w:tab/>
        <w:t>causing or allowing the nature or volume of anything discharged, emitted or transmitted to be changed;</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638" w:name="_Toc195945696"/>
      <w:bookmarkStart w:id="639" w:name="_Toc202177954"/>
      <w:bookmarkStart w:id="640" w:name="_Toc263420106"/>
      <w:bookmarkStart w:id="641" w:name="_Toc247446290"/>
      <w:r>
        <w:rPr>
          <w:rStyle w:val="CharSectno"/>
        </w:rPr>
        <w:t>51</w:t>
      </w:r>
      <w:r>
        <w:rPr>
          <w:snapToGrid w:val="0"/>
        </w:rPr>
        <w:t>.</w:t>
      </w:r>
      <w:r>
        <w:rPr>
          <w:snapToGrid w:val="0"/>
        </w:rPr>
        <w:tab/>
        <w:t>Occupiers of premises to take certain measures</w:t>
      </w:r>
      <w:bookmarkEnd w:id="638"/>
      <w:bookmarkEnd w:id="639"/>
      <w:bookmarkEnd w:id="640"/>
      <w:bookmarkEnd w:id="641"/>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pPr>
      <w:r>
        <w:tab/>
        <w:t>[Section 51 amended by No. 54 of 2003 s. 38.]</w:t>
      </w:r>
    </w:p>
    <w:p>
      <w:pPr>
        <w:pStyle w:val="Heading3"/>
        <w:spacing w:before="320"/>
      </w:pPr>
      <w:bookmarkStart w:id="642" w:name="_Toc189644170"/>
      <w:bookmarkStart w:id="643" w:name="_Toc192468362"/>
      <w:bookmarkStart w:id="644" w:name="_Toc192560948"/>
      <w:bookmarkStart w:id="645" w:name="_Toc195081045"/>
      <w:bookmarkStart w:id="646" w:name="_Toc195331496"/>
      <w:bookmarkStart w:id="647" w:name="_Toc195332661"/>
      <w:bookmarkStart w:id="648" w:name="_Toc195945697"/>
      <w:bookmarkStart w:id="649" w:name="_Toc195946006"/>
      <w:bookmarkStart w:id="650" w:name="_Toc195946315"/>
      <w:bookmarkStart w:id="651" w:name="_Toc195946624"/>
      <w:bookmarkStart w:id="652" w:name="_Toc196275561"/>
      <w:bookmarkStart w:id="653" w:name="_Toc196537982"/>
      <w:bookmarkStart w:id="654" w:name="_Toc196538291"/>
      <w:bookmarkStart w:id="655" w:name="_Toc196538600"/>
      <w:bookmarkStart w:id="656" w:name="_Toc196538911"/>
      <w:bookmarkStart w:id="657" w:name="_Toc196539222"/>
      <w:bookmarkStart w:id="658" w:name="_Toc196539532"/>
      <w:bookmarkStart w:id="659" w:name="_Toc196556559"/>
      <w:bookmarkStart w:id="660" w:name="_Toc196556868"/>
      <w:bookmarkStart w:id="661" w:name="_Toc197856685"/>
      <w:bookmarkStart w:id="662" w:name="_Toc202177955"/>
      <w:bookmarkStart w:id="663" w:name="_Toc202254839"/>
      <w:bookmarkStart w:id="664" w:name="_Toc231024421"/>
      <w:bookmarkStart w:id="665" w:name="_Toc241052125"/>
      <w:bookmarkStart w:id="666" w:name="_Toc247446291"/>
      <w:bookmarkStart w:id="667" w:name="_Toc263420107"/>
      <w:r>
        <w:rPr>
          <w:rStyle w:val="CharDivNo"/>
        </w:rPr>
        <w:t>Division 2</w:t>
      </w:r>
      <w:r>
        <w:t xml:space="preserve"> — </w:t>
      </w:r>
      <w:r>
        <w:rPr>
          <w:rStyle w:val="CharDivText"/>
        </w:rPr>
        <w:t>Clearing of native vegetation</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Footnoteheading"/>
        <w:tabs>
          <w:tab w:val="left" w:pos="851"/>
        </w:tabs>
      </w:pPr>
      <w:r>
        <w:tab/>
        <w:t>[Heading inserted by No. 54 of 2003 s. 110(1).]</w:t>
      </w:r>
    </w:p>
    <w:p>
      <w:pPr>
        <w:pStyle w:val="Heading5"/>
      </w:pPr>
      <w:bookmarkStart w:id="668" w:name="_Toc195945698"/>
      <w:bookmarkStart w:id="669" w:name="_Toc202177956"/>
      <w:bookmarkStart w:id="670" w:name="_Toc263420108"/>
      <w:bookmarkStart w:id="671" w:name="_Toc247446292"/>
      <w:r>
        <w:rPr>
          <w:rStyle w:val="CharSectno"/>
        </w:rPr>
        <w:t>51A</w:t>
      </w:r>
      <w:r>
        <w:t>.</w:t>
      </w:r>
      <w:r>
        <w:tab/>
        <w:t>Terms used in this Division</w:t>
      </w:r>
      <w:bookmarkEnd w:id="668"/>
      <w:bookmarkEnd w:id="669"/>
      <w:bookmarkEnd w:id="670"/>
      <w:bookmarkEnd w:id="671"/>
    </w:p>
    <w:p>
      <w:pPr>
        <w:pStyle w:val="Subsection"/>
        <w:spacing w:before="200"/>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pPr>
      <w:r>
        <w:tab/>
        <w:t>(a)</w:t>
      </w:r>
      <w:r>
        <w:tab/>
        <w:t>the killing or destruction of;</w:t>
      </w:r>
    </w:p>
    <w:p>
      <w:pPr>
        <w:pStyle w:val="Defpara"/>
      </w:pPr>
      <w:r>
        <w:tab/>
        <w:t>(b)</w:t>
      </w:r>
      <w:r>
        <w:tab/>
        <w:t>the removal of;</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pPr>
      <w:r>
        <w:tab/>
        <w:t>(e)</w:t>
      </w:r>
      <w:r>
        <w:tab/>
        <w:t>the killing or destruction of;</w:t>
      </w:r>
    </w:p>
    <w:p>
      <w:pPr>
        <w:pStyle w:val="Defpara"/>
      </w:pPr>
      <w:r>
        <w:tab/>
        <w:t>(f)</w:t>
      </w:r>
      <w:r>
        <w:tab/>
        <w:t>the severing of trunks or stems of; or</w:t>
      </w:r>
    </w:p>
    <w:p>
      <w:pPr>
        <w:pStyle w:val="Defpara"/>
        <w:keepNext/>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keepNext/>
        <w:keepLines/>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spacing w:before="60"/>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spacing w:before="60"/>
      </w:pPr>
      <w:r>
        <w:tab/>
        <w:t>(a)</w:t>
      </w:r>
      <w:r>
        <w:tab/>
        <w:t>in relation to land alienated from the Crown, the holder (at law or in equity) of an estate in fee simple in the land;</w:t>
      </w:r>
    </w:p>
    <w:p>
      <w:pPr>
        <w:pStyle w:val="Defpara"/>
        <w:spacing w:before="60"/>
      </w:pPr>
      <w:r>
        <w:tab/>
        <w:t>(b)</w:t>
      </w:r>
      <w:r>
        <w:tab/>
        <w:t>in relation to land that the Crown has lawfully agreed to alienate, the person who is entitled to the benefit of the agreement;</w:t>
      </w:r>
    </w:p>
    <w:p>
      <w:pPr>
        <w:pStyle w:val="Defpara"/>
        <w:spacing w:before="60"/>
      </w:pPr>
      <w:r>
        <w:tab/>
        <w:t>(c)</w:t>
      </w:r>
      <w:r>
        <w:tab/>
        <w:t>in relation to land held under a lease lawfully granted by the Crown, the lessee; and</w:t>
      </w:r>
    </w:p>
    <w:p>
      <w:pPr>
        <w:pStyle w:val="Defpara"/>
        <w:spacing w:before="60"/>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pPr>
      <w:r>
        <w:tab/>
        <w:t>[Section 51A inserted by No. 54 of 2003 s. 110(1).]</w:t>
      </w:r>
    </w:p>
    <w:p>
      <w:pPr>
        <w:pStyle w:val="Heading5"/>
        <w:spacing w:before="180"/>
      </w:pPr>
      <w:bookmarkStart w:id="672" w:name="_Toc195945699"/>
      <w:bookmarkStart w:id="673" w:name="_Toc202177957"/>
      <w:bookmarkStart w:id="674" w:name="_Toc263420109"/>
      <w:bookmarkStart w:id="675" w:name="_Toc247446293"/>
      <w:r>
        <w:rPr>
          <w:rStyle w:val="CharSectno"/>
        </w:rPr>
        <w:t>51B</w:t>
      </w:r>
      <w:r>
        <w:t>.</w:t>
      </w:r>
      <w:r>
        <w:tab/>
        <w:t>Declaration of environmentally sensitive areas</w:t>
      </w:r>
      <w:bookmarkEnd w:id="672"/>
      <w:bookmarkEnd w:id="673"/>
      <w:bookmarkEnd w:id="674"/>
      <w:bookmarkEnd w:id="675"/>
    </w:p>
    <w:p>
      <w:pPr>
        <w:pStyle w:val="Subsection"/>
        <w:keepNext/>
        <w:spacing w:before="120"/>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676" w:name="_Toc195945700"/>
      <w:bookmarkStart w:id="677" w:name="_Toc202177958"/>
      <w:bookmarkStart w:id="678" w:name="_Toc263420110"/>
      <w:bookmarkStart w:id="679" w:name="_Toc247446294"/>
      <w:r>
        <w:rPr>
          <w:rStyle w:val="CharSectno"/>
        </w:rPr>
        <w:t>51C</w:t>
      </w:r>
      <w:r>
        <w:t>.</w:t>
      </w:r>
      <w:r>
        <w:tab/>
        <w:t>Unauthorised clearing of native vegetation</w:t>
      </w:r>
      <w:bookmarkEnd w:id="676"/>
      <w:bookmarkEnd w:id="677"/>
      <w:bookmarkEnd w:id="678"/>
      <w:bookmarkEnd w:id="679"/>
    </w:p>
    <w:p>
      <w:pPr>
        <w:pStyle w:val="Subsection"/>
      </w:pPr>
      <w:r>
        <w:tab/>
      </w:r>
      <w:r>
        <w:tab/>
        <w:t>A person who causes or allows clearing commits an offence unless the clearing —</w:t>
      </w:r>
    </w:p>
    <w:p>
      <w:pPr>
        <w:pStyle w:val="Indenta"/>
      </w:pPr>
      <w:r>
        <w:tab/>
        <w:t>(a)</w:t>
      </w:r>
      <w:r>
        <w:tab/>
        <w:t>is done in accordance with a clearing permit;</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680" w:name="_Toc195945701"/>
      <w:bookmarkStart w:id="681" w:name="_Toc202177959"/>
      <w:bookmarkStart w:id="682" w:name="_Toc263420111"/>
      <w:bookmarkStart w:id="683" w:name="_Toc247446295"/>
      <w:r>
        <w:rPr>
          <w:rStyle w:val="CharSectno"/>
        </w:rPr>
        <w:t>51D</w:t>
      </w:r>
      <w:r>
        <w:t>.</w:t>
      </w:r>
      <w:r>
        <w:tab/>
        <w:t>Particular provisions in relation to soil and land conservation</w:t>
      </w:r>
      <w:bookmarkEnd w:id="680"/>
      <w:bookmarkEnd w:id="681"/>
      <w:bookmarkEnd w:id="682"/>
      <w:bookmarkEnd w:id="683"/>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keepNex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pPr>
      <w:r>
        <w:tab/>
        <w:t>(a)</w:t>
      </w:r>
      <w:r>
        <w:tab/>
        <w:t>the clearing permit was granted; or</w:t>
      </w:r>
    </w:p>
    <w:p>
      <w:pPr>
        <w:pStyle w:val="Indenta"/>
      </w:pPr>
      <w:r>
        <w:tab/>
        <w:t>(b)</w:t>
      </w:r>
      <w:r>
        <w:tab/>
        <w:t>the clearing is done,</w:t>
      </w:r>
    </w:p>
    <w:p>
      <w:pPr>
        <w:pStyle w:val="Subsection"/>
      </w:pPr>
      <w:r>
        <w:tab/>
      </w:r>
      <w:r>
        <w:tab/>
        <w:t>with the written approval of the Commissioner.</w:t>
      </w:r>
    </w:p>
    <w:p>
      <w:pPr>
        <w:pStyle w:val="Subsection"/>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pPr>
      <w:bookmarkStart w:id="684" w:name="_Toc195945702"/>
      <w:bookmarkStart w:id="685" w:name="_Toc202177960"/>
      <w:bookmarkStart w:id="686" w:name="_Toc263420112"/>
      <w:bookmarkStart w:id="687" w:name="_Toc247446296"/>
      <w:r>
        <w:rPr>
          <w:rStyle w:val="CharSectno"/>
        </w:rPr>
        <w:t>51E</w:t>
      </w:r>
      <w:r>
        <w:t>.</w:t>
      </w:r>
      <w:r>
        <w:tab/>
        <w:t>Applications for clearing permits</w:t>
      </w:r>
      <w:bookmarkEnd w:id="684"/>
      <w:bookmarkEnd w:id="685"/>
      <w:bookmarkEnd w:id="686"/>
      <w:bookmarkEnd w:id="687"/>
    </w:p>
    <w:p>
      <w:pPr>
        <w:pStyle w:val="Subsection"/>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w:t>
      </w:r>
    </w:p>
    <w:p>
      <w:pPr>
        <w:pStyle w:val="Indenta"/>
        <w:rPr>
          <w:snapToGrid w:val="0"/>
        </w:rPr>
      </w:pPr>
      <w:r>
        <w:rPr>
          <w:snapToGrid w:val="0"/>
        </w:rPr>
        <w:tab/>
        <w:t>(b)</w:t>
      </w:r>
      <w:r>
        <w:rPr>
          <w:snapToGrid w:val="0"/>
        </w:rPr>
        <w:tab/>
        <w:t>indicate whether it relates to —</w:t>
      </w:r>
    </w:p>
    <w:p>
      <w:pPr>
        <w:pStyle w:val="Indenti"/>
        <w:rPr>
          <w:snapToGrid w:val="0"/>
        </w:rPr>
      </w:pPr>
      <w:r>
        <w:rPr>
          <w:snapToGrid w:val="0"/>
        </w:rPr>
        <w:tab/>
        <w:t>(i)</w:t>
      </w:r>
      <w:r>
        <w:rPr>
          <w:snapToGrid w:val="0"/>
        </w:rPr>
        <w:tab/>
        <w:t>the clearing of a particular area specified in the application; or</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keepNext/>
        <w:keepLines/>
        <w:spacing w:before="220"/>
        <w:rPr>
          <w:snapToGrid w:val="0"/>
        </w:rPr>
      </w:pPr>
      <w:r>
        <w:tab/>
        <w:t>(2)</w:t>
      </w:r>
      <w:r>
        <w:tab/>
      </w:r>
      <w:r>
        <w:rPr>
          <w:snapToGrid w:val="0"/>
        </w:rPr>
        <w:t xml:space="preserve">An </w:t>
      </w:r>
      <w:r>
        <w:t>application</w:t>
      </w:r>
      <w:r>
        <w:rPr>
          <w:snapToGrid w:val="0"/>
        </w:rPr>
        <w:t xml:space="preserve"> for a clearing permit can only be made —</w:t>
      </w:r>
    </w:p>
    <w:p>
      <w:pPr>
        <w:pStyle w:val="Indenta"/>
        <w:keepNext/>
        <w:spacing w:before="140"/>
        <w:rPr>
          <w:snapToGrid w:val="0"/>
        </w:rPr>
      </w:pPr>
      <w:r>
        <w:rPr>
          <w:snapToGrid w:val="0"/>
        </w:rPr>
        <w:tab/>
        <w:t>(a)</w:t>
      </w:r>
      <w:r>
        <w:rPr>
          <w:snapToGrid w:val="0"/>
        </w:rPr>
        <w:tab/>
      </w:r>
      <w:r>
        <w:t>if it relates to</w:t>
      </w:r>
      <w:r>
        <w:rPr>
          <w:snapToGrid w:val="0"/>
        </w:rPr>
        <w:t xml:space="preserve"> clearing referred to in subsection (1)(b)(i) —</w:t>
      </w:r>
    </w:p>
    <w:p>
      <w:pPr>
        <w:pStyle w:val="Indenti"/>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spacing w:before="140"/>
      </w:pPr>
      <w:r>
        <w:tab/>
      </w:r>
      <w:r>
        <w:tab/>
        <w:t>or</w:t>
      </w:r>
    </w:p>
    <w:p>
      <w:pPr>
        <w:pStyle w:val="Indenta"/>
        <w:spacing w:before="140"/>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keepNext/>
        <w:keepLines/>
        <w:spacing w:before="220"/>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keepNext/>
        <w:keepLines/>
        <w:spacing w:before="220"/>
      </w:pPr>
      <w:r>
        <w:rPr>
          <w:snapToGrid w:val="0"/>
        </w:rPr>
        <w:tab/>
        <w:t>(4)</w:t>
      </w:r>
      <w:r>
        <w:rPr>
          <w:snapToGrid w:val="0"/>
        </w:rPr>
        <w:tab/>
        <w:t>If the application complies with subsections (1) and (2), the</w:t>
      </w:r>
      <w:r>
        <w:t xml:space="preserve"> CEO shall —</w:t>
      </w:r>
    </w:p>
    <w:p>
      <w:pPr>
        <w:pStyle w:val="Indenta"/>
        <w:spacing w:before="140"/>
        <w:rPr>
          <w:snapToGrid w:val="0"/>
        </w:rPr>
      </w:pPr>
      <w:r>
        <w:tab/>
        <w:t>(a)</w:t>
      </w:r>
      <w:r>
        <w:tab/>
      </w:r>
      <w:r>
        <w:rPr>
          <w:snapToGrid w:val="0"/>
        </w:rPr>
        <w:t>advise the applicant that the application has been received;</w:t>
      </w:r>
    </w:p>
    <w:p>
      <w:pPr>
        <w:pStyle w:val="Indenta"/>
        <w:spacing w:before="140"/>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spacing w:before="140"/>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keepNext/>
        <w:keepLines/>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spacing w:before="120"/>
        <w:rPr>
          <w:snapToGrid w:val="0"/>
        </w:rPr>
      </w:pPr>
      <w:r>
        <w:rPr>
          <w:snapToGrid w:val="0"/>
        </w:rPr>
        <w:tab/>
        <w:t>(a)</w:t>
      </w:r>
      <w:r>
        <w:rPr>
          <w:snapToGrid w:val="0"/>
        </w:rPr>
        <w:tab/>
        <w:t>grant a clearing permit subject to such of the conditions referred to in section 51H as the CEO specifies in the permit; or</w:t>
      </w:r>
    </w:p>
    <w:p>
      <w:pPr>
        <w:pStyle w:val="Indenta"/>
        <w:spacing w:before="120"/>
        <w:rPr>
          <w:snapToGrid w:val="0"/>
        </w:rPr>
      </w:pPr>
      <w:r>
        <w:rPr>
          <w:snapToGrid w:val="0"/>
        </w:rPr>
        <w:tab/>
        <w:t>(b)</w:t>
      </w:r>
      <w:r>
        <w:rPr>
          <w:snapToGrid w:val="0"/>
        </w:rPr>
        <w:tab/>
        <w:t>refuse to grant a clearing permit.</w:t>
      </w:r>
    </w:p>
    <w:p>
      <w:pPr>
        <w:pStyle w:val="Subsection"/>
        <w:spacing w:before="120"/>
      </w:pPr>
      <w:r>
        <w:tab/>
        <w:t>(6)</w:t>
      </w:r>
      <w:r>
        <w:tab/>
        <w:t>The CEO is to give the applicant</w:t>
      </w:r>
      <w:r>
        <w:rPr>
          <w:snapToGrid w:val="0"/>
        </w:rPr>
        <w:t xml:space="preserve"> </w:t>
      </w:r>
      <w:r>
        <w:t>written notice of the refusal to grant a clearing permit.</w:t>
      </w:r>
    </w:p>
    <w:p>
      <w:pPr>
        <w:pStyle w:val="Subsection"/>
        <w:spacing w:before="120"/>
        <w:rPr>
          <w:snapToGrid w:val="0"/>
        </w:rPr>
      </w:pPr>
      <w:r>
        <w:tab/>
        <w:t>(7)</w:t>
      </w:r>
      <w:r>
        <w:tab/>
        <w:t>If a clearing permit relates to</w:t>
      </w:r>
      <w:r>
        <w:rPr>
          <w:snapToGrid w:val="0"/>
        </w:rPr>
        <w:t xml:space="preserve"> clearing referred to in subsection (1)(b)(i), it —</w:t>
      </w:r>
    </w:p>
    <w:p>
      <w:pPr>
        <w:pStyle w:val="Indenta"/>
        <w:spacing w:before="120"/>
        <w:rPr>
          <w:snapToGrid w:val="0"/>
        </w:rPr>
      </w:pPr>
      <w:r>
        <w:rPr>
          <w:snapToGrid w:val="0"/>
        </w:rPr>
        <w:tab/>
        <w:t>(a)</w:t>
      </w:r>
      <w:r>
        <w:rPr>
          <w:snapToGrid w:val="0"/>
        </w:rPr>
        <w:tab/>
        <w:t>may be granted under subsection (5) for all or some of the clearing applied for;</w:t>
      </w:r>
    </w:p>
    <w:p>
      <w:pPr>
        <w:pStyle w:val="Indenta"/>
        <w:spacing w:before="120"/>
      </w:pPr>
      <w:r>
        <w:rPr>
          <w:snapToGrid w:val="0"/>
        </w:rPr>
        <w:tab/>
        <w:t>(b)</w:t>
      </w:r>
      <w:r>
        <w:rPr>
          <w:snapToGrid w:val="0"/>
        </w:rPr>
        <w:tab/>
      </w:r>
      <w:r>
        <w:t>is to describe the boundaries of the area that may be cleared; and</w:t>
      </w:r>
    </w:p>
    <w:p>
      <w:pPr>
        <w:pStyle w:val="Indenta"/>
        <w:spacing w:before="120"/>
      </w:pPr>
      <w:r>
        <w:tab/>
        <w:t>(c)</w:t>
      </w:r>
      <w:r>
        <w:tab/>
        <w:t xml:space="preserve">is referred to for the purposes of this Division as an </w:t>
      </w:r>
      <w:r>
        <w:rPr>
          <w:rStyle w:val="CharDefText"/>
        </w:rPr>
        <w:t>area permit</w:t>
      </w:r>
      <w:r>
        <w:t>.</w:t>
      </w:r>
    </w:p>
    <w:p>
      <w:pPr>
        <w:pStyle w:val="Subsection"/>
        <w:spacing w:before="120"/>
        <w:rPr>
          <w:snapToGrid w:val="0"/>
        </w:rPr>
      </w:pPr>
      <w:r>
        <w:tab/>
        <w:t>(8)</w:t>
      </w:r>
      <w:r>
        <w:tab/>
        <w:t>If a clearing permit relates to</w:t>
      </w:r>
      <w:r>
        <w:rPr>
          <w:snapToGrid w:val="0"/>
        </w:rPr>
        <w:t xml:space="preserve"> clearing referred to in subsection (1)(b)(ii), it —</w:t>
      </w:r>
    </w:p>
    <w:p>
      <w:pPr>
        <w:pStyle w:val="Indenta"/>
        <w:spacing w:before="120"/>
      </w:pPr>
      <w:r>
        <w:tab/>
        <w:t>(a)</w:t>
      </w:r>
      <w:r>
        <w:tab/>
        <w:t>is to describe the purpose for which the clearing may be done;</w:t>
      </w:r>
    </w:p>
    <w:p>
      <w:pPr>
        <w:pStyle w:val="Indenta"/>
        <w:spacing w:before="120"/>
      </w:pPr>
      <w:r>
        <w:tab/>
        <w:t>(b)</w:t>
      </w:r>
      <w:r>
        <w:tab/>
        <w:t>is to describe the principles and criteria that are to be applied, and the strategies and procedures that are to be followed, in relation to the clearing; and</w:t>
      </w:r>
    </w:p>
    <w:p>
      <w:pPr>
        <w:pStyle w:val="Indenta"/>
        <w:spacing w:before="120"/>
      </w:pPr>
      <w:r>
        <w:tab/>
        <w:t>(c)</w:t>
      </w:r>
      <w:r>
        <w:tab/>
        <w:t xml:space="preserve">is referred to for the purposes of this Division as a </w:t>
      </w:r>
      <w:r>
        <w:rPr>
          <w:rStyle w:val="CharDefText"/>
          <w:snapToGrid w:val="0"/>
        </w:rPr>
        <w:t>purpose permit</w:t>
      </w:r>
      <w:r>
        <w:t>.</w:t>
      </w:r>
    </w:p>
    <w:p>
      <w:pPr>
        <w:pStyle w:val="Subsection"/>
        <w:spacing w:before="120"/>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spacing w:before="120"/>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spacing w:before="120"/>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spacing w:before="120"/>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spacing w:before="180"/>
      </w:pPr>
      <w:bookmarkStart w:id="688" w:name="_Toc195945703"/>
      <w:bookmarkStart w:id="689" w:name="_Toc202177961"/>
      <w:bookmarkStart w:id="690" w:name="_Toc263420113"/>
      <w:bookmarkStart w:id="691" w:name="_Toc247446297"/>
      <w:r>
        <w:rPr>
          <w:rStyle w:val="CharSectno"/>
        </w:rPr>
        <w:t>51F</w:t>
      </w:r>
      <w:r>
        <w:rPr>
          <w:snapToGrid w:val="0"/>
        </w:rPr>
        <w:t>.</w:t>
      </w:r>
      <w:r>
        <w:rPr>
          <w:snapToGrid w:val="0"/>
        </w:rPr>
        <w:tab/>
        <w:t>Other decisions to take precedence</w:t>
      </w:r>
      <w:bookmarkEnd w:id="688"/>
      <w:bookmarkEnd w:id="689"/>
      <w:bookmarkEnd w:id="690"/>
      <w:bookmarkEnd w:id="691"/>
    </w:p>
    <w:p>
      <w:pPr>
        <w:pStyle w:val="Subsection"/>
        <w:spacing w:before="120"/>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spacing w:before="4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40"/>
        <w:rPr>
          <w:snapToGrid w:val="0"/>
        </w:rPr>
      </w:pPr>
      <w:r>
        <w:rPr>
          <w:snapToGrid w:val="0"/>
        </w:rPr>
        <w:tab/>
        <w:t>(b)</w:t>
      </w:r>
      <w:r>
        <w:rPr>
          <w:snapToGrid w:val="0"/>
        </w:rPr>
        <w:tab/>
        <w:t>contrary to, or otherwise than in accordance with, an implementation agreement or decision.</w:t>
      </w:r>
    </w:p>
    <w:p>
      <w:pPr>
        <w:pStyle w:val="Subsection"/>
        <w:spacing w:before="120"/>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w:t>
      </w:r>
    </w:p>
    <w:p>
      <w:pPr>
        <w:pStyle w:val="Heading5"/>
      </w:pPr>
      <w:bookmarkStart w:id="692" w:name="_Toc195945704"/>
      <w:bookmarkStart w:id="693" w:name="_Toc202177962"/>
      <w:bookmarkStart w:id="694" w:name="_Toc263420114"/>
      <w:bookmarkStart w:id="695" w:name="_Toc247446298"/>
      <w:r>
        <w:rPr>
          <w:rStyle w:val="CharSectno"/>
        </w:rPr>
        <w:t>51G</w:t>
      </w:r>
      <w:r>
        <w:t>.</w:t>
      </w:r>
      <w:r>
        <w:tab/>
        <w:t>Duration of clearing permits</w:t>
      </w:r>
      <w:bookmarkEnd w:id="692"/>
      <w:bookmarkEnd w:id="693"/>
      <w:bookmarkEnd w:id="694"/>
      <w:bookmarkEnd w:id="695"/>
    </w:p>
    <w:p>
      <w:pPr>
        <w:pStyle w:val="Subsection"/>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rPr>
          <w:snapToGrid w:val="0"/>
        </w:rPr>
      </w:pPr>
      <w:bookmarkStart w:id="696" w:name="_Toc195945705"/>
      <w:bookmarkStart w:id="697" w:name="_Toc202177963"/>
      <w:bookmarkStart w:id="698" w:name="_Toc263420115"/>
      <w:bookmarkStart w:id="699" w:name="_Toc247446299"/>
      <w:r>
        <w:rPr>
          <w:rStyle w:val="CharSectno"/>
        </w:rPr>
        <w:t>51H</w:t>
      </w:r>
      <w:r>
        <w:t>.</w:t>
      </w:r>
      <w:r>
        <w:tab/>
        <w:t>Clearing</w:t>
      </w:r>
      <w:r>
        <w:rPr>
          <w:snapToGrid w:val="0"/>
        </w:rPr>
        <w:t xml:space="preserve"> permit conditions</w:t>
      </w:r>
      <w:bookmarkEnd w:id="696"/>
      <w:bookmarkEnd w:id="697"/>
      <w:bookmarkEnd w:id="698"/>
      <w:bookmarkEnd w:id="699"/>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pPr>
      <w:bookmarkStart w:id="700" w:name="_Toc195945706"/>
      <w:bookmarkStart w:id="701" w:name="_Toc202177964"/>
      <w:bookmarkStart w:id="702" w:name="_Toc263420116"/>
      <w:bookmarkStart w:id="703" w:name="_Toc247446300"/>
      <w:r>
        <w:rPr>
          <w:rStyle w:val="CharSectno"/>
        </w:rPr>
        <w:t>51I</w:t>
      </w:r>
      <w:r>
        <w:t>.</w:t>
      </w:r>
      <w:r>
        <w:tab/>
        <w:t>Some kinds of conditions</w:t>
      </w:r>
      <w:bookmarkEnd w:id="700"/>
      <w:bookmarkEnd w:id="701"/>
      <w:bookmarkEnd w:id="702"/>
      <w:bookmarkEnd w:id="703"/>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pPr>
      <w:r>
        <w:tab/>
        <w:t>(a)</w:t>
      </w:r>
      <w:r>
        <w:tab/>
        <w:t>take specified measures for the purpose of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704" w:name="_Toc195945707"/>
      <w:bookmarkStart w:id="705" w:name="_Toc202177965"/>
      <w:bookmarkStart w:id="706" w:name="_Toc263420117"/>
      <w:bookmarkStart w:id="707" w:name="_Toc247446301"/>
      <w:r>
        <w:rPr>
          <w:rStyle w:val="CharSectno"/>
        </w:rPr>
        <w:t>51J</w:t>
      </w:r>
      <w:r>
        <w:t>.</w:t>
      </w:r>
      <w:r>
        <w:tab/>
        <w:t>Contravention of clearing</w:t>
      </w:r>
      <w:r>
        <w:rPr>
          <w:snapToGrid w:val="0"/>
        </w:rPr>
        <w:t xml:space="preserve"> permit conditions</w:t>
      </w:r>
      <w:bookmarkEnd w:id="704"/>
      <w:bookmarkEnd w:id="705"/>
      <w:bookmarkEnd w:id="706"/>
      <w:bookmarkEnd w:id="707"/>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708" w:name="_Toc195945708"/>
      <w:bookmarkStart w:id="709" w:name="_Toc202177966"/>
      <w:bookmarkStart w:id="710" w:name="_Toc263420118"/>
      <w:bookmarkStart w:id="711" w:name="_Toc247446302"/>
      <w:r>
        <w:rPr>
          <w:rStyle w:val="CharSectno"/>
        </w:rPr>
        <w:t>51K</w:t>
      </w:r>
      <w:r>
        <w:t>.</w:t>
      </w:r>
      <w:r>
        <w:tab/>
        <w:t>Amendment of</w:t>
      </w:r>
      <w:r>
        <w:rPr>
          <w:snapToGrid w:val="0"/>
        </w:rPr>
        <w:t xml:space="preserve"> a clearing permit</w:t>
      </w:r>
      <w:bookmarkEnd w:id="708"/>
      <w:bookmarkEnd w:id="709"/>
      <w:bookmarkEnd w:id="710"/>
      <w:bookmarkEnd w:id="711"/>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w:t>
      </w:r>
    </w:p>
    <w:p>
      <w:pPr>
        <w:pStyle w:val="Indenta"/>
      </w:pPr>
      <w:r>
        <w:tab/>
        <w:t>(b)</w:t>
      </w:r>
      <w:r>
        <w:tab/>
        <w:t>subjecting the clearing</w:t>
      </w:r>
      <w:r>
        <w:rPr>
          <w:snapToGrid w:val="0"/>
        </w:rPr>
        <w:t xml:space="preserve"> permit </w:t>
      </w:r>
      <w:r>
        <w:t>to a new condition;</w:t>
      </w:r>
    </w:p>
    <w:p>
      <w:pPr>
        <w:pStyle w:val="Indenta"/>
      </w:pPr>
      <w:r>
        <w:tab/>
        <w:t>(c)</w:t>
      </w:r>
      <w:r>
        <w:tab/>
        <w:t>in the case of an area permit, redescribing the boundaries of the area that may be cleared under the permit or of land to which a condition referred to in section 51I(2)(b) or (c) applies;</w:t>
      </w:r>
    </w:p>
    <w:p>
      <w:pPr>
        <w:pStyle w:val="Indenta"/>
      </w:pPr>
      <w:r>
        <w:tab/>
        <w:t>(d)</w:t>
      </w:r>
      <w:r>
        <w:tab/>
        <w:t>in the case of a purpose permit, redescribing any of the principles or criteria that are to be applied, or the strategies or procedures that are to be followed, in relation to the clearing;</w:t>
      </w:r>
    </w:p>
    <w:p>
      <w:pPr>
        <w:pStyle w:val="Indenta"/>
      </w:pPr>
      <w:r>
        <w:tab/>
        <w:t>(e)</w:t>
      </w:r>
      <w:r>
        <w:tab/>
        <w:t>correcting in the clearing</w:t>
      </w:r>
      <w:r>
        <w:rPr>
          <w:snapToGrid w:val="0"/>
        </w:rPr>
        <w:t xml:space="preserve"> permit </w:t>
      </w:r>
      <w:r>
        <w:t>—</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t>(f)</w:t>
      </w:r>
      <w:r>
        <w:tab/>
        <w:t>making an administrative change to the format of the clearing</w:t>
      </w:r>
      <w:r>
        <w:rPr>
          <w:snapToGrid w:val="0"/>
        </w:rPr>
        <w:t xml:space="preserve"> permit </w:t>
      </w:r>
      <w:r>
        <w:t>which does not alter the obligations of the permit holder;</w:t>
      </w:r>
    </w:p>
    <w:p>
      <w:pPr>
        <w:pStyle w:val="Indenta"/>
      </w:pPr>
      <w:r>
        <w:tab/>
        <w:t>(g)</w:t>
      </w:r>
      <w:r>
        <w:tab/>
        <w:t>amending the</w:t>
      </w:r>
      <w:r>
        <w:rPr>
          <w:snapToGrid w:val="0"/>
        </w:rPr>
        <w:t xml:space="preserve"> clearing permit</w:t>
      </w:r>
      <w:r>
        <w:t xml:space="preserve"> in conformity with an approved policy or with an exemption conferred under this Act;</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pPr>
      <w:bookmarkStart w:id="712" w:name="_Toc195945709"/>
      <w:bookmarkStart w:id="713" w:name="_Toc202177967"/>
      <w:bookmarkStart w:id="714" w:name="_Toc263420119"/>
      <w:bookmarkStart w:id="715" w:name="_Toc247446303"/>
      <w:r>
        <w:rPr>
          <w:rStyle w:val="CharSectno"/>
        </w:rPr>
        <w:t>51L</w:t>
      </w:r>
      <w:r>
        <w:t>.</w:t>
      </w:r>
      <w:r>
        <w:tab/>
        <w:t>Revocation or suspension of clearing</w:t>
      </w:r>
      <w:r>
        <w:rPr>
          <w:snapToGrid w:val="0"/>
        </w:rPr>
        <w:t xml:space="preserve"> permit</w:t>
      </w:r>
      <w:bookmarkEnd w:id="712"/>
      <w:bookmarkEnd w:id="713"/>
      <w:bookmarkEnd w:id="714"/>
      <w:bookmarkEnd w:id="715"/>
    </w:p>
    <w:p>
      <w:pPr>
        <w:pStyle w:val="Subsection"/>
      </w:pPr>
      <w:r>
        <w:tab/>
        <w:t>(1)</w:t>
      </w:r>
      <w:r>
        <w:tab/>
        <w:t>The CEO may revoke or suspend a clearing</w:t>
      </w:r>
      <w:r>
        <w:rPr>
          <w:snapToGrid w:val="0"/>
        </w:rPr>
        <w:t xml:space="preserve"> permit</w:t>
      </w:r>
      <w:r>
        <w:t>.</w:t>
      </w:r>
    </w:p>
    <w:p>
      <w:pPr>
        <w:pStyle w:val="Subsection"/>
        <w:keepNext/>
        <w:keepLines/>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w:t>
      </w:r>
    </w:p>
    <w:p>
      <w:pPr>
        <w:pStyle w:val="Indenta"/>
      </w:pPr>
      <w:r>
        <w:tab/>
        <w:t>(b)</w:t>
      </w:r>
      <w:r>
        <w:tab/>
        <w:t>where a person has become the holder of the clearing permit by operation of section 51N, the CEO is satisfied that the person is unwilling or unable to comply with the conditions to which the permit is subject;</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pPr>
      <w:r>
        <w:tab/>
        <w:t>[Section 51L inserted by No. 54 of 2003 s. 110(1).]</w:t>
      </w:r>
    </w:p>
    <w:p>
      <w:pPr>
        <w:pStyle w:val="Heading5"/>
      </w:pPr>
      <w:bookmarkStart w:id="716" w:name="_Toc195945710"/>
      <w:bookmarkStart w:id="717" w:name="_Toc202177968"/>
      <w:bookmarkStart w:id="718" w:name="_Toc263420120"/>
      <w:bookmarkStart w:id="719" w:name="_Toc247446304"/>
      <w:r>
        <w:rPr>
          <w:rStyle w:val="CharSectno"/>
        </w:rPr>
        <w:t>51M</w:t>
      </w:r>
      <w:r>
        <w:t>.</w:t>
      </w:r>
      <w:r>
        <w:tab/>
        <w:t>Manner of amendment, revocation or suspension</w:t>
      </w:r>
      <w:bookmarkEnd w:id="716"/>
      <w:bookmarkEnd w:id="717"/>
      <w:bookmarkEnd w:id="718"/>
      <w:bookmarkEnd w:id="719"/>
    </w:p>
    <w:p>
      <w:pPr>
        <w:pStyle w:val="Subsection"/>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pPr>
      <w:r>
        <w:tab/>
        <w:t>(a)</w:t>
      </w:r>
      <w:r>
        <w:tab/>
        <w:t>be made in the manner and form approved by the CEO;</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(8), the CEO may take the proposed action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spacing w:before="120"/>
      </w:pPr>
      <w:r>
        <w:tab/>
        <w:t>(10)</w:t>
      </w:r>
      <w:r>
        <w:tab/>
        <w:t>The CEO is to give the holder of the clearing</w:t>
      </w:r>
      <w:r>
        <w:rPr>
          <w:snapToGrid w:val="0"/>
        </w:rPr>
        <w:t xml:space="preserve"> permit </w:t>
      </w:r>
      <w:r>
        <w:t>written notice of any amendment, revocation or suspension of the permit.</w:t>
      </w:r>
    </w:p>
    <w:p>
      <w:pPr>
        <w:pStyle w:val="Subsection"/>
        <w:spacing w:before="120"/>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720" w:name="_Toc195945711"/>
      <w:bookmarkStart w:id="721" w:name="_Toc202177969"/>
      <w:bookmarkStart w:id="722" w:name="_Toc263420121"/>
      <w:bookmarkStart w:id="723" w:name="_Toc247446305"/>
      <w:r>
        <w:rPr>
          <w:rStyle w:val="CharSectno"/>
        </w:rPr>
        <w:t>51N</w:t>
      </w:r>
      <w:r>
        <w:t>.</w:t>
      </w:r>
      <w:r>
        <w:tab/>
        <w:t>Continuation of area permit on change of ownership</w:t>
      </w:r>
      <w:bookmarkEnd w:id="720"/>
      <w:bookmarkEnd w:id="721"/>
      <w:bookmarkEnd w:id="722"/>
      <w:bookmarkEnd w:id="723"/>
    </w:p>
    <w:p>
      <w:pPr>
        <w:pStyle w:val="Subsection"/>
        <w:spacing w:before="120"/>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2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pPr>
      <w:r>
        <w:tab/>
        <w:t>[Section 51N inserted by No. 54 of 2003 s. 110(1).]</w:t>
      </w:r>
    </w:p>
    <w:p>
      <w:pPr>
        <w:pStyle w:val="Heading5"/>
        <w:rPr>
          <w:snapToGrid w:val="0"/>
        </w:rPr>
      </w:pPr>
      <w:bookmarkStart w:id="724" w:name="_Toc195945712"/>
      <w:bookmarkStart w:id="725" w:name="_Toc202177970"/>
      <w:bookmarkStart w:id="726" w:name="_Toc263420122"/>
      <w:bookmarkStart w:id="727" w:name="_Toc247446306"/>
      <w:r>
        <w:rPr>
          <w:rStyle w:val="CharSectno"/>
        </w:rPr>
        <w:t>51O</w:t>
      </w:r>
      <w:r>
        <w:t>.</w:t>
      </w:r>
      <w:r>
        <w:tab/>
        <w:t>P</w:t>
      </w:r>
      <w:r>
        <w:rPr>
          <w:snapToGrid w:val="0"/>
        </w:rPr>
        <w:t>rinciples and instruments to be considered when making decisions as to clearing permits</w:t>
      </w:r>
      <w:bookmarkEnd w:id="724"/>
      <w:bookmarkEnd w:id="725"/>
      <w:bookmarkEnd w:id="726"/>
      <w:bookmarkEnd w:id="727"/>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pPr>
      <w:r>
        <w:tab/>
        <w:t>(a)</w:t>
      </w:r>
      <w:r>
        <w:tab/>
        <w:t>a scheme or a strategy, policy or plan made or adopted under a scheme;</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rPr>
          <w:snapToGrid w:val="0"/>
        </w:rPr>
      </w:pPr>
      <w:bookmarkStart w:id="728" w:name="_Toc195945713"/>
      <w:bookmarkStart w:id="729" w:name="_Toc202177971"/>
      <w:bookmarkStart w:id="730" w:name="_Toc263420123"/>
      <w:bookmarkStart w:id="731" w:name="_Toc247446307"/>
      <w:r>
        <w:rPr>
          <w:rStyle w:val="CharSectno"/>
        </w:rPr>
        <w:t>51P</w:t>
      </w:r>
      <w:r>
        <w:rPr>
          <w:snapToGrid w:val="0"/>
        </w:rPr>
        <w:t>.</w:t>
      </w:r>
      <w:r>
        <w:rPr>
          <w:snapToGrid w:val="0"/>
        </w:rPr>
        <w:tab/>
        <w:t>Relationship between clearing permits and approved policies</w:t>
      </w:r>
      <w:bookmarkEnd w:id="728"/>
      <w:bookmarkEnd w:id="729"/>
      <w:bookmarkEnd w:id="730"/>
      <w:bookmarkEnd w:id="731"/>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732" w:name="_Toc195945714"/>
      <w:bookmarkStart w:id="733" w:name="_Toc202177972"/>
      <w:bookmarkStart w:id="734" w:name="_Toc263420124"/>
      <w:bookmarkStart w:id="735" w:name="_Toc247446308"/>
      <w:r>
        <w:rPr>
          <w:rStyle w:val="CharSectno"/>
        </w:rPr>
        <w:t>51Q</w:t>
      </w:r>
      <w:r>
        <w:t>.</w:t>
      </w:r>
      <w:r>
        <w:tab/>
        <w:t>Particulars of clearing</w:t>
      </w:r>
      <w:r>
        <w:rPr>
          <w:snapToGrid w:val="0"/>
        </w:rPr>
        <w:t xml:space="preserve"> permits to be recorded</w:t>
      </w:r>
      <w:bookmarkEnd w:id="732"/>
      <w:bookmarkEnd w:id="733"/>
      <w:bookmarkEnd w:id="734"/>
      <w:bookmarkEnd w:id="735"/>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spacing w:before="200"/>
      </w:pPr>
      <w:r>
        <w:tab/>
      </w:r>
      <w:r>
        <w:tab/>
        <w:t>as are prescribed.</w:t>
      </w:r>
    </w:p>
    <w:p>
      <w:pPr>
        <w:pStyle w:val="Subsection"/>
        <w:spacing w:before="200"/>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736" w:name="_Toc195945715"/>
      <w:bookmarkStart w:id="737" w:name="_Toc202177973"/>
      <w:bookmarkStart w:id="738" w:name="_Toc263420125"/>
      <w:bookmarkStart w:id="739" w:name="_Toc247446309"/>
      <w:r>
        <w:rPr>
          <w:rStyle w:val="CharSectno"/>
        </w:rPr>
        <w:t>51R</w:t>
      </w:r>
      <w:r>
        <w:t>.</w:t>
      </w:r>
      <w:r>
        <w:tab/>
        <w:t>Evidentiary matters</w:t>
      </w:r>
      <w:bookmarkEnd w:id="736"/>
      <w:bookmarkEnd w:id="737"/>
      <w:bookmarkEnd w:id="738"/>
      <w:bookmarkEnd w:id="739"/>
    </w:p>
    <w:p>
      <w:pPr>
        <w:pStyle w:val="Subsection"/>
        <w:spacing w:before="200"/>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20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spacing w:before="200"/>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keepNext/>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740" w:name="_Toc195945716"/>
      <w:bookmarkStart w:id="741" w:name="_Toc202177974"/>
      <w:bookmarkStart w:id="742" w:name="_Toc263420126"/>
      <w:bookmarkStart w:id="743" w:name="_Toc247446310"/>
      <w:r>
        <w:rPr>
          <w:rStyle w:val="CharSectno"/>
        </w:rPr>
        <w:t>51S</w:t>
      </w:r>
      <w:r>
        <w:rPr>
          <w:snapToGrid w:val="0"/>
        </w:rPr>
        <w:t>.</w:t>
      </w:r>
      <w:r>
        <w:rPr>
          <w:snapToGrid w:val="0"/>
        </w:rPr>
        <w:tab/>
      </w:r>
      <w:r>
        <w:t>Clearing injunctions</w:t>
      </w:r>
      <w:bookmarkEnd w:id="740"/>
      <w:bookmarkEnd w:id="741"/>
      <w:bookmarkEnd w:id="742"/>
      <w:bookmarkEnd w:id="743"/>
    </w:p>
    <w:p>
      <w:pPr>
        <w:pStyle w:val="Subsection"/>
        <w:spacing w:before="120"/>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pPr>
      <w:r>
        <w:tab/>
      </w:r>
      <w:r>
        <w:rPr>
          <w:rStyle w:val="CharDefText"/>
        </w:rPr>
        <w:t>involvement in a contravention</w:t>
      </w:r>
      <w:r>
        <w:t xml:space="preserve"> means —</w:t>
      </w:r>
    </w:p>
    <w:p>
      <w:pPr>
        <w:pStyle w:val="Defpara"/>
      </w:pPr>
      <w:r>
        <w:tab/>
        <w:t>(a)</w:t>
      </w:r>
      <w:r>
        <w:tab/>
        <w:t>aiding, abetting, counselling, or procuring the contravention;</w:t>
      </w:r>
    </w:p>
    <w:p>
      <w:pPr>
        <w:pStyle w:val="Defpara"/>
      </w:pPr>
      <w:r>
        <w:tab/>
        <w:t>(b)</w:t>
      </w:r>
      <w:r>
        <w:tab/>
        <w:t>inducing the contravention, whether by threats or promises or otherwise;</w:t>
      </w:r>
    </w:p>
    <w:p>
      <w:pPr>
        <w:pStyle w:val="Defpara"/>
      </w:pPr>
      <w:r>
        <w:tab/>
        <w:t>(c)</w:t>
      </w:r>
      <w:r>
        <w:tab/>
        <w:t>being in any way, directly or indirectly, knowingly concerned in, or party to, the contravention;</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spacing w:before="120"/>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spacing w:before="120"/>
      </w:pPr>
      <w:r>
        <w:tab/>
        <w:t>(3)</w:t>
      </w:r>
      <w:r>
        <w:tab/>
        <w:t>The CEO may apply for a clearing injunction.</w:t>
      </w:r>
    </w:p>
    <w:p>
      <w:pPr>
        <w:pStyle w:val="Subsection"/>
        <w:spacing w:before="120"/>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744" w:name="_Toc195945717"/>
      <w:bookmarkStart w:id="745" w:name="_Toc202177975"/>
      <w:bookmarkStart w:id="746" w:name="_Toc263420127"/>
      <w:bookmarkStart w:id="747" w:name="_Toc247446311"/>
      <w:r>
        <w:rPr>
          <w:rStyle w:val="CharSectno"/>
        </w:rPr>
        <w:t>51T</w:t>
      </w:r>
      <w:r>
        <w:t>.</w:t>
      </w:r>
      <w:r>
        <w:tab/>
        <w:t>Other requirements not affected</w:t>
      </w:r>
      <w:bookmarkEnd w:id="744"/>
      <w:bookmarkEnd w:id="745"/>
      <w:bookmarkEnd w:id="746"/>
      <w:bookmarkEnd w:id="747"/>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748" w:name="_Toc189644191"/>
      <w:bookmarkStart w:id="749" w:name="_Toc192468383"/>
      <w:bookmarkStart w:id="750" w:name="_Toc192560969"/>
      <w:bookmarkStart w:id="751" w:name="_Toc195081066"/>
      <w:bookmarkStart w:id="752" w:name="_Toc195331517"/>
      <w:bookmarkStart w:id="753" w:name="_Toc195332682"/>
      <w:bookmarkStart w:id="754" w:name="_Toc195945718"/>
      <w:bookmarkStart w:id="755" w:name="_Toc195946027"/>
      <w:bookmarkStart w:id="756" w:name="_Toc195946336"/>
      <w:bookmarkStart w:id="757" w:name="_Toc195946645"/>
      <w:bookmarkStart w:id="758" w:name="_Toc196275582"/>
      <w:bookmarkStart w:id="759" w:name="_Toc196538003"/>
      <w:bookmarkStart w:id="760" w:name="_Toc196538312"/>
      <w:bookmarkStart w:id="761" w:name="_Toc196538621"/>
      <w:bookmarkStart w:id="762" w:name="_Toc196538932"/>
      <w:bookmarkStart w:id="763" w:name="_Toc196539243"/>
      <w:bookmarkStart w:id="764" w:name="_Toc196539553"/>
      <w:bookmarkStart w:id="765" w:name="_Toc196556580"/>
      <w:bookmarkStart w:id="766" w:name="_Toc196556889"/>
      <w:bookmarkStart w:id="767" w:name="_Toc197856706"/>
      <w:bookmarkStart w:id="768" w:name="_Toc202177976"/>
      <w:bookmarkStart w:id="769" w:name="_Toc202254860"/>
      <w:bookmarkStart w:id="770" w:name="_Toc231024442"/>
      <w:bookmarkStart w:id="771" w:name="_Toc241052146"/>
      <w:bookmarkStart w:id="772" w:name="_Toc247446312"/>
      <w:bookmarkStart w:id="773" w:name="_Toc263420128"/>
      <w:r>
        <w:rPr>
          <w:rStyle w:val="CharDivNo"/>
        </w:rPr>
        <w:t>Division 3</w:t>
      </w:r>
      <w:r>
        <w:t xml:space="preserve"> — </w:t>
      </w:r>
      <w:r>
        <w:rPr>
          <w:rStyle w:val="CharDivText"/>
        </w:rPr>
        <w:t>Prescribed premises, works approvals and licences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Footnotesection"/>
      </w:pPr>
      <w:r>
        <w:tab/>
        <w:t>[Heading inserted by No. 54 of 2003 s. 39.]</w:t>
      </w:r>
    </w:p>
    <w:p>
      <w:pPr>
        <w:pStyle w:val="Heading5"/>
        <w:rPr>
          <w:snapToGrid w:val="0"/>
        </w:rPr>
      </w:pPr>
      <w:bookmarkStart w:id="774" w:name="_Toc195945719"/>
      <w:bookmarkStart w:id="775" w:name="_Toc202177977"/>
      <w:bookmarkStart w:id="776" w:name="_Toc263420129"/>
      <w:bookmarkStart w:id="777" w:name="_Toc247446313"/>
      <w:r>
        <w:rPr>
          <w:rStyle w:val="CharSectno"/>
        </w:rPr>
        <w:t>52</w:t>
      </w:r>
      <w:r>
        <w:rPr>
          <w:snapToGrid w:val="0"/>
        </w:rPr>
        <w:t>.</w:t>
      </w:r>
      <w:r>
        <w:rPr>
          <w:snapToGrid w:val="0"/>
        </w:rPr>
        <w:tab/>
        <w:t>Restriction on changing premises to prescribed premises</w:t>
      </w:r>
      <w:bookmarkEnd w:id="774"/>
      <w:bookmarkEnd w:id="775"/>
      <w:bookmarkEnd w:id="776"/>
      <w:bookmarkEnd w:id="777"/>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778" w:name="_Toc195945720"/>
      <w:bookmarkStart w:id="779" w:name="_Toc202177978"/>
      <w:bookmarkStart w:id="780" w:name="_Toc263420130"/>
      <w:bookmarkStart w:id="781" w:name="_Toc247446314"/>
      <w:r>
        <w:rPr>
          <w:rStyle w:val="CharSectno"/>
        </w:rPr>
        <w:t>53</w:t>
      </w:r>
      <w:r>
        <w:rPr>
          <w:snapToGrid w:val="0"/>
        </w:rPr>
        <w:t>.</w:t>
      </w:r>
      <w:r>
        <w:rPr>
          <w:snapToGrid w:val="0"/>
        </w:rPr>
        <w:tab/>
        <w:t>Occupiers of prescribed premises to be authorised in respect of certain changes leading to discharges of waste or emissions of noise, odour or electromagnetic radiation</w:t>
      </w:r>
      <w:bookmarkEnd w:id="778"/>
      <w:bookmarkEnd w:id="779"/>
      <w:bookmarkEnd w:id="780"/>
      <w:bookmarkEnd w:id="781"/>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w:t>
      </w:r>
    </w:p>
    <w:p>
      <w:pPr>
        <w:pStyle w:val="Indenta"/>
        <w:rPr>
          <w:snapToGrid w:val="0"/>
        </w:rPr>
      </w:pPr>
      <w:r>
        <w:rPr>
          <w:snapToGrid w:val="0"/>
        </w:rPr>
        <w:tab/>
        <w:t>(c)</w:t>
      </w:r>
      <w:r>
        <w:rPr>
          <w:snapToGrid w:val="0"/>
        </w:rPr>
        <w:tab/>
        <w:t>alters the type of materials or products used or produced in any trade carried on at the prescribed premises;</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spacing w:before="120"/>
        <w:rPr>
          <w:snapToGrid w:val="0"/>
        </w:rPr>
      </w:pPr>
      <w:r>
        <w:rPr>
          <w:snapToGrid w:val="0"/>
        </w:rPr>
        <w:tab/>
        <w:t>(2)</w:t>
      </w:r>
      <w:r>
        <w:rPr>
          <w:snapToGrid w:val="0"/>
        </w:rPr>
        <w:tab/>
        <w:t>Subject to this Act, the occupier of any prescribed premises who in or on the prescribed premises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rPr>
          <w:snapToGrid w:val="0"/>
        </w:rPr>
      </w:pPr>
      <w:r>
        <w:rPr>
          <w:snapToGrid w:val="0"/>
        </w:rPr>
        <w:tab/>
        <w:t>(c)</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spacing w:before="6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pPr>
      <w:r>
        <w:tab/>
        <w:t>[Section 53 amended by No. 54 of 2003 s. 40 and 71.]</w:t>
      </w:r>
    </w:p>
    <w:p>
      <w:pPr>
        <w:pStyle w:val="Heading5"/>
        <w:rPr>
          <w:snapToGrid w:val="0"/>
        </w:rPr>
      </w:pPr>
      <w:bookmarkStart w:id="782" w:name="_Toc195945721"/>
      <w:bookmarkStart w:id="783" w:name="_Toc202177979"/>
      <w:bookmarkStart w:id="784" w:name="_Toc263420131"/>
      <w:bookmarkStart w:id="785" w:name="_Toc247446315"/>
      <w:r>
        <w:rPr>
          <w:rStyle w:val="CharSectno"/>
        </w:rPr>
        <w:t>54</w:t>
      </w:r>
      <w:r>
        <w:rPr>
          <w:snapToGrid w:val="0"/>
        </w:rPr>
        <w:t>.</w:t>
      </w:r>
      <w:r>
        <w:rPr>
          <w:snapToGrid w:val="0"/>
        </w:rPr>
        <w:tab/>
        <w:t>Applications for works approvals</w:t>
      </w:r>
      <w:bookmarkEnd w:id="782"/>
      <w:bookmarkEnd w:id="783"/>
      <w:bookmarkEnd w:id="784"/>
      <w:bookmarkEnd w:id="785"/>
    </w:p>
    <w:p>
      <w:pPr>
        <w:pStyle w:val="Subsection"/>
        <w:spacing w:before="120"/>
        <w:rPr>
          <w:snapToGrid w:val="0"/>
        </w:rPr>
      </w:pPr>
      <w:r>
        <w:rPr>
          <w:snapToGrid w:val="0"/>
        </w:rPr>
        <w:tab/>
        <w:t>(1)</w:t>
      </w:r>
      <w:r>
        <w:rPr>
          <w:snapToGrid w:val="0"/>
        </w:rPr>
        <w:tab/>
        <w:t>An application for a works approval shall be —</w:t>
      </w:r>
    </w:p>
    <w:p>
      <w:pPr>
        <w:pStyle w:val="Indenta"/>
        <w:spacing w:before="6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6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6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spacing w:before="120"/>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spacing w:before="120"/>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pPr>
      <w:r>
        <w:tab/>
        <w:t>(3a)</w:t>
      </w:r>
      <w:r>
        <w:tab/>
        <w:t>The CEO is to give the applicant</w:t>
      </w:r>
      <w:r>
        <w:rPr>
          <w:snapToGrid w:val="0"/>
        </w:rPr>
        <w:t xml:space="preserve"> </w:t>
      </w:r>
      <w:r>
        <w:t>written notice of the refusal to grant a works approval.</w:t>
      </w:r>
    </w:p>
    <w:p>
      <w:pPr>
        <w:pStyle w:val="Subsection"/>
        <w:spacing w:before="12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w:t>
      </w:r>
    </w:p>
    <w:p>
      <w:pPr>
        <w:pStyle w:val="Heading5"/>
        <w:rPr>
          <w:snapToGrid w:val="0"/>
        </w:rPr>
      </w:pPr>
      <w:bookmarkStart w:id="786" w:name="_Toc195945722"/>
      <w:bookmarkStart w:id="787" w:name="_Toc202177980"/>
      <w:bookmarkStart w:id="788" w:name="_Toc263420132"/>
      <w:bookmarkStart w:id="789" w:name="_Toc247446316"/>
      <w:r>
        <w:rPr>
          <w:rStyle w:val="CharSectno"/>
        </w:rPr>
        <w:t>55</w:t>
      </w:r>
      <w:r>
        <w:rPr>
          <w:snapToGrid w:val="0"/>
        </w:rPr>
        <w:t>.</w:t>
      </w:r>
      <w:r>
        <w:rPr>
          <w:snapToGrid w:val="0"/>
        </w:rPr>
        <w:tab/>
        <w:t>Contravention of conditions of works approvals</w:t>
      </w:r>
      <w:bookmarkEnd w:id="786"/>
      <w:bookmarkEnd w:id="787"/>
      <w:bookmarkEnd w:id="788"/>
      <w:bookmarkEnd w:id="789"/>
    </w:p>
    <w:p>
      <w:pPr>
        <w:pStyle w:val="Subsection"/>
        <w:spacing w:before="120"/>
        <w:rPr>
          <w:snapToGrid w:val="0"/>
        </w:rPr>
      </w:pPr>
      <w:r>
        <w:rPr>
          <w:snapToGrid w:val="0"/>
        </w:rPr>
        <w:tab/>
        <w:t>(1)</w:t>
      </w:r>
      <w:r>
        <w:rPr>
          <w:snapToGrid w:val="0"/>
        </w:rPr>
        <w:tab/>
        <w:t xml:space="preserve">The occupier of any premises to which a works approval relates (in this section called </w:t>
      </w:r>
      <w:r>
        <w:rPr>
          <w:rStyle w:val="CharDefText"/>
        </w:rPr>
        <w:t>the 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20"/>
        <w:rPr>
          <w:snapToGrid w:val="0"/>
        </w:rPr>
      </w:pPr>
      <w:r>
        <w:rPr>
          <w:snapToGrid w:val="0"/>
        </w:rPr>
        <w:tab/>
        <w:t>(2)</w:t>
      </w:r>
      <w:r>
        <w:rPr>
          <w:snapToGrid w:val="0"/>
        </w:rPr>
        <w:tab/>
        <w:t>If —</w:t>
      </w:r>
    </w:p>
    <w:p>
      <w:pPr>
        <w:pStyle w:val="Indenta"/>
        <w:rPr>
          <w:snapToGrid w:val="0"/>
        </w:rPr>
      </w:pPr>
      <w:r>
        <w:rPr>
          <w:snapToGrid w:val="0"/>
        </w:rPr>
        <w:tab/>
        <w:t>(a)</w:t>
      </w:r>
      <w:r>
        <w:rPr>
          <w:snapToGrid w:val="0"/>
        </w:rPr>
        <w:tab/>
        <w:t>the relevant premises are shared by a corporation and a subsidiary or subsidiaries of the corporation;</w:t>
      </w:r>
    </w:p>
    <w:p>
      <w:pPr>
        <w:pStyle w:val="Indenta"/>
        <w:rPr>
          <w:snapToGrid w:val="0"/>
        </w:rPr>
      </w:pPr>
      <w:r>
        <w:rPr>
          <w:snapToGrid w:val="0"/>
        </w:rPr>
        <w:tab/>
        <w:t>(b)</w:t>
      </w:r>
      <w:r>
        <w:rPr>
          <w:snapToGrid w:val="0"/>
          <w:spacing w:val="-2"/>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rPr>
          <w:snapToGrid w:val="0"/>
        </w:rPr>
      </w:pPr>
      <w:bookmarkStart w:id="790" w:name="_Toc195945723"/>
      <w:bookmarkStart w:id="791" w:name="_Toc202177981"/>
      <w:bookmarkStart w:id="792" w:name="_Toc263420133"/>
      <w:bookmarkStart w:id="793" w:name="_Toc247446317"/>
      <w:r>
        <w:rPr>
          <w:rStyle w:val="CharSectno"/>
        </w:rPr>
        <w:t>56</w:t>
      </w:r>
      <w:r>
        <w:rPr>
          <w:snapToGrid w:val="0"/>
        </w:rPr>
        <w:t>.</w:t>
      </w:r>
      <w:r>
        <w:rPr>
          <w:snapToGrid w:val="0"/>
        </w:rPr>
        <w:tab/>
        <w:t>Occupiers of prescribed premises to be licensed in respect of discharges of waste or emissions of noise, odour or electromagnetic radiation</w:t>
      </w:r>
      <w:bookmarkEnd w:id="790"/>
      <w:bookmarkEnd w:id="791"/>
      <w:bookmarkEnd w:id="792"/>
      <w:bookmarkEnd w:id="793"/>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0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spacing w:before="120"/>
      </w:pPr>
      <w:r>
        <w:tab/>
        <w:t>(a)</w:t>
      </w:r>
      <w:r>
        <w:tab/>
        <w:t>as a result of anything done in accordance with a works approval; and</w:t>
      </w:r>
    </w:p>
    <w:p>
      <w:pPr>
        <w:pStyle w:val="Indenta"/>
        <w:spacing w:before="120"/>
      </w:pPr>
      <w:r>
        <w:tab/>
        <w:t>(b)</w:t>
      </w:r>
      <w:r>
        <w:tab/>
        <w:t>while the works approval is in force.</w:t>
      </w:r>
    </w:p>
    <w:p>
      <w:pPr>
        <w:pStyle w:val="Footnotesection"/>
      </w:pPr>
      <w:r>
        <w:tab/>
        <w:t>[Section 56 amended by No. 54 of 2003 s. 41 and 74.]</w:t>
      </w:r>
    </w:p>
    <w:p>
      <w:pPr>
        <w:pStyle w:val="Heading5"/>
        <w:rPr>
          <w:snapToGrid w:val="0"/>
        </w:rPr>
      </w:pPr>
      <w:bookmarkStart w:id="794" w:name="_Toc195945724"/>
      <w:bookmarkStart w:id="795" w:name="_Toc202177982"/>
      <w:bookmarkStart w:id="796" w:name="_Toc263420134"/>
      <w:bookmarkStart w:id="797" w:name="_Toc247446318"/>
      <w:r>
        <w:rPr>
          <w:rStyle w:val="CharSectno"/>
        </w:rPr>
        <w:t>57</w:t>
      </w:r>
      <w:r>
        <w:rPr>
          <w:snapToGrid w:val="0"/>
        </w:rPr>
        <w:t>.</w:t>
      </w:r>
      <w:r>
        <w:rPr>
          <w:snapToGrid w:val="0"/>
        </w:rPr>
        <w:tab/>
        <w:t>Applications for licences</w:t>
      </w:r>
      <w:bookmarkEnd w:id="794"/>
      <w:bookmarkEnd w:id="795"/>
      <w:bookmarkEnd w:id="796"/>
      <w:bookmarkEnd w:id="797"/>
    </w:p>
    <w:p>
      <w:pPr>
        <w:pStyle w:val="Subsection"/>
        <w:rPr>
          <w:snapToGrid w:val="0"/>
        </w:rPr>
      </w:pPr>
      <w:r>
        <w:rPr>
          <w:snapToGrid w:val="0"/>
        </w:rPr>
        <w:tab/>
        <w:t>(1)</w:t>
      </w:r>
      <w:r>
        <w:rPr>
          <w:snapToGrid w:val="0"/>
        </w:rPr>
        <w:tab/>
        <w:t>An application for a licence shall be —</w:t>
      </w:r>
    </w:p>
    <w:p>
      <w:pPr>
        <w:pStyle w:val="Indenta"/>
        <w:spacing w:before="12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20"/>
        <w:rPr>
          <w:snapToGrid w:val="0"/>
        </w:rPr>
      </w:pPr>
      <w:r>
        <w:rPr>
          <w:snapToGrid w:val="0"/>
        </w:rPr>
        <w:tab/>
        <w:t>(a)</w:t>
      </w:r>
      <w:r>
        <w:rPr>
          <w:snapToGrid w:val="0"/>
        </w:rPr>
        <w:tab/>
        <w:t>if that application —</w:t>
      </w:r>
    </w:p>
    <w:p>
      <w:pPr>
        <w:pStyle w:val="Indenti"/>
        <w:spacing w:before="120"/>
        <w:rPr>
          <w:snapToGrid w:val="0"/>
        </w:rPr>
      </w:pPr>
      <w:r>
        <w:rPr>
          <w:snapToGrid w:val="0"/>
        </w:rPr>
        <w:tab/>
        <w:t>(i)</w:t>
      </w:r>
      <w:r>
        <w:rPr>
          <w:snapToGrid w:val="0"/>
        </w:rPr>
        <w:tab/>
        <w:t>does not comply with that subsection; or</w:t>
      </w:r>
    </w:p>
    <w:p>
      <w:pPr>
        <w:pStyle w:val="Indenti"/>
        <w:spacing w:before="120"/>
        <w:rPr>
          <w:snapToGrid w:val="0"/>
        </w:rPr>
      </w:pPr>
      <w:r>
        <w:rPr>
          <w:snapToGrid w:val="0"/>
        </w:rPr>
        <w:tab/>
        <w:t>(ii)</w:t>
      </w:r>
      <w:r>
        <w:rPr>
          <w:snapToGrid w:val="0"/>
        </w:rPr>
        <w:tab/>
        <w:t>relates to a matter in respect of which a works approval —</w:t>
      </w:r>
    </w:p>
    <w:p>
      <w:pPr>
        <w:pStyle w:val="IndentI0"/>
        <w:spacing w:before="12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rPr>
          <w:spacing w:val="-4"/>
        </w:rPr>
        <w:t>(to the extent to which that completion and those conditions are relevant to that application)</w:t>
      </w:r>
      <w:r>
        <w:rPr>
          <w:snapToGrid w:val="0"/>
        </w:rPr>
        <w:t>; or</w:t>
      </w:r>
    </w:p>
    <w:p>
      <w:pPr>
        <w:pStyle w:val="IndentI0"/>
        <w:spacing w:before="12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keepNext/>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w:t>
      </w:r>
    </w:p>
    <w:p>
      <w:pPr>
        <w:pStyle w:val="Defpara"/>
      </w:pPr>
      <w:r>
        <w:tab/>
        <w:t>(b)</w:t>
      </w:r>
      <w:r>
        <w:tab/>
        <w:t xml:space="preserve">Underground Water Pollution Control Area or Public Water Supply Area constituted under the </w:t>
      </w:r>
      <w:r>
        <w:rPr>
          <w:i/>
        </w:rPr>
        <w:t>Metropolitan Water Supply, Sewerage, and Drainage Act 1909</w:t>
      </w:r>
      <w:r>
        <w:t>;</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w:t>
      </w:r>
    </w:p>
    <w:p>
      <w:pPr>
        <w:pStyle w:val="Heading5"/>
        <w:rPr>
          <w:snapToGrid w:val="0"/>
        </w:rPr>
      </w:pPr>
      <w:bookmarkStart w:id="798" w:name="_Toc195945725"/>
      <w:bookmarkStart w:id="799" w:name="_Toc202177983"/>
      <w:bookmarkStart w:id="800" w:name="_Toc263420135"/>
      <w:bookmarkStart w:id="801" w:name="_Toc247446319"/>
      <w:r>
        <w:rPr>
          <w:rStyle w:val="CharSectno"/>
        </w:rPr>
        <w:t>58</w:t>
      </w:r>
      <w:r>
        <w:rPr>
          <w:snapToGrid w:val="0"/>
        </w:rPr>
        <w:t>.</w:t>
      </w:r>
      <w:r>
        <w:rPr>
          <w:snapToGrid w:val="0"/>
        </w:rPr>
        <w:tab/>
        <w:t>Contravention of licence conditions</w:t>
      </w:r>
      <w:bookmarkEnd w:id="798"/>
      <w:bookmarkEnd w:id="799"/>
      <w:bookmarkEnd w:id="800"/>
      <w:bookmarkEnd w:id="801"/>
    </w:p>
    <w:p>
      <w:pPr>
        <w:pStyle w:val="Subsection"/>
        <w:spacing w:before="120"/>
      </w:pPr>
      <w:r>
        <w:tab/>
        <w:t>(1)</w:t>
      </w:r>
      <w:r>
        <w:tab/>
        <w:t>A holder of a licence who contravenes a condition to which the licence is subject commits an offence.</w:t>
      </w:r>
    </w:p>
    <w:p>
      <w:pPr>
        <w:pStyle w:val="Subsection"/>
        <w:spacing w:before="12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2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spacing w:before="120"/>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802" w:name="_Toc195945726"/>
      <w:bookmarkStart w:id="803" w:name="_Toc202177984"/>
      <w:bookmarkStart w:id="804" w:name="_Toc263420136"/>
      <w:bookmarkStart w:id="805" w:name="_Toc247446320"/>
      <w:r>
        <w:rPr>
          <w:rStyle w:val="CharSectno"/>
        </w:rPr>
        <w:t>59</w:t>
      </w:r>
      <w:r>
        <w:t>.</w:t>
      </w:r>
      <w:r>
        <w:tab/>
        <w:t>Amendment of works approval or licence</w:t>
      </w:r>
      <w:bookmarkEnd w:id="802"/>
      <w:bookmarkEnd w:id="803"/>
      <w:bookmarkEnd w:id="804"/>
      <w:bookmarkEnd w:id="805"/>
    </w:p>
    <w:p>
      <w:pPr>
        <w:pStyle w:val="Subsection"/>
      </w:pPr>
      <w:r>
        <w:tab/>
        <w:t>(1)</w:t>
      </w:r>
      <w:r>
        <w:tab/>
        <w:t>The CEO may amend a works approval or licence by —</w:t>
      </w:r>
    </w:p>
    <w:p>
      <w:pPr>
        <w:pStyle w:val="Indenta"/>
      </w:pPr>
      <w:r>
        <w:tab/>
        <w:t>(a)</w:t>
      </w:r>
      <w:r>
        <w:tab/>
        <w:t>removing or varying any condition to which the works approval or licence is subject;</w:t>
      </w:r>
    </w:p>
    <w:p>
      <w:pPr>
        <w:pStyle w:val="Indenta"/>
      </w:pPr>
      <w:r>
        <w:tab/>
        <w:t>(b)</w:t>
      </w:r>
      <w:r>
        <w:tab/>
        <w:t>subjecting the works approval or licence to a new condition;</w:t>
      </w:r>
    </w:p>
    <w:p>
      <w:pPr>
        <w:pStyle w:val="Indenta"/>
      </w:pPr>
      <w:r>
        <w:tab/>
        <w:t>(c)</w:t>
      </w:r>
      <w:r>
        <w:tab/>
        <w:t>redescribing the boundaries or area of the premises to which the works approval or licence applies;</w:t>
      </w:r>
    </w:p>
    <w:p>
      <w:pPr>
        <w:pStyle w:val="Indenta"/>
      </w:pPr>
      <w:r>
        <w:tab/>
        <w:t>(d)</w:t>
      </w:r>
      <w:r>
        <w:tab/>
        <w:t>redescribing the purpose for which the premises to which the works approval or licence applies are used;</w:t>
      </w:r>
    </w:p>
    <w:p>
      <w:pPr>
        <w:pStyle w:val="Indenta"/>
      </w:pPr>
      <w:r>
        <w:tab/>
        <w:t>(e)</w:t>
      </w:r>
      <w:r>
        <w:tab/>
        <w:t>correcting in the works approval or licence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t>(f)</w:t>
      </w:r>
      <w:r>
        <w:tab/>
        <w:t>making an administrative change to the format of the works approval or licence which does not alter the obligations of the occupier of the premises to which the works approval or licence relates;</w:t>
      </w:r>
    </w:p>
    <w:p>
      <w:pPr>
        <w:pStyle w:val="Indenta"/>
      </w:pPr>
      <w:r>
        <w:tab/>
        <w:t>(g)</w:t>
      </w:r>
      <w:r>
        <w:tab/>
        <w:t>adding a discharge point or emission point;</w:t>
      </w:r>
    </w:p>
    <w:p>
      <w:pPr>
        <w:pStyle w:val="Indenta"/>
      </w:pPr>
      <w:r>
        <w:tab/>
        <w:t>(h)</w:t>
      </w:r>
      <w:r>
        <w:tab/>
        <w:t>deleting any discharge point or emission point which is no longer in use;</w:t>
      </w:r>
    </w:p>
    <w:p>
      <w:pPr>
        <w:pStyle w:val="Indenta"/>
      </w:pPr>
      <w:r>
        <w:tab/>
        <w:t>(i)</w:t>
      </w:r>
      <w:r>
        <w:tab/>
        <w:t>amending the works approval or licence in conformity with an approved policy or prescribed standard or with an exemption conferred under this Act;</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spacing w:before="120"/>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806" w:name="_Toc195945727"/>
      <w:bookmarkStart w:id="807" w:name="_Toc202177985"/>
      <w:bookmarkStart w:id="808" w:name="_Toc263420137"/>
      <w:bookmarkStart w:id="809" w:name="_Toc247446321"/>
      <w:r>
        <w:rPr>
          <w:rStyle w:val="CharSectno"/>
        </w:rPr>
        <w:t>59A</w:t>
      </w:r>
      <w:r>
        <w:t>.</w:t>
      </w:r>
      <w:r>
        <w:tab/>
        <w:t>Revocation or suspension of works approval or licence</w:t>
      </w:r>
      <w:bookmarkEnd w:id="806"/>
      <w:bookmarkEnd w:id="807"/>
      <w:bookmarkEnd w:id="808"/>
      <w:bookmarkEnd w:id="809"/>
    </w:p>
    <w:p>
      <w:pPr>
        <w:pStyle w:val="Subsection"/>
        <w:spacing w:before="120"/>
      </w:pPr>
      <w:r>
        <w:tab/>
        <w:t>(1)</w:t>
      </w:r>
      <w:r>
        <w:tab/>
        <w:t>The CEO may revoke or suspend a works approval or licence.</w:t>
      </w:r>
    </w:p>
    <w:p>
      <w:pPr>
        <w:pStyle w:val="Subsection"/>
        <w:spacing w:before="120"/>
      </w:pPr>
      <w:r>
        <w:tab/>
        <w:t>(2)</w:t>
      </w:r>
      <w:r>
        <w:tab/>
        <w:t>The grounds for revocation or suspension of a works approval or licence are that —</w:t>
      </w:r>
    </w:p>
    <w:p>
      <w:pPr>
        <w:pStyle w:val="Indenta"/>
        <w:spacing w:before="60"/>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t>(b)</w:t>
      </w:r>
      <w:r>
        <w:tab/>
        <w:t>the premises to which the licence relates are exempted by the regulations from requiring a licence;</w:t>
      </w:r>
    </w:p>
    <w:p>
      <w:pPr>
        <w:pStyle w:val="Indenta"/>
      </w:pPr>
      <w:r>
        <w:tab/>
        <w:t>(c)</w:t>
      </w:r>
      <w:r>
        <w:tab/>
        <w:t>information contained in or supporting the application was false or misleading in a material respect;</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810" w:name="_Toc195945728"/>
      <w:bookmarkStart w:id="811" w:name="_Toc202177986"/>
      <w:bookmarkStart w:id="812" w:name="_Toc263420138"/>
      <w:bookmarkStart w:id="813" w:name="_Toc247446322"/>
      <w:r>
        <w:rPr>
          <w:rStyle w:val="CharSectno"/>
        </w:rPr>
        <w:t>59B</w:t>
      </w:r>
      <w:r>
        <w:t>.</w:t>
      </w:r>
      <w:r>
        <w:tab/>
        <w:t>Manner of amendment, revocation or suspension</w:t>
      </w:r>
      <w:bookmarkEnd w:id="810"/>
      <w:bookmarkEnd w:id="811"/>
      <w:bookmarkEnd w:id="812"/>
      <w:bookmarkEnd w:id="813"/>
    </w:p>
    <w:p>
      <w:pPr>
        <w:pStyle w:val="Subsection"/>
        <w:spacing w:before="120"/>
      </w:pPr>
      <w:r>
        <w:tab/>
        <w:t>(1)</w:t>
      </w:r>
      <w:r>
        <w:tab/>
        <w:t>An application for an amendment to a works approval or licence or to surrender a works approval or licence is to —</w:t>
      </w:r>
    </w:p>
    <w:p>
      <w:pPr>
        <w:pStyle w:val="Indenta"/>
      </w:pPr>
      <w:r>
        <w:tab/>
        <w:t>(a)</w:t>
      </w:r>
      <w:r>
        <w:tab/>
        <w:t>be made in the manner and form approved by the CEO;</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814" w:name="_Toc195945729"/>
      <w:bookmarkStart w:id="815" w:name="_Toc202177987"/>
      <w:bookmarkStart w:id="816" w:name="_Toc263420139"/>
      <w:bookmarkStart w:id="817" w:name="_Toc247446323"/>
      <w:r>
        <w:rPr>
          <w:rStyle w:val="CharSectno"/>
        </w:rPr>
        <w:t>60</w:t>
      </w:r>
      <w:r>
        <w:rPr>
          <w:snapToGrid w:val="0"/>
        </w:rPr>
        <w:t>.</w:t>
      </w:r>
      <w:r>
        <w:rPr>
          <w:snapToGrid w:val="0"/>
        </w:rPr>
        <w:tab/>
        <w:t>Relationship between works approvals or licences and approved policies</w:t>
      </w:r>
      <w:bookmarkEnd w:id="814"/>
      <w:bookmarkEnd w:id="815"/>
      <w:bookmarkEnd w:id="816"/>
      <w:bookmarkEnd w:id="817"/>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818" w:name="_Toc195945730"/>
      <w:bookmarkStart w:id="819" w:name="_Toc202177988"/>
      <w:bookmarkStart w:id="820" w:name="_Toc263420140"/>
      <w:bookmarkStart w:id="821" w:name="_Toc247446324"/>
      <w:r>
        <w:rPr>
          <w:rStyle w:val="CharSectno"/>
        </w:rPr>
        <w:t>61</w:t>
      </w:r>
      <w:r>
        <w:t>.</w:t>
      </w:r>
      <w:r>
        <w:tab/>
      </w:r>
      <w:r>
        <w:rPr>
          <w:snapToGrid w:val="0"/>
        </w:rPr>
        <w:t>Duty of persons becoming occupiers of prescribed premises</w:t>
      </w:r>
      <w:bookmarkEnd w:id="818"/>
      <w:bookmarkEnd w:id="819"/>
      <w:bookmarkEnd w:id="820"/>
      <w:bookmarkEnd w:id="821"/>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pPr>
      <w:r>
        <w:tab/>
        <w:t>(2)</w:t>
      </w:r>
      <w:r>
        <w:tab/>
        <w:t xml:space="preserve">In this section, the day on which the new occupier becomes the occupier of the premises is referred to as the </w:t>
      </w:r>
      <w:r>
        <w:rPr>
          <w:rStyle w:val="CharDefText"/>
        </w:rPr>
        <w:t>relevant day</w:t>
      </w:r>
      <w:r>
        <w:t>.</w:t>
      </w:r>
    </w:p>
    <w:p>
      <w:pPr>
        <w:pStyle w:val="Subsection"/>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822" w:name="_Toc195945731"/>
      <w:bookmarkStart w:id="823" w:name="_Toc202177989"/>
      <w:bookmarkStart w:id="824" w:name="_Toc263420141"/>
      <w:bookmarkStart w:id="825" w:name="_Toc247446325"/>
      <w:r>
        <w:rPr>
          <w:rStyle w:val="CharSectno"/>
        </w:rPr>
        <w:t>62</w:t>
      </w:r>
      <w:r>
        <w:t>.</w:t>
      </w:r>
      <w:r>
        <w:tab/>
        <w:t>Works approval and licence conditions</w:t>
      </w:r>
      <w:bookmarkEnd w:id="822"/>
      <w:bookmarkEnd w:id="823"/>
      <w:bookmarkEnd w:id="824"/>
      <w:bookmarkEnd w:id="825"/>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pPr>
      <w:bookmarkStart w:id="826" w:name="_Toc195945732"/>
      <w:bookmarkStart w:id="827" w:name="_Toc202177990"/>
      <w:bookmarkStart w:id="828" w:name="_Toc263420142"/>
      <w:bookmarkStart w:id="829" w:name="_Toc247446326"/>
      <w:r>
        <w:rPr>
          <w:rStyle w:val="CharSectno"/>
        </w:rPr>
        <w:t>62A</w:t>
      </w:r>
      <w:r>
        <w:t>.</w:t>
      </w:r>
      <w:r>
        <w:tab/>
        <w:t>Some kinds of conditions</w:t>
      </w:r>
      <w:bookmarkEnd w:id="826"/>
      <w:bookmarkEnd w:id="827"/>
      <w:bookmarkEnd w:id="828"/>
      <w:bookmarkEnd w:id="829"/>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keepNext/>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keepNext/>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pPr>
      <w:r>
        <w:tab/>
        <w:t>[Section 62A inserted by No. 54 of 2003 s. 79.]</w:t>
      </w:r>
    </w:p>
    <w:p>
      <w:pPr>
        <w:pStyle w:val="Heading5"/>
        <w:spacing w:before="260"/>
        <w:rPr>
          <w:snapToGrid w:val="0"/>
        </w:rPr>
      </w:pPr>
      <w:bookmarkStart w:id="830" w:name="_Toc195945733"/>
      <w:bookmarkStart w:id="831" w:name="_Toc202177991"/>
      <w:bookmarkStart w:id="832" w:name="_Toc263420143"/>
      <w:bookmarkStart w:id="833" w:name="_Toc247446327"/>
      <w:r>
        <w:rPr>
          <w:rStyle w:val="CharSectno"/>
        </w:rPr>
        <w:t>63</w:t>
      </w:r>
      <w:r>
        <w:rPr>
          <w:snapToGrid w:val="0"/>
        </w:rPr>
        <w:t>.</w:t>
      </w:r>
      <w:r>
        <w:rPr>
          <w:snapToGrid w:val="0"/>
        </w:rPr>
        <w:tab/>
        <w:t>Duration of works approvals and licences</w:t>
      </w:r>
      <w:bookmarkEnd w:id="830"/>
      <w:bookmarkEnd w:id="831"/>
      <w:bookmarkEnd w:id="832"/>
      <w:bookmarkEnd w:id="833"/>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834" w:name="_Toc195945734"/>
      <w:bookmarkStart w:id="835" w:name="_Toc202177992"/>
      <w:bookmarkStart w:id="836" w:name="_Toc263420144"/>
      <w:bookmarkStart w:id="837" w:name="_Toc247446328"/>
      <w:r>
        <w:rPr>
          <w:rStyle w:val="CharSectno"/>
        </w:rPr>
        <w:t>63A</w:t>
      </w:r>
      <w:r>
        <w:t>.</w:t>
      </w:r>
      <w:r>
        <w:tab/>
        <w:t>Particulars of works approvals and licences to be recorded</w:t>
      </w:r>
      <w:bookmarkEnd w:id="834"/>
      <w:bookmarkEnd w:id="835"/>
      <w:bookmarkEnd w:id="836"/>
      <w:bookmarkEnd w:id="837"/>
    </w:p>
    <w:p>
      <w:pPr>
        <w:pStyle w:val="Subsection"/>
      </w:pPr>
      <w:r>
        <w:tab/>
        <w:t>(1)</w:t>
      </w:r>
      <w:r>
        <w:tab/>
        <w:t>The CEO is to keep a record of such particulars of —</w:t>
      </w:r>
    </w:p>
    <w:p>
      <w:pPr>
        <w:pStyle w:val="Indenta"/>
      </w:pPr>
      <w:r>
        <w:tab/>
        <w:t>(a)</w:t>
      </w:r>
      <w:r>
        <w:tab/>
        <w:t>works approvals and licences;</w:t>
      </w:r>
    </w:p>
    <w:p>
      <w:pPr>
        <w:pStyle w:val="Indenta"/>
      </w:pPr>
      <w:r>
        <w:tab/>
        <w:t>(b)</w:t>
      </w:r>
      <w:r>
        <w:tab/>
        <w:t>applications for works approvals and licences;</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spacing w:before="260"/>
        <w:rPr>
          <w:snapToGrid w:val="0"/>
        </w:rPr>
      </w:pPr>
      <w:bookmarkStart w:id="838" w:name="_Toc195945735"/>
      <w:bookmarkStart w:id="839" w:name="_Toc202177993"/>
      <w:bookmarkStart w:id="840" w:name="_Toc263420145"/>
      <w:bookmarkStart w:id="841" w:name="_Toc247446329"/>
      <w:r>
        <w:rPr>
          <w:rStyle w:val="CharSectno"/>
        </w:rPr>
        <w:t>64</w:t>
      </w:r>
      <w:r>
        <w:rPr>
          <w:snapToGrid w:val="0"/>
        </w:rPr>
        <w:t>.</w:t>
      </w:r>
      <w:r>
        <w:rPr>
          <w:snapToGrid w:val="0"/>
        </w:rPr>
        <w:tab/>
        <w:t>Transfer of works approvals and licences</w:t>
      </w:r>
      <w:bookmarkEnd w:id="838"/>
      <w:bookmarkEnd w:id="839"/>
      <w:bookmarkEnd w:id="840"/>
      <w:bookmarkEnd w:id="841"/>
    </w:p>
    <w:p>
      <w:pPr>
        <w:pStyle w:val="Subsection"/>
        <w:rPr>
          <w:snapToGrid w:val="0"/>
        </w:rPr>
      </w:pPr>
      <w:r>
        <w:rPr>
          <w:snapToGrid w:val="0"/>
        </w:rPr>
        <w:tab/>
        <w:t>(1)</w:t>
      </w:r>
      <w:r>
        <w:rPr>
          <w:snapToGrid w:val="0"/>
        </w:rPr>
        <w:tab/>
        <w:t>An application for the transfer of a works approval or licence shall be —</w:t>
      </w:r>
    </w:p>
    <w:p>
      <w:pPr>
        <w:pStyle w:val="Indenta"/>
        <w:spacing w:before="12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pPr>
      <w:bookmarkStart w:id="842" w:name="_Toc189644209"/>
      <w:bookmarkStart w:id="843" w:name="_Toc192468401"/>
      <w:bookmarkStart w:id="844" w:name="_Toc192560987"/>
      <w:bookmarkStart w:id="845" w:name="_Toc195081084"/>
      <w:bookmarkStart w:id="846" w:name="_Toc195331535"/>
      <w:bookmarkStart w:id="847" w:name="_Toc195332700"/>
      <w:bookmarkStart w:id="848" w:name="_Toc195945736"/>
      <w:bookmarkStart w:id="849" w:name="_Toc195946045"/>
      <w:bookmarkStart w:id="850" w:name="_Toc195946354"/>
      <w:bookmarkStart w:id="851" w:name="_Toc195946663"/>
      <w:bookmarkStart w:id="852" w:name="_Toc196275600"/>
      <w:bookmarkStart w:id="853" w:name="_Toc196538021"/>
      <w:bookmarkStart w:id="854" w:name="_Toc196538330"/>
      <w:bookmarkStart w:id="855" w:name="_Toc196538639"/>
      <w:bookmarkStart w:id="856" w:name="_Toc196538950"/>
      <w:bookmarkStart w:id="857" w:name="_Toc196539261"/>
      <w:bookmarkStart w:id="858" w:name="_Toc196539571"/>
      <w:bookmarkStart w:id="859" w:name="_Toc196556598"/>
      <w:bookmarkStart w:id="860" w:name="_Toc196556907"/>
      <w:bookmarkStart w:id="861" w:name="_Toc197856724"/>
      <w:bookmarkStart w:id="862" w:name="_Toc202177994"/>
      <w:bookmarkStart w:id="863" w:name="_Toc202254878"/>
      <w:bookmarkStart w:id="864" w:name="_Toc231024460"/>
      <w:bookmarkStart w:id="865" w:name="_Toc241052164"/>
      <w:bookmarkStart w:id="866" w:name="_Toc247446330"/>
      <w:bookmarkStart w:id="867" w:name="_Toc263420146"/>
      <w:r>
        <w:rPr>
          <w:rStyle w:val="CharDivNo"/>
        </w:rPr>
        <w:t>Division 4</w:t>
      </w:r>
      <w:r>
        <w:t xml:space="preserve"> — </w:t>
      </w:r>
      <w:r>
        <w:rPr>
          <w:rStyle w:val="CharDivText"/>
        </w:rPr>
        <w:t>Notices, orders and directions</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Footnotesection"/>
      </w:pPr>
      <w:r>
        <w:tab/>
        <w:t>[Heading inserted by No. 54 of 2003 s. 44.]</w:t>
      </w:r>
    </w:p>
    <w:p>
      <w:pPr>
        <w:pStyle w:val="Heading5"/>
      </w:pPr>
      <w:bookmarkStart w:id="868" w:name="_Toc195945737"/>
      <w:bookmarkStart w:id="869" w:name="_Toc202177995"/>
      <w:bookmarkStart w:id="870" w:name="_Toc263420147"/>
      <w:bookmarkStart w:id="871" w:name="_Toc247446331"/>
      <w:r>
        <w:rPr>
          <w:rStyle w:val="CharSectno"/>
        </w:rPr>
        <w:t>64A</w:t>
      </w:r>
      <w:r>
        <w:t>.</w:t>
      </w:r>
      <w:r>
        <w:tab/>
        <w:t>Record of notices</w:t>
      </w:r>
      <w:bookmarkEnd w:id="868"/>
      <w:bookmarkEnd w:id="869"/>
      <w:bookmarkEnd w:id="870"/>
      <w:bookmarkEnd w:id="871"/>
    </w:p>
    <w:p>
      <w:pPr>
        <w:pStyle w:val="Subsection"/>
      </w:pPr>
      <w:r>
        <w:tab/>
        <w:t>(1)</w:t>
      </w:r>
      <w:r>
        <w:tab/>
        <w:t>The CEO is to keep a record of such particulars of notices given under this Division as are prescribed.</w:t>
      </w:r>
    </w:p>
    <w:p>
      <w:pPr>
        <w:pStyle w:val="Subsection"/>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872" w:name="_Toc195945738"/>
      <w:bookmarkStart w:id="873" w:name="_Toc202177996"/>
      <w:bookmarkStart w:id="874" w:name="_Toc263420148"/>
      <w:bookmarkStart w:id="875" w:name="_Toc247446332"/>
      <w:r>
        <w:rPr>
          <w:rStyle w:val="CharSectno"/>
        </w:rPr>
        <w:t>65</w:t>
      </w:r>
      <w:r>
        <w:rPr>
          <w:snapToGrid w:val="0"/>
        </w:rPr>
        <w:t>.</w:t>
      </w:r>
      <w:r>
        <w:rPr>
          <w:snapToGrid w:val="0"/>
        </w:rPr>
        <w:tab/>
        <w:t>Environmental protection notices</w:t>
      </w:r>
      <w:bookmarkEnd w:id="872"/>
      <w:bookmarkEnd w:id="873"/>
      <w:bookmarkEnd w:id="874"/>
      <w:bookmarkEnd w:id="875"/>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the CEO may cause to be given to the owner or the occupier, or both the owner and the occupier, of the premises a notice (</w:t>
      </w:r>
      <w:r>
        <w:rPr>
          <w:rStyle w:val="CharDefText"/>
        </w:rPr>
        <w:t>an 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w:t>
      </w:r>
    </w:p>
    <w:p>
      <w:pPr>
        <w:pStyle w:val="Indenti"/>
      </w:pPr>
      <w:r>
        <w:tab/>
        <w:t>(ii)</w:t>
      </w:r>
      <w:r>
        <w:tab/>
        <w:t>prevent, control or abate the pollution;</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w:t>
      </w:r>
    </w:p>
    <w:p>
      <w:pPr>
        <w:pStyle w:val="Indenti"/>
      </w:pPr>
      <w:r>
        <w:tab/>
        <w:t>(ii)</w:t>
      </w:r>
      <w:r>
        <w:tab/>
        <w:t>the reason for which it is served;</w:t>
      </w:r>
    </w:p>
    <w:p>
      <w:pPr>
        <w:pStyle w:val="Indenti"/>
      </w:pPr>
      <w:r>
        <w:tab/>
        <w:t>(iii)</w:t>
      </w:r>
      <w:r>
        <w:tab/>
        <w:t>a description of the relevant premises and the location of the premises sufficient to identify both;</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pPr>
      <w:r>
        <w:tab/>
        <w:t>(b)</w:t>
      </w:r>
      <w:r>
        <w:tab/>
        <w:t>is to describe —</w:t>
      </w:r>
    </w:p>
    <w:p>
      <w:pPr>
        <w:pStyle w:val="Indenti"/>
      </w:pPr>
      <w:r>
        <w:tab/>
        <w:t>(i)</w:t>
      </w:r>
      <w:r>
        <w:tab/>
        <w:t>the form of the investigation to be undertaken;</w:t>
      </w:r>
    </w:p>
    <w:p>
      <w:pPr>
        <w:pStyle w:val="Indenti"/>
      </w:pPr>
      <w:r>
        <w:tab/>
        <w:t>(ii)</w:t>
      </w:r>
      <w:r>
        <w:tab/>
        <w:t>the form of the plan to be prepared and implemented;</w:t>
      </w:r>
    </w:p>
    <w:p>
      <w:pPr>
        <w:pStyle w:val="Indenti"/>
      </w:pPr>
      <w:r>
        <w:tab/>
        <w:t>(iii)</w:t>
      </w:r>
      <w:r>
        <w:tab/>
        <w:t>the measures to be taken;</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keepNext/>
        <w:keepLines/>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2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2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rPr>
          <w:snapToGrid w:val="0"/>
        </w:rPr>
      </w:pPr>
      <w:bookmarkStart w:id="876" w:name="_Toc195945739"/>
      <w:bookmarkStart w:id="877" w:name="_Toc202177997"/>
      <w:bookmarkStart w:id="878" w:name="_Toc263420149"/>
      <w:bookmarkStart w:id="879" w:name="_Toc247446333"/>
      <w:r>
        <w:rPr>
          <w:rStyle w:val="CharSectno"/>
        </w:rPr>
        <w:t>66</w:t>
      </w:r>
      <w:r>
        <w:rPr>
          <w:snapToGrid w:val="0"/>
        </w:rPr>
        <w:t>.</w:t>
      </w:r>
      <w:r>
        <w:rPr>
          <w:snapToGrid w:val="0"/>
        </w:rPr>
        <w:tab/>
        <w:t>Registration of environmental protection notices</w:t>
      </w:r>
      <w:bookmarkEnd w:id="876"/>
      <w:bookmarkEnd w:id="877"/>
      <w:bookmarkEnd w:id="878"/>
      <w:bookmarkEnd w:id="879"/>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2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180"/>
        <w:rPr>
          <w:snapToGrid w:val="0"/>
        </w:rPr>
      </w:pPr>
      <w:bookmarkStart w:id="880" w:name="_Toc195945740"/>
      <w:bookmarkStart w:id="881" w:name="_Toc202177998"/>
      <w:bookmarkStart w:id="882" w:name="_Toc263420150"/>
      <w:bookmarkStart w:id="883" w:name="_Toc247446334"/>
      <w:r>
        <w:rPr>
          <w:rStyle w:val="CharSectno"/>
        </w:rPr>
        <w:t>67</w:t>
      </w:r>
      <w:r>
        <w:rPr>
          <w:snapToGrid w:val="0"/>
        </w:rPr>
        <w:t>.</w:t>
      </w:r>
      <w:r>
        <w:rPr>
          <w:snapToGrid w:val="0"/>
        </w:rPr>
        <w:tab/>
        <w:t>Duty of outgoing owner or occupier to notify CEO and successor in ownership or occupation</w:t>
      </w:r>
      <w:bookmarkEnd w:id="880"/>
      <w:bookmarkEnd w:id="881"/>
      <w:bookmarkEnd w:id="882"/>
      <w:bookmarkEnd w:id="883"/>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884" w:name="_Toc195945741"/>
      <w:bookmarkStart w:id="885" w:name="_Toc202177999"/>
      <w:bookmarkStart w:id="886" w:name="_Toc263420151"/>
      <w:bookmarkStart w:id="887" w:name="_Toc247446335"/>
      <w:r>
        <w:rPr>
          <w:rStyle w:val="CharSectno"/>
        </w:rPr>
        <w:t>68</w:t>
      </w:r>
      <w:r>
        <w:rPr>
          <w:snapToGrid w:val="0"/>
        </w:rPr>
        <w:t>.</w:t>
      </w:r>
      <w:r>
        <w:rPr>
          <w:snapToGrid w:val="0"/>
        </w:rPr>
        <w:tab/>
        <w:t>Restriction on subdivision and amalgamation of land to which registered environmental protection notice relates</w:t>
      </w:r>
      <w:bookmarkEnd w:id="884"/>
      <w:bookmarkEnd w:id="885"/>
      <w:bookmarkEnd w:id="886"/>
      <w:bookmarkEnd w:id="887"/>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888" w:name="_Toc195945742"/>
      <w:bookmarkStart w:id="889" w:name="_Toc202178000"/>
      <w:bookmarkStart w:id="890" w:name="_Toc263420152"/>
      <w:bookmarkStart w:id="891" w:name="_Toc247446336"/>
      <w:r>
        <w:rPr>
          <w:rStyle w:val="CharSectno"/>
        </w:rPr>
        <w:t>68A</w:t>
      </w:r>
      <w:r>
        <w:t>.</w:t>
      </w:r>
      <w:r>
        <w:tab/>
        <w:t>Closure notices</w:t>
      </w:r>
      <w:bookmarkEnd w:id="888"/>
      <w:bookmarkEnd w:id="889"/>
      <w:bookmarkEnd w:id="890"/>
      <w:bookmarkEnd w:id="891"/>
    </w:p>
    <w:p>
      <w:pPr>
        <w:pStyle w:val="Subsection"/>
        <w:spacing w:before="120"/>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2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A closure notice is to specify —</w:t>
      </w:r>
    </w:p>
    <w:p>
      <w:pPr>
        <w:pStyle w:val="Indenta"/>
      </w:pPr>
      <w:r>
        <w:tab/>
        <w:t>(a)</w:t>
      </w:r>
      <w:r>
        <w:tab/>
        <w:t>the name and address of the person to whom it is given;</w:t>
      </w:r>
    </w:p>
    <w:p>
      <w:pPr>
        <w:pStyle w:val="Indenta"/>
      </w:pPr>
      <w:r>
        <w:tab/>
        <w:t>(b)</w:t>
      </w:r>
      <w:r>
        <w:tab/>
        <w:t>the reason for which it is given;</w:t>
      </w:r>
    </w:p>
    <w:p>
      <w:pPr>
        <w:pStyle w:val="Indenta"/>
      </w:pPr>
      <w:r>
        <w:tab/>
        <w:t>(c)</w:t>
      </w:r>
      <w:r>
        <w:tab/>
        <w:t>a description of the relevant premises and the location of the premises sufficient to identify both;</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keepNext/>
        <w:keepLines/>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892" w:name="_Toc195945743"/>
      <w:bookmarkStart w:id="893" w:name="_Toc202178001"/>
      <w:bookmarkStart w:id="894" w:name="_Toc263420153"/>
      <w:bookmarkStart w:id="895" w:name="_Toc247446337"/>
      <w:r>
        <w:rPr>
          <w:rStyle w:val="CharSectno"/>
        </w:rPr>
        <w:t>69</w:t>
      </w:r>
      <w:r>
        <w:rPr>
          <w:snapToGrid w:val="0"/>
        </w:rPr>
        <w:t>.</w:t>
      </w:r>
      <w:r>
        <w:rPr>
          <w:snapToGrid w:val="0"/>
        </w:rPr>
        <w:tab/>
        <w:t>Minister may make stop orders</w:t>
      </w:r>
      <w:bookmarkEnd w:id="892"/>
      <w:bookmarkEnd w:id="893"/>
      <w:bookmarkEnd w:id="894"/>
      <w:bookmarkEnd w:id="895"/>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keepNext/>
        <w:spacing w:before="120"/>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keepNext/>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896" w:name="_Toc195945744"/>
      <w:bookmarkStart w:id="897" w:name="_Toc202178002"/>
      <w:bookmarkStart w:id="898" w:name="_Toc263420154"/>
      <w:bookmarkStart w:id="899" w:name="_Toc247446338"/>
      <w:r>
        <w:rPr>
          <w:rStyle w:val="CharSectno"/>
        </w:rPr>
        <w:t>70</w:t>
      </w:r>
      <w:r>
        <w:t>.</w:t>
      </w:r>
      <w:r>
        <w:tab/>
        <w:t>Vegetation conservation notices</w:t>
      </w:r>
      <w:bookmarkEnd w:id="896"/>
      <w:bookmarkEnd w:id="897"/>
      <w:bookmarkEnd w:id="898"/>
      <w:bookmarkEnd w:id="899"/>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rPr>
          <w:snapToGrid w:val="0"/>
        </w:rPr>
      </w:pPr>
      <w:r>
        <w:rPr>
          <w:snapToGrid w:val="0"/>
        </w:rPr>
        <w:tab/>
        <w:t>(a)</w:t>
      </w:r>
      <w:r>
        <w:rPr>
          <w:snapToGrid w:val="0"/>
        </w:rPr>
        <w:tab/>
        <w:t>is to specify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900" w:name="_Toc195945745"/>
      <w:bookmarkStart w:id="901" w:name="_Toc202178003"/>
      <w:bookmarkStart w:id="902" w:name="_Toc263420155"/>
      <w:bookmarkStart w:id="903" w:name="_Toc247446339"/>
      <w:r>
        <w:rPr>
          <w:rStyle w:val="CharSectno"/>
        </w:rPr>
        <w:t>71</w:t>
      </w:r>
      <w:r>
        <w:rPr>
          <w:snapToGrid w:val="0"/>
        </w:rPr>
        <w:t>.</w:t>
      </w:r>
      <w:r>
        <w:rPr>
          <w:snapToGrid w:val="0"/>
        </w:rPr>
        <w:tab/>
        <w:t>Environmental protection directions</w:t>
      </w:r>
      <w:bookmarkEnd w:id="900"/>
      <w:bookmarkEnd w:id="901"/>
      <w:bookmarkEnd w:id="902"/>
      <w:bookmarkEnd w:id="903"/>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keepNext/>
        <w:keepLines/>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spacing w:before="60"/>
        <w:rPr>
          <w:snapToGrid w:val="0"/>
        </w:rPr>
      </w:pPr>
      <w:r>
        <w:rPr>
          <w:snapToGrid w:val="0"/>
        </w:rPr>
        <w:tab/>
        <w:t>(a)</w:t>
      </w:r>
      <w:r>
        <w:rPr>
          <w:snapToGrid w:val="0"/>
        </w:rPr>
        <w:tab/>
        <w:t>is revoked under subsection (2); or</w:t>
      </w:r>
    </w:p>
    <w:p>
      <w:pPr>
        <w:pStyle w:val="Indenta"/>
        <w:spacing w:before="60"/>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904" w:name="_Toc195945746"/>
      <w:bookmarkStart w:id="905" w:name="_Toc202178004"/>
      <w:bookmarkStart w:id="906" w:name="_Toc263420156"/>
      <w:bookmarkStart w:id="907" w:name="_Toc247446340"/>
      <w:r>
        <w:rPr>
          <w:rStyle w:val="CharSectno"/>
        </w:rPr>
        <w:t>72</w:t>
      </w:r>
      <w:r>
        <w:rPr>
          <w:snapToGrid w:val="0"/>
        </w:rPr>
        <w:t>.</w:t>
      </w:r>
      <w:r>
        <w:rPr>
          <w:snapToGrid w:val="0"/>
        </w:rPr>
        <w:tab/>
        <w:t>Duty to notify CEO of discharges of waste</w:t>
      </w:r>
      <w:bookmarkEnd w:id="904"/>
      <w:bookmarkEnd w:id="905"/>
      <w:bookmarkEnd w:id="906"/>
      <w:bookmarkEnd w:id="907"/>
    </w:p>
    <w:p>
      <w:pPr>
        <w:pStyle w:val="Subsection"/>
        <w:rPr>
          <w:snapToGrid w:val="0"/>
        </w:rPr>
      </w:pPr>
      <w:r>
        <w:rPr>
          <w:snapToGrid w:val="0"/>
        </w:rPr>
        <w:tab/>
        <w:t>(1)</w:t>
      </w:r>
      <w:r>
        <w:rPr>
          <w:snapToGrid w:val="0"/>
        </w:rPr>
        <w:tab/>
        <w:t>Subject to subsection (2), if a discharge of waste —</w:t>
      </w:r>
    </w:p>
    <w:p>
      <w:pPr>
        <w:pStyle w:val="Indenta"/>
        <w:spacing w:before="60"/>
        <w:rPr>
          <w:snapToGrid w:val="0"/>
        </w:rPr>
      </w:pPr>
      <w:r>
        <w:rPr>
          <w:snapToGrid w:val="0"/>
        </w:rPr>
        <w:tab/>
        <w:t>(a)</w:t>
      </w:r>
      <w:r>
        <w:rPr>
          <w:snapToGrid w:val="0"/>
        </w:rPr>
        <w:tab/>
        <w:t>occurs as a result of an emergency, accident or malfunction;</w:t>
      </w:r>
    </w:p>
    <w:p>
      <w:pPr>
        <w:pStyle w:val="Indenta"/>
        <w:spacing w:before="60"/>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spacing w:before="60"/>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spacing w:before="120"/>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spacing w:before="120"/>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spacing w:before="120"/>
        <w:rPr>
          <w:snapToGrid w:val="0"/>
        </w:rPr>
      </w:pPr>
      <w:r>
        <w:rPr>
          <w:snapToGrid w:val="0"/>
        </w:rPr>
        <w:tab/>
        <w:t>(4)</w:t>
      </w:r>
      <w:r>
        <w:rPr>
          <w:snapToGrid w:val="0"/>
        </w:rPr>
        <w:tab/>
        <w:t>An occupier who contravenes subsection (3) commits an offence.</w:t>
      </w:r>
    </w:p>
    <w:p>
      <w:pPr>
        <w:pStyle w:val="Subsection"/>
        <w:spacing w:before="120"/>
        <w:rPr>
          <w:snapToGrid w:val="0"/>
        </w:rPr>
      </w:pPr>
      <w:r>
        <w:rPr>
          <w:snapToGrid w:val="0"/>
        </w:rPr>
        <w:tab/>
        <w:t>(5)</w:t>
      </w:r>
      <w:r>
        <w:rPr>
          <w:snapToGrid w:val="0"/>
        </w:rPr>
        <w:tab/>
        <w:t>In subsection (3) —</w:t>
      </w:r>
    </w:p>
    <w:p>
      <w:pPr>
        <w:pStyle w:val="Defstart"/>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pPr>
      <w:r>
        <w:tab/>
        <w:t>[Section 72 amended by No. 14 of 1998 s. 31; No. 54 of 2003 s. 46(2), 50 and 140(2).]</w:t>
      </w:r>
    </w:p>
    <w:p>
      <w:pPr>
        <w:pStyle w:val="Heading5"/>
        <w:spacing w:before="180"/>
        <w:rPr>
          <w:snapToGrid w:val="0"/>
        </w:rPr>
      </w:pPr>
      <w:bookmarkStart w:id="908" w:name="_Toc195945747"/>
      <w:bookmarkStart w:id="909" w:name="_Toc202178005"/>
      <w:bookmarkStart w:id="910" w:name="_Toc263420157"/>
      <w:bookmarkStart w:id="911" w:name="_Toc247446341"/>
      <w:r>
        <w:rPr>
          <w:rStyle w:val="CharSectno"/>
        </w:rPr>
        <w:t>73</w:t>
      </w:r>
      <w:r>
        <w:rPr>
          <w:snapToGrid w:val="0"/>
        </w:rPr>
        <w:t>.</w:t>
      </w:r>
      <w:r>
        <w:rPr>
          <w:snapToGrid w:val="0"/>
        </w:rPr>
        <w:tab/>
        <w:t>Powers in respect of discharges of waste and creation of pollution</w:t>
      </w:r>
      <w:bookmarkEnd w:id="908"/>
      <w:bookmarkEnd w:id="909"/>
      <w:bookmarkEnd w:id="910"/>
      <w:bookmarkEnd w:id="911"/>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spacing w:before="200"/>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spacing w:before="200"/>
      </w:pPr>
      <w:r>
        <w:tab/>
        <w:t>[(2)</w:t>
      </w:r>
      <w:r>
        <w:tab/>
        <w:t>deleted]</w:t>
      </w:r>
    </w:p>
    <w:p>
      <w:pPr>
        <w:pStyle w:val="Subsection"/>
        <w:spacing w:before="2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keepLines/>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spacing w:before="120"/>
      </w:pPr>
      <w:r>
        <w:tab/>
        <w:t>(a)</w:t>
      </w:r>
      <w:r>
        <w:tab/>
        <w:t>any waste has been or is being discharged from any premises otherwise than in accordance with a works approval, licence or requirement contained in a closure notice or an environmental protection notice;</w:t>
      </w:r>
    </w:p>
    <w:p>
      <w:pPr>
        <w:pStyle w:val="Indenta"/>
        <w:spacing w:before="120"/>
      </w:pPr>
      <w:r>
        <w:tab/>
        <w:t>(b)</w:t>
      </w:r>
      <w:r>
        <w:tab/>
        <w:t>a condition of pollution is likely to arise or has arisen; or</w:t>
      </w:r>
    </w:p>
    <w:p>
      <w:pPr>
        <w:pStyle w:val="Indenta"/>
        <w:spacing w:before="120"/>
      </w:pPr>
      <w:r>
        <w:tab/>
        <w:t>(c)</w:t>
      </w:r>
      <w:r>
        <w:tab/>
        <w:t>a person has done, is doing, or is likely to do, an act in contravention of section 50A or 50B,</w:t>
      </w:r>
    </w:p>
    <w:p>
      <w:pPr>
        <w:pStyle w:val="Subsection"/>
      </w:pPr>
      <w:r>
        <w:tab/>
      </w:r>
      <w:r>
        <w:tab/>
        <w:t>the CEO may cause —</w:t>
      </w:r>
    </w:p>
    <w:p>
      <w:pPr>
        <w:pStyle w:val="Indenta"/>
        <w:spacing w:before="120"/>
      </w:pPr>
      <w:r>
        <w:tab/>
        <w:t>(d)</w:t>
      </w:r>
      <w:r>
        <w:tab/>
        <w:t>the waste to be removed, dispersed, destroyed, disposed of or otherwise dealt with;</w:t>
      </w:r>
    </w:p>
    <w:p>
      <w:pPr>
        <w:pStyle w:val="Indenta"/>
        <w:spacing w:before="120"/>
      </w:pPr>
      <w:r>
        <w:tab/>
        <w:t>(e)</w:t>
      </w:r>
      <w:r>
        <w:tab/>
        <w:t>the condition of pollution to be prevented from arising or, if that condition arises, that condition to be controlled or abated; or</w:t>
      </w:r>
    </w:p>
    <w:p>
      <w:pPr>
        <w:pStyle w:val="Indenta"/>
        <w:spacing w:before="120"/>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pPr>
      <w:r>
        <w:tab/>
        <w:t>(b)</w:t>
      </w:r>
      <w:r>
        <w:tab/>
        <w:t>caused or allowed to be caused —</w:t>
      </w:r>
    </w:p>
    <w:p>
      <w:pPr>
        <w:pStyle w:val="Indenti"/>
      </w:pPr>
      <w:r>
        <w:tab/>
        <w:t>(i)</w:t>
      </w:r>
      <w:r>
        <w:tab/>
        <w:t>that discharge;</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spacing w:before="10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spacing w:before="160"/>
        <w:ind w:left="890" w:hanging="890"/>
      </w:pPr>
      <w:r>
        <w:tab/>
        <w:t>[Section 73 amended by No. 6 of 1993 s. 11; No. 73 of 1994 s. 4; No. 14 of 1998 s. 8; No. 54 of 2003 s. 51(1)</w:t>
      </w:r>
      <w:r>
        <w:noBreakHyphen/>
        <w:t>(5) and 140(2); No. 77 of 2006 s. 4.]</w:t>
      </w:r>
    </w:p>
    <w:p>
      <w:pPr>
        <w:pStyle w:val="Heading5"/>
      </w:pPr>
      <w:bookmarkStart w:id="912" w:name="_Toc195945748"/>
      <w:bookmarkStart w:id="913" w:name="_Toc202178006"/>
      <w:bookmarkStart w:id="914" w:name="_Toc263420158"/>
      <w:bookmarkStart w:id="915" w:name="_Toc247446342"/>
      <w:r>
        <w:rPr>
          <w:rStyle w:val="CharSectno"/>
        </w:rPr>
        <w:t>73A</w:t>
      </w:r>
      <w:r>
        <w:t>.</w:t>
      </w:r>
      <w:r>
        <w:tab/>
        <w:t>Prevention notices</w:t>
      </w:r>
      <w:bookmarkEnd w:id="912"/>
      <w:bookmarkEnd w:id="913"/>
      <w:bookmarkEnd w:id="914"/>
      <w:bookmarkEnd w:id="915"/>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00"/>
      </w:pPr>
      <w:r>
        <w:tab/>
      </w:r>
      <w:r>
        <w:tab/>
        <w:t>the inspector or authorised person may, with the approval of the CEO, give a notice (</w:t>
      </w:r>
      <w:r>
        <w:rPr>
          <w:rStyle w:val="CharDefText"/>
        </w:rPr>
        <w:t>a 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pPr>
      <w:r>
        <w:tab/>
        <w:t>(a)</w:t>
      </w:r>
      <w:r>
        <w:tab/>
        <w:t>to remove, disperse, destroy, dispose of or otherwise deal with the waste which has been or is being discharged;</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keepNext/>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916" w:name="_Toc195945749"/>
      <w:bookmarkStart w:id="917" w:name="_Toc202178007"/>
      <w:bookmarkStart w:id="918" w:name="_Toc263420159"/>
      <w:bookmarkStart w:id="919" w:name="_Toc247446343"/>
      <w:r>
        <w:rPr>
          <w:rStyle w:val="CharSectno"/>
        </w:rPr>
        <w:t>73B</w:t>
      </w:r>
      <w:r>
        <w:t>.</w:t>
      </w:r>
      <w:r>
        <w:tab/>
        <w:t>Damages for breach of notice</w:t>
      </w:r>
      <w:bookmarkEnd w:id="916"/>
      <w:bookmarkEnd w:id="917"/>
      <w:bookmarkEnd w:id="918"/>
      <w:bookmarkEnd w:id="919"/>
    </w:p>
    <w:p>
      <w:pPr>
        <w:pStyle w:val="Subsection"/>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920" w:name="_Toc189644223"/>
      <w:bookmarkStart w:id="921" w:name="_Toc192468415"/>
      <w:bookmarkStart w:id="922" w:name="_Toc192561001"/>
      <w:bookmarkStart w:id="923" w:name="_Toc195081098"/>
      <w:bookmarkStart w:id="924" w:name="_Toc195331549"/>
      <w:bookmarkStart w:id="925" w:name="_Toc195332714"/>
      <w:bookmarkStart w:id="926" w:name="_Toc195945750"/>
      <w:bookmarkStart w:id="927" w:name="_Toc195946059"/>
      <w:bookmarkStart w:id="928" w:name="_Toc195946368"/>
      <w:bookmarkStart w:id="929" w:name="_Toc195946677"/>
      <w:bookmarkStart w:id="930" w:name="_Toc196275614"/>
      <w:bookmarkStart w:id="931" w:name="_Toc196538035"/>
      <w:bookmarkStart w:id="932" w:name="_Toc196538344"/>
      <w:bookmarkStart w:id="933" w:name="_Toc196538653"/>
      <w:bookmarkStart w:id="934" w:name="_Toc196538964"/>
      <w:bookmarkStart w:id="935" w:name="_Toc196539275"/>
      <w:bookmarkStart w:id="936" w:name="_Toc196539585"/>
      <w:bookmarkStart w:id="937" w:name="_Toc196556612"/>
      <w:bookmarkStart w:id="938" w:name="_Toc196556921"/>
      <w:bookmarkStart w:id="939" w:name="_Toc197856738"/>
      <w:bookmarkStart w:id="940" w:name="_Toc202178008"/>
      <w:bookmarkStart w:id="941" w:name="_Toc202254892"/>
      <w:bookmarkStart w:id="942" w:name="_Toc231024474"/>
      <w:bookmarkStart w:id="943" w:name="_Toc241052178"/>
      <w:bookmarkStart w:id="944" w:name="_Toc247446344"/>
      <w:bookmarkStart w:id="945" w:name="_Toc263420160"/>
      <w:r>
        <w:rPr>
          <w:rStyle w:val="CharDivNo"/>
        </w:rPr>
        <w:t>Division 5</w:t>
      </w:r>
      <w:r>
        <w:t xml:space="preserve"> — </w:t>
      </w:r>
      <w:r>
        <w:rPr>
          <w:rStyle w:val="CharDivText"/>
        </w:rPr>
        <w:t>Miscellaneous</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Footnotesection"/>
      </w:pPr>
      <w:r>
        <w:tab/>
        <w:t>[Heading inserted by No. 54 of 2003 s. 53.]</w:t>
      </w:r>
    </w:p>
    <w:p>
      <w:pPr>
        <w:pStyle w:val="Heading5"/>
        <w:rPr>
          <w:snapToGrid w:val="0"/>
        </w:rPr>
      </w:pPr>
      <w:bookmarkStart w:id="946" w:name="_Toc195945751"/>
      <w:bookmarkStart w:id="947" w:name="_Toc202178009"/>
      <w:bookmarkStart w:id="948" w:name="_Toc263420161"/>
      <w:bookmarkStart w:id="949" w:name="_Toc247446345"/>
      <w:r>
        <w:rPr>
          <w:rStyle w:val="CharSectno"/>
        </w:rPr>
        <w:t>74</w:t>
      </w:r>
      <w:r>
        <w:rPr>
          <w:snapToGrid w:val="0"/>
        </w:rPr>
        <w:t>.</w:t>
      </w:r>
      <w:r>
        <w:rPr>
          <w:snapToGrid w:val="0"/>
        </w:rPr>
        <w:tab/>
        <w:t>Defences to certain proceedings</w:t>
      </w:r>
      <w:bookmarkEnd w:id="946"/>
      <w:bookmarkEnd w:id="947"/>
      <w:bookmarkEnd w:id="948"/>
      <w:bookmarkEnd w:id="949"/>
    </w:p>
    <w:p>
      <w:pPr>
        <w:pStyle w:val="Subsection"/>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rPr>
          <w:snapToGrid w:val="0"/>
        </w:rPr>
      </w:pPr>
      <w:r>
        <w:rPr>
          <w:snapToGrid w:val="0"/>
        </w:rPr>
        <w:tab/>
        <w:t>(a)</w:t>
      </w:r>
      <w:r>
        <w:rPr>
          <w:snapToGrid w:val="0"/>
        </w:rPr>
        <w:tab/>
        <w:t xml:space="preserve">that </w:t>
      </w:r>
      <w:r>
        <w:t>emission or act</w:t>
      </w:r>
      <w:r>
        <w:rPr>
          <w:snapToGrid w:val="0"/>
        </w:rPr>
        <w:t xml:space="preserve"> occurred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subsection (1) 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spacing w:before="80"/>
        <w:ind w:left="890" w:hanging="890"/>
      </w:pPr>
      <w:r>
        <w:tab/>
        <w:t>[Section 74 amended by No. 73 of 1994 s. 4; No. 14 of 1998 s. 9; No. 54 of 2003 s. 54 and 140(2).]</w:t>
      </w:r>
    </w:p>
    <w:p>
      <w:pPr>
        <w:pStyle w:val="Heading5"/>
      </w:pPr>
      <w:bookmarkStart w:id="950" w:name="_Toc195945752"/>
      <w:bookmarkStart w:id="951" w:name="_Toc202178010"/>
      <w:bookmarkStart w:id="952" w:name="_Toc263420162"/>
      <w:bookmarkStart w:id="953" w:name="_Toc247446346"/>
      <w:r>
        <w:rPr>
          <w:rStyle w:val="CharSectno"/>
        </w:rPr>
        <w:t>74A</w:t>
      </w:r>
      <w:r>
        <w:t>.</w:t>
      </w:r>
      <w:r>
        <w:tab/>
        <w:t>Defences to proceedings for pollution or environmental harm: authority of this Act</w:t>
      </w:r>
      <w:bookmarkEnd w:id="950"/>
      <w:bookmarkEnd w:id="951"/>
      <w:bookmarkEnd w:id="952"/>
      <w:bookmarkEnd w:id="953"/>
    </w:p>
    <w:p>
      <w:pPr>
        <w:pStyle w:val="Subsection"/>
      </w:pPr>
      <w:r>
        <w:tab/>
      </w:r>
      <w:r>
        <w:tab/>
        <w:t>It is a defence to proceedings under this Part for causing pollution, in respect of an emission, or for causing serious environmental harm or material environmental harm, if the person charged with that offence proves that the pollution, emission or environmental harm occurred —</w:t>
      </w:r>
    </w:p>
    <w:p>
      <w:pPr>
        <w:pStyle w:val="Indenta"/>
      </w:pPr>
      <w:r>
        <w:tab/>
        <w:t>(a)</w:t>
      </w:r>
      <w:r>
        <w:tab/>
        <w:t>in the implementation of a proposal in accordance with an implementation agreement or decision;</w:t>
      </w:r>
    </w:p>
    <w:p>
      <w:pPr>
        <w:pStyle w:val="Indenta"/>
      </w:pPr>
      <w:r>
        <w:tab/>
        <w:t>(b)</w:t>
      </w:r>
      <w:r>
        <w:tab/>
        <w:t>in accordance with —</w:t>
      </w:r>
    </w:p>
    <w:p>
      <w:pPr>
        <w:pStyle w:val="Indenti"/>
      </w:pPr>
      <w:r>
        <w:tab/>
        <w:t>(i)</w:t>
      </w:r>
      <w:r>
        <w:tab/>
        <w:t>a prescribed standard;</w:t>
      </w:r>
    </w:p>
    <w:p>
      <w:pPr>
        <w:pStyle w:val="Indenti"/>
      </w:pPr>
      <w:r>
        <w:tab/>
        <w:t>(ii)</w:t>
      </w:r>
      <w:r>
        <w:tab/>
        <w:t>a clearing permit;</w:t>
      </w:r>
    </w:p>
    <w:p>
      <w:pPr>
        <w:pStyle w:val="Indenti"/>
      </w:pPr>
      <w:r>
        <w:tab/>
        <w:t>(iii)</w:t>
      </w:r>
      <w:r>
        <w:tab/>
        <w:t>a works approval;</w:t>
      </w:r>
    </w:p>
    <w:p>
      <w:pPr>
        <w:pStyle w:val="Indenti"/>
        <w:spacing w:before="120"/>
      </w:pPr>
      <w:r>
        <w:tab/>
        <w:t>(iv)</w:t>
      </w:r>
      <w:r>
        <w:tab/>
        <w:t>a licence;</w:t>
      </w:r>
    </w:p>
    <w:p>
      <w:pPr>
        <w:pStyle w:val="Indenti"/>
      </w:pPr>
      <w:r>
        <w:tab/>
        <w:t>(v)</w:t>
      </w:r>
      <w:r>
        <w:tab/>
        <w:t>a requirement contained in a closure notice, an environmental protection notice, a vegetation conservation notice or a prevention notice;</w:t>
      </w:r>
    </w:p>
    <w:p>
      <w:pPr>
        <w:pStyle w:val="Indenti"/>
        <w:spacing w:before="120"/>
      </w:pPr>
      <w:r>
        <w:tab/>
        <w:t>(vi)</w:t>
      </w:r>
      <w:r>
        <w:tab/>
        <w:t>an approved policy;</w:t>
      </w:r>
    </w:p>
    <w:p>
      <w:pPr>
        <w:pStyle w:val="Indenti"/>
        <w:spacing w:before="120"/>
      </w:pPr>
      <w:r>
        <w:tab/>
        <w:t>(vii)</w:t>
      </w:r>
      <w:r>
        <w:tab/>
        <w:t>a declaration under section 6;</w:t>
      </w:r>
    </w:p>
    <w:p>
      <w:pPr>
        <w:pStyle w:val="Indenti"/>
        <w:spacing w:before="120"/>
      </w:pPr>
      <w:r>
        <w:tab/>
        <w:t>(viii)</w:t>
      </w:r>
      <w:r>
        <w:tab/>
        <w:t>an exemption under section 75; or</w:t>
      </w:r>
    </w:p>
    <w:p>
      <w:pPr>
        <w:pStyle w:val="Indenti"/>
        <w:spacing w:before="120"/>
      </w:pPr>
      <w:r>
        <w:tab/>
        <w:t>(ix)</w:t>
      </w:r>
      <w:r>
        <w:tab/>
        <w:t>a licence, permit, approval or exemption granted, issued or given under the regulations;</w:t>
      </w:r>
    </w:p>
    <w:p>
      <w:pPr>
        <w:pStyle w:val="Indenta"/>
      </w:pPr>
      <w:r>
        <w:tab/>
      </w:r>
      <w:r>
        <w:tab/>
        <w:t>or</w:t>
      </w:r>
    </w:p>
    <w:p>
      <w:pPr>
        <w:pStyle w:val="Indenta"/>
      </w:pPr>
      <w:r>
        <w:tab/>
        <w:t>(c)</w:t>
      </w:r>
      <w:r>
        <w:tab/>
        <w:t>in the exercise of any power conferred under this Act.</w:t>
      </w:r>
    </w:p>
    <w:p>
      <w:pPr>
        <w:pStyle w:val="Footnotesection"/>
      </w:pPr>
      <w:r>
        <w:tab/>
        <w:t>[Section 74A inserted by No. 54 of 2003 s. 55.]</w:t>
      </w:r>
    </w:p>
    <w:p>
      <w:pPr>
        <w:pStyle w:val="Heading5"/>
      </w:pPr>
      <w:bookmarkStart w:id="954" w:name="_Toc195945753"/>
      <w:bookmarkStart w:id="955" w:name="_Toc202178011"/>
      <w:bookmarkStart w:id="956" w:name="_Toc263420163"/>
      <w:bookmarkStart w:id="957" w:name="_Toc247446347"/>
      <w:r>
        <w:rPr>
          <w:rStyle w:val="CharSectno"/>
        </w:rPr>
        <w:t>74B</w:t>
      </w:r>
      <w:r>
        <w:t>.</w:t>
      </w:r>
      <w:r>
        <w:tab/>
        <w:t>Other defences to environmental harm offences</w:t>
      </w:r>
      <w:bookmarkEnd w:id="954"/>
      <w:bookmarkEnd w:id="955"/>
      <w:bookmarkEnd w:id="956"/>
      <w:bookmarkEnd w:id="957"/>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pPr>
      <w:r>
        <w:tab/>
        <w:t>(2)</w:t>
      </w:r>
      <w:r>
        <w:tab/>
        <w:t>For the purposes of subsection (1) an act was authorised if it was —</w:t>
      </w:r>
    </w:p>
    <w:p>
      <w:pPr>
        <w:pStyle w:val="Indenta"/>
        <w:spacing w:before="120"/>
      </w:pPr>
      <w:r>
        <w:tab/>
        <w:t>(a)</w:t>
      </w:r>
      <w:r>
        <w:tab/>
        <w:t>done in accordance with an authorisation, approval, requirement or exemption given in the exercise of a power under another written law;</w:t>
      </w:r>
    </w:p>
    <w:p>
      <w:pPr>
        <w:pStyle w:val="Indenta"/>
        <w:spacing w:before="120"/>
      </w:pPr>
      <w:r>
        <w:tab/>
        <w:t>(b)</w:t>
      </w:r>
      <w:r>
        <w:tab/>
        <w:t>done in the exercise by a public authority, or a member, officer or employee of a public authority, of a function conferred under another written law;</w:t>
      </w:r>
    </w:p>
    <w:p>
      <w:pPr>
        <w:pStyle w:val="Indenta"/>
        <w:spacing w:before="120"/>
      </w:pPr>
      <w:r>
        <w:tab/>
        <w:t>(c)</w:t>
      </w:r>
      <w:r>
        <w:tab/>
        <w:t xml:space="preserve">done as an agricultural practice within the meaning of the </w:t>
      </w:r>
      <w:r>
        <w:rPr>
          <w:i/>
        </w:rPr>
        <w:t>Agricultural Practices (Disputes) Act 1995</w:t>
      </w:r>
      <w:r>
        <w:t xml:space="preserve"> in respect of which an order has been made under section 12 of that Act and —</w:t>
      </w:r>
    </w:p>
    <w:p>
      <w:pPr>
        <w:pStyle w:val="Indenti"/>
      </w:pPr>
      <w:r>
        <w:tab/>
        <w:t>(i)</w:t>
      </w:r>
      <w:r>
        <w:tab/>
        <w:t>in accordance with the order as to the carrying out or management of that agricultural practice; or</w:t>
      </w:r>
    </w:p>
    <w:p>
      <w:pPr>
        <w:pStyle w:val="Indenti"/>
      </w:pPr>
      <w:r>
        <w:tab/>
        <w:t>(ii)</w:t>
      </w:r>
      <w:r>
        <w:tab/>
        <w:t>in the carrying out or management of a normal farm practice, as specified in the order;</w:t>
      </w:r>
    </w:p>
    <w:p>
      <w:pPr>
        <w:pStyle w:val="Indenta"/>
        <w:keepNext/>
        <w:keepLines/>
      </w:pPr>
      <w:r>
        <w:tab/>
        <w:t>(d)</w:t>
      </w:r>
      <w:r>
        <w:tab/>
        <w:t>done —</w:t>
      </w:r>
    </w:p>
    <w:p>
      <w:pPr>
        <w:pStyle w:val="Indenti"/>
      </w:pPr>
      <w:r>
        <w:tab/>
        <w:t>(i)</w:t>
      </w:r>
      <w:r>
        <w:tab/>
        <w:t xml:space="preserve">as an agricultural practice within the meaning of the </w:t>
      </w:r>
      <w:r>
        <w:rPr>
          <w:i/>
        </w:rPr>
        <w:t>Agricultural Practices (Disputes) Act 1995</w:t>
      </w:r>
      <w:r>
        <w:t>; or</w:t>
      </w:r>
    </w:p>
    <w:p>
      <w:pPr>
        <w:pStyle w:val="Indenti"/>
      </w:pPr>
      <w:r>
        <w:tab/>
        <w:t>(ii)</w:t>
      </w:r>
      <w:r>
        <w:tab/>
        <w:t>in the management or harvesting of a plantation,</w:t>
      </w:r>
    </w:p>
    <w:p>
      <w:pPr>
        <w:pStyle w:val="Indenta"/>
        <w:rPr>
          <w:spacing w:val="-4"/>
        </w:rPr>
      </w:pPr>
      <w:r>
        <w:rPr>
          <w:spacing w:val="-4"/>
        </w:rPr>
        <w:tab/>
      </w:r>
      <w:r>
        <w:rPr>
          <w:spacing w:val="-4"/>
        </w:rPr>
        <w:tab/>
        <w:t>and in compliance with a code of practice relating to an act of that kind issued under section 122A or made or approved under any other written law;</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w:t>
      </w:r>
    </w:p>
    <w:p>
      <w:pPr>
        <w:pStyle w:val="Heading5"/>
        <w:rPr>
          <w:snapToGrid w:val="0"/>
        </w:rPr>
      </w:pPr>
      <w:bookmarkStart w:id="958" w:name="_Toc195945754"/>
      <w:bookmarkStart w:id="959" w:name="_Toc202178012"/>
      <w:bookmarkStart w:id="960" w:name="_Toc263420164"/>
      <w:bookmarkStart w:id="961" w:name="_Toc247446348"/>
      <w:r>
        <w:rPr>
          <w:rStyle w:val="CharSectno"/>
        </w:rPr>
        <w:t>75</w:t>
      </w:r>
      <w:r>
        <w:rPr>
          <w:snapToGrid w:val="0"/>
        </w:rPr>
        <w:t>.</w:t>
      </w:r>
      <w:r>
        <w:rPr>
          <w:snapToGrid w:val="0"/>
        </w:rPr>
        <w:tab/>
        <w:t>Discharges or emissions in emergencies</w:t>
      </w:r>
      <w:bookmarkEnd w:id="958"/>
      <w:bookmarkEnd w:id="959"/>
      <w:bookmarkEnd w:id="960"/>
      <w:bookmarkEnd w:id="961"/>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spacing w:before="60"/>
        <w:rPr>
          <w:snapToGrid w:val="0"/>
        </w:rPr>
      </w:pPr>
      <w:r>
        <w:rPr>
          <w:snapToGrid w:val="0"/>
        </w:rPr>
        <w:tab/>
        <w:t>(a)</w:t>
      </w:r>
      <w:r>
        <w:rPr>
          <w:snapToGrid w:val="0"/>
        </w:rPr>
        <w:tab/>
        <w:t>meeting a temporary emergency; or</w:t>
      </w:r>
    </w:p>
    <w:p>
      <w:pPr>
        <w:pStyle w:val="Indenta"/>
        <w:spacing w:before="60"/>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962" w:name="_Toc195945755"/>
      <w:bookmarkStart w:id="963" w:name="_Toc202178013"/>
      <w:bookmarkStart w:id="964" w:name="_Toc263420165"/>
      <w:bookmarkStart w:id="965" w:name="_Toc247446349"/>
      <w:r>
        <w:rPr>
          <w:rStyle w:val="CharSectno"/>
        </w:rPr>
        <w:t>76</w:t>
      </w:r>
      <w:r>
        <w:rPr>
          <w:snapToGrid w:val="0"/>
        </w:rPr>
        <w:t>.</w:t>
      </w:r>
      <w:r>
        <w:rPr>
          <w:snapToGrid w:val="0"/>
        </w:rPr>
        <w:tab/>
        <w:t>Miscellaneous offences</w:t>
      </w:r>
      <w:bookmarkEnd w:id="962"/>
      <w:bookmarkEnd w:id="963"/>
      <w:bookmarkEnd w:id="964"/>
      <w:bookmarkEnd w:id="965"/>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966" w:name="_Toc195945756"/>
      <w:bookmarkStart w:id="967" w:name="_Toc202178014"/>
      <w:bookmarkStart w:id="968" w:name="_Toc263420166"/>
      <w:bookmarkStart w:id="969" w:name="_Toc247446350"/>
      <w:r>
        <w:rPr>
          <w:rStyle w:val="CharSectno"/>
        </w:rPr>
        <w:t>77</w:t>
      </w:r>
      <w:r>
        <w:rPr>
          <w:snapToGrid w:val="0"/>
        </w:rPr>
        <w:t>.</w:t>
      </w:r>
      <w:r>
        <w:rPr>
          <w:snapToGrid w:val="0"/>
        </w:rPr>
        <w:tab/>
        <w:t>Discharges into atmosphere or waters from vehicles or vessels</w:t>
      </w:r>
      <w:bookmarkEnd w:id="966"/>
      <w:bookmarkEnd w:id="967"/>
      <w:bookmarkEnd w:id="968"/>
      <w:bookmarkEnd w:id="969"/>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spacing w:before="100"/>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0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60"/>
        <w:rPr>
          <w:snapToGrid w:val="0"/>
        </w:rPr>
      </w:pPr>
      <w:bookmarkStart w:id="970" w:name="_Toc195945757"/>
      <w:bookmarkStart w:id="971" w:name="_Toc202178015"/>
      <w:bookmarkStart w:id="972" w:name="_Toc263420167"/>
      <w:bookmarkStart w:id="973" w:name="_Toc247446351"/>
      <w:r>
        <w:rPr>
          <w:rStyle w:val="CharSectno"/>
        </w:rPr>
        <w:t>78</w:t>
      </w:r>
      <w:r>
        <w:rPr>
          <w:snapToGrid w:val="0"/>
        </w:rPr>
        <w:t>.</w:t>
      </w:r>
      <w:r>
        <w:rPr>
          <w:snapToGrid w:val="0"/>
        </w:rPr>
        <w:tab/>
        <w:t>Interference with anti</w:t>
      </w:r>
      <w:r>
        <w:rPr>
          <w:snapToGrid w:val="0"/>
        </w:rPr>
        <w:noBreakHyphen/>
        <w:t>pollution devices on vehicles or vessels</w:t>
      </w:r>
      <w:bookmarkEnd w:id="970"/>
      <w:bookmarkEnd w:id="971"/>
      <w:bookmarkEnd w:id="972"/>
      <w:bookmarkEnd w:id="973"/>
    </w:p>
    <w:p>
      <w:pPr>
        <w:pStyle w:val="Subsection"/>
        <w:spacing w:before="100"/>
        <w:rPr>
          <w:snapToGrid w:val="0"/>
        </w:rPr>
      </w:pPr>
      <w:r>
        <w:rPr>
          <w:snapToGrid w:val="0"/>
        </w:rPr>
        <w:tab/>
        <w:t>(1)</w:t>
      </w:r>
      <w:r>
        <w:rPr>
          <w:snapToGrid w:val="0"/>
        </w:rPr>
        <w:tab/>
        <w:t>A person who —</w:t>
      </w:r>
    </w:p>
    <w:p>
      <w:pPr>
        <w:pStyle w:val="Indenta"/>
        <w:spacing w:before="40"/>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spacing w:before="40"/>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4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spacing w:before="40"/>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974" w:name="_Toc195945758"/>
      <w:bookmarkStart w:id="975" w:name="_Toc202178016"/>
      <w:bookmarkStart w:id="976" w:name="_Toc263420168"/>
      <w:bookmarkStart w:id="977" w:name="_Toc247446352"/>
      <w:r>
        <w:rPr>
          <w:rStyle w:val="CharSectno"/>
        </w:rPr>
        <w:t>79</w:t>
      </w:r>
      <w:r>
        <w:rPr>
          <w:snapToGrid w:val="0"/>
        </w:rPr>
        <w:t>.</w:t>
      </w:r>
      <w:r>
        <w:rPr>
          <w:snapToGrid w:val="0"/>
        </w:rPr>
        <w:tab/>
        <w:t>Unreasonable noise emissions on premises</w:t>
      </w:r>
      <w:bookmarkEnd w:id="974"/>
      <w:bookmarkEnd w:id="975"/>
      <w:bookmarkEnd w:id="976"/>
      <w:bookmarkEnd w:id="977"/>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spacing w:before="120"/>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[Section 79 amended by No. 84 of 2004 s. 80 and 82.]</w:t>
      </w:r>
    </w:p>
    <w:p>
      <w:pPr>
        <w:pStyle w:val="Heading5"/>
        <w:spacing w:before="180"/>
        <w:rPr>
          <w:snapToGrid w:val="0"/>
        </w:rPr>
      </w:pPr>
      <w:bookmarkStart w:id="978" w:name="_Toc195945759"/>
      <w:bookmarkStart w:id="979" w:name="_Toc202178017"/>
      <w:bookmarkStart w:id="980" w:name="_Toc263420169"/>
      <w:bookmarkStart w:id="981" w:name="_Toc247446353"/>
      <w:r>
        <w:rPr>
          <w:rStyle w:val="CharSectno"/>
        </w:rPr>
        <w:t>80</w:t>
      </w:r>
      <w:r>
        <w:rPr>
          <w:snapToGrid w:val="0"/>
        </w:rPr>
        <w:t>.</w:t>
      </w:r>
      <w:r>
        <w:rPr>
          <w:snapToGrid w:val="0"/>
        </w:rPr>
        <w:tab/>
        <w:t>Installation of equipment emitting unreasonable noise</w:t>
      </w:r>
      <w:bookmarkEnd w:id="978"/>
      <w:bookmarkEnd w:id="979"/>
      <w:bookmarkEnd w:id="980"/>
      <w:bookmarkEnd w:id="981"/>
    </w:p>
    <w:p>
      <w:pPr>
        <w:pStyle w:val="Subsection"/>
        <w:spacing w:before="120"/>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spacing w:before="120"/>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982" w:name="_Toc195945760"/>
      <w:bookmarkStart w:id="983" w:name="_Toc202178018"/>
      <w:bookmarkStart w:id="984" w:name="_Toc263420170"/>
      <w:bookmarkStart w:id="985" w:name="_Toc247446354"/>
      <w:r>
        <w:rPr>
          <w:rStyle w:val="CharSectno"/>
        </w:rPr>
        <w:t>81</w:t>
      </w:r>
      <w:r>
        <w:rPr>
          <w:snapToGrid w:val="0"/>
        </w:rPr>
        <w:t>.</w:t>
      </w:r>
      <w:r>
        <w:rPr>
          <w:snapToGrid w:val="0"/>
        </w:rPr>
        <w:tab/>
        <w:t>Noise abatement directions</w:t>
      </w:r>
      <w:bookmarkEnd w:id="982"/>
      <w:bookmarkEnd w:id="983"/>
      <w:bookmarkEnd w:id="984"/>
      <w:bookmarkEnd w:id="985"/>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spacing w:before="180"/>
        <w:rPr>
          <w:snapToGrid w:val="0"/>
        </w:rPr>
      </w:pPr>
      <w:bookmarkStart w:id="986" w:name="_Toc195945761"/>
      <w:bookmarkStart w:id="987" w:name="_Toc202178019"/>
      <w:bookmarkStart w:id="988" w:name="_Toc263420171"/>
      <w:bookmarkStart w:id="989" w:name="_Toc247446355"/>
      <w:r>
        <w:rPr>
          <w:rStyle w:val="CharSectno"/>
        </w:rPr>
        <w:t>81A</w:t>
      </w:r>
      <w:r>
        <w:rPr>
          <w:snapToGrid w:val="0"/>
        </w:rPr>
        <w:t>.</w:t>
      </w:r>
      <w:r>
        <w:rPr>
          <w:snapToGrid w:val="0"/>
        </w:rPr>
        <w:tab/>
        <w:t>Seizure of noisy equipment</w:t>
      </w:r>
      <w:bookmarkEnd w:id="986"/>
      <w:bookmarkEnd w:id="987"/>
      <w:bookmarkEnd w:id="988"/>
      <w:bookmarkEnd w:id="989"/>
    </w:p>
    <w:p>
      <w:pPr>
        <w:pStyle w:val="Subsection"/>
        <w:keepNext/>
        <w:spacing w:before="120"/>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spacing w:before="120"/>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spacing w:before="120"/>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spacing w:before="120"/>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spacing w:before="120"/>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spacing w:before="120"/>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spacing w:before="120"/>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990" w:name="_Toc195945762"/>
      <w:bookmarkStart w:id="991" w:name="_Toc202178020"/>
      <w:bookmarkStart w:id="992" w:name="_Toc263420172"/>
      <w:bookmarkStart w:id="993" w:name="_Toc247446356"/>
      <w:r>
        <w:rPr>
          <w:rStyle w:val="CharSectno"/>
        </w:rPr>
        <w:t>82</w:t>
      </w:r>
      <w:r>
        <w:rPr>
          <w:snapToGrid w:val="0"/>
        </w:rPr>
        <w:t>.</w:t>
      </w:r>
      <w:r>
        <w:rPr>
          <w:snapToGrid w:val="0"/>
        </w:rPr>
        <w:tab/>
        <w:t>Powers in respect of noise abatement directions</w:t>
      </w:r>
      <w:bookmarkEnd w:id="990"/>
      <w:bookmarkEnd w:id="991"/>
      <w:bookmarkEnd w:id="992"/>
      <w:bookmarkEnd w:id="993"/>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spacing w:before="120"/>
        <w:rPr>
          <w:snapToGrid w:val="0"/>
        </w:rPr>
      </w:pPr>
      <w:r>
        <w:rPr>
          <w:snapToGrid w:val="0"/>
        </w:rPr>
        <w:tab/>
        <w:t>(2)</w:t>
      </w:r>
      <w:r>
        <w:rPr>
          <w:snapToGrid w:val="0"/>
        </w:rPr>
        <w:tab/>
        <w:t>A person who does not comply with a requirement made under subsection (1)(b) commits an offence.</w:t>
      </w:r>
    </w:p>
    <w:p>
      <w:pPr>
        <w:pStyle w:val="Subsection"/>
        <w:spacing w:before="120"/>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994" w:name="_Toc195945763"/>
      <w:bookmarkStart w:id="995" w:name="_Toc202178021"/>
      <w:bookmarkStart w:id="996" w:name="_Toc263420173"/>
      <w:bookmarkStart w:id="997" w:name="_Toc247446357"/>
      <w:r>
        <w:rPr>
          <w:rStyle w:val="CharSectno"/>
        </w:rPr>
        <w:t>83</w:t>
      </w:r>
      <w:r>
        <w:rPr>
          <w:snapToGrid w:val="0"/>
        </w:rPr>
        <w:t>.</w:t>
      </w:r>
      <w:r>
        <w:rPr>
          <w:snapToGrid w:val="0"/>
        </w:rPr>
        <w:tab/>
        <w:t>Assistance and information to be furnished to authorised persons</w:t>
      </w:r>
      <w:bookmarkEnd w:id="994"/>
      <w:bookmarkEnd w:id="995"/>
      <w:bookmarkEnd w:id="996"/>
      <w:bookmarkEnd w:id="997"/>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998" w:name="_Toc195945764"/>
      <w:bookmarkStart w:id="999" w:name="_Toc202178022"/>
      <w:bookmarkStart w:id="1000" w:name="_Toc263420174"/>
      <w:bookmarkStart w:id="1001" w:name="_Toc247446358"/>
      <w:r>
        <w:rPr>
          <w:rStyle w:val="CharSectno"/>
        </w:rPr>
        <w:t>84</w:t>
      </w:r>
      <w:r>
        <w:rPr>
          <w:snapToGrid w:val="0"/>
        </w:rPr>
        <w:t>.</w:t>
      </w:r>
      <w:r>
        <w:rPr>
          <w:snapToGrid w:val="0"/>
        </w:rPr>
        <w:tab/>
        <w:t>Excessive noise emissions from vehicles or vessels</w:t>
      </w:r>
      <w:bookmarkEnd w:id="998"/>
      <w:bookmarkEnd w:id="999"/>
      <w:bookmarkEnd w:id="1000"/>
      <w:bookmarkEnd w:id="1001"/>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1002" w:name="_Toc195945765"/>
      <w:bookmarkStart w:id="1003" w:name="_Toc202178023"/>
      <w:bookmarkStart w:id="1004" w:name="_Toc263420175"/>
      <w:bookmarkStart w:id="1005" w:name="_Toc247446359"/>
      <w:r>
        <w:rPr>
          <w:rStyle w:val="CharSectno"/>
        </w:rPr>
        <w:t>85</w:t>
      </w:r>
      <w:r>
        <w:rPr>
          <w:snapToGrid w:val="0"/>
        </w:rPr>
        <w:t>.</w:t>
      </w:r>
      <w:r>
        <w:rPr>
          <w:snapToGrid w:val="0"/>
        </w:rPr>
        <w:tab/>
        <w:t>Excessive noise emissions from equipment</w:t>
      </w:r>
      <w:bookmarkEnd w:id="1002"/>
      <w:bookmarkEnd w:id="1003"/>
      <w:bookmarkEnd w:id="1004"/>
      <w:bookmarkEnd w:id="1005"/>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1006" w:name="_Toc195945766"/>
      <w:bookmarkStart w:id="1007" w:name="_Toc202178024"/>
      <w:bookmarkStart w:id="1008" w:name="_Toc263420176"/>
      <w:bookmarkStart w:id="1009" w:name="_Toc247446360"/>
      <w:r>
        <w:rPr>
          <w:rStyle w:val="CharSectno"/>
        </w:rPr>
        <w:t>86</w:t>
      </w:r>
      <w:r>
        <w:rPr>
          <w:snapToGrid w:val="0"/>
        </w:rPr>
        <w:t>.</w:t>
      </w:r>
      <w:r>
        <w:rPr>
          <w:snapToGrid w:val="0"/>
        </w:rPr>
        <w:tab/>
        <w:t>Manufacture, sale etc. of products emitting excessive noise</w:t>
      </w:r>
      <w:bookmarkEnd w:id="1006"/>
      <w:bookmarkEnd w:id="1007"/>
      <w:bookmarkEnd w:id="1008"/>
      <w:bookmarkEnd w:id="1009"/>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spacing w:before="120"/>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1010" w:name="_Toc189644240"/>
      <w:bookmarkStart w:id="1011" w:name="_Toc192468432"/>
      <w:bookmarkStart w:id="1012" w:name="_Toc192561018"/>
      <w:bookmarkStart w:id="1013" w:name="_Toc195081115"/>
      <w:bookmarkStart w:id="1014" w:name="_Toc195331566"/>
      <w:bookmarkStart w:id="1015" w:name="_Toc195332731"/>
      <w:bookmarkStart w:id="1016" w:name="_Toc195945767"/>
      <w:bookmarkStart w:id="1017" w:name="_Toc195946076"/>
      <w:bookmarkStart w:id="1018" w:name="_Toc195946385"/>
      <w:bookmarkStart w:id="1019" w:name="_Toc195946694"/>
      <w:bookmarkStart w:id="1020" w:name="_Toc196275631"/>
      <w:bookmarkStart w:id="1021" w:name="_Toc196538052"/>
      <w:bookmarkStart w:id="1022" w:name="_Toc196538361"/>
      <w:bookmarkStart w:id="1023" w:name="_Toc196538670"/>
      <w:bookmarkStart w:id="1024" w:name="_Toc196538981"/>
      <w:bookmarkStart w:id="1025" w:name="_Toc196539292"/>
      <w:bookmarkStart w:id="1026" w:name="_Toc196539602"/>
      <w:bookmarkStart w:id="1027" w:name="_Toc196556629"/>
      <w:bookmarkStart w:id="1028" w:name="_Toc196556938"/>
      <w:bookmarkStart w:id="1029" w:name="_Toc197856755"/>
      <w:bookmarkStart w:id="1030" w:name="_Toc202178025"/>
      <w:bookmarkStart w:id="1031" w:name="_Toc202254909"/>
      <w:bookmarkStart w:id="1032" w:name="_Toc231024491"/>
      <w:bookmarkStart w:id="1033" w:name="_Toc241052195"/>
      <w:bookmarkStart w:id="1034" w:name="_Toc247446361"/>
      <w:bookmarkStart w:id="1035" w:name="_Toc263420177"/>
      <w:r>
        <w:rPr>
          <w:rStyle w:val="CharPartNo"/>
        </w:rPr>
        <w:t>Part VA</w:t>
      </w:r>
      <w:r>
        <w:rPr>
          <w:rStyle w:val="CharDivNo"/>
        </w:rPr>
        <w:t xml:space="preserve"> </w:t>
      </w:r>
      <w:r>
        <w:t>—</w:t>
      </w:r>
      <w:r>
        <w:rPr>
          <w:rStyle w:val="CharDivText"/>
        </w:rPr>
        <w:t xml:space="preserve"> </w:t>
      </w:r>
      <w:r>
        <w:rPr>
          <w:rStyle w:val="CharPartText"/>
        </w:rPr>
        <w:t>Financial assurances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Footnotesection"/>
      </w:pPr>
      <w:r>
        <w:tab/>
        <w:t>[Heading inserted by No. 54 of 2003 s. 87.]</w:t>
      </w:r>
    </w:p>
    <w:p>
      <w:pPr>
        <w:pStyle w:val="Heading5"/>
      </w:pPr>
      <w:bookmarkStart w:id="1036" w:name="_Toc195945768"/>
      <w:bookmarkStart w:id="1037" w:name="_Toc202178026"/>
      <w:bookmarkStart w:id="1038" w:name="_Toc263420178"/>
      <w:bookmarkStart w:id="1039" w:name="_Toc247446362"/>
      <w:r>
        <w:rPr>
          <w:rStyle w:val="CharSectno"/>
        </w:rPr>
        <w:t>86A</w:t>
      </w:r>
      <w:r>
        <w:t>.</w:t>
      </w:r>
      <w:r>
        <w:tab/>
        <w:t>Terms used in this Part</w:t>
      </w:r>
      <w:bookmarkEnd w:id="1036"/>
      <w:bookmarkEnd w:id="1037"/>
      <w:bookmarkEnd w:id="1038"/>
      <w:bookmarkEnd w:id="1039"/>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w:t>
      </w:r>
    </w:p>
    <w:p>
      <w:pPr>
        <w:pStyle w:val="Defpara"/>
      </w:pPr>
      <w:r>
        <w:tab/>
        <w:t>(b)</w:t>
      </w:r>
      <w:r>
        <w:tab/>
        <w:t>in relation to an authorisation, the holder of the authorisation or, in the case of a declaration or exemption, a person required to comply with a condition of the exemption;</w:t>
      </w:r>
    </w:p>
    <w:p>
      <w:pPr>
        <w:pStyle w:val="Defpara"/>
      </w:pPr>
      <w:r>
        <w:tab/>
        <w:t>(c)</w:t>
      </w:r>
      <w:r>
        <w:tab/>
        <w:t>in relation to a closure notice, the person bound by the notice;</w:t>
      </w:r>
    </w:p>
    <w:p>
      <w:pPr>
        <w:pStyle w:val="Defpara"/>
      </w:pPr>
      <w:r>
        <w:tab/>
        <w:t>(d)</w:t>
      </w:r>
      <w:r>
        <w:tab/>
        <w:t>in relation to an environmental protection notice, the person bound by the notice;</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1040" w:name="_Toc195945769"/>
      <w:bookmarkStart w:id="1041" w:name="_Toc202178027"/>
      <w:bookmarkStart w:id="1042" w:name="_Toc263420179"/>
      <w:bookmarkStart w:id="1043" w:name="_Toc247446363"/>
      <w:r>
        <w:rPr>
          <w:rStyle w:val="CharSectno"/>
        </w:rPr>
        <w:t>86B</w:t>
      </w:r>
      <w:r>
        <w:t>.</w:t>
      </w:r>
      <w:r>
        <w:tab/>
        <w:t>Financial assurance requirement</w:t>
      </w:r>
      <w:bookmarkEnd w:id="1040"/>
      <w:bookmarkEnd w:id="1041"/>
      <w:bookmarkEnd w:id="1042"/>
      <w:bookmarkEnd w:id="1043"/>
    </w:p>
    <w:p>
      <w:pPr>
        <w:pStyle w:val="Subsection"/>
        <w:spacing w:before="20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200"/>
      </w:pPr>
      <w:r>
        <w:tab/>
        <w:t>(2)</w:t>
      </w:r>
      <w:r>
        <w:tab/>
        <w:t>The CEO may by written notice require —</w:t>
      </w:r>
    </w:p>
    <w:p>
      <w:pPr>
        <w:pStyle w:val="Indenta"/>
        <w:spacing w:before="120"/>
      </w:pPr>
      <w:r>
        <w:tab/>
        <w:t>(a)</w:t>
      </w:r>
      <w:r>
        <w:tab/>
        <w:t>a person bound by a closure notice;</w:t>
      </w:r>
    </w:p>
    <w:p>
      <w:pPr>
        <w:pStyle w:val="Indenta"/>
        <w:spacing w:before="120"/>
      </w:pPr>
      <w:r>
        <w:tab/>
        <w:t>(b)</w:t>
      </w:r>
      <w:r>
        <w:tab/>
        <w:t>a person bound by an environmental protection notice;</w:t>
      </w:r>
    </w:p>
    <w:p>
      <w:pPr>
        <w:pStyle w:val="Indenta"/>
        <w:spacing w:before="120"/>
      </w:pPr>
      <w:r>
        <w:tab/>
        <w:t>(c)</w:t>
      </w:r>
      <w:r>
        <w:tab/>
        <w:t>a person bound by a vegetation conservation notice; or</w:t>
      </w:r>
    </w:p>
    <w:p>
      <w:pPr>
        <w:pStyle w:val="Indenta"/>
        <w:spacing w:before="120"/>
      </w:pPr>
      <w:r>
        <w:tab/>
        <w:t>(d)</w:t>
      </w:r>
      <w:r>
        <w:tab/>
        <w:t>a person to whom a prevention notice is given,</w:t>
      </w:r>
    </w:p>
    <w:p>
      <w:pPr>
        <w:pStyle w:val="Subsection"/>
      </w:pPr>
      <w:r>
        <w:tab/>
      </w:r>
      <w:r>
        <w:tab/>
        <w:t>to provide a financial assurance of a kind specified in the notice within a time specified in the notice.</w:t>
      </w:r>
    </w:p>
    <w:p>
      <w:pPr>
        <w:pStyle w:val="Subsection"/>
        <w:spacing w:before="200"/>
      </w:pPr>
      <w:r>
        <w:tab/>
        <w:t>(3)</w:t>
      </w:r>
      <w:r>
        <w:tab/>
        <w:t>A person who fails to comply with a requirement under subsection (2) commits an offence.</w:t>
      </w:r>
    </w:p>
    <w:p>
      <w:pPr>
        <w:pStyle w:val="Subsection"/>
        <w:spacing w:before="200"/>
      </w:pPr>
      <w:r>
        <w:tab/>
        <w:t>(4)</w:t>
      </w:r>
      <w:r>
        <w:tab/>
        <w:t>A financial assurance may be required to be given in one or more of the following forms —</w:t>
      </w:r>
    </w:p>
    <w:p>
      <w:pPr>
        <w:pStyle w:val="Indenta"/>
        <w:spacing w:before="120"/>
      </w:pPr>
      <w:r>
        <w:tab/>
        <w:t>(a)</w:t>
      </w:r>
      <w:r>
        <w:tab/>
        <w:t>a bank guarantee;</w:t>
      </w:r>
    </w:p>
    <w:p>
      <w:pPr>
        <w:pStyle w:val="Indenta"/>
        <w:spacing w:before="120"/>
      </w:pPr>
      <w:r>
        <w:tab/>
        <w:t>(b)</w:t>
      </w:r>
      <w:r>
        <w:tab/>
        <w:t>a bond;</w:t>
      </w:r>
    </w:p>
    <w:p>
      <w:pPr>
        <w:pStyle w:val="Indenta"/>
        <w:spacing w:before="120"/>
      </w:pPr>
      <w:r>
        <w:tab/>
        <w:t>(c)</w:t>
      </w:r>
      <w:r>
        <w:tab/>
        <w:t>an insurance policy;</w:t>
      </w:r>
    </w:p>
    <w:p>
      <w:pPr>
        <w:pStyle w:val="Indenta"/>
        <w:spacing w:before="120"/>
      </w:pPr>
      <w:r>
        <w:tab/>
        <w:t>(d)</w:t>
      </w:r>
      <w:r>
        <w:tab/>
        <w:t>another form of security that the CEO specifies.</w:t>
      </w:r>
    </w:p>
    <w:p>
      <w:pPr>
        <w:pStyle w:val="Subsection"/>
        <w:spacing w:before="200"/>
      </w:pPr>
      <w:r>
        <w:tab/>
        <w:t>(5)</w:t>
      </w:r>
      <w:r>
        <w:tab/>
        <w:t>The CEO may require a financial assurance to be provided before an authorisation is declared, granted, amended or suspended.</w:t>
      </w:r>
    </w:p>
    <w:p>
      <w:pPr>
        <w:pStyle w:val="Subsection"/>
        <w:spacing w:before="200"/>
      </w:pPr>
      <w:r>
        <w:tab/>
        <w:t>(6)</w:t>
      </w:r>
      <w:r>
        <w:tab/>
        <w:t>A financial assurance requirement may provide for the procedures under which the financial assurance may be called on or used.</w:t>
      </w:r>
    </w:p>
    <w:p>
      <w:pPr>
        <w:pStyle w:val="Subsection"/>
        <w:keepNext/>
        <w:keepLines/>
        <w:spacing w:before="200"/>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pPr>
      <w:r>
        <w:tab/>
        <w:t>[Section 86B inserted by No. 54 of 2003 s. 87.]</w:t>
      </w:r>
    </w:p>
    <w:p>
      <w:pPr>
        <w:pStyle w:val="Heading5"/>
      </w:pPr>
      <w:bookmarkStart w:id="1044" w:name="_Toc195945770"/>
      <w:bookmarkStart w:id="1045" w:name="_Toc202178028"/>
      <w:bookmarkStart w:id="1046" w:name="_Toc263420180"/>
      <w:bookmarkStart w:id="1047" w:name="_Toc247446364"/>
      <w:r>
        <w:rPr>
          <w:rStyle w:val="CharSectno"/>
        </w:rPr>
        <w:t>86C</w:t>
      </w:r>
      <w:r>
        <w:t>.</w:t>
      </w:r>
      <w:r>
        <w:tab/>
        <w:t>Considerations when Minister consents to or imposes a financial assurance requirement</w:t>
      </w:r>
      <w:bookmarkEnd w:id="1044"/>
      <w:bookmarkEnd w:id="1045"/>
      <w:bookmarkEnd w:id="1046"/>
      <w:bookmarkEnd w:id="1047"/>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is to have regard to —</w:t>
      </w:r>
    </w:p>
    <w:p>
      <w:pPr>
        <w:pStyle w:val="Indenta"/>
      </w:pPr>
      <w:r>
        <w:tab/>
        <w:t>(c)</w:t>
      </w:r>
      <w:r>
        <w:tab/>
        <w:t>the degree of risk of pollution or environmental harm associated with the implementation of the authorisation;</w:t>
      </w:r>
    </w:p>
    <w:p>
      <w:pPr>
        <w:pStyle w:val="Indenta"/>
      </w:pPr>
      <w:r>
        <w:tab/>
        <w:t>(d)</w:t>
      </w:r>
      <w:r>
        <w:tab/>
        <w:t>the likelihood of action being required to deal with waste or prevent, control or abate pollution or environmental harm arising from acts associated with the implementation of the authorisation;</w:t>
      </w:r>
    </w:p>
    <w:p>
      <w:pPr>
        <w:pStyle w:val="Indenta"/>
      </w:pPr>
      <w:r>
        <w:tab/>
        <w:t>(e)</w:t>
      </w:r>
      <w:r>
        <w:tab/>
        <w:t>the environmental record of the responsible person or proposed responsible person;</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keepNext/>
        <w:keepLines/>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pPr>
      <w:r>
        <w:tab/>
        <w:t>(b)</w:t>
      </w:r>
      <w:r>
        <w:tab/>
        <w:t>consent to the imposition or continuation, the Minister,</w:t>
      </w:r>
    </w:p>
    <w:p>
      <w:pPr>
        <w:pStyle w:val="Subsection"/>
      </w:pPr>
      <w:r>
        <w:tab/>
      </w:r>
      <w:r>
        <w:tab/>
        <w:t>is to have regard to —</w:t>
      </w:r>
    </w:p>
    <w:p>
      <w:pPr>
        <w:pStyle w:val="Indenta"/>
      </w:pPr>
      <w:r>
        <w:tab/>
        <w:t>(c)</w:t>
      </w:r>
      <w:r>
        <w:tab/>
        <w:t>the extent of action required under the closure notice, environmental protection notice or prevention notice;</w:t>
      </w:r>
    </w:p>
    <w:p>
      <w:pPr>
        <w:pStyle w:val="Indenta"/>
      </w:pPr>
      <w:r>
        <w:tab/>
        <w:t>(d)</w:t>
      </w:r>
      <w:r>
        <w:tab/>
        <w:t>the environmental record of the responsible person;</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1048" w:name="_Toc195945771"/>
      <w:bookmarkStart w:id="1049" w:name="_Toc202178029"/>
      <w:bookmarkStart w:id="1050" w:name="_Toc263420181"/>
      <w:bookmarkStart w:id="1051" w:name="_Toc247446365"/>
      <w:r>
        <w:rPr>
          <w:rStyle w:val="CharSectno"/>
        </w:rPr>
        <w:t>86D</w:t>
      </w:r>
      <w:r>
        <w:t>.</w:t>
      </w:r>
      <w:r>
        <w:tab/>
        <w:t>Amount of financial assurance</w:t>
      </w:r>
      <w:bookmarkEnd w:id="1048"/>
      <w:bookmarkEnd w:id="1049"/>
      <w:bookmarkEnd w:id="1050"/>
      <w:bookmarkEnd w:id="1051"/>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1052" w:name="_Toc195945772"/>
      <w:bookmarkStart w:id="1053" w:name="_Toc202178030"/>
      <w:bookmarkStart w:id="1054" w:name="_Toc263420182"/>
      <w:bookmarkStart w:id="1055" w:name="_Toc247446366"/>
      <w:r>
        <w:rPr>
          <w:rStyle w:val="CharSectno"/>
        </w:rPr>
        <w:t>86E</w:t>
      </w:r>
      <w:r>
        <w:t>.</w:t>
      </w:r>
      <w:r>
        <w:tab/>
        <w:t>Claim on or realising of financial assurance</w:t>
      </w:r>
      <w:bookmarkEnd w:id="1052"/>
      <w:bookmarkEnd w:id="1053"/>
      <w:bookmarkEnd w:id="1054"/>
      <w:bookmarkEnd w:id="1055"/>
    </w:p>
    <w:p>
      <w:pPr>
        <w:pStyle w:val="Subsection"/>
        <w:keepNext/>
        <w:keepLines/>
      </w:pPr>
      <w:r>
        <w:tab/>
        <w:t>(1)</w:t>
      </w:r>
      <w:r>
        <w:tab/>
        <w:t>This section applies if —</w:t>
      </w:r>
    </w:p>
    <w:p>
      <w:pPr>
        <w:pStyle w:val="Indenta"/>
      </w:pPr>
      <w:r>
        <w:tab/>
        <w:t>(a)</w:t>
      </w:r>
      <w:r>
        <w:tab/>
        <w:t>the Minister incurs costs in taking action under section 48(4) or 69(2);</w:t>
      </w:r>
    </w:p>
    <w:p>
      <w:pPr>
        <w:pStyle w:val="Indenta"/>
      </w:pPr>
      <w:r>
        <w:tab/>
        <w:t>(b)</w:t>
      </w:r>
      <w:r>
        <w:tab/>
        <w:t>an authorised person or inspector incurs costs in taking action under section 73(1);</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1056" w:name="_Toc195945773"/>
      <w:bookmarkStart w:id="1057" w:name="_Toc202178031"/>
      <w:bookmarkStart w:id="1058" w:name="_Toc263420183"/>
      <w:bookmarkStart w:id="1059" w:name="_Toc247446367"/>
      <w:r>
        <w:rPr>
          <w:rStyle w:val="CharSectno"/>
        </w:rPr>
        <w:t>86F</w:t>
      </w:r>
      <w:r>
        <w:t>.</w:t>
      </w:r>
      <w:r>
        <w:tab/>
        <w:t>Lapsing of financial assurance</w:t>
      </w:r>
      <w:bookmarkEnd w:id="1056"/>
      <w:bookmarkEnd w:id="1057"/>
      <w:bookmarkEnd w:id="1058"/>
      <w:bookmarkEnd w:id="1059"/>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spacing w:before="180"/>
      </w:pPr>
      <w:bookmarkStart w:id="1060" w:name="_Toc195945774"/>
      <w:bookmarkStart w:id="1061" w:name="_Toc202178032"/>
      <w:bookmarkStart w:id="1062" w:name="_Toc263420184"/>
      <w:bookmarkStart w:id="1063" w:name="_Toc247446368"/>
      <w:r>
        <w:rPr>
          <w:rStyle w:val="CharSectno"/>
        </w:rPr>
        <w:t>86G</w:t>
      </w:r>
      <w:r>
        <w:t>.</w:t>
      </w:r>
      <w:r>
        <w:tab/>
        <w:t>Financial assurance not to affect other action</w:t>
      </w:r>
      <w:bookmarkEnd w:id="1060"/>
      <w:bookmarkEnd w:id="1061"/>
      <w:bookmarkEnd w:id="1062"/>
      <w:bookmarkEnd w:id="1063"/>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1064" w:name="_Toc189644248"/>
      <w:bookmarkStart w:id="1065" w:name="_Toc192468440"/>
      <w:bookmarkStart w:id="1066" w:name="_Toc192561026"/>
      <w:bookmarkStart w:id="1067" w:name="_Toc195081123"/>
      <w:bookmarkStart w:id="1068" w:name="_Toc195331574"/>
      <w:bookmarkStart w:id="1069" w:name="_Toc195332739"/>
      <w:bookmarkStart w:id="1070" w:name="_Toc195945775"/>
      <w:bookmarkStart w:id="1071" w:name="_Toc195946084"/>
      <w:bookmarkStart w:id="1072" w:name="_Toc195946393"/>
      <w:bookmarkStart w:id="1073" w:name="_Toc195946702"/>
      <w:bookmarkStart w:id="1074" w:name="_Toc196275639"/>
      <w:bookmarkStart w:id="1075" w:name="_Toc196538060"/>
      <w:bookmarkStart w:id="1076" w:name="_Toc196538369"/>
      <w:bookmarkStart w:id="1077" w:name="_Toc196538678"/>
      <w:bookmarkStart w:id="1078" w:name="_Toc196538989"/>
      <w:bookmarkStart w:id="1079" w:name="_Toc196539300"/>
      <w:bookmarkStart w:id="1080" w:name="_Toc196539610"/>
      <w:bookmarkStart w:id="1081" w:name="_Toc196556637"/>
      <w:bookmarkStart w:id="1082" w:name="_Toc196556946"/>
      <w:bookmarkStart w:id="1083" w:name="_Toc197856763"/>
      <w:bookmarkStart w:id="1084" w:name="_Toc202178033"/>
      <w:bookmarkStart w:id="1085" w:name="_Toc202254917"/>
      <w:bookmarkStart w:id="1086" w:name="_Toc231024499"/>
      <w:bookmarkStart w:id="1087" w:name="_Toc241052203"/>
      <w:bookmarkStart w:id="1088" w:name="_Toc247446369"/>
      <w:bookmarkStart w:id="1089" w:name="_Toc263420185"/>
      <w:r>
        <w:rPr>
          <w:rStyle w:val="CharPartNo"/>
        </w:rPr>
        <w:t>Part VI</w:t>
      </w:r>
      <w:r>
        <w:rPr>
          <w:rStyle w:val="CharDivNo"/>
        </w:rPr>
        <w:t> </w:t>
      </w:r>
      <w:r>
        <w:t>—</w:t>
      </w:r>
      <w:r>
        <w:rPr>
          <w:rStyle w:val="CharDivText"/>
        </w:rPr>
        <w:t> </w:t>
      </w:r>
      <w:r>
        <w:rPr>
          <w:rStyle w:val="CharPartText"/>
        </w:rPr>
        <w:t>Enforcement</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Heading5"/>
        <w:spacing w:before="180"/>
        <w:rPr>
          <w:snapToGrid w:val="0"/>
        </w:rPr>
      </w:pPr>
      <w:bookmarkStart w:id="1090" w:name="_Toc195945776"/>
      <w:bookmarkStart w:id="1091" w:name="_Toc202178034"/>
      <w:bookmarkStart w:id="1092" w:name="_Toc263420186"/>
      <w:bookmarkStart w:id="1093" w:name="_Toc247446370"/>
      <w:r>
        <w:rPr>
          <w:rStyle w:val="CharSectno"/>
        </w:rPr>
        <w:t>87</w:t>
      </w:r>
      <w:r>
        <w:rPr>
          <w:snapToGrid w:val="0"/>
        </w:rPr>
        <w:t>.</w:t>
      </w:r>
      <w:r>
        <w:rPr>
          <w:snapToGrid w:val="0"/>
        </w:rPr>
        <w:tab/>
        <w:t>Appointment of authorised persons</w:t>
      </w:r>
      <w:bookmarkEnd w:id="1090"/>
      <w:bookmarkEnd w:id="1091"/>
      <w:bookmarkEnd w:id="1092"/>
      <w:bookmarkEnd w:id="1093"/>
    </w:p>
    <w:p>
      <w:pPr>
        <w:pStyle w:val="Subsection"/>
        <w:spacing w:before="120"/>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spacing w:before="120"/>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spacing w:before="120"/>
        <w:rPr>
          <w:snapToGrid w:val="0"/>
        </w:rPr>
      </w:pPr>
      <w:r>
        <w:rPr>
          <w:snapToGrid w:val="0"/>
        </w:rPr>
        <w:tab/>
        <w:t>(3)</w:t>
      </w:r>
      <w:r>
        <w:rPr>
          <w:snapToGrid w:val="0"/>
        </w:rPr>
        <w:tab/>
        <w:t>An authorised person shall produce the authority issued to him under subsection (2)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1094" w:name="_Toc195945777"/>
      <w:bookmarkStart w:id="1095" w:name="_Toc202178035"/>
      <w:bookmarkStart w:id="1096" w:name="_Toc263420187"/>
      <w:bookmarkStart w:id="1097" w:name="_Toc247446371"/>
      <w:r>
        <w:rPr>
          <w:rStyle w:val="CharSectno"/>
        </w:rPr>
        <w:t>88</w:t>
      </w:r>
      <w:r>
        <w:rPr>
          <w:snapToGrid w:val="0"/>
        </w:rPr>
        <w:t>.</w:t>
      </w:r>
      <w:r>
        <w:rPr>
          <w:snapToGrid w:val="0"/>
        </w:rPr>
        <w:tab/>
        <w:t>Inspectors</w:t>
      </w:r>
      <w:bookmarkEnd w:id="1094"/>
      <w:bookmarkEnd w:id="1095"/>
      <w:bookmarkEnd w:id="1096"/>
      <w:bookmarkEnd w:id="1097"/>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w:t>
      </w:r>
    </w:p>
    <w:p>
      <w:pPr>
        <w:pStyle w:val="Indenta"/>
        <w:rPr>
          <w:snapToGrid w:val="0"/>
        </w:rPr>
      </w:pPr>
      <w:r>
        <w:rPr>
          <w:snapToGrid w:val="0"/>
        </w:rPr>
        <w:tab/>
        <w:t>(c)</w:t>
      </w:r>
      <w:r>
        <w:rPr>
          <w:snapToGrid w:val="0"/>
        </w:rPr>
        <w:tab/>
        <w:t>recording, measuring, testing or analysing noise, odour and electromagnetic radiation emissions;</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1098" w:name="_Toc195945778"/>
      <w:bookmarkStart w:id="1099" w:name="_Toc202178036"/>
      <w:bookmarkStart w:id="1100" w:name="_Toc263420188"/>
      <w:bookmarkStart w:id="1101" w:name="_Toc247446372"/>
      <w:r>
        <w:rPr>
          <w:rStyle w:val="CharSectno"/>
        </w:rPr>
        <w:t>89</w:t>
      </w:r>
      <w:r>
        <w:rPr>
          <w:snapToGrid w:val="0"/>
        </w:rPr>
        <w:t>.</w:t>
      </w:r>
      <w:r>
        <w:rPr>
          <w:snapToGrid w:val="0"/>
        </w:rPr>
        <w:tab/>
        <w:t>General powers of entry of inspectors</w:t>
      </w:r>
      <w:bookmarkEnd w:id="1098"/>
      <w:bookmarkEnd w:id="1099"/>
      <w:bookmarkEnd w:id="1100"/>
      <w:bookmarkEnd w:id="1101"/>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w:t>
      </w:r>
    </w:p>
    <w:p>
      <w:pPr>
        <w:pStyle w:val="Indenta"/>
        <w:rPr>
          <w:snapToGrid w:val="0"/>
        </w:rPr>
      </w:pPr>
      <w:r>
        <w:rPr>
          <w:snapToGrid w:val="0"/>
        </w:rPr>
        <w:tab/>
        <w:t>(e)</w:t>
      </w:r>
      <w:r>
        <w:rPr>
          <w:snapToGrid w:val="0"/>
        </w:rPr>
        <w:tab/>
        <w:t>the assessment of a proposal or scheme and the preparation of a report thereon; or</w:t>
      </w:r>
    </w:p>
    <w:p>
      <w:pPr>
        <w:pStyle w:val="Indenta"/>
        <w:keepNext/>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w:t>
      </w:r>
    </w:p>
    <w:p>
      <w:pPr>
        <w:pStyle w:val="Indenta"/>
      </w:pPr>
      <w:r>
        <w:tab/>
        <w:t>(aa)</w:t>
      </w:r>
      <w:r>
        <w:tab/>
        <w:t>reasonably believes that the house or land is contaminated;</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rPr>
          <w:snapToGrid w:val="0"/>
        </w:rPr>
      </w:pPr>
      <w:r>
        <w:rPr>
          <w:snapToGrid w:val="0"/>
        </w:rPr>
        <w:tab/>
        <w:t>(c)</w:t>
      </w:r>
      <w:r>
        <w:rPr>
          <w:snapToGrid w:val="0"/>
        </w:rPr>
        <w:tab/>
        <w:t>the part of that land on which entry is to be made;</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spacing w:before="80"/>
        <w:ind w:left="890" w:hanging="890"/>
      </w:pPr>
      <w:r>
        <w:tab/>
        <w:t>[Section 89 amended by No. 23 of 1996 s. 21; No. 14 of 1998 s. 10 and 32; No. 54 of 2003 s. 22 and 57; No. 60 of 2003 s. 100 (as amended by No. 40 of 2005 s. 13(4) and (5)).]</w:t>
      </w:r>
    </w:p>
    <w:p>
      <w:pPr>
        <w:pStyle w:val="Heading5"/>
        <w:rPr>
          <w:snapToGrid w:val="0"/>
        </w:rPr>
      </w:pPr>
      <w:bookmarkStart w:id="1102" w:name="_Toc195945779"/>
      <w:bookmarkStart w:id="1103" w:name="_Toc202178037"/>
      <w:bookmarkStart w:id="1104" w:name="_Toc263420189"/>
      <w:bookmarkStart w:id="1105" w:name="_Toc247446373"/>
      <w:r>
        <w:rPr>
          <w:rStyle w:val="CharSectno"/>
        </w:rPr>
        <w:t>90</w:t>
      </w:r>
      <w:r>
        <w:rPr>
          <w:snapToGrid w:val="0"/>
        </w:rPr>
        <w:t>.</w:t>
      </w:r>
      <w:r>
        <w:rPr>
          <w:snapToGrid w:val="0"/>
        </w:rPr>
        <w:tab/>
        <w:t>Power of inspectors to require production of books etc.</w:t>
      </w:r>
      <w:bookmarkEnd w:id="1102"/>
      <w:bookmarkEnd w:id="1103"/>
      <w:bookmarkEnd w:id="1104"/>
      <w:bookmarkEnd w:id="1105"/>
    </w:p>
    <w:p>
      <w:pPr>
        <w:pStyle w:val="Subsection"/>
        <w:rPr>
          <w:snapToGrid w:val="0"/>
        </w:rPr>
      </w:pPr>
      <w:r>
        <w:rPr>
          <w:snapToGrid w:val="0"/>
        </w:rPr>
        <w:tab/>
        <w:t>(1)</w:t>
      </w:r>
      <w:r>
        <w:rPr>
          <w:snapToGrid w:val="0"/>
        </w:rPr>
        <w:tab/>
        <w:t>An inspector may by notice in writing require —</w:t>
      </w:r>
    </w:p>
    <w:p>
      <w:pPr>
        <w:pStyle w:val="Indenta"/>
      </w:pPr>
      <w:r>
        <w:tab/>
        <w:t>(a)</w:t>
      </w:r>
      <w:r>
        <w:tab/>
        <w:t>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keepNext/>
        <w:keepLines/>
        <w:rPr>
          <w:snapToGrid w:val="0"/>
        </w:rPr>
      </w:pPr>
      <w:r>
        <w:rPr>
          <w:snapToGrid w:val="0"/>
        </w:rPr>
        <w:tab/>
        <w:t>(ii)</w:t>
      </w:r>
      <w:r>
        <w:rPr>
          <w:snapToGrid w:val="0"/>
        </w:rPr>
        <w:tab/>
        <w:t>the manufacture, sale or distribution for sale of any prescribed equipment or material,</w:t>
      </w:r>
    </w:p>
    <w:p>
      <w:pPr>
        <w:pStyle w:val="Subsection"/>
        <w:spacing w:before="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(1b)</w:t>
      </w:r>
      <w:r>
        <w:rPr>
          <w:snapToGrid w:val="0"/>
        </w:rPr>
        <w:tab/>
        <w:t>An inspector may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rPr>
          <w:snapToGrid w:val="0"/>
        </w:rPr>
      </w:pPr>
      <w:bookmarkStart w:id="1106" w:name="_Toc195945780"/>
      <w:bookmarkStart w:id="1107" w:name="_Toc202178038"/>
      <w:bookmarkStart w:id="1108" w:name="_Toc263420190"/>
      <w:bookmarkStart w:id="1109" w:name="_Toc247446374"/>
      <w:r>
        <w:rPr>
          <w:rStyle w:val="CharSectno"/>
        </w:rPr>
        <w:t>91</w:t>
      </w:r>
      <w:r>
        <w:rPr>
          <w:snapToGrid w:val="0"/>
        </w:rPr>
        <w:t>.</w:t>
      </w:r>
      <w:r>
        <w:rPr>
          <w:snapToGrid w:val="0"/>
        </w:rPr>
        <w:tab/>
        <w:t>Additional powers of entry of inspectors</w:t>
      </w:r>
      <w:bookmarkEnd w:id="1106"/>
      <w:bookmarkEnd w:id="1107"/>
      <w:bookmarkEnd w:id="1108"/>
      <w:bookmarkEnd w:id="1109"/>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rPr>
          <w:snapToGrid w:val="0"/>
        </w:rPr>
      </w:pPr>
      <w:bookmarkStart w:id="1110" w:name="_Toc195945781"/>
      <w:bookmarkStart w:id="1111" w:name="_Toc202178039"/>
      <w:bookmarkStart w:id="1112" w:name="_Toc263420191"/>
      <w:bookmarkStart w:id="1113" w:name="_Toc247446375"/>
      <w:r>
        <w:rPr>
          <w:rStyle w:val="CharSectno"/>
        </w:rPr>
        <w:t>92</w:t>
      </w:r>
      <w:r>
        <w:rPr>
          <w:snapToGrid w:val="0"/>
        </w:rPr>
        <w:t>.</w:t>
      </w:r>
      <w:r>
        <w:rPr>
          <w:snapToGrid w:val="0"/>
        </w:rPr>
        <w:tab/>
        <w:t>Inspectors may require details of certain occupiers and others</w:t>
      </w:r>
      <w:bookmarkEnd w:id="1110"/>
      <w:bookmarkEnd w:id="1111"/>
      <w:bookmarkEnd w:id="1112"/>
      <w:bookmarkEnd w:id="1113"/>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1114" w:name="_Toc195945782"/>
      <w:bookmarkStart w:id="1115" w:name="_Toc202178040"/>
      <w:bookmarkStart w:id="1116" w:name="_Toc263420192"/>
      <w:bookmarkStart w:id="1117" w:name="_Toc247446376"/>
      <w:r>
        <w:rPr>
          <w:rStyle w:val="CharSectno"/>
        </w:rPr>
        <w:t>92A</w:t>
      </w:r>
      <w:r>
        <w:t>.</w:t>
      </w:r>
      <w:r>
        <w:tab/>
        <w:t>Seizure</w:t>
      </w:r>
      <w:bookmarkEnd w:id="1114"/>
      <w:bookmarkEnd w:id="1115"/>
      <w:bookmarkEnd w:id="1116"/>
      <w:bookmarkEnd w:id="1117"/>
    </w:p>
    <w:p>
      <w:pPr>
        <w:pStyle w:val="Subsection"/>
      </w:pPr>
      <w:r>
        <w:tab/>
        <w:t>(1)</w:t>
      </w:r>
      <w:r>
        <w:tab/>
        <w:t>An inspector may seize any thing that the inspector suspects on reasonable grounds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pPr>
      <w:r>
        <w:tab/>
        <w:t>(a)</w:t>
      </w:r>
      <w:r>
        <w:tab/>
        <w:t xml:space="preserve">leave the </w:t>
      </w:r>
      <w:r>
        <w:rPr>
          <w:snapToGrid w:val="0"/>
        </w:rPr>
        <w:t>receipt</w:t>
      </w:r>
      <w:r>
        <w:t xml:space="preserve"> at the place of seizure; and</w:t>
      </w:r>
    </w:p>
    <w:p>
      <w:pPr>
        <w:pStyle w:val="Indenta"/>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1118" w:name="_Toc195945783"/>
      <w:bookmarkStart w:id="1119" w:name="_Toc202178041"/>
      <w:bookmarkStart w:id="1120" w:name="_Toc263420193"/>
      <w:bookmarkStart w:id="1121" w:name="_Toc247446377"/>
      <w:r>
        <w:rPr>
          <w:rStyle w:val="CharSectno"/>
        </w:rPr>
        <w:t>92B</w:t>
      </w:r>
      <w:r>
        <w:t>.</w:t>
      </w:r>
      <w:r>
        <w:tab/>
        <w:t>Dealing with thing seized</w:t>
      </w:r>
      <w:bookmarkEnd w:id="1118"/>
      <w:bookmarkEnd w:id="1119"/>
      <w:bookmarkEnd w:id="1120"/>
      <w:bookmarkEnd w:id="1121"/>
    </w:p>
    <w:p>
      <w:pPr>
        <w:pStyle w:val="Subsection"/>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keepNext/>
        <w:keepLines/>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1122" w:name="_Toc195945784"/>
      <w:bookmarkStart w:id="1123" w:name="_Toc202178042"/>
      <w:bookmarkStart w:id="1124" w:name="_Toc263420194"/>
      <w:bookmarkStart w:id="1125" w:name="_Toc247446378"/>
      <w:r>
        <w:rPr>
          <w:rStyle w:val="CharSectno"/>
        </w:rPr>
        <w:t>92C</w:t>
      </w:r>
      <w:r>
        <w:t>.</w:t>
      </w:r>
      <w:r>
        <w:tab/>
        <w:t xml:space="preserve">Return of </w:t>
      </w:r>
      <w:r>
        <w:rPr>
          <w:rStyle w:val="CharSectno"/>
        </w:rPr>
        <w:t>thing</w:t>
      </w:r>
      <w:r>
        <w:t xml:space="preserve"> seized</w:t>
      </w:r>
      <w:bookmarkEnd w:id="1122"/>
      <w:bookmarkEnd w:id="1123"/>
      <w:bookmarkEnd w:id="1124"/>
      <w:bookmarkEnd w:id="1125"/>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spacing w:before="60"/>
      </w:pPr>
      <w:r>
        <w:tab/>
        <w:t>(a)</w:t>
      </w:r>
      <w:r>
        <w:tab/>
        <w:t>12 months from the time it was seized; or</w:t>
      </w:r>
    </w:p>
    <w:p>
      <w:pPr>
        <w:pStyle w:val="Indenta"/>
        <w:keepNext/>
        <w:keepLines/>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pPr>
      <w:bookmarkStart w:id="1126" w:name="_Toc195945785"/>
      <w:bookmarkStart w:id="1127" w:name="_Toc202178043"/>
      <w:bookmarkStart w:id="1128" w:name="_Toc263420195"/>
      <w:bookmarkStart w:id="1129" w:name="_Toc247446379"/>
      <w:r>
        <w:rPr>
          <w:rStyle w:val="CharSectno"/>
        </w:rPr>
        <w:t>92D</w:t>
      </w:r>
      <w:r>
        <w:t>.</w:t>
      </w:r>
      <w:r>
        <w:tab/>
        <w:t xml:space="preserve">Forfeiture of </w:t>
      </w:r>
      <w:r>
        <w:rPr>
          <w:rStyle w:val="CharSectno"/>
        </w:rPr>
        <w:t>abandoned</w:t>
      </w:r>
      <w:r>
        <w:t xml:space="preserve"> property</w:t>
      </w:r>
      <w:bookmarkEnd w:id="1126"/>
      <w:bookmarkEnd w:id="1127"/>
      <w:bookmarkEnd w:id="1128"/>
      <w:bookmarkEnd w:id="1129"/>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pPr>
      <w:bookmarkStart w:id="1130" w:name="_Toc195945786"/>
      <w:bookmarkStart w:id="1131" w:name="_Toc202178044"/>
      <w:bookmarkStart w:id="1132" w:name="_Toc263420196"/>
      <w:bookmarkStart w:id="1133" w:name="_Toc247446380"/>
      <w:r>
        <w:rPr>
          <w:rStyle w:val="CharSectno"/>
        </w:rPr>
        <w:t>92E</w:t>
      </w:r>
      <w:r>
        <w:t>.</w:t>
      </w:r>
      <w:r>
        <w:tab/>
        <w:t>Person not to inte</w:t>
      </w:r>
      <w:r>
        <w:rPr>
          <w:rStyle w:val="CharSectno"/>
        </w:rPr>
        <w:t>r</w:t>
      </w:r>
      <w:r>
        <w:t xml:space="preserve">fere with </w:t>
      </w:r>
      <w:r>
        <w:rPr>
          <w:rStyle w:val="CharSectno"/>
        </w:rPr>
        <w:t>seized</w:t>
      </w:r>
      <w:r>
        <w:t xml:space="preserve"> property</w:t>
      </w:r>
      <w:bookmarkEnd w:id="1130"/>
      <w:bookmarkEnd w:id="1131"/>
      <w:bookmarkEnd w:id="1132"/>
      <w:bookmarkEnd w:id="1133"/>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1134" w:name="_Toc195945787"/>
      <w:bookmarkStart w:id="1135" w:name="_Toc202178045"/>
      <w:bookmarkStart w:id="1136" w:name="_Toc263420197"/>
      <w:bookmarkStart w:id="1137" w:name="_Toc247446381"/>
      <w:r>
        <w:rPr>
          <w:rStyle w:val="CharSectno"/>
        </w:rPr>
        <w:t>92F</w:t>
      </w:r>
      <w:r>
        <w:t>.</w:t>
      </w:r>
      <w:r>
        <w:tab/>
        <w:t xml:space="preserve">Assistance to </w:t>
      </w:r>
      <w:r>
        <w:rPr>
          <w:rStyle w:val="CharSectno"/>
        </w:rPr>
        <w:t>inspector</w:t>
      </w:r>
      <w:bookmarkEnd w:id="1134"/>
      <w:bookmarkEnd w:id="1135"/>
      <w:bookmarkEnd w:id="1136"/>
      <w:bookmarkEnd w:id="1137"/>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spacing w:before="260"/>
      </w:pPr>
      <w:bookmarkStart w:id="1138" w:name="_Toc195945788"/>
      <w:bookmarkStart w:id="1139" w:name="_Toc202178046"/>
      <w:bookmarkStart w:id="1140" w:name="_Toc263420198"/>
      <w:bookmarkStart w:id="1141" w:name="_Toc247446382"/>
      <w:r>
        <w:rPr>
          <w:rStyle w:val="CharSectno"/>
        </w:rPr>
        <w:t>92G</w:t>
      </w:r>
      <w:r>
        <w:t>.</w:t>
      </w:r>
      <w:r>
        <w:tab/>
        <w:t>Inspector to try to minimise damage</w:t>
      </w:r>
      <w:bookmarkEnd w:id="1138"/>
      <w:bookmarkEnd w:id="1139"/>
      <w:bookmarkEnd w:id="1140"/>
      <w:bookmarkEnd w:id="1141"/>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spacing w:before="260"/>
      </w:pPr>
      <w:bookmarkStart w:id="1142" w:name="_Toc195945789"/>
      <w:bookmarkStart w:id="1143" w:name="_Toc202178047"/>
      <w:bookmarkStart w:id="1144" w:name="_Toc263420199"/>
      <w:bookmarkStart w:id="1145" w:name="_Toc247446383"/>
      <w:r>
        <w:rPr>
          <w:rStyle w:val="CharSectno"/>
        </w:rPr>
        <w:t>92H</w:t>
      </w:r>
      <w:r>
        <w:t>.</w:t>
      </w:r>
      <w:r>
        <w:tab/>
        <w:t>Compensation</w:t>
      </w:r>
      <w:bookmarkEnd w:id="1142"/>
      <w:bookmarkEnd w:id="1143"/>
      <w:bookmarkEnd w:id="1144"/>
      <w:bookmarkEnd w:id="1145"/>
    </w:p>
    <w:p>
      <w:pPr>
        <w:pStyle w:val="Subsection"/>
        <w:spacing w:before="200"/>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pPr>
      <w:r>
        <w:tab/>
      </w:r>
      <w:r>
        <w:tab/>
        <w:t>may within one year of the exercise of that power apply to the CEO for compensation for that loss or damage.</w:t>
      </w:r>
    </w:p>
    <w:p>
      <w:pPr>
        <w:pStyle w:val="Subsection"/>
        <w:spacing w:before="200"/>
      </w:pPr>
      <w:r>
        <w:tab/>
        <w:t>(2)</w:t>
      </w:r>
      <w:r>
        <w:tab/>
        <w:t>No compensation is payable pursuant to an application under subsection (1) unless the CEO is of the opinion that, in the circumstances of the case, it is just to pay compensation.</w:t>
      </w:r>
    </w:p>
    <w:p>
      <w:pPr>
        <w:pStyle w:val="Subsection"/>
        <w:spacing w:before="200"/>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1146" w:name="_Toc195945790"/>
      <w:bookmarkStart w:id="1147" w:name="_Toc202178048"/>
      <w:bookmarkStart w:id="1148" w:name="_Toc263420200"/>
      <w:bookmarkStart w:id="1149" w:name="_Toc247446384"/>
      <w:r>
        <w:rPr>
          <w:rStyle w:val="CharSectno"/>
        </w:rPr>
        <w:t>93</w:t>
      </w:r>
      <w:r>
        <w:rPr>
          <w:snapToGrid w:val="0"/>
        </w:rPr>
        <w:t>.</w:t>
      </w:r>
      <w:r>
        <w:rPr>
          <w:snapToGrid w:val="0"/>
        </w:rPr>
        <w:tab/>
        <w:t>Delay or obstruction of inspectors or authorised persons</w:t>
      </w:r>
      <w:bookmarkEnd w:id="1146"/>
      <w:bookmarkEnd w:id="1147"/>
      <w:bookmarkEnd w:id="1148"/>
      <w:bookmarkEnd w:id="1149"/>
    </w:p>
    <w:p>
      <w:pPr>
        <w:pStyle w:val="Subsection"/>
        <w:keepNext/>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delays or obstructs a police officer, inspector or authorised person;</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1150" w:name="_Toc195945791"/>
      <w:bookmarkStart w:id="1151" w:name="_Toc202178049"/>
      <w:bookmarkStart w:id="1152" w:name="_Toc263420201"/>
      <w:bookmarkStart w:id="1153" w:name="_Toc247446385"/>
      <w:r>
        <w:rPr>
          <w:rStyle w:val="CharSectno"/>
        </w:rPr>
        <w:t>94</w:t>
      </w:r>
      <w:r>
        <w:rPr>
          <w:snapToGrid w:val="0"/>
        </w:rPr>
        <w:t>.</w:t>
      </w:r>
      <w:r>
        <w:rPr>
          <w:snapToGrid w:val="0"/>
        </w:rPr>
        <w:tab/>
        <w:t>Appointment of analysts</w:t>
      </w:r>
      <w:bookmarkEnd w:id="1150"/>
      <w:bookmarkEnd w:id="1151"/>
      <w:bookmarkEnd w:id="1152"/>
      <w:bookmarkEnd w:id="1153"/>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1154" w:name="_Toc195945792"/>
      <w:bookmarkStart w:id="1155" w:name="_Toc202178050"/>
      <w:bookmarkStart w:id="1156" w:name="_Toc263420202"/>
      <w:bookmarkStart w:id="1157" w:name="_Toc247446386"/>
      <w:r>
        <w:rPr>
          <w:rStyle w:val="CharSectno"/>
        </w:rPr>
        <w:t>95</w:t>
      </w:r>
      <w:r>
        <w:rPr>
          <w:snapToGrid w:val="0"/>
        </w:rPr>
        <w:t>.</w:t>
      </w:r>
      <w:r>
        <w:rPr>
          <w:snapToGrid w:val="0"/>
        </w:rPr>
        <w:tab/>
        <w:t>CEO may require information concerning industrial processes</w:t>
      </w:r>
      <w:bookmarkEnd w:id="1154"/>
      <w:bookmarkEnd w:id="1155"/>
      <w:bookmarkEnd w:id="1156"/>
      <w:bookmarkEnd w:id="1157"/>
    </w:p>
    <w:p>
      <w:pPr>
        <w:pStyle w:val="Subsection"/>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00"/>
        <w:rPr>
          <w:snapToGrid w:val="0"/>
        </w:rPr>
      </w:pPr>
      <w:r>
        <w:rPr>
          <w:snapToGrid w:val="0"/>
        </w:rPr>
        <w:tab/>
      </w:r>
      <w:r>
        <w:rPr>
          <w:snapToGrid w:val="0"/>
        </w:rPr>
        <w:tab/>
        <w:t>as is specified in that notice.</w:t>
      </w:r>
    </w:p>
    <w:p>
      <w:pPr>
        <w:pStyle w:val="Subsection"/>
        <w:spacing w:before="12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spacing w:before="160"/>
        <w:rPr>
          <w:snapToGrid w:val="0"/>
        </w:rPr>
      </w:pPr>
      <w:bookmarkStart w:id="1158" w:name="_Toc195945793"/>
      <w:bookmarkStart w:id="1159" w:name="_Toc202178051"/>
      <w:bookmarkStart w:id="1160" w:name="_Toc263420203"/>
      <w:bookmarkStart w:id="1161" w:name="_Toc247446387"/>
      <w:r>
        <w:rPr>
          <w:rStyle w:val="CharSectno"/>
        </w:rPr>
        <w:t>96</w:t>
      </w:r>
      <w:r>
        <w:rPr>
          <w:snapToGrid w:val="0"/>
        </w:rPr>
        <w:t>.</w:t>
      </w:r>
      <w:r>
        <w:rPr>
          <w:snapToGrid w:val="0"/>
        </w:rPr>
        <w:tab/>
        <w:t>CEO may require information concerning vehicles or vessels</w:t>
      </w:r>
      <w:bookmarkEnd w:id="1158"/>
      <w:bookmarkEnd w:id="1159"/>
      <w:bookmarkEnd w:id="1160"/>
      <w:bookmarkEnd w:id="1161"/>
    </w:p>
    <w:p>
      <w:pPr>
        <w:pStyle w:val="Subsection"/>
        <w:spacing w:before="12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spacing w:before="120"/>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spacing w:before="120"/>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spacing w:before="120"/>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1162" w:name="_Toc195945794"/>
      <w:bookmarkStart w:id="1163" w:name="_Toc202178052"/>
      <w:bookmarkStart w:id="1164" w:name="_Toc263420204"/>
      <w:bookmarkStart w:id="1165" w:name="_Toc247446388"/>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1162"/>
      <w:bookmarkEnd w:id="1163"/>
      <w:bookmarkEnd w:id="1164"/>
      <w:bookmarkEnd w:id="1165"/>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1166" w:name="_Toc195945795"/>
      <w:bookmarkStart w:id="1167" w:name="_Toc202178053"/>
      <w:bookmarkStart w:id="1168" w:name="_Toc263420205"/>
      <w:bookmarkStart w:id="1169" w:name="_Toc247446389"/>
      <w:r>
        <w:rPr>
          <w:rStyle w:val="CharSectno"/>
        </w:rPr>
        <w:t>98</w:t>
      </w:r>
      <w:r>
        <w:rPr>
          <w:snapToGrid w:val="0"/>
        </w:rPr>
        <w:t>.</w:t>
      </w:r>
      <w:r>
        <w:rPr>
          <w:snapToGrid w:val="0"/>
        </w:rPr>
        <w:tab/>
        <w:t>Powers of police officers in relation to testing of vehicles and vessels</w:t>
      </w:r>
      <w:bookmarkEnd w:id="1166"/>
      <w:bookmarkEnd w:id="1167"/>
      <w:bookmarkEnd w:id="1168"/>
      <w:bookmarkEnd w:id="1169"/>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1170" w:name="_Toc195945796"/>
      <w:bookmarkStart w:id="1171" w:name="_Toc202178054"/>
      <w:bookmarkStart w:id="1172" w:name="_Toc263420206"/>
      <w:bookmarkStart w:id="1173" w:name="_Toc247446390"/>
      <w:r>
        <w:rPr>
          <w:rStyle w:val="CharSectno"/>
        </w:rPr>
        <w:t>99</w:t>
      </w:r>
      <w:r>
        <w:rPr>
          <w:snapToGrid w:val="0"/>
        </w:rPr>
        <w:t>.</w:t>
      </w:r>
      <w:r>
        <w:rPr>
          <w:snapToGrid w:val="0"/>
        </w:rPr>
        <w:tab/>
        <w:t>Police officers may inactivate audible alarms</w:t>
      </w:r>
      <w:bookmarkEnd w:id="1170"/>
      <w:bookmarkEnd w:id="1171"/>
      <w:bookmarkEnd w:id="1172"/>
      <w:bookmarkEnd w:id="1173"/>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1174" w:name="_Toc189644270"/>
      <w:bookmarkStart w:id="1175" w:name="_Toc192468462"/>
      <w:bookmarkStart w:id="1176" w:name="_Toc192561048"/>
      <w:bookmarkStart w:id="1177" w:name="_Toc195081145"/>
      <w:bookmarkStart w:id="1178" w:name="_Toc195331596"/>
      <w:bookmarkStart w:id="1179" w:name="_Toc195332761"/>
      <w:bookmarkStart w:id="1180" w:name="_Toc195945797"/>
      <w:bookmarkStart w:id="1181" w:name="_Toc195946106"/>
      <w:bookmarkStart w:id="1182" w:name="_Toc195946415"/>
      <w:bookmarkStart w:id="1183" w:name="_Toc195946724"/>
      <w:bookmarkStart w:id="1184" w:name="_Toc196275661"/>
      <w:bookmarkStart w:id="1185" w:name="_Toc196538082"/>
      <w:bookmarkStart w:id="1186" w:name="_Toc196538391"/>
      <w:bookmarkStart w:id="1187" w:name="_Toc196538700"/>
      <w:bookmarkStart w:id="1188" w:name="_Toc196539011"/>
      <w:bookmarkStart w:id="1189" w:name="_Toc196539322"/>
      <w:bookmarkStart w:id="1190" w:name="_Toc196539632"/>
      <w:bookmarkStart w:id="1191" w:name="_Toc196556659"/>
      <w:bookmarkStart w:id="1192" w:name="_Toc196556968"/>
      <w:bookmarkStart w:id="1193" w:name="_Toc197856785"/>
      <w:bookmarkStart w:id="1194" w:name="_Toc202178055"/>
      <w:bookmarkStart w:id="1195" w:name="_Toc202254939"/>
      <w:bookmarkStart w:id="1196" w:name="_Toc231024521"/>
      <w:bookmarkStart w:id="1197" w:name="_Toc241052225"/>
      <w:bookmarkStart w:id="1198" w:name="_Toc247446391"/>
      <w:bookmarkStart w:id="1199" w:name="_Toc263420207"/>
      <w:r>
        <w:rPr>
          <w:rStyle w:val="CharPartNo"/>
        </w:rPr>
        <w:t>Part VIA</w:t>
      </w:r>
      <w:r>
        <w:t xml:space="preserve"> — </w:t>
      </w:r>
      <w:r>
        <w:rPr>
          <w:rStyle w:val="CharPartText"/>
        </w:rPr>
        <w:t>Legal proceedings and penalties</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Footnoteheading"/>
        <w:tabs>
          <w:tab w:val="left" w:pos="909"/>
        </w:tabs>
      </w:pPr>
      <w:r>
        <w:tab/>
        <w:t>[Heading inserted by No. 14 of 1998 s. 14.]</w:t>
      </w:r>
    </w:p>
    <w:p>
      <w:pPr>
        <w:pStyle w:val="Heading3"/>
      </w:pPr>
      <w:bookmarkStart w:id="1200" w:name="_Toc189644271"/>
      <w:bookmarkStart w:id="1201" w:name="_Toc192468463"/>
      <w:bookmarkStart w:id="1202" w:name="_Toc192561049"/>
      <w:bookmarkStart w:id="1203" w:name="_Toc195081146"/>
      <w:bookmarkStart w:id="1204" w:name="_Toc195331597"/>
      <w:bookmarkStart w:id="1205" w:name="_Toc195332762"/>
      <w:bookmarkStart w:id="1206" w:name="_Toc195945798"/>
      <w:bookmarkStart w:id="1207" w:name="_Toc195946107"/>
      <w:bookmarkStart w:id="1208" w:name="_Toc195946416"/>
      <w:bookmarkStart w:id="1209" w:name="_Toc195946725"/>
      <w:bookmarkStart w:id="1210" w:name="_Toc196275662"/>
      <w:bookmarkStart w:id="1211" w:name="_Toc196538083"/>
      <w:bookmarkStart w:id="1212" w:name="_Toc196538392"/>
      <w:bookmarkStart w:id="1213" w:name="_Toc196538701"/>
      <w:bookmarkStart w:id="1214" w:name="_Toc196539012"/>
      <w:bookmarkStart w:id="1215" w:name="_Toc196539323"/>
      <w:bookmarkStart w:id="1216" w:name="_Toc196539633"/>
      <w:bookmarkStart w:id="1217" w:name="_Toc196556660"/>
      <w:bookmarkStart w:id="1218" w:name="_Toc196556969"/>
      <w:bookmarkStart w:id="1219" w:name="_Toc197856786"/>
      <w:bookmarkStart w:id="1220" w:name="_Toc202178056"/>
      <w:bookmarkStart w:id="1221" w:name="_Toc202254940"/>
      <w:bookmarkStart w:id="1222" w:name="_Toc231024522"/>
      <w:bookmarkStart w:id="1223" w:name="_Toc241052226"/>
      <w:bookmarkStart w:id="1224" w:name="_Toc247446392"/>
      <w:bookmarkStart w:id="1225" w:name="_Toc263420208"/>
      <w:r>
        <w:rPr>
          <w:rStyle w:val="CharDivNo"/>
        </w:rPr>
        <w:t>Division 1</w:t>
      </w:r>
      <w:r>
        <w:t xml:space="preserve"> — </w:t>
      </w:r>
      <w:r>
        <w:rPr>
          <w:rStyle w:val="CharDivText"/>
        </w:rPr>
        <w:t>Tier 2 offences and modified penalties</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Footnoteheading"/>
        <w:tabs>
          <w:tab w:val="left" w:pos="909"/>
        </w:tabs>
      </w:pPr>
      <w:r>
        <w:tab/>
        <w:t>[Heading inserted by No. 14 of 1998 s. 14.]</w:t>
      </w:r>
    </w:p>
    <w:p>
      <w:pPr>
        <w:pStyle w:val="Heading5"/>
      </w:pPr>
      <w:bookmarkStart w:id="1226" w:name="_Toc195945799"/>
      <w:bookmarkStart w:id="1227" w:name="_Toc202178057"/>
      <w:bookmarkStart w:id="1228" w:name="_Toc263420209"/>
      <w:bookmarkStart w:id="1229" w:name="_Toc247446393"/>
      <w:r>
        <w:rPr>
          <w:rStyle w:val="CharSectno"/>
        </w:rPr>
        <w:t>99A</w:t>
      </w:r>
      <w:r>
        <w:t>.</w:t>
      </w:r>
      <w:r>
        <w:tab/>
        <w:t>Giving a modified penalty notice</w:t>
      </w:r>
      <w:bookmarkEnd w:id="1226"/>
      <w:bookmarkEnd w:id="1227"/>
      <w:bookmarkEnd w:id="1228"/>
      <w:bookmarkEnd w:id="1229"/>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there is sufficient evidence to support the allegation of the offence;</w:t>
      </w:r>
    </w:p>
    <w:p>
      <w:pPr>
        <w:pStyle w:val="Ednotepara"/>
      </w:pPr>
      <w:r>
        <w:tab/>
        <w:t>[(b)</w:t>
      </w:r>
      <w:r>
        <w:tab/>
        <w:t>deleted]</w:t>
      </w:r>
    </w:p>
    <w:p>
      <w:pPr>
        <w:pStyle w:val="Indenta"/>
      </w:pPr>
      <w:r>
        <w:tab/>
        <w:t>(c)</w:t>
      </w:r>
      <w:r>
        <w:tab/>
        <w:t>as soon as was reasonably practicable after the occurrence giving rise to the allegation of the offence, the alleged offender notified particulars of the occurrence in writing to the CEO;</w:t>
      </w:r>
    </w:p>
    <w:p>
      <w:pPr>
        <w:pStyle w:val="Indenta"/>
      </w:pPr>
      <w:r>
        <w:tab/>
        <w:t>(d)</w:t>
      </w:r>
      <w:r>
        <w:tab/>
        <w:t>after the occurrence giving rise to the allegation of the offence, the alleged offender took all reasonable and practicable steps to minimise and remedy any adverse environmental effects of that occurrence;</w:t>
      </w:r>
    </w:p>
    <w:p>
      <w:pPr>
        <w:pStyle w:val="Indenta"/>
      </w:pPr>
      <w:r>
        <w:tab/>
        <w:t>(e)</w:t>
      </w:r>
      <w:r>
        <w:tab/>
        <w:t>the alleged offender cooperated with officers and employees of the Department and provided information and assistance when so requested;</w:t>
      </w:r>
    </w:p>
    <w:p>
      <w:pPr>
        <w:pStyle w:val="Indenta"/>
      </w:pPr>
      <w:r>
        <w:tab/>
        <w:t>(f)</w:t>
      </w:r>
      <w:r>
        <w:tab/>
        <w:t>the alleged offender has taken reasonable steps to ensure that the circumstances giving rise to the allegation of the offence do not reoccur; and</w:t>
      </w:r>
    </w:p>
    <w:p>
      <w:pPr>
        <w:pStyle w:val="Indenta"/>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w:t>
      </w:r>
    </w:p>
    <w:p>
      <w:pPr>
        <w:pStyle w:val="Heading5"/>
      </w:pPr>
      <w:bookmarkStart w:id="1230" w:name="_Toc195945800"/>
      <w:bookmarkStart w:id="1231" w:name="_Toc202178058"/>
      <w:bookmarkStart w:id="1232" w:name="_Toc263420210"/>
      <w:bookmarkStart w:id="1233" w:name="_Toc247446394"/>
      <w:r>
        <w:rPr>
          <w:rStyle w:val="CharSectno"/>
        </w:rPr>
        <w:t>99B</w:t>
      </w:r>
      <w:r>
        <w:t>.</w:t>
      </w:r>
      <w:r>
        <w:tab/>
        <w:t>Content of notice</w:t>
      </w:r>
      <w:bookmarkEnd w:id="1230"/>
      <w:bookmarkEnd w:id="1231"/>
      <w:bookmarkEnd w:id="1232"/>
      <w:bookmarkEnd w:id="1233"/>
    </w:p>
    <w:p>
      <w:pPr>
        <w:pStyle w:val="Subsection"/>
      </w:pPr>
      <w:r>
        <w:tab/>
        <w:t>(1)</w:t>
      </w:r>
      <w:r>
        <w:tab/>
        <w:t>A modified penalty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20"/>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spacing w:before="120"/>
      </w:pPr>
      <w:r>
        <w:tab/>
      </w:r>
      <w:r>
        <w:tab/>
        <w:t>at the time the alleged offence is believed to have been committed.</w:t>
      </w:r>
    </w:p>
    <w:p>
      <w:pPr>
        <w:pStyle w:val="Subsection"/>
        <w:spacing w:before="120"/>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1234" w:name="_Toc195945801"/>
      <w:bookmarkStart w:id="1235" w:name="_Toc202178059"/>
      <w:bookmarkStart w:id="1236" w:name="_Toc263420211"/>
      <w:bookmarkStart w:id="1237" w:name="_Toc247446395"/>
      <w:r>
        <w:rPr>
          <w:rStyle w:val="CharSectno"/>
        </w:rPr>
        <w:t>99C</w:t>
      </w:r>
      <w:r>
        <w:t>.</w:t>
      </w:r>
      <w:r>
        <w:tab/>
        <w:t>Extension of time</w:t>
      </w:r>
      <w:bookmarkEnd w:id="1234"/>
      <w:bookmarkEnd w:id="1235"/>
      <w:bookmarkEnd w:id="1236"/>
      <w:bookmarkEnd w:id="1237"/>
    </w:p>
    <w:p>
      <w:pPr>
        <w:pStyle w:val="Subsection"/>
        <w:spacing w:before="120"/>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1238" w:name="_Toc195945802"/>
      <w:bookmarkStart w:id="1239" w:name="_Toc202178060"/>
      <w:bookmarkStart w:id="1240" w:name="_Toc263420212"/>
      <w:bookmarkStart w:id="1241" w:name="_Toc247446396"/>
      <w:r>
        <w:rPr>
          <w:rStyle w:val="CharSectno"/>
        </w:rPr>
        <w:t>99D</w:t>
      </w:r>
      <w:r>
        <w:t>.</w:t>
      </w:r>
      <w:r>
        <w:tab/>
        <w:t>Withdrawal of notice</w:t>
      </w:r>
      <w:bookmarkEnd w:id="1238"/>
      <w:bookmarkEnd w:id="1239"/>
      <w:bookmarkEnd w:id="1240"/>
      <w:bookmarkEnd w:id="1241"/>
    </w:p>
    <w:p>
      <w:pPr>
        <w:pStyle w:val="Subsection"/>
        <w:spacing w:before="120"/>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1242" w:name="_Toc195945803"/>
      <w:bookmarkStart w:id="1243" w:name="_Toc202178061"/>
      <w:bookmarkStart w:id="1244" w:name="_Toc263420213"/>
      <w:bookmarkStart w:id="1245" w:name="_Toc247446397"/>
      <w:r>
        <w:rPr>
          <w:rStyle w:val="CharSectno"/>
        </w:rPr>
        <w:t>99E</w:t>
      </w:r>
      <w:r>
        <w:t>.</w:t>
      </w:r>
      <w:r>
        <w:tab/>
        <w:t>Consequence of paying modified penalty</w:t>
      </w:r>
      <w:bookmarkEnd w:id="1242"/>
      <w:bookmarkEnd w:id="1243"/>
      <w:bookmarkEnd w:id="1244"/>
      <w:bookmarkEnd w:id="1245"/>
    </w:p>
    <w:p>
      <w:pPr>
        <w:pStyle w:val="Subsection"/>
      </w:pPr>
      <w:r>
        <w:tab/>
        <w:t>(1)</w:t>
      </w:r>
      <w:r>
        <w:tab/>
      </w:r>
      <w:r>
        <w:rPr>
          <w:snapToGrid w:val="0"/>
        </w:rPr>
        <w:t>Subsections</w:t>
      </w:r>
      <w:r>
        <w:t> (2)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pPr>
      <w:r>
        <w:tab/>
        <w:t>[Section 99E inserted by No. 14 of 1998 s. 14; amended by No. 54 of 2003 s. 140(2); No. 77 of 2006 s. 17.]</w:t>
      </w:r>
    </w:p>
    <w:p>
      <w:pPr>
        <w:pStyle w:val="Heading5"/>
      </w:pPr>
      <w:bookmarkStart w:id="1246" w:name="_Toc195945804"/>
      <w:bookmarkStart w:id="1247" w:name="_Toc202178062"/>
      <w:bookmarkStart w:id="1248" w:name="_Toc263420214"/>
      <w:bookmarkStart w:id="1249" w:name="_Toc247446398"/>
      <w:r>
        <w:rPr>
          <w:rStyle w:val="CharSectno"/>
        </w:rPr>
        <w:t>99F</w:t>
      </w:r>
      <w:r>
        <w:t>.</w:t>
      </w:r>
      <w:r>
        <w:tab/>
        <w:t>Register of certificates and modified penalty notices</w:t>
      </w:r>
      <w:bookmarkEnd w:id="1246"/>
      <w:bookmarkEnd w:id="1247"/>
      <w:bookmarkEnd w:id="1248"/>
      <w:bookmarkEnd w:id="1249"/>
    </w:p>
    <w:p>
      <w:pPr>
        <w:pStyle w:val="Subsection"/>
        <w:keepNext/>
        <w:keepLines/>
      </w:pPr>
      <w:r>
        <w:tab/>
        <w:t>(1)</w:t>
      </w:r>
      <w:r>
        <w:tab/>
        <w:t>The CEO is to maintain a register of —</w:t>
      </w:r>
    </w:p>
    <w:p>
      <w:pPr>
        <w:pStyle w:val="Indenta"/>
      </w:pPr>
      <w:r>
        <w:tab/>
        <w:t>(a)</w:t>
      </w:r>
      <w:r>
        <w:tab/>
        <w:t>certificates and modified penalty notices issued under section 99A(2);</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250" w:name="_Toc195945805"/>
      <w:bookmarkStart w:id="1251" w:name="_Toc202178063"/>
      <w:bookmarkStart w:id="1252" w:name="_Toc263420215"/>
      <w:bookmarkStart w:id="1253" w:name="_Toc247446399"/>
      <w:r>
        <w:rPr>
          <w:rStyle w:val="CharSectno"/>
        </w:rPr>
        <w:t>99G</w:t>
      </w:r>
      <w:r>
        <w:t>.</w:t>
      </w:r>
      <w:r>
        <w:tab/>
        <w:t>Application of penalties collected</w:t>
      </w:r>
      <w:bookmarkEnd w:id="1250"/>
      <w:bookmarkEnd w:id="1251"/>
      <w:bookmarkEnd w:id="1252"/>
      <w:bookmarkEnd w:id="1253"/>
    </w:p>
    <w:p>
      <w:pPr>
        <w:pStyle w:val="Subsection"/>
      </w:pPr>
      <w:r>
        <w:tab/>
      </w:r>
      <w:r>
        <w:tab/>
        <w:t>An amount paid as a modified penalty is to be dealt with as if it were a fine imposed by a court as a penalty for an offence.</w:t>
      </w:r>
    </w:p>
    <w:p>
      <w:pPr>
        <w:pStyle w:val="Footnotesection"/>
      </w:pPr>
      <w:r>
        <w:tab/>
        <w:t>[Section 99G inserted by No. 14 of 1998 s. 14.]</w:t>
      </w:r>
    </w:p>
    <w:p>
      <w:pPr>
        <w:pStyle w:val="Heading3"/>
      </w:pPr>
      <w:bookmarkStart w:id="1254" w:name="_Toc189644279"/>
      <w:bookmarkStart w:id="1255" w:name="_Toc192468471"/>
      <w:bookmarkStart w:id="1256" w:name="_Toc192561057"/>
      <w:bookmarkStart w:id="1257" w:name="_Toc195081154"/>
      <w:bookmarkStart w:id="1258" w:name="_Toc195331605"/>
      <w:bookmarkStart w:id="1259" w:name="_Toc195332770"/>
      <w:bookmarkStart w:id="1260" w:name="_Toc195945806"/>
      <w:bookmarkStart w:id="1261" w:name="_Toc195946115"/>
      <w:bookmarkStart w:id="1262" w:name="_Toc195946424"/>
      <w:bookmarkStart w:id="1263" w:name="_Toc195946733"/>
      <w:bookmarkStart w:id="1264" w:name="_Toc196275670"/>
      <w:bookmarkStart w:id="1265" w:name="_Toc196538091"/>
      <w:bookmarkStart w:id="1266" w:name="_Toc196538400"/>
      <w:bookmarkStart w:id="1267" w:name="_Toc196538709"/>
      <w:bookmarkStart w:id="1268" w:name="_Toc196539020"/>
      <w:bookmarkStart w:id="1269" w:name="_Toc196539331"/>
      <w:bookmarkStart w:id="1270" w:name="_Toc196539641"/>
      <w:bookmarkStart w:id="1271" w:name="_Toc196556668"/>
      <w:bookmarkStart w:id="1272" w:name="_Toc196556977"/>
      <w:bookmarkStart w:id="1273" w:name="_Toc197856794"/>
      <w:bookmarkStart w:id="1274" w:name="_Toc202178064"/>
      <w:bookmarkStart w:id="1275" w:name="_Toc202254948"/>
      <w:bookmarkStart w:id="1276" w:name="_Toc231024530"/>
      <w:bookmarkStart w:id="1277" w:name="_Toc241052234"/>
      <w:bookmarkStart w:id="1278" w:name="_Toc247446400"/>
      <w:bookmarkStart w:id="1279" w:name="_Toc263420216"/>
      <w:r>
        <w:rPr>
          <w:rStyle w:val="CharDivNo"/>
        </w:rPr>
        <w:t>Division 2</w:t>
      </w:r>
      <w:r>
        <w:t xml:space="preserve"> — </w:t>
      </w:r>
      <w:r>
        <w:rPr>
          <w:rStyle w:val="CharDivText"/>
        </w:rPr>
        <w:t>Infringement notice offences</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Footnoteheading"/>
        <w:tabs>
          <w:tab w:val="left" w:pos="909"/>
        </w:tabs>
      </w:pPr>
      <w:r>
        <w:tab/>
        <w:t>[Heading inserted by No. 14 of 1998 s. 14.]</w:t>
      </w:r>
    </w:p>
    <w:p>
      <w:pPr>
        <w:pStyle w:val="Heading5"/>
      </w:pPr>
      <w:bookmarkStart w:id="1280" w:name="_Toc195945807"/>
      <w:bookmarkStart w:id="1281" w:name="_Toc202178065"/>
      <w:bookmarkStart w:id="1282" w:name="_Toc263420217"/>
      <w:bookmarkStart w:id="1283" w:name="_Toc247446401"/>
      <w:r>
        <w:rPr>
          <w:rStyle w:val="CharSectno"/>
        </w:rPr>
        <w:t>99H</w:t>
      </w:r>
      <w:r>
        <w:t>.</w:t>
      </w:r>
      <w:r>
        <w:tab/>
        <w:t>Terms used in this Division</w:t>
      </w:r>
      <w:bookmarkEnd w:id="1280"/>
      <w:bookmarkEnd w:id="1281"/>
      <w:bookmarkEnd w:id="1282"/>
      <w:bookmarkEnd w:id="1283"/>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284" w:name="_Toc195945808"/>
      <w:bookmarkStart w:id="1285" w:name="_Toc202178066"/>
      <w:bookmarkStart w:id="1286" w:name="_Toc263420218"/>
      <w:bookmarkStart w:id="1287" w:name="_Toc247446402"/>
      <w:r>
        <w:rPr>
          <w:rStyle w:val="CharSectno"/>
        </w:rPr>
        <w:t>99I</w:t>
      </w:r>
      <w:r>
        <w:t>.</w:t>
      </w:r>
      <w:r>
        <w:tab/>
        <w:t>Designated persons</w:t>
      </w:r>
      <w:bookmarkEnd w:id="1284"/>
      <w:bookmarkEnd w:id="1285"/>
      <w:bookmarkEnd w:id="1286"/>
      <w:bookmarkEnd w:id="1287"/>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spacing w:before="200"/>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spacing w:before="260"/>
      </w:pPr>
      <w:bookmarkStart w:id="1288" w:name="_Toc195945809"/>
      <w:bookmarkStart w:id="1289" w:name="_Toc202178067"/>
      <w:bookmarkStart w:id="1290" w:name="_Toc263420219"/>
      <w:bookmarkStart w:id="1291" w:name="_Toc247446403"/>
      <w:r>
        <w:rPr>
          <w:rStyle w:val="CharSectno"/>
        </w:rPr>
        <w:t>99J</w:t>
      </w:r>
      <w:r>
        <w:t>.</w:t>
      </w:r>
      <w:r>
        <w:tab/>
        <w:t>Giving a notice</w:t>
      </w:r>
      <w:bookmarkEnd w:id="1288"/>
      <w:bookmarkEnd w:id="1289"/>
      <w:bookmarkEnd w:id="1290"/>
      <w:bookmarkEnd w:id="1291"/>
    </w:p>
    <w:p>
      <w:pPr>
        <w:pStyle w:val="Subsection"/>
        <w:spacing w:before="200"/>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spacing w:before="200"/>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292" w:name="_Toc195945810"/>
      <w:bookmarkStart w:id="1293" w:name="_Toc202178068"/>
      <w:bookmarkStart w:id="1294" w:name="_Toc263420220"/>
      <w:bookmarkStart w:id="1295" w:name="_Toc247446404"/>
      <w:r>
        <w:rPr>
          <w:rStyle w:val="CharSectno"/>
        </w:rPr>
        <w:t>99K</w:t>
      </w:r>
      <w:r>
        <w:t>.</w:t>
      </w:r>
      <w:r>
        <w:tab/>
        <w:t>Content of notice</w:t>
      </w:r>
      <w:bookmarkEnd w:id="1292"/>
      <w:bookmarkEnd w:id="1293"/>
      <w:bookmarkEnd w:id="1294"/>
      <w:bookmarkEnd w:id="1295"/>
    </w:p>
    <w:p>
      <w:pPr>
        <w:pStyle w:val="Subsection"/>
        <w:spacing w:before="120"/>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infringement notice offence is not to exceed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pPr>
      <w:bookmarkStart w:id="1296" w:name="_Toc195945811"/>
      <w:bookmarkStart w:id="1297" w:name="_Toc202178069"/>
      <w:bookmarkStart w:id="1298" w:name="_Toc263420221"/>
      <w:bookmarkStart w:id="1299" w:name="_Toc247446405"/>
      <w:r>
        <w:rPr>
          <w:rStyle w:val="CharSectno"/>
        </w:rPr>
        <w:t>99L</w:t>
      </w:r>
      <w:r>
        <w:t>.</w:t>
      </w:r>
      <w:r>
        <w:tab/>
        <w:t>Convictions and payments to be disregarded after 5 years</w:t>
      </w:r>
      <w:bookmarkEnd w:id="1296"/>
      <w:bookmarkEnd w:id="1297"/>
      <w:bookmarkEnd w:id="1298"/>
      <w:bookmarkEnd w:id="1299"/>
    </w:p>
    <w:p>
      <w:pPr>
        <w:pStyle w:val="Subsection"/>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300" w:name="_Toc195945812"/>
      <w:bookmarkStart w:id="1301" w:name="_Toc202178070"/>
      <w:bookmarkStart w:id="1302" w:name="_Toc263420222"/>
      <w:bookmarkStart w:id="1303" w:name="_Toc247446406"/>
      <w:r>
        <w:rPr>
          <w:rStyle w:val="CharSectno"/>
        </w:rPr>
        <w:t>99M</w:t>
      </w:r>
      <w:r>
        <w:t>.</w:t>
      </w:r>
      <w:r>
        <w:tab/>
        <w:t>Extension of time</w:t>
      </w:r>
      <w:bookmarkEnd w:id="1300"/>
      <w:bookmarkEnd w:id="1301"/>
      <w:bookmarkEnd w:id="1302"/>
      <w:bookmarkEnd w:id="1303"/>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1304" w:name="_Toc195945813"/>
      <w:bookmarkStart w:id="1305" w:name="_Toc202178071"/>
      <w:bookmarkStart w:id="1306" w:name="_Toc263420223"/>
      <w:bookmarkStart w:id="1307" w:name="_Toc247446407"/>
      <w:r>
        <w:rPr>
          <w:rStyle w:val="CharSectno"/>
        </w:rPr>
        <w:t>99N</w:t>
      </w:r>
      <w:r>
        <w:t>.</w:t>
      </w:r>
      <w:r>
        <w:tab/>
        <w:t>Withdrawal of notice</w:t>
      </w:r>
      <w:bookmarkEnd w:id="1304"/>
      <w:bookmarkEnd w:id="1305"/>
      <w:bookmarkEnd w:id="1306"/>
      <w:bookmarkEnd w:id="1307"/>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spacing w:before="80"/>
        <w:ind w:left="890" w:hanging="890"/>
      </w:pPr>
      <w:r>
        <w:tab/>
        <w:t>[Section 99N inserted by No. 14 of 1998 s. 14.]</w:t>
      </w:r>
    </w:p>
    <w:p>
      <w:pPr>
        <w:pStyle w:val="Heading5"/>
      </w:pPr>
      <w:bookmarkStart w:id="1308" w:name="_Toc195945814"/>
      <w:bookmarkStart w:id="1309" w:name="_Toc202178072"/>
      <w:bookmarkStart w:id="1310" w:name="_Toc263420224"/>
      <w:bookmarkStart w:id="1311" w:name="_Toc247446408"/>
      <w:r>
        <w:rPr>
          <w:rStyle w:val="CharSectno"/>
        </w:rPr>
        <w:t>99O</w:t>
      </w:r>
      <w:r>
        <w:t>.</w:t>
      </w:r>
      <w:r>
        <w:tab/>
        <w:t>Consequence of paying modified penalty</w:t>
      </w:r>
      <w:bookmarkEnd w:id="1308"/>
      <w:bookmarkEnd w:id="1309"/>
      <w:bookmarkEnd w:id="1310"/>
      <w:bookmarkEnd w:id="1311"/>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1312" w:name="_Toc195945815"/>
      <w:bookmarkStart w:id="1313" w:name="_Toc202178073"/>
      <w:bookmarkStart w:id="1314" w:name="_Toc263420225"/>
      <w:bookmarkStart w:id="1315" w:name="_Toc247446409"/>
      <w:r>
        <w:rPr>
          <w:rStyle w:val="CharSectno"/>
        </w:rPr>
        <w:t>99P</w:t>
      </w:r>
      <w:r>
        <w:t>.</w:t>
      </w:r>
      <w:r>
        <w:tab/>
        <w:t>Application of penalties collected</w:t>
      </w:r>
      <w:bookmarkEnd w:id="1312"/>
      <w:bookmarkEnd w:id="1313"/>
      <w:bookmarkEnd w:id="1314"/>
      <w:bookmarkEnd w:id="1315"/>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1316" w:name="_Toc189644289"/>
      <w:bookmarkStart w:id="1317" w:name="_Toc192468481"/>
      <w:bookmarkStart w:id="1318" w:name="_Toc192561067"/>
      <w:bookmarkStart w:id="1319" w:name="_Toc195081164"/>
      <w:bookmarkStart w:id="1320" w:name="_Toc195331615"/>
      <w:bookmarkStart w:id="1321" w:name="_Toc195332780"/>
      <w:bookmarkStart w:id="1322" w:name="_Toc195945816"/>
      <w:bookmarkStart w:id="1323" w:name="_Toc195946125"/>
      <w:bookmarkStart w:id="1324" w:name="_Toc195946434"/>
      <w:bookmarkStart w:id="1325" w:name="_Toc195946743"/>
      <w:bookmarkStart w:id="1326" w:name="_Toc196275680"/>
      <w:bookmarkStart w:id="1327" w:name="_Toc196538101"/>
      <w:bookmarkStart w:id="1328" w:name="_Toc196538410"/>
      <w:bookmarkStart w:id="1329" w:name="_Toc196538719"/>
      <w:bookmarkStart w:id="1330" w:name="_Toc196539030"/>
      <w:bookmarkStart w:id="1331" w:name="_Toc196539341"/>
      <w:bookmarkStart w:id="1332" w:name="_Toc196539651"/>
      <w:bookmarkStart w:id="1333" w:name="_Toc196556678"/>
      <w:bookmarkStart w:id="1334" w:name="_Toc196556987"/>
      <w:bookmarkStart w:id="1335" w:name="_Toc197856804"/>
      <w:bookmarkStart w:id="1336" w:name="_Toc202178074"/>
      <w:bookmarkStart w:id="1337" w:name="_Toc202254958"/>
      <w:bookmarkStart w:id="1338" w:name="_Toc231024540"/>
      <w:bookmarkStart w:id="1339" w:name="_Toc241052244"/>
      <w:bookmarkStart w:id="1340" w:name="_Toc247446410"/>
      <w:bookmarkStart w:id="1341" w:name="_Toc263420226"/>
      <w:r>
        <w:rPr>
          <w:rStyle w:val="CharDivNo"/>
        </w:rPr>
        <w:t>Division 3</w:t>
      </w:r>
      <w:r>
        <w:t xml:space="preserve"> — </w:t>
      </w:r>
      <w:r>
        <w:rPr>
          <w:rStyle w:val="CharDivText"/>
        </w:rPr>
        <w:t>Penalties</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Footnoteheading"/>
        <w:tabs>
          <w:tab w:val="left" w:pos="909"/>
        </w:tabs>
      </w:pPr>
      <w:r>
        <w:tab/>
        <w:t>[Heading inserted by No. 14 of 1998 s. 14.]</w:t>
      </w:r>
    </w:p>
    <w:p>
      <w:pPr>
        <w:pStyle w:val="Heading5"/>
        <w:spacing w:before="180"/>
      </w:pPr>
      <w:bookmarkStart w:id="1342" w:name="_Toc195945817"/>
      <w:bookmarkStart w:id="1343" w:name="_Toc202178075"/>
      <w:bookmarkStart w:id="1344" w:name="_Toc263420227"/>
      <w:bookmarkStart w:id="1345" w:name="_Toc247446411"/>
      <w:r>
        <w:rPr>
          <w:rStyle w:val="CharSectno"/>
        </w:rPr>
        <w:t>99Q</w:t>
      </w:r>
      <w:r>
        <w:t>.</w:t>
      </w:r>
      <w:r>
        <w:tab/>
        <w:t>Penalties</w:t>
      </w:r>
      <w:bookmarkEnd w:id="1342"/>
      <w:bookmarkEnd w:id="1343"/>
      <w:bookmarkEnd w:id="1344"/>
      <w:bookmarkEnd w:id="1345"/>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keepNext/>
        <w:keepLines/>
      </w:pPr>
      <w:r>
        <w:tab/>
        <w:t>(3)</w:t>
      </w:r>
      <w:r>
        <w:tab/>
        <w:t>A person, being either an individual or a body corporate, who or which is convicted of an offence under a section specified in —</w:t>
      </w:r>
    </w:p>
    <w:p>
      <w:pPr>
        <w:pStyle w:val="Indenta"/>
        <w:spacing w:before="60"/>
      </w:pPr>
      <w:r>
        <w:tab/>
        <w:t>(a)</w:t>
      </w:r>
      <w:r>
        <w:tab/>
        <w:t>column 2 of Division 3 of Part 2 of Schedule 1; or</w:t>
      </w:r>
    </w:p>
    <w:p>
      <w:pPr>
        <w:pStyle w:val="Indenta"/>
        <w:spacing w:before="60"/>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pPr>
      <w:r>
        <w:tab/>
        <w:t>[Section 99Q inserted by No. 14 of 1998 s. 14.]</w:t>
      </w:r>
    </w:p>
    <w:p>
      <w:pPr>
        <w:pStyle w:val="Heading5"/>
        <w:keepNext w:val="0"/>
        <w:keepLines w:val="0"/>
      </w:pPr>
      <w:bookmarkStart w:id="1346" w:name="_Toc195945818"/>
      <w:bookmarkStart w:id="1347" w:name="_Toc202178076"/>
      <w:bookmarkStart w:id="1348" w:name="_Toc263420228"/>
      <w:bookmarkStart w:id="1349" w:name="_Toc247446412"/>
      <w:r>
        <w:rPr>
          <w:rStyle w:val="CharSectno"/>
        </w:rPr>
        <w:t>99R</w:t>
      </w:r>
      <w:r>
        <w:t>.</w:t>
      </w:r>
      <w:r>
        <w:tab/>
        <w:t>Daily penalty</w:t>
      </w:r>
      <w:bookmarkEnd w:id="1346"/>
      <w:bookmarkEnd w:id="1347"/>
      <w:bookmarkEnd w:id="1348"/>
      <w:bookmarkEnd w:id="1349"/>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spacing w:before="200"/>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spacing w:before="200"/>
        <w:ind w:left="878" w:hanging="878"/>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spacing w:before="120"/>
      </w:pPr>
      <w:bookmarkStart w:id="1350" w:name="_Toc195945819"/>
      <w:bookmarkStart w:id="1351" w:name="_Toc202178077"/>
      <w:bookmarkStart w:id="1352" w:name="_Toc263420229"/>
      <w:bookmarkStart w:id="1353" w:name="_Toc247446413"/>
      <w:r>
        <w:rPr>
          <w:rStyle w:val="CharSectno"/>
        </w:rPr>
        <w:t>99S</w:t>
      </w:r>
      <w:r>
        <w:t>.</w:t>
      </w:r>
      <w:r>
        <w:tab/>
        <w:t>Attempt and accessory after the fact</w:t>
      </w:r>
      <w:bookmarkEnd w:id="1350"/>
      <w:bookmarkEnd w:id="1351"/>
      <w:bookmarkEnd w:id="1352"/>
      <w:bookmarkEnd w:id="1353"/>
    </w:p>
    <w:p>
      <w:pPr>
        <w:pStyle w:val="Subsection"/>
        <w:spacing w:before="120"/>
      </w:pPr>
      <w:r>
        <w:tab/>
      </w:r>
      <w:r>
        <w:tab/>
        <w:t xml:space="preserve">A person who attempts to commit, or becomes an accessory after the fact to, an offence (in this section called </w:t>
      </w:r>
      <w:r>
        <w:rPr>
          <w:rStyle w:val="CharDefText"/>
        </w:rPr>
        <w:t>the principal offence</w:t>
      </w:r>
      <w:r>
        <w:t>) commits —</w:t>
      </w:r>
    </w:p>
    <w:p>
      <w:pPr>
        <w:pStyle w:val="Indenta"/>
        <w:spacing w:before="160"/>
        <w:ind w:left="1613" w:hanging="1613"/>
      </w:pPr>
      <w:r>
        <w:tab/>
        <w:t>(a)</w:t>
      </w:r>
      <w:r>
        <w:tab/>
        <w:t>if the principal offence is a Tier 1 offence, a Tier 1 offence;</w:t>
      </w:r>
    </w:p>
    <w:p>
      <w:pPr>
        <w:pStyle w:val="Indenta"/>
        <w:spacing w:before="160"/>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354" w:name="_Toc189644293"/>
      <w:bookmarkStart w:id="1355" w:name="_Toc192468485"/>
      <w:bookmarkStart w:id="1356" w:name="_Toc192561071"/>
      <w:bookmarkStart w:id="1357" w:name="_Toc195081168"/>
      <w:bookmarkStart w:id="1358" w:name="_Toc195331619"/>
      <w:bookmarkStart w:id="1359" w:name="_Toc195332784"/>
      <w:bookmarkStart w:id="1360" w:name="_Toc195945820"/>
      <w:bookmarkStart w:id="1361" w:name="_Toc195946129"/>
      <w:bookmarkStart w:id="1362" w:name="_Toc195946438"/>
      <w:bookmarkStart w:id="1363" w:name="_Toc195946747"/>
      <w:bookmarkStart w:id="1364" w:name="_Toc196275684"/>
      <w:bookmarkStart w:id="1365" w:name="_Toc196538105"/>
      <w:bookmarkStart w:id="1366" w:name="_Toc196538414"/>
      <w:bookmarkStart w:id="1367" w:name="_Toc196538723"/>
      <w:bookmarkStart w:id="1368" w:name="_Toc196539034"/>
      <w:bookmarkStart w:id="1369" w:name="_Toc196539345"/>
      <w:bookmarkStart w:id="1370" w:name="_Toc196539655"/>
      <w:bookmarkStart w:id="1371" w:name="_Toc196556682"/>
      <w:bookmarkStart w:id="1372" w:name="_Toc196556991"/>
      <w:bookmarkStart w:id="1373" w:name="_Toc197856808"/>
      <w:bookmarkStart w:id="1374" w:name="_Toc202178078"/>
      <w:bookmarkStart w:id="1375" w:name="_Toc202254962"/>
      <w:bookmarkStart w:id="1376" w:name="_Toc231024544"/>
      <w:bookmarkStart w:id="1377" w:name="_Toc241052248"/>
      <w:bookmarkStart w:id="1378" w:name="_Toc247446414"/>
      <w:bookmarkStart w:id="1379" w:name="_Toc263420230"/>
      <w:r>
        <w:rPr>
          <w:rStyle w:val="CharDivNo"/>
        </w:rPr>
        <w:t>Division 4</w:t>
      </w:r>
      <w:r>
        <w:t xml:space="preserve"> — </w:t>
      </w:r>
      <w:r>
        <w:rPr>
          <w:rStyle w:val="CharDivText"/>
        </w:rPr>
        <w:t>Additional powers available to the court</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pPr>
        <w:pStyle w:val="Footnoteheading"/>
        <w:tabs>
          <w:tab w:val="left" w:pos="909"/>
        </w:tabs>
      </w:pPr>
      <w:r>
        <w:tab/>
        <w:t>[Heading inserted by No. 14 of 1998 s. 14.]</w:t>
      </w:r>
    </w:p>
    <w:p>
      <w:pPr>
        <w:pStyle w:val="Heading5"/>
      </w:pPr>
      <w:bookmarkStart w:id="1380" w:name="_Toc195945821"/>
      <w:bookmarkStart w:id="1381" w:name="_Toc202178079"/>
      <w:bookmarkStart w:id="1382" w:name="_Toc263420231"/>
      <w:bookmarkStart w:id="1383" w:name="_Toc247446415"/>
      <w:r>
        <w:rPr>
          <w:rStyle w:val="CharSectno"/>
        </w:rPr>
        <w:t>99T</w:t>
      </w:r>
      <w:r>
        <w:t>.</w:t>
      </w:r>
      <w:r>
        <w:tab/>
        <w:t>Meaning of “convicted”</w:t>
      </w:r>
      <w:bookmarkEnd w:id="1380"/>
      <w:bookmarkEnd w:id="1381"/>
      <w:bookmarkEnd w:id="1382"/>
      <w:bookmarkEnd w:id="1383"/>
    </w:p>
    <w:p>
      <w:pPr>
        <w:pStyle w:val="Subsection"/>
        <w:spacing w:before="120"/>
      </w:pPr>
      <w:r>
        <w:tab/>
      </w:r>
      <w:r>
        <w:tab/>
        <w:t>For the purposes of this Division —</w:t>
      </w:r>
    </w:p>
    <w:p>
      <w:pPr>
        <w:pStyle w:val="Indenta"/>
        <w:spacing w:before="120"/>
      </w:pPr>
      <w:r>
        <w:tab/>
        <w:t>(a)</w:t>
      </w:r>
      <w:r>
        <w:tab/>
      </w:r>
      <w:r>
        <w:rPr>
          <w:rStyle w:val="CharDefText"/>
        </w:rPr>
        <w:t>convicted</w:t>
      </w:r>
      <w:r>
        <w:t xml:space="preserve"> has the same meaning as in the </w:t>
      </w:r>
      <w:r>
        <w:rPr>
          <w:i/>
        </w:rPr>
        <w:t>Sentencing Act 1995</w:t>
      </w:r>
      <w:r>
        <w:t>; and</w:t>
      </w:r>
    </w:p>
    <w:p>
      <w:pPr>
        <w:pStyle w:val="Indenta"/>
        <w:spacing w:before="12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pPr>
      <w:bookmarkStart w:id="1384" w:name="_Toc195945822"/>
      <w:bookmarkStart w:id="1385" w:name="_Toc202178080"/>
      <w:bookmarkStart w:id="1386" w:name="_Toc263420232"/>
      <w:bookmarkStart w:id="1387" w:name="_Toc247446416"/>
      <w:r>
        <w:rPr>
          <w:rStyle w:val="CharSectno"/>
        </w:rPr>
        <w:t>99U</w:t>
      </w:r>
      <w:r>
        <w:t>.</w:t>
      </w:r>
      <w:r>
        <w:tab/>
        <w:t>Orders generally</w:t>
      </w:r>
      <w:bookmarkEnd w:id="1384"/>
      <w:bookmarkEnd w:id="1385"/>
      <w:bookmarkEnd w:id="1386"/>
      <w:bookmarkEnd w:id="1387"/>
    </w:p>
    <w:p>
      <w:pPr>
        <w:pStyle w:val="Subsection"/>
        <w:spacing w:before="120"/>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388" w:name="_Toc195945823"/>
      <w:bookmarkStart w:id="1389" w:name="_Toc202178081"/>
      <w:bookmarkStart w:id="1390" w:name="_Toc263420233"/>
      <w:bookmarkStart w:id="1391" w:name="_Toc247446417"/>
      <w:r>
        <w:rPr>
          <w:rStyle w:val="CharSectno"/>
        </w:rPr>
        <w:t>99V</w:t>
      </w:r>
      <w:r>
        <w:t>.</w:t>
      </w:r>
      <w:r>
        <w:tab/>
        <w:t>Orders for forfeiture</w:t>
      </w:r>
      <w:bookmarkEnd w:id="1388"/>
      <w:bookmarkEnd w:id="1389"/>
      <w:bookmarkEnd w:id="1390"/>
      <w:bookmarkEnd w:id="1391"/>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392" w:name="_Toc195945824"/>
      <w:bookmarkStart w:id="1393" w:name="_Toc202178082"/>
      <w:bookmarkStart w:id="1394" w:name="_Toc263420234"/>
      <w:bookmarkStart w:id="1395" w:name="_Toc247446418"/>
      <w:r>
        <w:rPr>
          <w:rStyle w:val="CharSectno"/>
        </w:rPr>
        <w:t>99W</w:t>
      </w:r>
      <w:r>
        <w:t>.</w:t>
      </w:r>
      <w:r>
        <w:tab/>
        <w:t>Disposal of forfeited things</w:t>
      </w:r>
      <w:bookmarkEnd w:id="1392"/>
      <w:bookmarkEnd w:id="1393"/>
      <w:bookmarkEnd w:id="1394"/>
      <w:bookmarkEnd w:id="1395"/>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1396" w:name="_Toc195945825"/>
      <w:bookmarkStart w:id="1397" w:name="_Toc202178083"/>
      <w:bookmarkStart w:id="1398" w:name="_Toc263420235"/>
      <w:bookmarkStart w:id="1399" w:name="_Toc247446419"/>
      <w:r>
        <w:rPr>
          <w:rStyle w:val="CharSectno"/>
        </w:rPr>
        <w:t>99X</w:t>
      </w:r>
      <w:r>
        <w:t>.</w:t>
      </w:r>
      <w:r>
        <w:tab/>
        <w:t>Orders for restoration and prevention</w:t>
      </w:r>
      <w:bookmarkEnd w:id="1396"/>
      <w:bookmarkEnd w:id="1397"/>
      <w:bookmarkEnd w:id="1398"/>
      <w:bookmarkEnd w:id="1399"/>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spacing w:before="140"/>
      </w:pPr>
      <w:r>
        <w:tab/>
        <w:t>(a)</w:t>
      </w:r>
      <w:r>
        <w:tab/>
        <w:t>to prevent, control, abate or mitigate any harm to the environment caused by the commission of the offence;</w:t>
      </w:r>
    </w:p>
    <w:p>
      <w:pPr>
        <w:pStyle w:val="Indenta"/>
        <w:spacing w:before="140"/>
      </w:pPr>
      <w:r>
        <w:tab/>
        <w:t>(b)</w:t>
      </w:r>
      <w:r>
        <w:tab/>
        <w:t>to make good any resulting environmental damage; or</w:t>
      </w:r>
    </w:p>
    <w:p>
      <w:pPr>
        <w:pStyle w:val="Indenta"/>
        <w:spacing w:before="140"/>
      </w:pPr>
      <w:r>
        <w:tab/>
        <w:t>(c)</w:t>
      </w:r>
      <w:r>
        <w:tab/>
        <w:t>to prevent the continuance or recurrence of the offence.</w:t>
      </w:r>
    </w:p>
    <w:p>
      <w:pPr>
        <w:pStyle w:val="Subsection"/>
        <w:spacing w:before="120"/>
      </w:pPr>
      <w:r>
        <w:tab/>
        <w:t>(2)</w:t>
      </w:r>
      <w:r>
        <w:tab/>
        <w:t>A court is not to make an order under subsection (1) unless the prosecutor applies for the order.</w:t>
      </w:r>
    </w:p>
    <w:p>
      <w:pPr>
        <w:pStyle w:val="Subsection"/>
        <w:spacing w:before="120"/>
      </w:pPr>
      <w:r>
        <w:tab/>
        <w:t>(3)</w:t>
      </w:r>
      <w:r>
        <w:tab/>
        <w:t>The court may, in an order under this section, impose any other requirements the court considers necessary or expedient for enforcement of the order.</w:t>
      </w:r>
    </w:p>
    <w:p>
      <w:pPr>
        <w:pStyle w:val="Subsection"/>
        <w:spacing w:before="120"/>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spacing w:before="120"/>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1400" w:name="_Toc195945826"/>
      <w:bookmarkStart w:id="1401" w:name="_Toc202178084"/>
      <w:bookmarkStart w:id="1402" w:name="_Toc263420236"/>
      <w:bookmarkStart w:id="1403" w:name="_Toc247446420"/>
      <w:r>
        <w:rPr>
          <w:rStyle w:val="CharSectno"/>
        </w:rPr>
        <w:t>99Y</w:t>
      </w:r>
      <w:r>
        <w:t>.</w:t>
      </w:r>
      <w:r>
        <w:tab/>
        <w:t>Orders for costs, expenses and compensation</w:t>
      </w:r>
      <w:bookmarkEnd w:id="1400"/>
      <w:bookmarkEnd w:id="1401"/>
      <w:bookmarkEnd w:id="1402"/>
      <w:bookmarkEnd w:id="1403"/>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spacing w:before="120"/>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404" w:name="_Toc195945827"/>
      <w:bookmarkStart w:id="1405" w:name="_Toc202178085"/>
      <w:bookmarkStart w:id="1406" w:name="_Toc263420237"/>
      <w:bookmarkStart w:id="1407" w:name="_Toc247446421"/>
      <w:r>
        <w:rPr>
          <w:rStyle w:val="CharSectno"/>
        </w:rPr>
        <w:t>99Z</w:t>
      </w:r>
      <w:r>
        <w:t>.</w:t>
      </w:r>
      <w:r>
        <w:tab/>
        <w:t>Orders regarding monetary benefits</w:t>
      </w:r>
      <w:bookmarkEnd w:id="1404"/>
      <w:bookmarkEnd w:id="1405"/>
      <w:bookmarkEnd w:id="1406"/>
      <w:bookmarkEnd w:id="1407"/>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408" w:name="_Toc195945828"/>
      <w:bookmarkStart w:id="1409" w:name="_Toc202178086"/>
      <w:bookmarkStart w:id="1410" w:name="_Toc263420238"/>
      <w:bookmarkStart w:id="1411" w:name="_Toc247446422"/>
      <w:r>
        <w:rPr>
          <w:rStyle w:val="CharSectno"/>
        </w:rPr>
        <w:t>99ZA</w:t>
      </w:r>
      <w:r>
        <w:t>.</w:t>
      </w:r>
      <w:r>
        <w:tab/>
        <w:t>Additional orders</w:t>
      </w:r>
      <w:bookmarkEnd w:id="1408"/>
      <w:bookmarkEnd w:id="1409"/>
      <w:bookmarkEnd w:id="1410"/>
      <w:bookmarkEnd w:id="1411"/>
    </w:p>
    <w:p>
      <w:pPr>
        <w:pStyle w:val="Subsection"/>
      </w:pPr>
      <w:r>
        <w:tab/>
        <w:t>(1)</w:t>
      </w:r>
      <w:r>
        <w:tab/>
        <w:t>If a court convicts a person of any offence against this Act, the court may do any one or more of the following —</w:t>
      </w:r>
    </w:p>
    <w:p>
      <w:pPr>
        <w:pStyle w:val="Indenta"/>
      </w:pPr>
      <w:r>
        <w:tab/>
        <w:t>(a)</w:t>
      </w:r>
      <w:r>
        <w:rPr>
          <w:spacing w:val="-2"/>
        </w:rP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spacing w:before="120"/>
      </w:pPr>
      <w:r>
        <w:tab/>
        <w:t>(3)</w:t>
      </w:r>
      <w:r>
        <w:tab/>
        <w:t>The court may, in an order under this section, fix a period for compliance and impose any other requirements the court considers necessary or expedient for enforcement of the order.</w:t>
      </w:r>
    </w:p>
    <w:p>
      <w:pPr>
        <w:pStyle w:val="Subsection"/>
        <w:spacing w:before="120"/>
      </w:pPr>
      <w:r>
        <w:tab/>
        <w:t>(4)</w:t>
      </w:r>
      <w:r>
        <w:tab/>
        <w:t>If the offender fails to comply with an order under subsection (1)(a) or (b), the CEO may take action to carry out the order as far as may be practicable, including action to publicise or notify —</w:t>
      </w:r>
    </w:p>
    <w:p>
      <w:pPr>
        <w:pStyle w:val="Indenta"/>
        <w:spacing w:before="60"/>
      </w:pPr>
      <w:r>
        <w:tab/>
        <w:t>(a)</w:t>
      </w:r>
      <w:r>
        <w:tab/>
        <w:t>the original contravention, its environmental and other consequences, and any other penalties imposed on the offender; and</w:t>
      </w:r>
    </w:p>
    <w:p>
      <w:pPr>
        <w:pStyle w:val="Indenta"/>
        <w:spacing w:before="60"/>
      </w:pPr>
      <w:r>
        <w:tab/>
        <w:t>(b)</w:t>
      </w:r>
      <w:r>
        <w:tab/>
        <w:t>the failure to comply with the order.</w:t>
      </w:r>
    </w:p>
    <w:p>
      <w:pPr>
        <w:pStyle w:val="Subsection"/>
        <w:spacing w:before="120"/>
      </w:pPr>
      <w:r>
        <w:tab/>
        <w:t>(5)</w:t>
      </w:r>
      <w:r>
        <w:tab/>
        <w:t>The reasonable cost of taking action referred to in subsection (4) is recoverable by the CEO as a debt due in a court of competent jurisdiction.</w:t>
      </w:r>
    </w:p>
    <w:p>
      <w:pPr>
        <w:pStyle w:val="Footnotesection"/>
        <w:spacing w:before="80"/>
        <w:ind w:left="890" w:hanging="890"/>
      </w:pPr>
      <w:r>
        <w:tab/>
        <w:t>[Section 99ZA inserted by No. 14 of 1998 s. 14; amended by No. 54 of 2003 s. 140(2).]</w:t>
      </w:r>
    </w:p>
    <w:p>
      <w:pPr>
        <w:pStyle w:val="Heading5"/>
        <w:spacing w:before="180"/>
      </w:pPr>
      <w:bookmarkStart w:id="1412" w:name="_Toc195945829"/>
      <w:bookmarkStart w:id="1413" w:name="_Toc202178087"/>
      <w:bookmarkStart w:id="1414" w:name="_Toc263420239"/>
      <w:bookmarkStart w:id="1415" w:name="_Toc247446423"/>
      <w:r>
        <w:rPr>
          <w:rStyle w:val="CharSectno"/>
        </w:rPr>
        <w:t>99ZB</w:t>
      </w:r>
      <w:r>
        <w:t>.</w:t>
      </w:r>
      <w:r>
        <w:tab/>
        <w:t>Enforcement of orders for payment of moneys</w:t>
      </w:r>
      <w:bookmarkEnd w:id="1412"/>
      <w:bookmarkEnd w:id="1413"/>
      <w:bookmarkEnd w:id="1414"/>
      <w:bookmarkEnd w:id="1415"/>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416" w:name="_Toc189644303"/>
      <w:bookmarkStart w:id="1417" w:name="_Toc192468495"/>
      <w:bookmarkStart w:id="1418" w:name="_Toc192561081"/>
      <w:bookmarkStart w:id="1419" w:name="_Toc195081178"/>
      <w:bookmarkStart w:id="1420" w:name="_Toc195331629"/>
      <w:bookmarkStart w:id="1421" w:name="_Toc195332794"/>
      <w:bookmarkStart w:id="1422" w:name="_Toc195945830"/>
      <w:bookmarkStart w:id="1423" w:name="_Toc195946139"/>
      <w:bookmarkStart w:id="1424" w:name="_Toc195946448"/>
      <w:bookmarkStart w:id="1425" w:name="_Toc195946757"/>
      <w:bookmarkStart w:id="1426" w:name="_Toc196275694"/>
      <w:bookmarkStart w:id="1427" w:name="_Toc196538115"/>
      <w:bookmarkStart w:id="1428" w:name="_Toc196538424"/>
      <w:bookmarkStart w:id="1429" w:name="_Toc196538733"/>
      <w:bookmarkStart w:id="1430" w:name="_Toc196539044"/>
      <w:bookmarkStart w:id="1431" w:name="_Toc196539355"/>
      <w:bookmarkStart w:id="1432" w:name="_Toc196539665"/>
      <w:bookmarkStart w:id="1433" w:name="_Toc196556692"/>
      <w:bookmarkStart w:id="1434" w:name="_Toc196557001"/>
      <w:bookmarkStart w:id="1435" w:name="_Toc197856818"/>
      <w:bookmarkStart w:id="1436" w:name="_Toc202178088"/>
      <w:bookmarkStart w:id="1437" w:name="_Toc202254972"/>
      <w:bookmarkStart w:id="1438" w:name="_Toc231024554"/>
      <w:bookmarkStart w:id="1439" w:name="_Toc241052258"/>
      <w:bookmarkStart w:id="1440" w:name="_Toc247446424"/>
      <w:bookmarkStart w:id="1441" w:name="_Toc263420240"/>
      <w:r>
        <w:rPr>
          <w:rStyle w:val="CharPartNo"/>
        </w:rPr>
        <w:t>Part VII</w:t>
      </w:r>
      <w:r>
        <w:rPr>
          <w:rStyle w:val="CharDivNo"/>
        </w:rPr>
        <w:t> </w:t>
      </w:r>
      <w:r>
        <w:t>—</w:t>
      </w:r>
      <w:r>
        <w:rPr>
          <w:rStyle w:val="CharDivText"/>
        </w:rPr>
        <w:t> </w:t>
      </w:r>
      <w:r>
        <w:rPr>
          <w:rStyle w:val="CharPartText"/>
        </w:rPr>
        <w:t>Appeals</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pPr>
        <w:pStyle w:val="Heading5"/>
        <w:spacing w:before="180"/>
        <w:rPr>
          <w:snapToGrid w:val="0"/>
        </w:rPr>
      </w:pPr>
      <w:bookmarkStart w:id="1442" w:name="_Toc195945831"/>
      <w:bookmarkStart w:id="1443" w:name="_Toc202178089"/>
      <w:bookmarkStart w:id="1444" w:name="_Toc263420241"/>
      <w:bookmarkStart w:id="1445" w:name="_Toc247446425"/>
      <w:r>
        <w:rPr>
          <w:rStyle w:val="CharSectno"/>
        </w:rPr>
        <w:t>100</w:t>
      </w:r>
      <w:r>
        <w:rPr>
          <w:snapToGrid w:val="0"/>
        </w:rPr>
        <w:t>.</w:t>
      </w:r>
      <w:r>
        <w:rPr>
          <w:snapToGrid w:val="0"/>
        </w:rPr>
        <w:tab/>
        <w:t>Lodging of appeals in respect of levels of assessment of, and reports on, proposals and conditions or procedures attached thereto</w:t>
      </w:r>
      <w:bookmarkEnd w:id="1442"/>
      <w:bookmarkEnd w:id="1443"/>
      <w:bookmarkEnd w:id="1444"/>
      <w:bookmarkEnd w:id="1445"/>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w:t>
      </w:r>
    </w:p>
    <w:p>
      <w:pPr>
        <w:pStyle w:val="Indenta"/>
      </w:pPr>
      <w:r>
        <w:tab/>
        <w:t>(b)</w:t>
      </w:r>
      <w:r>
        <w:tab/>
        <w:t>the recorded level of assessment of a proposal;</w:t>
      </w:r>
    </w:p>
    <w:p>
      <w:pPr>
        <w:pStyle w:val="Indenta"/>
      </w:pPr>
      <w:r>
        <w:tab/>
        <w:t>(c)</w:t>
      </w:r>
      <w:r>
        <w:tab/>
        <w:t>the content of any instructions set out in a public record under section 48B(1);</w:t>
      </w:r>
    </w:p>
    <w:p>
      <w:pPr>
        <w:pStyle w:val="Indenta"/>
      </w:pPr>
      <w:r>
        <w:tab/>
        <w:t>(d)</w:t>
      </w:r>
      <w:r>
        <w:tab/>
        <w:t>the content of, or any recommendation in, the report prepared under section 44 in respect of a proposal;</w:t>
      </w:r>
    </w:p>
    <w:p>
      <w:pPr>
        <w:pStyle w:val="Indenta"/>
      </w:pPr>
      <w:r>
        <w:tab/>
        <w:t>(e)</w:t>
      </w:r>
      <w:r>
        <w:tab/>
        <w:t>the content of, or any recommendation in, the report prepared under section 48D in respect of a scheme; or</w:t>
      </w:r>
    </w:p>
    <w:p>
      <w:pPr>
        <w:pStyle w:val="Indenta"/>
      </w:pPr>
      <w:r>
        <w:tab/>
        <w:t>(f)</w:t>
      </w:r>
      <w:r>
        <w:tab/>
        <w:t>a recorded declaration under section 39B,</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Subsection"/>
      </w:pPr>
      <w:r>
        <w:tab/>
        <w:t>(2)</w:t>
      </w:r>
      <w:r>
        <w:tab/>
        <w:t>Any proponent that disagrees with a decision of the Authority to refuse a request made under section 39B(1) in relation to a proposal may lodge with the Minister an appeal in writing setting out the grounds of the appeal.</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pPr>
      <w:r>
        <w:tab/>
        <w:t>(a)</w:t>
      </w:r>
      <w:r>
        <w:tab/>
        <w:t>under subsection (1)(a), (b), (c) or (f), within 14 days of the making available of the public record;</w:t>
      </w:r>
    </w:p>
    <w:p>
      <w:pPr>
        <w:pStyle w:val="Indenta"/>
      </w:pPr>
      <w:r>
        <w:tab/>
        <w:t>(b)</w:t>
      </w:r>
      <w:r>
        <w:tab/>
        <w:t>under subsection (1)(d), within 14 days of the publication of the report under section 44(3)(a);</w:t>
      </w:r>
    </w:p>
    <w:p>
      <w:pPr>
        <w:pStyle w:val="Indenta"/>
      </w:pPr>
      <w:r>
        <w:tab/>
        <w:t>(c)</w:t>
      </w:r>
      <w:r>
        <w:tab/>
        <w:t>under subsection (1)(e), within 14 days of the publication of the report under section 48D(3)(a);</w:t>
      </w:r>
    </w:p>
    <w:p>
      <w:pPr>
        <w:pStyle w:val="Indenta"/>
      </w:pPr>
      <w:r>
        <w:tab/>
        <w:t>(d)</w:t>
      </w:r>
      <w:r>
        <w:tab/>
        <w:t>under subsection (2), within 14 days after the person is notified of the refusal; or</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w:t>
      </w:r>
    </w:p>
    <w:p>
      <w:pPr>
        <w:pStyle w:val="Heading5"/>
        <w:rPr>
          <w:snapToGrid w:val="0"/>
        </w:rPr>
      </w:pPr>
      <w:bookmarkStart w:id="1446" w:name="_Toc195945832"/>
      <w:bookmarkStart w:id="1447" w:name="_Toc202178090"/>
      <w:bookmarkStart w:id="1448" w:name="_Toc263420242"/>
      <w:bookmarkStart w:id="1449" w:name="_Toc247446426"/>
      <w:r>
        <w:rPr>
          <w:rStyle w:val="CharSectno"/>
        </w:rPr>
        <w:t>101</w:t>
      </w:r>
      <w:r>
        <w:rPr>
          <w:snapToGrid w:val="0"/>
        </w:rPr>
        <w:t>.</w:t>
      </w:r>
      <w:r>
        <w:rPr>
          <w:snapToGrid w:val="0"/>
        </w:rPr>
        <w:tab/>
        <w:t>Powers of Minister in respect of appeals lodged under section 100</w:t>
      </w:r>
      <w:bookmarkEnd w:id="1446"/>
      <w:bookmarkEnd w:id="1447"/>
      <w:bookmarkEnd w:id="1448"/>
      <w:bookmarkEnd w:id="1449"/>
    </w:p>
    <w:p>
      <w:pPr>
        <w:pStyle w:val="Subsection"/>
        <w:rPr>
          <w:snapToGrid w:val="0"/>
        </w:rPr>
      </w:pPr>
      <w:r>
        <w:rPr>
          <w:snapToGrid w:val="0"/>
        </w:rPr>
        <w:tab/>
        <w:t>(1)</w:t>
      </w:r>
      <w:r>
        <w:rPr>
          <w:snapToGrid w:val="0"/>
        </w:rPr>
        <w:tab/>
      </w:r>
      <w:r>
        <w:t>When an appeal is lodged under section 100(1), (2)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w:t>
      </w:r>
    </w:p>
    <w:p>
      <w:pPr>
        <w:pStyle w:val="Indenta"/>
      </w:pPr>
      <w:r>
        <w:tab/>
        <w:t>(b)</w:t>
      </w:r>
      <w:r>
        <w:tab/>
        <w:t>in the case of an appeal referred to in section 100(1)(a) or (b), remit the proposal to the Authority for the making of a decision, or fresh decision, as to whether or not the proposal is to be assessed, or as to the level of assessment, or both;</w:t>
      </w:r>
    </w:p>
    <w:p>
      <w:pPr>
        <w:pStyle w:val="Indenta"/>
      </w:pPr>
      <w:r>
        <w:tab/>
        <w:t>(c)</w:t>
      </w:r>
      <w:r>
        <w:tab/>
        <w:t>in the case of an appeal referred to in section 100(1)(a), (b) or (f), remit the proposal to the Authority for assessment, further assessment or reassessment, as the case requires, and for that purpose make a direction under section 43;</w:t>
      </w:r>
    </w:p>
    <w:p>
      <w:pPr>
        <w:pStyle w:val="Indenta"/>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tab/>
        <w:t>(da)</w:t>
      </w:r>
      <w:r>
        <w:tab/>
        <w:t>in the case of an appeal referred to in section 100(1)(c), deal with that appeal under subsections (2a) to (2c);</w:t>
      </w:r>
    </w:p>
    <w:p>
      <w:pPr>
        <w:pStyle w:val="Indenta"/>
      </w:pPr>
      <w:r>
        <w:tab/>
        <w:t>(db)</w:t>
      </w:r>
      <w:r>
        <w:tab/>
        <w:t>in the case of an appeal referred to in section 100(1)(e), deal with that appeal under subsections (2d) and (2e);</w:t>
      </w:r>
    </w:p>
    <w:p>
      <w:pPr>
        <w:pStyle w:val="Indenta"/>
      </w:pPr>
      <w:r>
        <w:tab/>
        <w:t>(dc)</w:t>
      </w:r>
      <w:r>
        <w:tab/>
        <w:t>in the case of an appeal referred to in section 100(1)(f) or (2), remit the proposal to the Authority for the making of a fresh decision as to the request made under section 39B(1);</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spacing w:before="120"/>
        <w:rPr>
          <w:snapToGrid w:val="0"/>
        </w:rPr>
      </w:pPr>
      <w:r>
        <w:rPr>
          <w:snapToGrid w:val="0"/>
        </w:rPr>
        <w:tab/>
      </w:r>
      <w:r>
        <w:rPr>
          <w:snapToGrid w:val="0"/>
        </w:rPr>
        <w:tab/>
        <w:t>and the decision of the Minister under this subsection is final and without appeal.</w:t>
      </w:r>
    </w:p>
    <w:p>
      <w:pPr>
        <w:pStyle w:val="Subsection"/>
        <w:keepNext/>
        <w:keepLines/>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(c), (d) or (dc)</w:t>
      </w:r>
      <w:r>
        <w:rPr>
          <w:snapToGrid w:val="0"/>
        </w:rPr>
        <w:t xml:space="preserve"> 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Subsection"/>
        <w:rPr>
          <w:snapToGrid w:val="0"/>
        </w:rPr>
      </w:pPr>
      <w:r>
        <w:rPr>
          <w:snapToGrid w:val="0"/>
        </w:rPr>
        <w:tab/>
        <w:t>(2a)</w:t>
      </w:r>
      <w:r>
        <w:rPr>
          <w:snapToGrid w:val="0"/>
        </w:rPr>
        <w:tab/>
        <w:t>When an appeal is lodged under section 100(1)(c), the Minister shall consult, and attempt to reach agreement with, the responsible Minister on the decision of that appeal.</w:t>
      </w:r>
    </w:p>
    <w:p>
      <w:pPr>
        <w:pStyle w:val="Subsection"/>
        <w:rPr>
          <w:snapToGrid w:val="0"/>
        </w:rPr>
      </w:pPr>
      <w:r>
        <w:rPr>
          <w:snapToGrid w:val="0"/>
        </w:rPr>
        <w:tab/>
        <w:t>(2b)</w:t>
      </w:r>
      <w:r>
        <w:rPr>
          <w:snapToGrid w:val="0"/>
        </w:rPr>
        <w:tab/>
      </w:r>
      <w:r>
        <w:rPr>
          <w:snapToGrid w:val="0"/>
          <w:spacing w:val="-4"/>
        </w:rPr>
        <w:t>If the Minister and the responsible Minister are unable to reach agreement under subsection (2a), they shall refer the matter in dispute to the Governor and the Governor shall decide that matter.</w:t>
      </w:r>
    </w:p>
    <w:p>
      <w:pPr>
        <w:pStyle w:val="Subsection"/>
        <w:rPr>
          <w:snapToGrid w:val="0"/>
        </w:rPr>
      </w:pPr>
      <w:r>
        <w:rPr>
          <w:snapToGrid w:val="0"/>
        </w:rPr>
        <w:tab/>
        <w:t>(2c)</w:t>
      </w:r>
      <w:r>
        <w:rPr>
          <w:snapToGrid w:val="0"/>
        </w:rPr>
        <w:tab/>
        <w:t>The Minister shall decide an appeal lodged under section 100(1)(c) in accordance with an agreement reached under subsection (2a) or the decision of the Governor under subsection (2b) and that decision of the Minister is final and without appeal.</w:t>
      </w:r>
    </w:p>
    <w:p>
      <w:pPr>
        <w:pStyle w:val="Subsection"/>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spacing w:before="200"/>
        <w:rPr>
          <w:snapToGrid w:val="0"/>
        </w:rPr>
      </w:pPr>
      <w:r>
        <w:rPr>
          <w:snapToGrid w:val="0"/>
        </w:rPr>
        <w:tab/>
        <w:t>(2e)</w:t>
      </w:r>
      <w:r>
        <w:rPr>
          <w:snapToGrid w:val="0"/>
        </w:rPr>
        <w:tab/>
        <w:t>A decision of the Minister under subsection (2d) is final and without appeal.</w:t>
      </w:r>
    </w:p>
    <w:p>
      <w:pPr>
        <w:pStyle w:val="Subsection"/>
        <w:spacing w:before="200"/>
        <w:rPr>
          <w:snapToGrid w:val="0"/>
        </w:rPr>
      </w:pPr>
      <w:r>
        <w:rPr>
          <w:snapToGrid w:val="0"/>
        </w:rPr>
        <w:tab/>
        <w:t>(3)</w:t>
      </w:r>
      <w:r>
        <w:rPr>
          <w:snapToGrid w:val="0"/>
        </w:rPr>
        <w:tab/>
        <w:t>The lodging of an appeal —</w:t>
      </w:r>
    </w:p>
    <w:p>
      <w:pPr>
        <w:pStyle w:val="Indenta"/>
        <w:spacing w:before="120"/>
        <w:rPr>
          <w:snapToGrid w:val="0"/>
        </w:rPr>
      </w:pPr>
      <w:r>
        <w:rPr>
          <w:snapToGrid w:val="0"/>
        </w:rPr>
        <w:tab/>
        <w:t>(a)</w:t>
      </w:r>
      <w:r>
        <w:rPr>
          <w:snapToGrid w:val="0"/>
        </w:rPr>
        <w:tab/>
        <w:t>referred to in section </w:t>
      </w:r>
      <w:r>
        <w:t>100(1)(a), (b) or (c) or (2) does not affect the relevant decision</w:t>
      </w:r>
      <w:r>
        <w:rPr>
          <w:snapToGrid w:val="0"/>
        </w:rPr>
        <w:t>, the level of assessment of the relevant proposal, or the operation of the relevant instructions, as the case requires;</w:t>
      </w:r>
    </w:p>
    <w:p>
      <w:pPr>
        <w:pStyle w:val="Indenta"/>
        <w:spacing w:before="120"/>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w:t>
      </w:r>
    </w:p>
    <w:p>
      <w:pPr>
        <w:pStyle w:val="Indenta"/>
        <w:spacing w:before="120"/>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w:t>
      </w:r>
    </w:p>
    <w:p>
      <w:pPr>
        <w:pStyle w:val="Ednotepara"/>
        <w:rPr>
          <w:snapToGrid w:val="0"/>
        </w:rPr>
      </w:pPr>
      <w:r>
        <w:rPr>
          <w:snapToGrid w:val="0"/>
        </w:rPr>
        <w:tab/>
        <w:t>[(d)</w:t>
      </w:r>
      <w:r>
        <w:rPr>
          <w:snapToGrid w:val="0"/>
        </w:rPr>
        <w:tab/>
        <w:t>deleted]</w:t>
      </w:r>
    </w:p>
    <w:p>
      <w:pPr>
        <w:pStyle w:val="Indenta"/>
        <w:spacing w:before="120"/>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spacing w:before="120"/>
        <w:rPr>
          <w:snapToGrid w:val="0"/>
          <w:spacing w:val="-2"/>
        </w:rPr>
      </w:pPr>
      <w:r>
        <w:rPr>
          <w:snapToGrid w:val="0"/>
        </w:rPr>
        <w:tab/>
      </w:r>
      <w:r>
        <w:rPr>
          <w:snapToGrid w:val="0"/>
          <w:spacing w:val="-2"/>
        </w:rPr>
        <w:tab/>
        <w:t>during the period commencing with that lodging and ending with the decision of the Minister under subsection (1), (2c) or (2d).</w:t>
      </w:r>
    </w:p>
    <w:p>
      <w:pPr>
        <w:pStyle w:val="Subsection"/>
        <w:spacing w:before="200"/>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w:t>
      </w:r>
    </w:p>
    <w:p>
      <w:pPr>
        <w:pStyle w:val="Heading5"/>
      </w:pPr>
      <w:bookmarkStart w:id="1450" w:name="_Toc195945833"/>
      <w:bookmarkStart w:id="1451" w:name="_Toc202178091"/>
      <w:bookmarkStart w:id="1452" w:name="_Toc263420243"/>
      <w:bookmarkStart w:id="1453" w:name="_Toc247446427"/>
      <w:r>
        <w:rPr>
          <w:rStyle w:val="CharSectno"/>
        </w:rPr>
        <w:t>101A</w:t>
      </w:r>
      <w:r>
        <w:t>.</w:t>
      </w:r>
      <w:r>
        <w:tab/>
        <w:t>Lodging of appeals in respect of clearing permits</w:t>
      </w:r>
      <w:bookmarkEnd w:id="1450"/>
      <w:bookmarkEnd w:id="1451"/>
      <w:bookmarkEnd w:id="1452"/>
      <w:bookmarkEnd w:id="1453"/>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may within 28 days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28 days of being notified of that amendment, revocation or suspension lodge with the Minister an appeal in writing setting out the grounds of that appeal.</w:t>
      </w:r>
    </w:p>
    <w:p>
      <w:pPr>
        <w:pStyle w:val="Subsection"/>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may within the period within which the applicant or holder can lodge an appeal about that refusal, specification, revocation, suspension or amendment lodge with the Minister an appeal in writing setting out the grounds of that appeal.</w:t>
      </w:r>
    </w:p>
    <w:p>
      <w:pPr>
        <w:pStyle w:val="Subsection"/>
        <w:spacing w:before="120"/>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spacing w:before="120"/>
      </w:pPr>
      <w:r>
        <w:tab/>
        <w:t>(5)</w:t>
      </w:r>
      <w:r>
        <w:tab/>
        <w:t>Subsections (1)(a)(ii) and (b), (3)(a) and (4) do not apply in relation to the grant of a permit pursuant to an undertaking mentioned in section 51E(9).</w:t>
      </w:r>
    </w:p>
    <w:p>
      <w:pPr>
        <w:pStyle w:val="Subsection"/>
        <w:spacing w:before="120"/>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spacing w:before="120"/>
      </w:pPr>
      <w:r>
        <w:tab/>
        <w:t>(8)</w:t>
      </w:r>
      <w:r>
        <w:tab/>
        <w:t>Pending the determination of the relevant appeal lodged under subsection (3) in respect of an amendment, the amendment continues to have effect.</w:t>
      </w:r>
    </w:p>
    <w:p>
      <w:pPr>
        <w:pStyle w:val="Subsection"/>
        <w:spacing w:before="120"/>
      </w:pPr>
      <w:r>
        <w:tab/>
        <w:t>(9)</w:t>
      </w:r>
      <w:r>
        <w:tab/>
        <w:t>Pending the determination of the relevant appeal lodged under subsection (4), the clearing permit shall be deemed not to have been granted.</w:t>
      </w:r>
    </w:p>
    <w:p>
      <w:pPr>
        <w:pStyle w:val="Footnotesection"/>
      </w:pPr>
      <w:r>
        <w:tab/>
        <w:t>[Section 101A inserted by No. 54 of 2003 s. 112.]</w:t>
      </w:r>
    </w:p>
    <w:p>
      <w:pPr>
        <w:pStyle w:val="Heading5"/>
        <w:rPr>
          <w:snapToGrid w:val="0"/>
        </w:rPr>
      </w:pPr>
      <w:bookmarkStart w:id="1454" w:name="_Toc195945834"/>
      <w:bookmarkStart w:id="1455" w:name="_Toc202178092"/>
      <w:bookmarkStart w:id="1456" w:name="_Toc263420244"/>
      <w:bookmarkStart w:id="1457" w:name="_Toc247446428"/>
      <w:r>
        <w:rPr>
          <w:rStyle w:val="CharSectno"/>
        </w:rPr>
        <w:t>102</w:t>
      </w:r>
      <w:r>
        <w:rPr>
          <w:snapToGrid w:val="0"/>
        </w:rPr>
        <w:t>.</w:t>
      </w:r>
      <w:r>
        <w:rPr>
          <w:snapToGrid w:val="0"/>
        </w:rPr>
        <w:tab/>
        <w:t>Lodging of appeals in respect of works approvals and licences</w:t>
      </w:r>
      <w:bookmarkEnd w:id="1454"/>
      <w:bookmarkEnd w:id="1455"/>
      <w:bookmarkEnd w:id="1456"/>
      <w:bookmarkEnd w:id="1457"/>
    </w:p>
    <w:p>
      <w:pPr>
        <w:pStyle w:val="Subsection"/>
        <w:spacing w:before="120"/>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spacing w:val="-4"/>
        </w:rPr>
        <w:tab/>
        <w:t xml:space="preserve">a works approval or licence or transfer of a works approval or licence who is aggrieved by the specification by the </w:t>
      </w:r>
      <w:r>
        <w:t>CEO</w:t>
      </w:r>
      <w:r>
        <w:rPr>
          <w:snapToGrid w:val="0"/>
          <w:spacing w:val="-4"/>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refusal, specification, revocation, suspension or amendment lodge with the Minister an appeal in writing </w:t>
      </w:r>
      <w:r>
        <w:t>setting</w:t>
      </w:r>
      <w:r>
        <w:rPr>
          <w:snapToGrid w:val="0"/>
        </w:rPr>
        <w:t xml:space="preserve"> out the grounds of that appeal.</w:t>
      </w:r>
    </w:p>
    <w:p>
      <w:pPr>
        <w:pStyle w:val="Subsection"/>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(5)</w:t>
      </w:r>
      <w:r>
        <w:tab/>
        <w:t>Pending the determination of the relevant appeal lodged under subsection (2) in respect of an amendment, the amendment shall be deemed not to have been made.</w:t>
      </w:r>
    </w:p>
    <w:p>
      <w:pPr>
        <w:pStyle w:val="Subsection"/>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w:t>
      </w:r>
    </w:p>
    <w:p>
      <w:pPr>
        <w:pStyle w:val="Heading5"/>
        <w:spacing w:before="260"/>
        <w:rPr>
          <w:snapToGrid w:val="0"/>
        </w:rPr>
      </w:pPr>
      <w:bookmarkStart w:id="1458" w:name="_Toc195945835"/>
      <w:bookmarkStart w:id="1459" w:name="_Toc202178093"/>
      <w:bookmarkStart w:id="1460" w:name="_Toc263420245"/>
      <w:bookmarkStart w:id="1461" w:name="_Toc247446429"/>
      <w:r>
        <w:rPr>
          <w:rStyle w:val="CharSectno"/>
        </w:rPr>
        <w:t>103</w:t>
      </w:r>
      <w:r>
        <w:rPr>
          <w:snapToGrid w:val="0"/>
        </w:rPr>
        <w:t>.</w:t>
      </w:r>
      <w:r>
        <w:rPr>
          <w:snapToGrid w:val="0"/>
        </w:rPr>
        <w:tab/>
        <w:t>Lodging of appeals in respect of pollution abatement notices</w:t>
      </w:r>
      <w:bookmarkEnd w:id="1458"/>
      <w:bookmarkEnd w:id="1459"/>
      <w:bookmarkEnd w:id="1460"/>
      <w:bookmarkEnd w:id="1461"/>
    </w:p>
    <w:p>
      <w:pPr>
        <w:pStyle w:val="Subsection"/>
      </w:pPr>
      <w:r>
        <w:tab/>
        <w:t>(1)</w:t>
      </w:r>
      <w:r>
        <w:tab/>
        <w:t>Subject to section 105, a person who is aggrieved by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pPr>
      <w:r>
        <w:tab/>
      </w:r>
      <w:r>
        <w:tab/>
        <w:t>may within 21 days of being given that notice lodge with the Minister an appeal in writing setting out the grounds of that appeal.</w:t>
      </w:r>
    </w:p>
    <w:p>
      <w:pPr>
        <w:pStyle w:val="Subsection"/>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rPr>
          <w:snapToGrid w:val="0"/>
        </w:rPr>
      </w:pPr>
      <w:bookmarkStart w:id="1462" w:name="_Toc195945836"/>
      <w:bookmarkStart w:id="1463" w:name="_Toc202178094"/>
      <w:bookmarkStart w:id="1464" w:name="_Toc263420246"/>
      <w:bookmarkStart w:id="1465" w:name="_Toc247446430"/>
      <w:r>
        <w:rPr>
          <w:rStyle w:val="CharSectno"/>
        </w:rPr>
        <w:t>104</w:t>
      </w:r>
      <w:r>
        <w:rPr>
          <w:snapToGrid w:val="0"/>
        </w:rPr>
        <w:t>.</w:t>
      </w:r>
      <w:r>
        <w:rPr>
          <w:snapToGrid w:val="0"/>
        </w:rPr>
        <w:tab/>
        <w:t>Lodging of appeals in respect of requirements under sections 96 and 97</w:t>
      </w:r>
      <w:bookmarkEnd w:id="1462"/>
      <w:bookmarkEnd w:id="1463"/>
      <w:bookmarkEnd w:id="1464"/>
      <w:bookmarkEnd w:id="1465"/>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1466" w:name="_Toc195945837"/>
      <w:bookmarkStart w:id="1467" w:name="_Toc202178095"/>
      <w:bookmarkStart w:id="1468" w:name="_Toc263420247"/>
      <w:bookmarkStart w:id="1469" w:name="_Toc247446431"/>
      <w:r>
        <w:rPr>
          <w:rStyle w:val="CharSectno"/>
        </w:rPr>
        <w:t>105</w:t>
      </w:r>
      <w:r>
        <w:rPr>
          <w:snapToGrid w:val="0"/>
        </w:rPr>
        <w:t>.</w:t>
      </w:r>
      <w:r>
        <w:rPr>
          <w:snapToGrid w:val="0"/>
        </w:rPr>
        <w:tab/>
        <w:t>Limitation on lodging of appeals</w:t>
      </w:r>
      <w:bookmarkEnd w:id="1466"/>
      <w:bookmarkEnd w:id="1467"/>
      <w:bookmarkEnd w:id="1468"/>
      <w:bookmarkEnd w:id="1469"/>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pPr>
      <w:r>
        <w:tab/>
        <w:t>[Section 105 amended by No. 54 of 2003 s. 83, 113 and 140(2).]</w:t>
      </w:r>
    </w:p>
    <w:p>
      <w:pPr>
        <w:pStyle w:val="Heading5"/>
      </w:pPr>
      <w:bookmarkStart w:id="1470" w:name="_Toc195945838"/>
      <w:bookmarkStart w:id="1471" w:name="_Toc202178096"/>
      <w:bookmarkStart w:id="1472" w:name="_Toc263420248"/>
      <w:bookmarkStart w:id="1473" w:name="_Toc247446432"/>
      <w:r>
        <w:rPr>
          <w:rStyle w:val="CharSectno"/>
        </w:rPr>
        <w:t>106</w:t>
      </w:r>
      <w:r>
        <w:t>.</w:t>
      </w:r>
      <w:r>
        <w:tab/>
        <w:t>Preliminary action in respect of appeals</w:t>
      </w:r>
      <w:bookmarkEnd w:id="1470"/>
      <w:bookmarkEnd w:id="1471"/>
      <w:bookmarkEnd w:id="1472"/>
      <w:bookmarkEnd w:id="1473"/>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w:t>
      </w:r>
    </w:p>
    <w:p>
      <w:pPr>
        <w:pStyle w:val="Indenta"/>
      </w:pPr>
      <w:r>
        <w:tab/>
        <w:t>(b)</w:t>
      </w:r>
      <w:r>
        <w:tab/>
        <w:t>if the appeal is lodged under section 101A, 102, 103 or 104, shall request the CEO to report to the Minister on the appeal;</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101(2a) or (2d).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pPr>
      <w:r>
        <w:tab/>
        <w:t>[Section 106 inserted by No. 54 of 2003 s. 100.]</w:t>
      </w:r>
    </w:p>
    <w:p>
      <w:pPr>
        <w:pStyle w:val="Heading5"/>
        <w:rPr>
          <w:snapToGrid w:val="0"/>
        </w:rPr>
      </w:pPr>
      <w:bookmarkStart w:id="1474" w:name="_Toc195945839"/>
      <w:bookmarkStart w:id="1475" w:name="_Toc202178097"/>
      <w:bookmarkStart w:id="1476" w:name="_Toc263420249"/>
      <w:bookmarkStart w:id="1477" w:name="_Toc247446433"/>
      <w:r>
        <w:rPr>
          <w:rStyle w:val="CharSectno"/>
        </w:rPr>
        <w:t>107</w:t>
      </w:r>
      <w:r>
        <w:rPr>
          <w:snapToGrid w:val="0"/>
        </w:rPr>
        <w:t>.</w:t>
      </w:r>
      <w:r>
        <w:rPr>
          <w:snapToGrid w:val="0"/>
        </w:rPr>
        <w:tab/>
        <w:t>Consideration by CEO and Authority of appeal at request of Minister</w:t>
      </w:r>
      <w:bookmarkEnd w:id="1474"/>
      <w:bookmarkEnd w:id="1475"/>
      <w:bookmarkEnd w:id="1476"/>
      <w:bookmarkEnd w:id="1477"/>
    </w:p>
    <w:p>
      <w:pPr>
        <w:pStyle w:val="Subsection"/>
        <w:spacing w:before="120"/>
      </w:pPr>
      <w:r>
        <w:tab/>
        <w:t>(1)</w:t>
      </w:r>
      <w:r>
        <w:tab/>
        <w:t>On receiving a request under section 106(1), the Authority or CEO, as the case requires, shall report on the relevant appeal to the Minister.</w:t>
      </w:r>
    </w:p>
    <w:p>
      <w:pPr>
        <w:pStyle w:val="Subsection"/>
        <w:spacing w:before="120"/>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spacing w:before="120"/>
        <w:rPr>
          <w:snapToGrid w:val="0"/>
        </w:rPr>
      </w:pPr>
      <w:r>
        <w:rPr>
          <w:snapToGrid w:val="0"/>
        </w:rPr>
        <w:tab/>
        <w:t>(3)</w:t>
      </w:r>
      <w:r>
        <w:rPr>
          <w:snapToGrid w:val="0"/>
        </w:rPr>
        <w:tab/>
        <w:t>Subsection (2) does not apply to an appeal referred to in section 101(2a) or (2d).</w:t>
      </w:r>
    </w:p>
    <w:p>
      <w:pPr>
        <w:pStyle w:val="Footnotesection"/>
      </w:pPr>
      <w:r>
        <w:tab/>
        <w:t>[Section 107 amended by No. 23 of 1996 s. 25; No. 14 of 1998 s. 24; No. 54 of 2003 s. 101.]</w:t>
      </w:r>
    </w:p>
    <w:p>
      <w:pPr>
        <w:pStyle w:val="Heading5"/>
      </w:pPr>
      <w:bookmarkStart w:id="1478" w:name="_Toc195945840"/>
      <w:bookmarkStart w:id="1479" w:name="_Toc202178098"/>
      <w:bookmarkStart w:id="1480" w:name="_Toc263420250"/>
      <w:bookmarkStart w:id="1481" w:name="_Toc247446434"/>
      <w:r>
        <w:rPr>
          <w:rStyle w:val="CharSectno"/>
        </w:rPr>
        <w:t>107A</w:t>
      </w:r>
      <w:r>
        <w:t>.</w:t>
      </w:r>
      <w:r>
        <w:tab/>
        <w:t>Appeals Convenor</w:t>
      </w:r>
      <w:bookmarkEnd w:id="1478"/>
      <w:bookmarkEnd w:id="1479"/>
      <w:bookmarkEnd w:id="1480"/>
      <w:bookmarkEnd w:id="1481"/>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482" w:name="_Toc195945841"/>
      <w:bookmarkStart w:id="1483" w:name="_Toc202178099"/>
      <w:bookmarkStart w:id="1484" w:name="_Toc263420251"/>
      <w:bookmarkStart w:id="1485" w:name="_Toc247446435"/>
      <w:r>
        <w:rPr>
          <w:rStyle w:val="CharSectno"/>
        </w:rPr>
        <w:t>107B</w:t>
      </w:r>
      <w:r>
        <w:t>.</w:t>
      </w:r>
      <w:r>
        <w:tab/>
        <w:t>Functions and powers of Appeals Convenor</w:t>
      </w:r>
      <w:bookmarkEnd w:id="1482"/>
      <w:bookmarkEnd w:id="1483"/>
      <w:bookmarkEnd w:id="1484"/>
      <w:bookmarkEnd w:id="1485"/>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pPr>
      <w:r>
        <w:tab/>
        <w:t>[Section 107B inserted by No. 54 of 2003 s. 102.]</w:t>
      </w:r>
    </w:p>
    <w:p>
      <w:pPr>
        <w:pStyle w:val="Heading5"/>
      </w:pPr>
      <w:bookmarkStart w:id="1486" w:name="_Toc195945842"/>
      <w:bookmarkStart w:id="1487" w:name="_Toc202178100"/>
      <w:bookmarkStart w:id="1488" w:name="_Toc263420252"/>
      <w:bookmarkStart w:id="1489" w:name="_Toc247446436"/>
      <w:r>
        <w:rPr>
          <w:rStyle w:val="CharSectno"/>
        </w:rPr>
        <w:t>107C</w:t>
      </w:r>
      <w:r>
        <w:t>.</w:t>
      </w:r>
      <w:r>
        <w:tab/>
        <w:t>Appeals panel</w:t>
      </w:r>
      <w:bookmarkEnd w:id="1486"/>
      <w:bookmarkEnd w:id="1487"/>
      <w:bookmarkEnd w:id="1488"/>
      <w:bookmarkEnd w:id="1489"/>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490" w:name="_Toc195945843"/>
      <w:bookmarkStart w:id="1491" w:name="_Toc202178101"/>
      <w:bookmarkStart w:id="1492" w:name="_Toc263420253"/>
      <w:bookmarkStart w:id="1493" w:name="_Toc247446437"/>
      <w:r>
        <w:rPr>
          <w:rStyle w:val="CharSectno"/>
        </w:rPr>
        <w:t>107D</w:t>
      </w:r>
      <w:r>
        <w:t>.</w:t>
      </w:r>
      <w:r>
        <w:tab/>
        <w:t>Administrative procedures for appeals</w:t>
      </w:r>
      <w:bookmarkEnd w:id="1490"/>
      <w:bookmarkEnd w:id="1491"/>
      <w:bookmarkEnd w:id="1492"/>
      <w:bookmarkEnd w:id="1493"/>
    </w:p>
    <w:p>
      <w:pPr>
        <w:pStyle w:val="Subsection"/>
      </w:pPr>
      <w:r>
        <w:tab/>
        <w:t>(1)</w:t>
      </w:r>
      <w:r>
        <w:tab/>
        <w:t>The Appeals Convenor may, with the approval of the Minister —</w:t>
      </w:r>
    </w:p>
    <w:p>
      <w:pPr>
        <w:pStyle w:val="Indenta"/>
      </w:pPr>
      <w:r>
        <w:tab/>
        <w:t>(a)</w:t>
      </w:r>
      <w:r>
        <w:tab/>
        <w:t>draw up administrative procedures as to —</w:t>
      </w:r>
    </w:p>
    <w:p>
      <w:pPr>
        <w:pStyle w:val="Indenti"/>
      </w:pPr>
      <w:r>
        <w:tab/>
        <w:t>(i)</w:t>
      </w:r>
      <w:r>
        <w:tab/>
        <w:t>the conduct of appeals; and</w:t>
      </w:r>
    </w:p>
    <w:p>
      <w:pPr>
        <w:pStyle w:val="Indenti"/>
      </w:pPr>
      <w:r>
        <w:tab/>
        <w:t>(ii)</w:t>
      </w:r>
      <w:r>
        <w:tab/>
        <w:t>the appointment, composition and duties of an appeals panel;</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keepNext/>
        <w:keepLines/>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494" w:name="_Toc195945844"/>
      <w:bookmarkStart w:id="1495" w:name="_Toc202178102"/>
      <w:bookmarkStart w:id="1496" w:name="_Toc263420254"/>
      <w:bookmarkStart w:id="1497" w:name="_Toc247446438"/>
      <w:r>
        <w:rPr>
          <w:rStyle w:val="CharSectno"/>
        </w:rPr>
        <w:t>108</w:t>
      </w:r>
      <w:r>
        <w:rPr>
          <w:snapToGrid w:val="0"/>
        </w:rPr>
        <w:t>.</w:t>
      </w:r>
      <w:r>
        <w:rPr>
          <w:snapToGrid w:val="0"/>
        </w:rPr>
        <w:tab/>
        <w:t>Composition and remuneration of appeals committees</w:t>
      </w:r>
      <w:bookmarkEnd w:id="1494"/>
      <w:bookmarkEnd w:id="1495"/>
      <w:bookmarkEnd w:id="1496"/>
      <w:bookmarkEnd w:id="1497"/>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keepNext/>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Minister for Public Sector Management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Footnotesection"/>
      </w:pPr>
      <w:r>
        <w:tab/>
        <w:t>[Section 108 amended by No. 32 of 1994 s. 19; No. 57 of 1997 s. 54(9); No. 14 of 1998 s. 37.]</w:t>
      </w:r>
    </w:p>
    <w:p>
      <w:pPr>
        <w:pStyle w:val="Heading5"/>
        <w:rPr>
          <w:snapToGrid w:val="0"/>
        </w:rPr>
      </w:pPr>
      <w:bookmarkStart w:id="1498" w:name="_Toc195945845"/>
      <w:bookmarkStart w:id="1499" w:name="_Toc202178103"/>
      <w:bookmarkStart w:id="1500" w:name="_Toc263420255"/>
      <w:bookmarkStart w:id="1501" w:name="_Toc247446439"/>
      <w:r>
        <w:rPr>
          <w:rStyle w:val="CharSectno"/>
        </w:rPr>
        <w:t>109</w:t>
      </w:r>
      <w:r>
        <w:rPr>
          <w:snapToGrid w:val="0"/>
        </w:rPr>
        <w:t>.</w:t>
      </w:r>
      <w:r>
        <w:rPr>
          <w:snapToGrid w:val="0"/>
        </w:rPr>
        <w:tab/>
        <w:t>Procedure of appeals committees</w:t>
      </w:r>
      <w:bookmarkEnd w:id="1498"/>
      <w:bookmarkEnd w:id="1499"/>
      <w:bookmarkEnd w:id="1500"/>
      <w:bookmarkEnd w:id="1501"/>
    </w:p>
    <w:p>
      <w:pPr>
        <w:pStyle w:val="Subsection"/>
        <w:rPr>
          <w:snapToGrid w:val="0"/>
        </w:rPr>
      </w:pPr>
      <w:r>
        <w:rPr>
          <w:snapToGrid w:val="0"/>
        </w:rPr>
        <w:tab/>
        <w:t>(1)</w:t>
      </w:r>
      <w:r>
        <w:rPr>
          <w:snapToGrid w:val="0"/>
        </w:rPr>
        <w:tab/>
        <w:t>In considering an appeal, an appeals committee —</w:t>
      </w:r>
    </w:p>
    <w:p>
      <w:pPr>
        <w:pStyle w:val="Indenta"/>
        <w:spacing w:before="60"/>
      </w:pPr>
      <w:r>
        <w:tab/>
        <w:t>(a)</w:t>
      </w:r>
      <w:r>
        <w:tab/>
        <w:t>shall consult —</w:t>
      </w:r>
    </w:p>
    <w:p>
      <w:pPr>
        <w:pStyle w:val="Indenti"/>
        <w:spacing w:before="60"/>
      </w:pPr>
      <w:r>
        <w:tab/>
        <w:t>(i)</w:t>
      </w:r>
      <w:r>
        <w:tab/>
        <w:t>the CEO in the case of an appeal against a decision of the CEO;</w:t>
      </w:r>
    </w:p>
    <w:p>
      <w:pPr>
        <w:pStyle w:val="Indenti"/>
        <w:spacing w:before="60"/>
      </w:pPr>
      <w:r>
        <w:tab/>
        <w:t>(ii)</w:t>
      </w:r>
      <w:r>
        <w:tab/>
        <w:t>the Authority in the case of an appeal against a decision of the Minister or the Authority; and</w:t>
      </w:r>
    </w:p>
    <w:p>
      <w:pPr>
        <w:pStyle w:val="Indenti"/>
        <w:spacing w:before="60"/>
      </w:pPr>
      <w:r>
        <w:tab/>
        <w:t>(iii)</w:t>
      </w:r>
      <w:r>
        <w:tab/>
        <w:t>the appellant;</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rPr>
          <w:snapToGrid w:val="0"/>
        </w:rPr>
      </w:pPr>
      <w:r>
        <w:rPr>
          <w:snapToGrid w:val="0"/>
        </w:rPr>
        <w:tab/>
      </w:r>
      <w:r>
        <w:rPr>
          <w:snapToGrid w:val="0"/>
        </w:rPr>
        <w:tab/>
        <w:t>those recommendations and the decision of the Minister under this subsection shall be final and without appeal.</w:t>
      </w:r>
    </w:p>
    <w:p>
      <w:pPr>
        <w:pStyle w:val="Subsection"/>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pPr>
      <w:r>
        <w:tab/>
        <w:t>[Section 109 amended by No. 54 of 2003 s. 84, 103 and 114.]</w:t>
      </w:r>
    </w:p>
    <w:p>
      <w:pPr>
        <w:pStyle w:val="Heading5"/>
        <w:rPr>
          <w:snapToGrid w:val="0"/>
        </w:rPr>
      </w:pPr>
      <w:bookmarkStart w:id="1502" w:name="_Toc195945846"/>
      <w:bookmarkStart w:id="1503" w:name="_Toc202178104"/>
      <w:bookmarkStart w:id="1504" w:name="_Toc263420256"/>
      <w:bookmarkStart w:id="1505" w:name="_Toc247446440"/>
      <w:r>
        <w:rPr>
          <w:rStyle w:val="CharSectno"/>
        </w:rPr>
        <w:t>110</w:t>
      </w:r>
      <w:r>
        <w:rPr>
          <w:snapToGrid w:val="0"/>
        </w:rPr>
        <w:t>.</w:t>
      </w:r>
      <w:r>
        <w:rPr>
          <w:snapToGrid w:val="0"/>
        </w:rPr>
        <w:tab/>
        <w:t>Implementation by CEO of decisions of Minister on appeals</w:t>
      </w:r>
      <w:bookmarkEnd w:id="1502"/>
      <w:bookmarkEnd w:id="1503"/>
      <w:bookmarkEnd w:id="1504"/>
      <w:bookmarkEnd w:id="1505"/>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keepNext/>
        <w:keepLines/>
        <w:rPr>
          <w:snapToGrid w:val="0"/>
        </w:rPr>
      </w:pPr>
      <w:r>
        <w:rPr>
          <w:snapToGrid w:val="0"/>
        </w:rPr>
        <w:tab/>
        <w:t>(2)</w:t>
      </w:r>
      <w:r>
        <w:rPr>
          <w:snapToGrid w:val="0"/>
          <w:spacing w:val="-4"/>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1506" w:name="_Toc189644320"/>
      <w:bookmarkStart w:id="1507" w:name="_Toc192468512"/>
      <w:bookmarkStart w:id="1508" w:name="_Toc192561098"/>
      <w:bookmarkStart w:id="1509" w:name="_Toc195081195"/>
      <w:bookmarkStart w:id="1510" w:name="_Toc195331646"/>
      <w:bookmarkStart w:id="1511" w:name="_Toc195332811"/>
      <w:bookmarkStart w:id="1512" w:name="_Toc195945847"/>
      <w:bookmarkStart w:id="1513" w:name="_Toc195946156"/>
      <w:bookmarkStart w:id="1514" w:name="_Toc195946465"/>
      <w:bookmarkStart w:id="1515" w:name="_Toc195946774"/>
      <w:bookmarkStart w:id="1516" w:name="_Toc196275711"/>
      <w:bookmarkStart w:id="1517" w:name="_Toc196538132"/>
      <w:bookmarkStart w:id="1518" w:name="_Toc196538441"/>
      <w:bookmarkStart w:id="1519" w:name="_Toc196538750"/>
      <w:bookmarkStart w:id="1520" w:name="_Toc196539061"/>
      <w:bookmarkStart w:id="1521" w:name="_Toc196539372"/>
      <w:bookmarkStart w:id="1522" w:name="_Toc196539682"/>
      <w:bookmarkStart w:id="1523" w:name="_Toc196556709"/>
      <w:bookmarkStart w:id="1524" w:name="_Toc196557018"/>
      <w:bookmarkStart w:id="1525" w:name="_Toc197856835"/>
      <w:bookmarkStart w:id="1526" w:name="_Toc202178105"/>
      <w:bookmarkStart w:id="1527" w:name="_Toc202254989"/>
      <w:bookmarkStart w:id="1528" w:name="_Toc231024571"/>
      <w:bookmarkStart w:id="1529" w:name="_Toc241052275"/>
      <w:bookmarkStart w:id="1530" w:name="_Toc247446441"/>
      <w:bookmarkStart w:id="1531" w:name="_Toc263420257"/>
      <w:r>
        <w:rPr>
          <w:rStyle w:val="CharPartNo"/>
        </w:rPr>
        <w:t>Part VIIA</w:t>
      </w:r>
      <w:r>
        <w:t xml:space="preserve"> — </w:t>
      </w:r>
      <w:r>
        <w:rPr>
          <w:rStyle w:val="CharPartText"/>
        </w:rPr>
        <w:t>Landfill levy</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pStyle w:val="Footnoteheading"/>
        <w:tabs>
          <w:tab w:val="left" w:pos="909"/>
        </w:tabs>
      </w:pPr>
      <w:r>
        <w:tab/>
        <w:t>[Heading inserted by No. 14 of 1998 s. 20.]</w:t>
      </w:r>
    </w:p>
    <w:p>
      <w:pPr>
        <w:pStyle w:val="Heading3"/>
      </w:pPr>
      <w:bookmarkStart w:id="1532" w:name="_Toc189644321"/>
      <w:bookmarkStart w:id="1533" w:name="_Toc192468513"/>
      <w:bookmarkStart w:id="1534" w:name="_Toc192561099"/>
      <w:bookmarkStart w:id="1535" w:name="_Toc195081196"/>
      <w:bookmarkStart w:id="1536" w:name="_Toc195331647"/>
      <w:bookmarkStart w:id="1537" w:name="_Toc195332812"/>
      <w:bookmarkStart w:id="1538" w:name="_Toc195945848"/>
      <w:bookmarkStart w:id="1539" w:name="_Toc195946157"/>
      <w:bookmarkStart w:id="1540" w:name="_Toc195946466"/>
      <w:bookmarkStart w:id="1541" w:name="_Toc195946775"/>
      <w:bookmarkStart w:id="1542" w:name="_Toc196275712"/>
      <w:bookmarkStart w:id="1543" w:name="_Toc196538133"/>
      <w:bookmarkStart w:id="1544" w:name="_Toc196538442"/>
      <w:bookmarkStart w:id="1545" w:name="_Toc196538751"/>
      <w:bookmarkStart w:id="1546" w:name="_Toc196539062"/>
      <w:bookmarkStart w:id="1547" w:name="_Toc196539373"/>
      <w:bookmarkStart w:id="1548" w:name="_Toc196539683"/>
      <w:bookmarkStart w:id="1549" w:name="_Toc196556710"/>
      <w:bookmarkStart w:id="1550" w:name="_Toc196557019"/>
      <w:bookmarkStart w:id="1551" w:name="_Toc197856836"/>
      <w:bookmarkStart w:id="1552" w:name="_Toc202178106"/>
      <w:bookmarkStart w:id="1553" w:name="_Toc202254990"/>
      <w:bookmarkStart w:id="1554" w:name="_Toc231024572"/>
      <w:bookmarkStart w:id="1555" w:name="_Toc241052276"/>
      <w:bookmarkStart w:id="1556" w:name="_Toc247446442"/>
      <w:bookmarkStart w:id="1557" w:name="_Toc263420258"/>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pPr>
        <w:pStyle w:val="Footnoteheading"/>
        <w:tabs>
          <w:tab w:val="left" w:pos="909"/>
        </w:tabs>
      </w:pPr>
      <w:r>
        <w:tab/>
        <w:t>[Heading inserted by No. 14 of 1998 s. 20.]</w:t>
      </w:r>
    </w:p>
    <w:p>
      <w:pPr>
        <w:pStyle w:val="Heading5"/>
      </w:pPr>
      <w:bookmarkStart w:id="1558" w:name="_Toc195945849"/>
      <w:bookmarkStart w:id="1559" w:name="_Toc202178107"/>
      <w:bookmarkStart w:id="1560" w:name="_Toc263420259"/>
      <w:bookmarkStart w:id="1561" w:name="_Toc247446443"/>
      <w:r>
        <w:rPr>
          <w:rStyle w:val="CharSectno"/>
        </w:rPr>
        <w:t>110A</w:t>
      </w:r>
      <w:r>
        <w:t>.</w:t>
      </w:r>
      <w:r>
        <w:tab/>
        <w:t>Terms used in this Part</w:t>
      </w:r>
      <w:bookmarkEnd w:id="1558"/>
      <w:bookmarkEnd w:id="1559"/>
      <w:bookmarkEnd w:id="1560"/>
      <w:bookmarkEnd w:id="1561"/>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 17.]</w:t>
      </w:r>
    </w:p>
    <w:p>
      <w:pPr>
        <w:pStyle w:val="Heading5"/>
      </w:pPr>
      <w:bookmarkStart w:id="1562" w:name="_Toc195945850"/>
      <w:bookmarkStart w:id="1563" w:name="_Toc202178108"/>
      <w:bookmarkStart w:id="1564" w:name="_Toc263420260"/>
      <w:bookmarkStart w:id="1565" w:name="_Toc247446444"/>
      <w:r>
        <w:rPr>
          <w:rStyle w:val="CharSectno"/>
        </w:rPr>
        <w:t>110B</w:t>
      </w:r>
      <w:r>
        <w:t>.</w:t>
      </w:r>
      <w:r>
        <w:tab/>
        <w:t>Payment of levy</w:t>
      </w:r>
      <w:bookmarkEnd w:id="1562"/>
      <w:bookmarkEnd w:id="1563"/>
      <w:bookmarkEnd w:id="1564"/>
      <w:bookmarkEnd w:id="1565"/>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1566" w:name="_Toc195945851"/>
      <w:bookmarkStart w:id="1567" w:name="_Toc202178109"/>
      <w:bookmarkStart w:id="1568" w:name="_Toc263420261"/>
      <w:bookmarkStart w:id="1569" w:name="_Toc247446445"/>
      <w:r>
        <w:rPr>
          <w:rStyle w:val="CharSectno"/>
        </w:rPr>
        <w:t>110C</w:t>
      </w:r>
      <w:r>
        <w:t>.</w:t>
      </w:r>
      <w:r>
        <w:tab/>
        <w:t>Financial assurance</w:t>
      </w:r>
      <w:bookmarkEnd w:id="1566"/>
      <w:bookmarkEnd w:id="1567"/>
      <w:bookmarkEnd w:id="1568"/>
      <w:bookmarkEnd w:id="1569"/>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w:t>
      </w:r>
    </w:p>
    <w:p>
      <w:pPr>
        <w:pStyle w:val="Indenta"/>
      </w:pPr>
      <w:r>
        <w:tab/>
        <w:t>(b)</w:t>
      </w:r>
      <w:r>
        <w:tab/>
        <w:t>with respect to the form, amount, maintenance and termination of the financial assurance;</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1570" w:name="_Toc195945852"/>
      <w:bookmarkStart w:id="1571" w:name="_Toc202178110"/>
      <w:bookmarkStart w:id="1572" w:name="_Toc263420262"/>
      <w:bookmarkStart w:id="1573" w:name="_Toc247446446"/>
      <w:r>
        <w:rPr>
          <w:rStyle w:val="CharSectno"/>
        </w:rPr>
        <w:t>110D</w:t>
      </w:r>
      <w:r>
        <w:t>.</w:t>
      </w:r>
      <w:r>
        <w:tab/>
        <w:t>Payment by instalments</w:t>
      </w:r>
      <w:bookmarkEnd w:id="1570"/>
      <w:bookmarkEnd w:id="1571"/>
      <w:bookmarkEnd w:id="1572"/>
      <w:bookmarkEnd w:id="1573"/>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1574" w:name="_Toc195945853"/>
      <w:bookmarkStart w:id="1575" w:name="_Toc202178111"/>
      <w:bookmarkStart w:id="1576" w:name="_Toc263420263"/>
      <w:bookmarkStart w:id="1577" w:name="_Toc247446447"/>
      <w:r>
        <w:rPr>
          <w:rStyle w:val="CharSectno"/>
        </w:rPr>
        <w:t>110E</w:t>
      </w:r>
      <w:r>
        <w:t>.</w:t>
      </w:r>
      <w:r>
        <w:tab/>
        <w:t>Penalty for non</w:t>
      </w:r>
      <w:r>
        <w:noBreakHyphen/>
        <w:t>payment</w:t>
      </w:r>
      <w:bookmarkEnd w:id="1574"/>
      <w:bookmarkEnd w:id="1575"/>
      <w:bookmarkEnd w:id="1576"/>
      <w:bookmarkEnd w:id="1577"/>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1578" w:name="_Toc195945854"/>
      <w:bookmarkStart w:id="1579" w:name="_Toc202178112"/>
      <w:bookmarkStart w:id="1580" w:name="_Toc263420264"/>
      <w:bookmarkStart w:id="1581" w:name="_Toc247446448"/>
      <w:r>
        <w:rPr>
          <w:rStyle w:val="CharSectno"/>
        </w:rPr>
        <w:t>110F</w:t>
      </w:r>
      <w:r>
        <w:t>.</w:t>
      </w:r>
      <w:r>
        <w:tab/>
        <w:t>Recovery of levy</w:t>
      </w:r>
      <w:bookmarkEnd w:id="1578"/>
      <w:bookmarkEnd w:id="1579"/>
      <w:bookmarkEnd w:id="1580"/>
      <w:bookmarkEnd w:id="1581"/>
    </w:p>
    <w:p>
      <w:pPr>
        <w:pStyle w:val="Subsection"/>
      </w:pPr>
      <w:r>
        <w:tab/>
      </w:r>
      <w:r>
        <w:tab/>
        <w:t>The following amounts may be recovered by the Minister in a court of competent jurisdiction as debts due to the Minister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spacing w:before="180"/>
      </w:pPr>
      <w:bookmarkStart w:id="1582" w:name="_Toc195945855"/>
      <w:bookmarkStart w:id="1583" w:name="_Toc202178113"/>
      <w:bookmarkStart w:id="1584" w:name="_Toc263420265"/>
      <w:bookmarkStart w:id="1585" w:name="_Toc247446449"/>
      <w:r>
        <w:rPr>
          <w:rStyle w:val="CharSectno"/>
        </w:rPr>
        <w:t>110G</w:t>
      </w:r>
      <w:r>
        <w:t>.</w:t>
      </w:r>
      <w:r>
        <w:tab/>
        <w:t>Evading levy</w:t>
      </w:r>
      <w:bookmarkEnd w:id="1582"/>
      <w:bookmarkEnd w:id="1583"/>
      <w:bookmarkEnd w:id="1584"/>
      <w:bookmarkEnd w:id="1585"/>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1586" w:name="_Toc189644329"/>
      <w:bookmarkStart w:id="1587" w:name="_Toc192468521"/>
      <w:bookmarkStart w:id="1588" w:name="_Toc192561107"/>
      <w:bookmarkStart w:id="1589" w:name="_Toc195081204"/>
      <w:bookmarkStart w:id="1590" w:name="_Toc195331655"/>
      <w:bookmarkStart w:id="1591" w:name="_Toc195332820"/>
      <w:bookmarkStart w:id="1592" w:name="_Toc195945856"/>
      <w:bookmarkStart w:id="1593" w:name="_Toc195946165"/>
      <w:bookmarkStart w:id="1594" w:name="_Toc195946474"/>
      <w:bookmarkStart w:id="1595" w:name="_Toc195946783"/>
      <w:bookmarkStart w:id="1596" w:name="_Toc196275720"/>
      <w:bookmarkStart w:id="1597" w:name="_Toc196538141"/>
      <w:bookmarkStart w:id="1598" w:name="_Toc196538450"/>
      <w:bookmarkStart w:id="1599" w:name="_Toc196538759"/>
      <w:bookmarkStart w:id="1600" w:name="_Toc196539070"/>
      <w:bookmarkStart w:id="1601" w:name="_Toc196539381"/>
      <w:bookmarkStart w:id="1602" w:name="_Toc196539691"/>
      <w:bookmarkStart w:id="1603" w:name="_Toc196556718"/>
      <w:bookmarkStart w:id="1604" w:name="_Toc196557027"/>
      <w:bookmarkStart w:id="1605" w:name="_Toc197856844"/>
      <w:bookmarkStart w:id="1606" w:name="_Toc202178114"/>
      <w:bookmarkStart w:id="1607" w:name="_Toc202254998"/>
      <w:bookmarkStart w:id="1608" w:name="_Toc231024580"/>
      <w:bookmarkStart w:id="1609" w:name="_Toc241052284"/>
      <w:bookmarkStart w:id="1610" w:name="_Toc247446450"/>
      <w:bookmarkStart w:id="1611" w:name="_Toc263420266"/>
      <w:r>
        <w:rPr>
          <w:rStyle w:val="CharDivNo"/>
        </w:rPr>
        <w:t>Division 2</w:t>
      </w:r>
      <w:r>
        <w:t xml:space="preserve"> — </w:t>
      </w:r>
      <w:r>
        <w:rPr>
          <w:rStyle w:val="CharDivText"/>
        </w:rPr>
        <w:t>Waste Management and Recycling Account</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Footnoteheading"/>
        <w:tabs>
          <w:tab w:val="left" w:pos="909"/>
        </w:tabs>
      </w:pPr>
      <w:r>
        <w:tab/>
        <w:t>[Heading inserted by No. 14 of 1998 s. 20; amended by No. 77 of 2006 s. 17.]</w:t>
      </w:r>
    </w:p>
    <w:p>
      <w:pPr>
        <w:pStyle w:val="Heading5"/>
        <w:spacing w:before="180"/>
      </w:pPr>
      <w:bookmarkStart w:id="1612" w:name="_Toc195945857"/>
      <w:bookmarkStart w:id="1613" w:name="_Toc202178115"/>
      <w:bookmarkStart w:id="1614" w:name="_Toc263420267"/>
      <w:bookmarkStart w:id="1615" w:name="_Toc247446451"/>
      <w:r>
        <w:rPr>
          <w:rStyle w:val="CharSectno"/>
        </w:rPr>
        <w:t>110H</w:t>
      </w:r>
      <w:r>
        <w:t>.</w:t>
      </w:r>
      <w:r>
        <w:tab/>
        <w:t>Waste Management and Recycling Account</w:t>
      </w:r>
      <w:bookmarkEnd w:id="1612"/>
      <w:bookmarkEnd w:id="1613"/>
      <w:bookmarkEnd w:id="1614"/>
      <w:bookmarkEnd w:id="1615"/>
    </w:p>
    <w:p>
      <w:pPr>
        <w:pStyle w:val="Subsection"/>
        <w:spacing w:before="120"/>
      </w:pPr>
      <w:r>
        <w:tab/>
        <w:t>(1)</w:t>
      </w:r>
      <w:r>
        <w:tab/>
        <w:t>An account called the Waste Management and Recycling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pPr>
      <w:r>
        <w:tab/>
        <w:t>(3)</w:t>
      </w:r>
      <w:r>
        <w:tab/>
        <w:t>The Account is to be credited with —</w:t>
      </w:r>
    </w:p>
    <w:p>
      <w:pPr>
        <w:pStyle w:val="Indenta"/>
        <w:spacing w:before="60"/>
      </w:pPr>
      <w:r>
        <w:tab/>
        <w:t>(a)</w:t>
      </w:r>
      <w:r>
        <w:tab/>
        <w:t>any levy paid;</w:t>
      </w:r>
    </w:p>
    <w:p>
      <w:pPr>
        <w:pStyle w:val="Indenta"/>
        <w:spacing w:before="60"/>
      </w:pPr>
      <w:r>
        <w:tab/>
        <w:t>(b)</w:t>
      </w:r>
      <w:r>
        <w:tab/>
        <w:t>any amount paid by way of penalty under section 110E;</w:t>
      </w:r>
    </w:p>
    <w:p>
      <w:pPr>
        <w:pStyle w:val="Indenta"/>
        <w:spacing w:before="60"/>
      </w:pPr>
      <w:r>
        <w:tab/>
        <w:t>(c)</w:t>
      </w:r>
      <w:r>
        <w:tab/>
        <w:t>income derived from the investment of moneys forming part of the Account; and</w:t>
      </w:r>
    </w:p>
    <w:p>
      <w:pPr>
        <w:pStyle w:val="Indenta"/>
        <w:spacing w:before="60"/>
      </w:pPr>
      <w:r>
        <w:tab/>
        <w:t>(d)</w:t>
      </w:r>
      <w:r>
        <w:tab/>
        <w:t>any other moneys lawfully payable to the credit of the Account.</w:t>
      </w:r>
    </w:p>
    <w:p>
      <w:pPr>
        <w:pStyle w:val="Subsection"/>
      </w:pPr>
      <w:r>
        <w:tab/>
        <w:t>(4)</w:t>
      </w:r>
      <w:r>
        <w:tab/>
        <w:t>Moneys held in the Account may be applied by the Minister —</w:t>
      </w:r>
    </w:p>
    <w:p>
      <w:pPr>
        <w:pStyle w:val="Indenta"/>
        <w:spacing w:before="60"/>
      </w:pPr>
      <w:r>
        <w:tab/>
        <w:t>(a)</w:t>
      </w:r>
      <w:r>
        <w:tab/>
        <w:t>to fund programmes relating to the management, reduction, reuse, recycling, monitoring or measurement of waste that are approved by the Minister; and</w:t>
      </w:r>
    </w:p>
    <w:p>
      <w:pPr>
        <w:pStyle w:val="Indenta"/>
        <w:spacing w:before="60"/>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spacing w:before="60"/>
      </w:pPr>
      <w:r>
        <w:tab/>
        <w:t>(a)</w:t>
      </w:r>
      <w:r>
        <w:tab/>
        <w:t>the moneys are only expended for the purposes of the programme and in accordance with any terms or conditions imposed by the Minister;</w:t>
      </w:r>
    </w:p>
    <w:p>
      <w:pPr>
        <w:pStyle w:val="Indenta"/>
        <w:spacing w:before="60"/>
      </w:pPr>
      <w:r>
        <w:tab/>
        <w:t>(b)</w:t>
      </w:r>
      <w:r>
        <w:tab/>
        <w:t>a performance evaluation in respect of the programme for which the moneys are paid is carried out in accordance with any written direction of the Minister;</w:t>
      </w:r>
    </w:p>
    <w:p>
      <w:pPr>
        <w:pStyle w:val="Indenta"/>
        <w:spacing w:before="60"/>
      </w:pPr>
      <w:r>
        <w:tab/>
        <w:t>(c)</w:t>
      </w:r>
      <w:r>
        <w:tab/>
        <w:t>at such time or times as are prescribed, a special purpose audit is carried out by a registered company auditor of the allocation and expenditure of the moneys; or</w:t>
      </w:r>
    </w:p>
    <w:p>
      <w:pPr>
        <w:pStyle w:val="Indenta"/>
        <w:spacing w:before="60"/>
      </w:pPr>
      <w:r>
        <w:tab/>
        <w:t>(d)</w:t>
      </w:r>
      <w:r>
        <w:tab/>
        <w:t>a report on the audit is prepared by the auditor and a copy of the report is provided to the Minister as soon as is practicable after it is prepared,</w:t>
      </w:r>
    </w:p>
    <w:p>
      <w:pPr>
        <w:pStyle w:val="Subsection"/>
        <w:spacing w:before="120"/>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 17.]</w:t>
      </w:r>
    </w:p>
    <w:p>
      <w:pPr>
        <w:pStyle w:val="Heading5"/>
      </w:pPr>
      <w:bookmarkStart w:id="1616" w:name="_Toc195945858"/>
      <w:bookmarkStart w:id="1617" w:name="_Toc202178116"/>
      <w:bookmarkStart w:id="1618" w:name="_Toc263420268"/>
      <w:bookmarkStart w:id="1619" w:name="_Toc247446452"/>
      <w:r>
        <w:rPr>
          <w:rStyle w:val="CharSectno"/>
        </w:rPr>
        <w:t>110I</w:t>
      </w:r>
      <w:r>
        <w:t>.</w:t>
      </w:r>
      <w:r>
        <w:tab/>
        <w:t xml:space="preserve">Application of </w:t>
      </w:r>
      <w:r>
        <w:rPr>
          <w:i/>
          <w:iCs/>
        </w:rPr>
        <w:t>Financial Management Act 2006</w:t>
      </w:r>
      <w:r>
        <w:t xml:space="preserve"> and </w:t>
      </w:r>
      <w:r>
        <w:rPr>
          <w:i/>
          <w:iCs/>
        </w:rPr>
        <w:t>Auditor General Act 2006</w:t>
      </w:r>
      <w:bookmarkEnd w:id="1616"/>
      <w:bookmarkEnd w:id="1617"/>
      <w:bookmarkEnd w:id="1618"/>
      <w:bookmarkEnd w:id="1619"/>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 17.]</w:t>
      </w:r>
    </w:p>
    <w:p>
      <w:pPr>
        <w:pStyle w:val="Heading5"/>
      </w:pPr>
      <w:bookmarkStart w:id="1620" w:name="_Toc195945859"/>
      <w:bookmarkStart w:id="1621" w:name="_Toc202178117"/>
      <w:bookmarkStart w:id="1622" w:name="_Toc263420269"/>
      <w:bookmarkStart w:id="1623" w:name="_Toc247446453"/>
      <w:r>
        <w:rPr>
          <w:rStyle w:val="CharSectno"/>
        </w:rPr>
        <w:t>110J</w:t>
      </w:r>
      <w:r>
        <w:t>.</w:t>
      </w:r>
      <w:r>
        <w:tab/>
        <w:t>Review of Part VIIA</w:t>
      </w:r>
      <w:bookmarkEnd w:id="1620"/>
      <w:bookmarkEnd w:id="1621"/>
      <w:bookmarkEnd w:id="1622"/>
      <w:bookmarkEnd w:id="1623"/>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1624" w:name="_Toc189644333"/>
      <w:bookmarkStart w:id="1625" w:name="_Toc192468525"/>
      <w:bookmarkStart w:id="1626" w:name="_Toc192561111"/>
      <w:bookmarkStart w:id="1627" w:name="_Toc195081208"/>
      <w:bookmarkStart w:id="1628" w:name="_Toc195331659"/>
      <w:bookmarkStart w:id="1629" w:name="_Toc195332824"/>
      <w:bookmarkStart w:id="1630" w:name="_Toc195945860"/>
      <w:bookmarkStart w:id="1631" w:name="_Toc195946169"/>
      <w:bookmarkStart w:id="1632" w:name="_Toc195946478"/>
      <w:bookmarkStart w:id="1633" w:name="_Toc195946787"/>
      <w:bookmarkStart w:id="1634" w:name="_Toc196275724"/>
      <w:bookmarkStart w:id="1635" w:name="_Toc196538145"/>
      <w:bookmarkStart w:id="1636" w:name="_Toc196538454"/>
      <w:bookmarkStart w:id="1637" w:name="_Toc196538763"/>
      <w:bookmarkStart w:id="1638" w:name="_Toc196539074"/>
      <w:bookmarkStart w:id="1639" w:name="_Toc196539385"/>
      <w:bookmarkStart w:id="1640" w:name="_Toc196539695"/>
      <w:bookmarkStart w:id="1641" w:name="_Toc196556722"/>
      <w:bookmarkStart w:id="1642" w:name="_Toc196557031"/>
      <w:bookmarkStart w:id="1643" w:name="_Toc197856848"/>
      <w:bookmarkStart w:id="1644" w:name="_Toc202178118"/>
      <w:bookmarkStart w:id="1645" w:name="_Toc202255002"/>
      <w:bookmarkStart w:id="1646" w:name="_Toc231024584"/>
      <w:bookmarkStart w:id="1647" w:name="_Toc241052288"/>
      <w:bookmarkStart w:id="1648" w:name="_Toc247446454"/>
      <w:bookmarkStart w:id="1649" w:name="_Toc263420270"/>
      <w:r>
        <w:rPr>
          <w:rStyle w:val="CharPartNo"/>
        </w:rPr>
        <w:t>Part VIII</w:t>
      </w:r>
      <w:r>
        <w:rPr>
          <w:rStyle w:val="CharDivNo"/>
        </w:rPr>
        <w:t> </w:t>
      </w:r>
      <w:r>
        <w:t>—</w:t>
      </w:r>
      <w:r>
        <w:rPr>
          <w:rStyle w:val="CharDivText"/>
        </w:rPr>
        <w:t> </w:t>
      </w:r>
      <w:r>
        <w:rPr>
          <w:rStyle w:val="CharPartText"/>
        </w:rPr>
        <w:t>General</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pPr>
        <w:pStyle w:val="Heading5"/>
        <w:rPr>
          <w:snapToGrid w:val="0"/>
        </w:rPr>
      </w:pPr>
      <w:bookmarkStart w:id="1650" w:name="_Toc195945861"/>
      <w:bookmarkStart w:id="1651" w:name="_Toc202178119"/>
      <w:bookmarkStart w:id="1652" w:name="_Toc263420271"/>
      <w:bookmarkStart w:id="1653" w:name="_Toc247446455"/>
      <w:r>
        <w:rPr>
          <w:rStyle w:val="CharSectno"/>
        </w:rPr>
        <w:t>111</w:t>
      </w:r>
      <w:r>
        <w:rPr>
          <w:snapToGrid w:val="0"/>
        </w:rPr>
        <w:t>.</w:t>
      </w:r>
      <w:r>
        <w:rPr>
          <w:snapToGrid w:val="0"/>
        </w:rPr>
        <w:tab/>
        <w:t>Saving of rights at law</w:t>
      </w:r>
      <w:bookmarkEnd w:id="1650"/>
      <w:bookmarkEnd w:id="1651"/>
      <w:bookmarkEnd w:id="1652"/>
      <w:bookmarkEnd w:id="1653"/>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1654" w:name="_Toc195945862"/>
      <w:bookmarkStart w:id="1655" w:name="_Toc202178120"/>
      <w:bookmarkStart w:id="1656" w:name="_Toc263420272"/>
      <w:bookmarkStart w:id="1657" w:name="_Toc247446456"/>
      <w:r>
        <w:rPr>
          <w:rStyle w:val="CharSectno"/>
        </w:rPr>
        <w:t>111A</w:t>
      </w:r>
      <w:r>
        <w:t>.</w:t>
      </w:r>
      <w:r>
        <w:tab/>
        <w:t>Victimisation</w:t>
      </w:r>
      <w:bookmarkEnd w:id="1654"/>
      <w:bookmarkEnd w:id="1655"/>
      <w:bookmarkEnd w:id="1656"/>
      <w:bookmarkEnd w:id="1657"/>
    </w:p>
    <w:p>
      <w:pPr>
        <w:pStyle w:val="Subsection"/>
      </w:pPr>
      <w:r>
        <w:tab/>
        <w:t>(1)</w:t>
      </w:r>
      <w:r>
        <w:tab/>
        <w:t>A person who for a reason described in subsection (2)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pPr>
      <w:r>
        <w:tab/>
        <w:t>[Section 111A inserted by No. 54 of 2003 s. 132(1).]</w:t>
      </w:r>
    </w:p>
    <w:p>
      <w:pPr>
        <w:pStyle w:val="Heading5"/>
        <w:rPr>
          <w:snapToGrid w:val="0"/>
        </w:rPr>
      </w:pPr>
      <w:bookmarkStart w:id="1658" w:name="_Toc195945863"/>
      <w:bookmarkStart w:id="1659" w:name="_Toc202178121"/>
      <w:bookmarkStart w:id="1660" w:name="_Toc263420273"/>
      <w:bookmarkStart w:id="1661" w:name="_Toc247446457"/>
      <w:r>
        <w:rPr>
          <w:rStyle w:val="CharSectno"/>
        </w:rPr>
        <w:t>112</w:t>
      </w:r>
      <w:r>
        <w:rPr>
          <w:snapToGrid w:val="0"/>
        </w:rPr>
        <w:t>.</w:t>
      </w:r>
      <w:r>
        <w:rPr>
          <w:snapToGrid w:val="0"/>
        </w:rPr>
        <w:tab/>
        <w:t>False information</w:t>
      </w:r>
      <w:bookmarkEnd w:id="1658"/>
      <w:bookmarkEnd w:id="1659"/>
      <w:bookmarkEnd w:id="1660"/>
      <w:bookmarkEnd w:id="1661"/>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1662" w:name="_Toc195945864"/>
      <w:bookmarkStart w:id="1663" w:name="_Toc202178122"/>
      <w:bookmarkStart w:id="1664" w:name="_Toc263420274"/>
      <w:bookmarkStart w:id="1665" w:name="_Toc247446458"/>
      <w:r>
        <w:rPr>
          <w:rStyle w:val="CharSectno"/>
        </w:rPr>
        <w:t>112A</w:t>
      </w:r>
      <w:r>
        <w:rPr>
          <w:snapToGrid w:val="0"/>
        </w:rPr>
        <w:t>.</w:t>
      </w:r>
      <w:r>
        <w:rPr>
          <w:snapToGrid w:val="0"/>
        </w:rPr>
        <w:tab/>
        <w:t>Self</w:t>
      </w:r>
      <w:r>
        <w:rPr>
          <w:snapToGrid w:val="0"/>
        </w:rPr>
        <w:noBreakHyphen/>
        <w:t>incrimination</w:t>
      </w:r>
      <w:bookmarkEnd w:id="1662"/>
      <w:bookmarkEnd w:id="1663"/>
      <w:bookmarkEnd w:id="1664"/>
      <w:bookmarkEnd w:id="1665"/>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1666" w:name="_Toc195945865"/>
      <w:bookmarkStart w:id="1667" w:name="_Toc202178123"/>
      <w:bookmarkStart w:id="1668" w:name="_Toc263420275"/>
      <w:bookmarkStart w:id="1669" w:name="_Toc247446459"/>
      <w:r>
        <w:rPr>
          <w:rStyle w:val="CharSectno"/>
        </w:rPr>
        <w:t>114</w:t>
      </w:r>
      <w:r>
        <w:rPr>
          <w:snapToGrid w:val="0"/>
        </w:rPr>
        <w:t>.</w:t>
      </w:r>
      <w:r>
        <w:rPr>
          <w:snapToGrid w:val="0"/>
        </w:rPr>
        <w:tab/>
        <w:t>Institution of prosecutions</w:t>
      </w:r>
      <w:bookmarkEnd w:id="1666"/>
      <w:bookmarkEnd w:id="1667"/>
      <w:bookmarkEnd w:id="1668"/>
      <w:bookmarkEnd w:id="1669"/>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w:t>
      </w:r>
    </w:p>
    <w:p>
      <w:pPr>
        <w:pStyle w:val="Heading5"/>
      </w:pPr>
      <w:bookmarkStart w:id="1670" w:name="_Toc195945866"/>
      <w:bookmarkStart w:id="1671" w:name="_Toc202178124"/>
      <w:bookmarkStart w:id="1672" w:name="_Toc263420276"/>
      <w:bookmarkStart w:id="1673" w:name="_Toc247446460"/>
      <w:r>
        <w:rPr>
          <w:rStyle w:val="CharSectno"/>
        </w:rPr>
        <w:t>114A</w:t>
      </w:r>
      <w:r>
        <w:t>.</w:t>
      </w:r>
      <w:r>
        <w:tab/>
        <w:t>Limitation periods</w:t>
      </w:r>
      <w:bookmarkEnd w:id="1670"/>
      <w:bookmarkEnd w:id="1671"/>
      <w:bookmarkEnd w:id="1672"/>
      <w:bookmarkEnd w:id="1673"/>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1674" w:name="_Toc195945867"/>
      <w:bookmarkStart w:id="1675" w:name="_Toc202178125"/>
      <w:bookmarkStart w:id="1676" w:name="_Toc263420277"/>
      <w:bookmarkStart w:id="1677" w:name="_Toc247446461"/>
      <w:r>
        <w:rPr>
          <w:rStyle w:val="CharSectno"/>
        </w:rPr>
        <w:t>115</w:t>
      </w:r>
      <w:r>
        <w:rPr>
          <w:snapToGrid w:val="0"/>
        </w:rPr>
        <w:t>.</w:t>
      </w:r>
      <w:r>
        <w:rPr>
          <w:snapToGrid w:val="0"/>
        </w:rPr>
        <w:tab/>
        <w:t>Award of prosecution expenses</w:t>
      </w:r>
      <w:bookmarkEnd w:id="1674"/>
      <w:bookmarkEnd w:id="1675"/>
      <w:bookmarkEnd w:id="1676"/>
      <w:bookmarkEnd w:id="1677"/>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1678" w:name="_Toc195945868"/>
      <w:bookmarkStart w:id="1679" w:name="_Toc202178126"/>
      <w:bookmarkStart w:id="1680" w:name="_Toc263420278"/>
      <w:bookmarkStart w:id="1681" w:name="_Toc247446462"/>
      <w:r>
        <w:rPr>
          <w:rStyle w:val="CharSectno"/>
        </w:rPr>
        <w:t>116</w:t>
      </w:r>
      <w:r>
        <w:rPr>
          <w:snapToGrid w:val="0"/>
        </w:rPr>
        <w:t>.</w:t>
      </w:r>
      <w:r>
        <w:rPr>
          <w:snapToGrid w:val="0"/>
        </w:rPr>
        <w:tab/>
        <w:t>Disputes</w:t>
      </w:r>
      <w:bookmarkEnd w:id="1678"/>
      <w:bookmarkEnd w:id="1679"/>
      <w:bookmarkEnd w:id="1680"/>
      <w:bookmarkEnd w:id="1681"/>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1682" w:name="_Toc195945869"/>
      <w:bookmarkStart w:id="1683" w:name="_Toc202178127"/>
      <w:bookmarkStart w:id="1684" w:name="_Toc263420279"/>
      <w:bookmarkStart w:id="1685" w:name="_Toc247446463"/>
      <w:r>
        <w:rPr>
          <w:rStyle w:val="CharSectno"/>
        </w:rPr>
        <w:t>117</w:t>
      </w:r>
      <w:r>
        <w:rPr>
          <w:snapToGrid w:val="0"/>
        </w:rPr>
        <w:t>.</w:t>
      </w:r>
      <w:r>
        <w:rPr>
          <w:snapToGrid w:val="0"/>
        </w:rPr>
        <w:tab/>
        <w:t>Proof of documents</w:t>
      </w:r>
      <w:bookmarkEnd w:id="1682"/>
      <w:bookmarkEnd w:id="1683"/>
      <w:bookmarkEnd w:id="1684"/>
      <w:bookmarkEnd w:id="1685"/>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1686" w:name="_Toc195945870"/>
      <w:bookmarkStart w:id="1687" w:name="_Toc202178128"/>
      <w:bookmarkStart w:id="1688" w:name="_Toc263420280"/>
      <w:bookmarkStart w:id="1689" w:name="_Toc247446464"/>
      <w:r>
        <w:rPr>
          <w:rStyle w:val="CharSectno"/>
        </w:rPr>
        <w:t>118</w:t>
      </w:r>
      <w:r>
        <w:t>.</w:t>
      </w:r>
      <w:r>
        <w:tab/>
        <w:t>Liability of body corporate and of directors and managers of body corporate</w:t>
      </w:r>
      <w:bookmarkEnd w:id="1686"/>
      <w:bookmarkEnd w:id="1687"/>
      <w:bookmarkEnd w:id="1688"/>
      <w:bookmarkEnd w:id="1689"/>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1690" w:name="_Toc195945871"/>
      <w:bookmarkStart w:id="1691" w:name="_Toc202178129"/>
      <w:bookmarkStart w:id="1692" w:name="_Toc263420281"/>
      <w:bookmarkStart w:id="1693" w:name="_Toc247446465"/>
      <w:r>
        <w:rPr>
          <w:rStyle w:val="CharSectno"/>
        </w:rPr>
        <w:t>119</w:t>
      </w:r>
      <w:r>
        <w:rPr>
          <w:snapToGrid w:val="0"/>
        </w:rPr>
        <w:t>.</w:t>
      </w:r>
      <w:r>
        <w:rPr>
          <w:snapToGrid w:val="0"/>
        </w:rPr>
        <w:tab/>
        <w:t>Averment of occupation or control</w:t>
      </w:r>
      <w:bookmarkEnd w:id="1690"/>
      <w:bookmarkEnd w:id="1691"/>
      <w:bookmarkEnd w:id="1692"/>
      <w:bookmarkEnd w:id="1693"/>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spacing w:before="180"/>
        <w:rPr>
          <w:snapToGrid w:val="0"/>
        </w:rPr>
      </w:pPr>
      <w:bookmarkStart w:id="1694" w:name="_Toc195945872"/>
      <w:bookmarkStart w:id="1695" w:name="_Toc202178130"/>
      <w:bookmarkStart w:id="1696" w:name="_Toc263420282"/>
      <w:bookmarkStart w:id="1697" w:name="_Toc247446466"/>
      <w:r>
        <w:rPr>
          <w:rStyle w:val="CharSectno"/>
        </w:rPr>
        <w:t>120</w:t>
      </w:r>
      <w:r>
        <w:rPr>
          <w:snapToGrid w:val="0"/>
        </w:rPr>
        <w:t>.</w:t>
      </w:r>
      <w:r>
        <w:rPr>
          <w:snapToGrid w:val="0"/>
        </w:rPr>
        <w:tab/>
        <w:t>Secrecy</w:t>
      </w:r>
      <w:bookmarkEnd w:id="1694"/>
      <w:bookmarkEnd w:id="1695"/>
      <w:bookmarkEnd w:id="1696"/>
      <w:bookmarkEnd w:id="1697"/>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w:t>
      </w:r>
    </w:p>
    <w:p>
      <w:pPr>
        <w:pStyle w:val="Indenta"/>
        <w:rPr>
          <w:snapToGrid w:val="0"/>
        </w:rPr>
      </w:pPr>
      <w:r>
        <w:rPr>
          <w:snapToGrid w:val="0"/>
        </w:rPr>
        <w:tab/>
        <w:t>(b)</w:t>
      </w:r>
      <w:r>
        <w:rPr>
          <w:snapToGrid w:val="0"/>
        </w:rPr>
        <w:tab/>
        <w:t>under or in connection with the execution of this Act;</w:t>
      </w:r>
    </w:p>
    <w:p>
      <w:pPr>
        <w:pStyle w:val="Indenta"/>
        <w:rPr>
          <w:snapToGrid w:val="0"/>
        </w:rPr>
      </w:pPr>
      <w:r>
        <w:rPr>
          <w:snapToGrid w:val="0"/>
        </w:rPr>
        <w:tab/>
      </w:r>
      <w:r>
        <w:t>(ba)</w:t>
      </w:r>
      <w:r>
        <w:tab/>
        <w:t>under a bilateral agreement;</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1698" w:name="_Toc195945873"/>
      <w:bookmarkStart w:id="1699" w:name="_Toc202178131"/>
      <w:bookmarkStart w:id="1700" w:name="_Toc263420283"/>
      <w:bookmarkStart w:id="1701" w:name="_Toc247446467"/>
      <w:r>
        <w:rPr>
          <w:rStyle w:val="CharSectno"/>
        </w:rPr>
        <w:t>121</w:t>
      </w:r>
      <w:r>
        <w:t>.</w:t>
      </w:r>
      <w:r>
        <w:tab/>
        <w:t>Protection from liability</w:t>
      </w:r>
      <w:bookmarkEnd w:id="1698"/>
      <w:bookmarkEnd w:id="1699"/>
      <w:bookmarkEnd w:id="1700"/>
      <w:bookmarkEnd w:id="170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w:t>
      </w:r>
    </w:p>
    <w:p>
      <w:pPr>
        <w:pStyle w:val="Heading5"/>
        <w:rPr>
          <w:snapToGrid w:val="0"/>
        </w:rPr>
      </w:pPr>
      <w:bookmarkStart w:id="1702" w:name="_Toc195945874"/>
      <w:bookmarkStart w:id="1703" w:name="_Toc202178132"/>
      <w:bookmarkStart w:id="1704" w:name="_Toc263420284"/>
      <w:bookmarkStart w:id="1705" w:name="_Toc247446468"/>
      <w:r>
        <w:rPr>
          <w:rStyle w:val="CharSectno"/>
        </w:rPr>
        <w:t>122</w:t>
      </w:r>
      <w:r>
        <w:rPr>
          <w:snapToGrid w:val="0"/>
        </w:rPr>
        <w:t>.</w:t>
      </w:r>
      <w:r>
        <w:rPr>
          <w:snapToGrid w:val="0"/>
        </w:rPr>
        <w:tab/>
        <w:t>Administrative procedures</w:t>
      </w:r>
      <w:bookmarkEnd w:id="1702"/>
      <w:bookmarkEnd w:id="1703"/>
      <w:bookmarkEnd w:id="1704"/>
      <w:bookmarkEnd w:id="1705"/>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1706" w:name="_Toc195945875"/>
      <w:bookmarkStart w:id="1707" w:name="_Toc202178133"/>
      <w:bookmarkStart w:id="1708" w:name="_Toc263420285"/>
      <w:bookmarkStart w:id="1709" w:name="_Toc247446469"/>
      <w:r>
        <w:rPr>
          <w:rStyle w:val="CharSectno"/>
        </w:rPr>
        <w:t>122A</w:t>
      </w:r>
      <w:r>
        <w:t>.</w:t>
      </w:r>
      <w:r>
        <w:tab/>
        <w:t>Codes of practice</w:t>
      </w:r>
      <w:bookmarkEnd w:id="1706"/>
      <w:bookmarkEnd w:id="1707"/>
      <w:bookmarkEnd w:id="1708"/>
      <w:bookmarkEnd w:id="1709"/>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w:t>
      </w:r>
    </w:p>
    <w:p>
      <w:pPr>
        <w:pStyle w:val="Indenta"/>
      </w:pPr>
      <w:r>
        <w:tab/>
        <w:t>(b)</w:t>
      </w:r>
      <w:r>
        <w:tab/>
        <w:t>such State authorities as the CEO considers appropriate;</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1710" w:name="_Toc195945876"/>
      <w:bookmarkStart w:id="1711" w:name="_Toc202178134"/>
      <w:bookmarkStart w:id="1712" w:name="_Toc263420286"/>
      <w:bookmarkStart w:id="1713" w:name="_Toc247446470"/>
      <w:r>
        <w:rPr>
          <w:rStyle w:val="CharSectno"/>
        </w:rPr>
        <w:t>123</w:t>
      </w:r>
      <w:r>
        <w:rPr>
          <w:snapToGrid w:val="0"/>
        </w:rPr>
        <w:t>.</w:t>
      </w:r>
      <w:r>
        <w:rPr>
          <w:snapToGrid w:val="0"/>
        </w:rPr>
        <w:tab/>
        <w:t>Regulations</w:t>
      </w:r>
      <w:bookmarkEnd w:id="1710"/>
      <w:bookmarkEnd w:id="1711"/>
      <w:bookmarkEnd w:id="1712"/>
      <w:bookmarkEnd w:id="1713"/>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spacing w:before="120"/>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spacing w:before="120"/>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spacing w:before="120"/>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keepNext w:val="0"/>
        <w:spacing w:before="120"/>
        <w:rPr>
          <w:snapToGrid w:val="0"/>
        </w:rPr>
      </w:pPr>
      <w:bookmarkStart w:id="1714" w:name="_Toc195945877"/>
      <w:bookmarkStart w:id="1715" w:name="_Toc202178135"/>
      <w:bookmarkStart w:id="1716" w:name="_Toc263420287"/>
      <w:bookmarkStart w:id="1717" w:name="_Toc247446471"/>
      <w:r>
        <w:rPr>
          <w:rStyle w:val="CharSectno"/>
        </w:rPr>
        <w:t>124</w:t>
      </w:r>
      <w:r>
        <w:rPr>
          <w:snapToGrid w:val="0"/>
        </w:rPr>
        <w:t>.</w:t>
      </w:r>
      <w:r>
        <w:rPr>
          <w:snapToGrid w:val="0"/>
        </w:rPr>
        <w:tab/>
        <w:t>Review of Act</w:t>
      </w:r>
      <w:bookmarkEnd w:id="1714"/>
      <w:bookmarkEnd w:id="1715"/>
      <w:bookmarkEnd w:id="1716"/>
      <w:bookmarkEnd w:id="1717"/>
    </w:p>
    <w:p>
      <w:pPr>
        <w:pStyle w:val="Subsection"/>
        <w:spacing w:before="120"/>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1718" w:name="_Toc189644351"/>
      <w:bookmarkStart w:id="1719" w:name="_Toc192468543"/>
      <w:bookmarkStart w:id="1720" w:name="_Toc192561129"/>
      <w:bookmarkStart w:id="1721" w:name="_Toc195081226"/>
      <w:bookmarkStart w:id="1722" w:name="_Toc195331677"/>
      <w:bookmarkStart w:id="1723" w:name="_Toc195332842"/>
      <w:bookmarkStart w:id="1724" w:name="_Toc195945878"/>
      <w:bookmarkStart w:id="1725" w:name="_Toc195946187"/>
      <w:bookmarkStart w:id="1726" w:name="_Toc195946496"/>
      <w:bookmarkStart w:id="1727" w:name="_Toc195946805"/>
      <w:bookmarkStart w:id="1728" w:name="_Toc196275742"/>
      <w:bookmarkStart w:id="1729" w:name="_Toc196538163"/>
      <w:bookmarkStart w:id="1730" w:name="_Toc196538472"/>
      <w:bookmarkStart w:id="1731" w:name="_Toc196538781"/>
      <w:bookmarkStart w:id="1732" w:name="_Toc196539092"/>
      <w:bookmarkStart w:id="1733" w:name="_Toc196539403"/>
      <w:bookmarkStart w:id="1734" w:name="_Toc196539713"/>
      <w:bookmarkStart w:id="1735" w:name="_Toc196556740"/>
      <w:bookmarkStart w:id="1736" w:name="_Toc196557049"/>
      <w:bookmarkStart w:id="1737" w:name="_Toc197856866"/>
      <w:bookmarkStart w:id="1738" w:name="_Toc202178136"/>
      <w:bookmarkStart w:id="1739" w:name="_Toc202255020"/>
      <w:bookmarkStart w:id="1740" w:name="_Toc231024602"/>
      <w:bookmarkStart w:id="1741" w:name="_Toc241052306"/>
      <w:bookmarkStart w:id="1742" w:name="_Toc247446472"/>
      <w:bookmarkStart w:id="1743" w:name="_Toc263420288"/>
      <w:r>
        <w:rPr>
          <w:rStyle w:val="CharPartNo"/>
        </w:rPr>
        <w:t>Part IX</w:t>
      </w:r>
      <w:r>
        <w:rPr>
          <w:rStyle w:val="CharDivNo"/>
        </w:rPr>
        <w:t> </w:t>
      </w:r>
      <w:r>
        <w:t>—</w:t>
      </w:r>
      <w:r>
        <w:rPr>
          <w:rStyle w:val="CharDivText"/>
        </w:rPr>
        <w:t> </w:t>
      </w:r>
      <w:r>
        <w:rPr>
          <w:rStyle w:val="CharPartText"/>
        </w:rPr>
        <w:t>Transitional</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pPr>
        <w:pStyle w:val="Heading5"/>
        <w:rPr>
          <w:snapToGrid w:val="0"/>
        </w:rPr>
      </w:pPr>
      <w:bookmarkStart w:id="1744" w:name="_Toc195945879"/>
      <w:bookmarkStart w:id="1745" w:name="_Toc202178137"/>
      <w:bookmarkStart w:id="1746" w:name="_Toc263420289"/>
      <w:bookmarkStart w:id="1747" w:name="_Toc247446473"/>
      <w:r>
        <w:rPr>
          <w:rStyle w:val="CharSectno"/>
        </w:rPr>
        <w:t>125</w:t>
      </w:r>
      <w:r>
        <w:rPr>
          <w:snapToGrid w:val="0"/>
        </w:rPr>
        <w:t>.</w:t>
      </w:r>
      <w:r>
        <w:rPr>
          <w:snapToGrid w:val="0"/>
        </w:rPr>
        <w:tab/>
      </w:r>
      <w:r>
        <w:rPr>
          <w:i/>
          <w:snapToGrid w:val="0"/>
        </w:rPr>
        <w:t>Interpretation Act 1984</w:t>
      </w:r>
      <w:r>
        <w:rPr>
          <w:snapToGrid w:val="0"/>
        </w:rPr>
        <w:t xml:space="preserve"> not affected</w:t>
      </w:r>
      <w:bookmarkEnd w:id="1744"/>
      <w:bookmarkEnd w:id="1745"/>
      <w:bookmarkEnd w:id="1746"/>
      <w:bookmarkEnd w:id="1747"/>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1748" w:name="_Toc195945880"/>
      <w:bookmarkStart w:id="1749" w:name="_Toc202178138"/>
      <w:bookmarkStart w:id="1750" w:name="_Toc263420290"/>
      <w:bookmarkStart w:id="1751" w:name="_Toc247446474"/>
      <w:r>
        <w:rPr>
          <w:rStyle w:val="CharSectno"/>
        </w:rPr>
        <w:t>126</w:t>
      </w:r>
      <w:r>
        <w:rPr>
          <w:snapToGrid w:val="0"/>
        </w:rPr>
        <w:t>.</w:t>
      </w:r>
      <w:r>
        <w:rPr>
          <w:snapToGrid w:val="0"/>
        </w:rPr>
        <w:tab/>
        <w:t xml:space="preserve">Transitional provisions related to </w:t>
      </w:r>
      <w:r>
        <w:rPr>
          <w:i/>
          <w:snapToGrid w:val="0"/>
        </w:rPr>
        <w:t>Environmental Protection Act 1971</w:t>
      </w:r>
      <w:r>
        <w:rPr>
          <w:snapToGrid w:val="0"/>
          <w:vertAlign w:val="superscript"/>
        </w:rPr>
        <w:t> 2</w:t>
      </w:r>
      <w:bookmarkEnd w:id="1748"/>
      <w:bookmarkEnd w:id="1749"/>
      <w:bookmarkEnd w:id="1750"/>
      <w:bookmarkEnd w:id="1751"/>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1752" w:name="_Toc195945881"/>
      <w:bookmarkStart w:id="1753" w:name="_Toc202178139"/>
      <w:bookmarkStart w:id="1754" w:name="_Toc263420291"/>
      <w:bookmarkStart w:id="1755" w:name="_Toc247446475"/>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2</w:t>
      </w:r>
      <w:bookmarkEnd w:id="1752"/>
      <w:bookmarkEnd w:id="1753"/>
      <w:bookmarkEnd w:id="1754"/>
      <w:bookmarkEnd w:id="1755"/>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1756" w:name="_Toc195945882"/>
      <w:bookmarkStart w:id="1757" w:name="_Toc202178140"/>
      <w:bookmarkStart w:id="1758" w:name="_Toc263420292"/>
      <w:bookmarkStart w:id="1759" w:name="_Toc247446476"/>
      <w:r>
        <w:rPr>
          <w:rStyle w:val="CharSectno"/>
        </w:rPr>
        <w:t>128</w:t>
      </w:r>
      <w:r>
        <w:rPr>
          <w:snapToGrid w:val="0"/>
        </w:rPr>
        <w:t>.</w:t>
      </w:r>
      <w:r>
        <w:rPr>
          <w:snapToGrid w:val="0"/>
        </w:rPr>
        <w:tab/>
        <w:t>General saving</w:t>
      </w:r>
      <w:bookmarkEnd w:id="1756"/>
      <w:bookmarkEnd w:id="1757"/>
      <w:bookmarkEnd w:id="1758"/>
      <w:bookmarkEnd w:id="1759"/>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760" w:name="_Toc189644356"/>
      <w:bookmarkStart w:id="1761" w:name="_Toc192468548"/>
      <w:bookmarkStart w:id="1762" w:name="_Toc192561134"/>
      <w:bookmarkStart w:id="1763" w:name="_Toc195081231"/>
      <w:bookmarkStart w:id="1764" w:name="_Toc195331682"/>
      <w:bookmarkStart w:id="1765" w:name="_Toc195332847"/>
      <w:bookmarkStart w:id="1766" w:name="_Toc195945883"/>
      <w:bookmarkStart w:id="1767" w:name="_Toc195946192"/>
      <w:bookmarkStart w:id="1768" w:name="_Toc195946501"/>
      <w:bookmarkStart w:id="1769" w:name="_Toc195946810"/>
      <w:bookmarkStart w:id="1770" w:name="_Toc196275747"/>
      <w:bookmarkStart w:id="1771" w:name="_Toc196538168"/>
      <w:bookmarkStart w:id="1772" w:name="_Toc196538477"/>
      <w:bookmarkStart w:id="1773" w:name="_Toc196538786"/>
      <w:bookmarkStart w:id="1774" w:name="_Toc196539097"/>
      <w:bookmarkStart w:id="1775" w:name="_Toc196539408"/>
      <w:bookmarkStart w:id="1776" w:name="_Toc196539718"/>
      <w:bookmarkStart w:id="1777" w:name="_Toc196556745"/>
      <w:bookmarkStart w:id="1778" w:name="_Toc196557054"/>
      <w:bookmarkStart w:id="1779" w:name="_Toc197856871"/>
      <w:bookmarkStart w:id="1780" w:name="_Toc202178141"/>
      <w:bookmarkStart w:id="1781" w:name="_Toc202255025"/>
      <w:bookmarkStart w:id="1782" w:name="_Toc231024607"/>
      <w:bookmarkStart w:id="1783" w:name="_Toc241052311"/>
      <w:bookmarkStart w:id="1784" w:name="_Toc247446477"/>
      <w:bookmarkStart w:id="1785" w:name="_Toc263420293"/>
      <w:r>
        <w:rPr>
          <w:rStyle w:val="CharSchNo"/>
        </w:rPr>
        <w:t>Schedule 1</w:t>
      </w:r>
      <w:r>
        <w:t> — </w:t>
      </w:r>
      <w:r>
        <w:rPr>
          <w:rStyle w:val="CharSchText"/>
        </w:rPr>
        <w:t>Penalties</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p>
    <w:p>
      <w:pPr>
        <w:pStyle w:val="yShoulderClause"/>
      </w:pPr>
      <w:r>
        <w:t>[Sections 99Q and 99R]</w:t>
      </w:r>
    </w:p>
    <w:p>
      <w:pPr>
        <w:pStyle w:val="yFootnoteheading"/>
      </w:pPr>
      <w:r>
        <w:tab/>
        <w:t>[Heading inserted by No. 14 of 1988 s. 18.]</w:t>
      </w:r>
    </w:p>
    <w:p>
      <w:pPr>
        <w:pStyle w:val="yHeading2"/>
        <w:outlineLvl w:val="0"/>
      </w:pPr>
      <w:bookmarkStart w:id="1786" w:name="_Toc189644357"/>
      <w:bookmarkStart w:id="1787" w:name="_Toc192468549"/>
      <w:bookmarkStart w:id="1788" w:name="_Toc192561135"/>
      <w:bookmarkStart w:id="1789" w:name="_Toc195081232"/>
      <w:bookmarkStart w:id="1790" w:name="_Toc195331683"/>
      <w:bookmarkStart w:id="1791" w:name="_Toc195332848"/>
      <w:bookmarkStart w:id="1792" w:name="_Toc195945884"/>
      <w:bookmarkStart w:id="1793" w:name="_Toc195946193"/>
      <w:bookmarkStart w:id="1794" w:name="_Toc195946502"/>
      <w:bookmarkStart w:id="1795" w:name="_Toc195946811"/>
      <w:bookmarkStart w:id="1796" w:name="_Toc196275748"/>
      <w:bookmarkStart w:id="1797" w:name="_Toc196538169"/>
      <w:bookmarkStart w:id="1798" w:name="_Toc196538478"/>
      <w:bookmarkStart w:id="1799" w:name="_Toc196538787"/>
      <w:bookmarkStart w:id="1800" w:name="_Toc196539098"/>
      <w:bookmarkStart w:id="1801" w:name="_Toc196539409"/>
      <w:bookmarkStart w:id="1802" w:name="_Toc196539719"/>
      <w:bookmarkStart w:id="1803" w:name="_Toc196556746"/>
      <w:bookmarkStart w:id="1804" w:name="_Toc196557055"/>
      <w:bookmarkStart w:id="1805" w:name="_Toc197856872"/>
      <w:bookmarkStart w:id="1806" w:name="_Toc202178142"/>
      <w:bookmarkStart w:id="1807" w:name="_Toc202255026"/>
      <w:bookmarkStart w:id="1808" w:name="_Toc231024608"/>
      <w:bookmarkStart w:id="1809" w:name="_Toc241052312"/>
      <w:bookmarkStart w:id="1810" w:name="_Toc247446478"/>
      <w:bookmarkStart w:id="1811" w:name="_Toc263420294"/>
      <w:r>
        <w:rPr>
          <w:rStyle w:val="CharSDivNo"/>
          <w:sz w:val="28"/>
        </w:rPr>
        <w:t>Part 1</w:t>
      </w:r>
      <w:r>
        <w:t> — </w:t>
      </w:r>
      <w:r>
        <w:rPr>
          <w:rStyle w:val="CharSDivText"/>
          <w:sz w:val="28"/>
        </w:rPr>
        <w:t>Tier 1 offences and penalties</w:t>
      </w:r>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p>
    <w:p>
      <w:pPr>
        <w:pStyle w:val="yFootnotesection"/>
      </w:pPr>
      <w:r>
        <w:tab/>
        <w:t>[Heading inserted by No. 14 of 1988 s. 18.]</w:t>
      </w:r>
    </w:p>
    <w:p>
      <w:pPr>
        <w:pStyle w:val="yHeading3"/>
        <w:outlineLvl w:val="0"/>
      </w:pPr>
      <w:bookmarkStart w:id="1812" w:name="_Toc189644358"/>
      <w:bookmarkStart w:id="1813" w:name="_Toc192468550"/>
      <w:bookmarkStart w:id="1814" w:name="_Toc192561136"/>
      <w:bookmarkStart w:id="1815" w:name="_Toc195081233"/>
      <w:bookmarkStart w:id="1816" w:name="_Toc195331684"/>
      <w:bookmarkStart w:id="1817" w:name="_Toc195332849"/>
      <w:bookmarkStart w:id="1818" w:name="_Toc195945885"/>
      <w:bookmarkStart w:id="1819" w:name="_Toc195946194"/>
      <w:bookmarkStart w:id="1820" w:name="_Toc195946503"/>
      <w:bookmarkStart w:id="1821" w:name="_Toc195946812"/>
      <w:bookmarkStart w:id="1822" w:name="_Toc196275749"/>
      <w:bookmarkStart w:id="1823" w:name="_Toc196538170"/>
      <w:bookmarkStart w:id="1824" w:name="_Toc196538479"/>
      <w:bookmarkStart w:id="1825" w:name="_Toc196538788"/>
      <w:bookmarkStart w:id="1826" w:name="_Toc196539099"/>
      <w:bookmarkStart w:id="1827" w:name="_Toc196539410"/>
      <w:bookmarkStart w:id="1828" w:name="_Toc196539720"/>
      <w:bookmarkStart w:id="1829" w:name="_Toc196556747"/>
      <w:bookmarkStart w:id="1830" w:name="_Toc196557056"/>
      <w:bookmarkStart w:id="1831" w:name="_Toc197856873"/>
      <w:bookmarkStart w:id="1832" w:name="_Toc202178143"/>
      <w:bookmarkStart w:id="1833" w:name="_Toc202255027"/>
      <w:bookmarkStart w:id="1834" w:name="_Toc231024609"/>
      <w:bookmarkStart w:id="1835" w:name="_Toc241052313"/>
      <w:bookmarkStart w:id="1836" w:name="_Toc247446479"/>
      <w:bookmarkStart w:id="1837" w:name="_Toc263420295"/>
      <w:r>
        <w:t>Division 1 — Individuals</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3"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7"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3" w:type="dxa"/>
          </w:tcPr>
          <w:p>
            <w:pPr>
              <w:pStyle w:val="yTable"/>
              <w:ind w:left="-282" w:firstLine="282"/>
              <w:rPr>
                <w:b/>
                <w:sz w:val="20"/>
              </w:rPr>
            </w:pPr>
            <w:r>
              <w:rPr>
                <w:b/>
                <w:sz w:val="20"/>
              </w:rPr>
              <w:t>Penalty — individual</w:t>
            </w:r>
          </w:p>
        </w:tc>
        <w:tc>
          <w:tcPr>
            <w:tcW w:w="1701" w:type="dxa"/>
          </w:tcPr>
          <w:p>
            <w:pPr>
              <w:pStyle w:val="yTable"/>
              <w:rPr>
                <w:b/>
                <w:sz w:val="20"/>
              </w:rPr>
            </w:pPr>
            <w:r>
              <w:rPr>
                <w:b/>
                <w:sz w:val="20"/>
              </w:rPr>
              <w:t>Daily penalty</w:t>
            </w:r>
          </w:p>
        </w:tc>
      </w:tr>
      <w:tr>
        <w:tc>
          <w:tcPr>
            <w:tcW w:w="1417" w:type="dxa"/>
          </w:tcPr>
          <w:p>
            <w:pPr>
              <w:pStyle w:val="yTable"/>
              <w:rPr>
                <w:sz w:val="20"/>
              </w:rPr>
            </w:pPr>
            <w:r>
              <w:rPr>
                <w:sz w:val="20"/>
              </w:rPr>
              <w:t>1</w:t>
            </w:r>
          </w:p>
        </w:tc>
        <w:tc>
          <w:tcPr>
            <w:tcW w:w="1419" w:type="dxa"/>
          </w:tcPr>
          <w:p>
            <w:pPr>
              <w:pStyle w:val="yTable"/>
              <w:rPr>
                <w:sz w:val="20"/>
              </w:rPr>
            </w:pPr>
            <w:r>
              <w:rPr>
                <w:sz w:val="20"/>
              </w:rPr>
              <w:t>6(7)</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2</w:t>
            </w:r>
          </w:p>
        </w:tc>
        <w:tc>
          <w:tcPr>
            <w:tcW w:w="1419" w:type="dxa"/>
          </w:tcPr>
          <w:p>
            <w:pPr>
              <w:pStyle w:val="yTable"/>
              <w:rPr>
                <w:sz w:val="20"/>
              </w:rPr>
            </w:pPr>
            <w:r>
              <w:rPr>
                <w:sz w:val="20"/>
              </w:rPr>
              <w:t>47(1) or (4)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3</w:t>
            </w:r>
          </w:p>
        </w:tc>
        <w:tc>
          <w:tcPr>
            <w:tcW w:w="1419" w:type="dxa"/>
          </w:tcPr>
          <w:p>
            <w:pPr>
              <w:pStyle w:val="yTable"/>
              <w:rPr>
                <w:sz w:val="20"/>
              </w:rPr>
            </w:pPr>
            <w:r>
              <w:rPr>
                <w:sz w:val="20"/>
              </w:rPr>
              <w:t>48(6)</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4</w:t>
            </w:r>
          </w:p>
        </w:tc>
        <w:tc>
          <w:tcPr>
            <w:tcW w:w="1419" w:type="dxa"/>
          </w:tcPr>
          <w:p>
            <w:pPr>
              <w:pStyle w:val="yTable"/>
              <w:rPr>
                <w:sz w:val="20"/>
              </w:rPr>
            </w:pPr>
            <w:r>
              <w:rPr>
                <w:sz w:val="20"/>
              </w:rPr>
              <w:t>49(2)</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c>
          <w:tcPr>
            <w:tcW w:w="1417" w:type="dxa"/>
          </w:tcPr>
          <w:p>
            <w:pPr>
              <w:pStyle w:val="yTable"/>
              <w:rPr>
                <w:sz w:val="20"/>
              </w:rPr>
            </w:pPr>
            <w:r>
              <w:rPr>
                <w:sz w:val="20"/>
              </w:rPr>
              <w:t>5</w:t>
            </w:r>
          </w:p>
        </w:tc>
        <w:tc>
          <w:tcPr>
            <w:tcW w:w="1419" w:type="dxa"/>
          </w:tcPr>
          <w:p>
            <w:pPr>
              <w:pStyle w:val="yTable"/>
              <w:rPr>
                <w:sz w:val="20"/>
              </w:rPr>
            </w:pPr>
            <w:r>
              <w:rPr>
                <w:sz w:val="20"/>
              </w:rPr>
              <w:t>49(3)</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6</w:t>
            </w:r>
          </w:p>
        </w:tc>
        <w:tc>
          <w:tcPr>
            <w:tcW w:w="1419" w:type="dxa"/>
          </w:tcPr>
          <w:p>
            <w:pPr>
              <w:pStyle w:val="yTable"/>
              <w:rPr>
                <w:sz w:val="20"/>
              </w:rPr>
            </w:pPr>
            <w:r>
              <w:rPr>
                <w:sz w:val="20"/>
              </w:rPr>
              <w:t>49(4)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7</w:t>
            </w:r>
          </w:p>
        </w:tc>
        <w:tc>
          <w:tcPr>
            <w:tcW w:w="1419" w:type="dxa"/>
          </w:tcPr>
          <w:p>
            <w:pPr>
              <w:pStyle w:val="yTable"/>
              <w:rPr>
                <w:sz w:val="20"/>
              </w:rPr>
            </w:pPr>
            <w:r>
              <w:rPr>
                <w:sz w:val="20"/>
              </w:rPr>
              <w:t>50(1)</w:t>
            </w:r>
          </w:p>
        </w:tc>
        <w:tc>
          <w:tcPr>
            <w:tcW w:w="2553" w:type="dxa"/>
          </w:tcPr>
          <w:p>
            <w:pPr>
              <w:pStyle w:val="yTable"/>
              <w:rPr>
                <w:sz w:val="20"/>
              </w:rPr>
            </w:pPr>
            <w:r>
              <w:rPr>
                <w:sz w:val="20"/>
              </w:rPr>
              <w:t>$500 000</w:t>
            </w:r>
          </w:p>
        </w:tc>
        <w:tc>
          <w:tcPr>
            <w:tcW w:w="1701" w:type="dxa"/>
          </w:tcPr>
          <w:p>
            <w:pPr>
              <w:pStyle w:val="yTable"/>
              <w:rPr>
                <w:sz w:val="20"/>
              </w:rPr>
            </w:pPr>
            <w:r>
              <w:rPr>
                <w:sz w:val="20"/>
              </w:rPr>
              <w:t>$100 000</w:t>
            </w:r>
          </w:p>
        </w:tc>
      </w:tr>
      <w:tr>
        <w:tc>
          <w:tcPr>
            <w:tcW w:w="1417" w:type="dxa"/>
          </w:tcPr>
          <w:p>
            <w:pPr>
              <w:pStyle w:val="yTable"/>
              <w:rPr>
                <w:sz w:val="20"/>
              </w:rPr>
            </w:pPr>
            <w:r>
              <w:rPr>
                <w:sz w:val="20"/>
              </w:rPr>
              <w:t>8</w:t>
            </w:r>
          </w:p>
        </w:tc>
        <w:tc>
          <w:tcPr>
            <w:tcW w:w="1419" w:type="dxa"/>
          </w:tcPr>
          <w:p>
            <w:pPr>
              <w:pStyle w:val="yTable"/>
              <w:rPr>
                <w:sz w:val="20"/>
              </w:rPr>
            </w:pPr>
            <w:r>
              <w:rPr>
                <w:sz w:val="20"/>
              </w:rPr>
              <w:t>50(2)</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8A</w:t>
            </w:r>
          </w:p>
        </w:tc>
        <w:tc>
          <w:tcPr>
            <w:tcW w:w="1419" w:type="dxa"/>
          </w:tcPr>
          <w:p>
            <w:pPr>
              <w:pStyle w:val="yTable"/>
              <w:rPr>
                <w:sz w:val="20"/>
              </w:rPr>
            </w:pPr>
            <w:r>
              <w:rPr>
                <w:sz w:val="20"/>
              </w:rPr>
              <w:t>50A(1)</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rPr>
          <w:cantSplit/>
        </w:trPr>
        <w:tc>
          <w:tcPr>
            <w:tcW w:w="1417" w:type="dxa"/>
          </w:tcPr>
          <w:p>
            <w:pPr>
              <w:pStyle w:val="yTable"/>
              <w:rPr>
                <w:sz w:val="20"/>
                <w:lang w:val="en-US"/>
              </w:rPr>
            </w:pPr>
            <w:r>
              <w:rPr>
                <w:sz w:val="20"/>
                <w:lang w:val="en-US"/>
              </w:rPr>
              <w:t>8B</w:t>
            </w:r>
          </w:p>
        </w:tc>
        <w:tc>
          <w:tcPr>
            <w:tcW w:w="1419" w:type="dxa"/>
          </w:tcPr>
          <w:p>
            <w:pPr>
              <w:pStyle w:val="yTable"/>
              <w:rPr>
                <w:sz w:val="20"/>
              </w:rPr>
            </w:pPr>
            <w:r>
              <w:rPr>
                <w:sz w:val="20"/>
              </w:rPr>
              <w:t>50A(2)</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8C</w:t>
            </w:r>
          </w:p>
        </w:tc>
        <w:tc>
          <w:tcPr>
            <w:tcW w:w="1419" w:type="dxa"/>
          </w:tcPr>
          <w:p>
            <w:pPr>
              <w:pStyle w:val="yTable"/>
              <w:rPr>
                <w:sz w:val="20"/>
              </w:rPr>
            </w:pPr>
            <w:r>
              <w:rPr>
                <w:sz w:val="20"/>
              </w:rPr>
              <w:t>50B(1)</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8D</w:t>
            </w:r>
          </w:p>
        </w:tc>
        <w:tc>
          <w:tcPr>
            <w:tcW w:w="1419" w:type="dxa"/>
          </w:tcPr>
          <w:p>
            <w:pPr>
              <w:pStyle w:val="yTable"/>
              <w:rPr>
                <w:sz w:val="20"/>
              </w:rPr>
            </w:pPr>
            <w:r>
              <w:rPr>
                <w:sz w:val="20"/>
              </w:rPr>
              <w:t>51C</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9</w:t>
            </w:r>
          </w:p>
        </w:tc>
        <w:tc>
          <w:tcPr>
            <w:tcW w:w="1419" w:type="dxa"/>
          </w:tcPr>
          <w:p>
            <w:pPr>
              <w:pStyle w:val="yTable"/>
              <w:rPr>
                <w:sz w:val="20"/>
              </w:rPr>
            </w:pPr>
            <w:r>
              <w:rPr>
                <w:sz w:val="20"/>
              </w:rPr>
              <w:t>65(4a)</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10</w:t>
            </w:r>
          </w:p>
        </w:tc>
        <w:tc>
          <w:tcPr>
            <w:tcW w:w="1419" w:type="dxa"/>
          </w:tcPr>
          <w:p>
            <w:pPr>
              <w:pStyle w:val="yTable"/>
              <w:rPr>
                <w:sz w:val="20"/>
              </w:rPr>
            </w:pPr>
            <w:r>
              <w:rPr>
                <w:sz w:val="20"/>
              </w:rPr>
              <w:t>69(5)</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11</w:t>
            </w:r>
          </w:p>
        </w:tc>
        <w:tc>
          <w:tcPr>
            <w:tcW w:w="1419" w:type="dxa"/>
          </w:tcPr>
          <w:p>
            <w:pPr>
              <w:pStyle w:val="yTable"/>
              <w:rPr>
                <w:sz w:val="20"/>
              </w:rPr>
            </w:pPr>
            <w:r>
              <w:rPr>
                <w:sz w:val="20"/>
              </w:rPr>
              <w:t>71(5)</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12</w:t>
            </w:r>
          </w:p>
        </w:tc>
        <w:tc>
          <w:tcPr>
            <w:tcW w:w="1419" w:type="dxa"/>
          </w:tcPr>
          <w:p>
            <w:pPr>
              <w:pStyle w:val="yTable"/>
              <w:rPr>
                <w:sz w:val="20"/>
              </w:rPr>
            </w:pPr>
            <w:r>
              <w:rPr>
                <w:sz w:val="20"/>
              </w:rPr>
              <w:t>73A(6)</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bl>
    <w:p>
      <w:pPr>
        <w:pStyle w:val="yFootnotesection"/>
      </w:pPr>
      <w:r>
        <w:tab/>
        <w:t>[Division 1 inserted by No. 14 of 1998 s. 18; amended by No. 54 of 2003 s. 25(1), 66(1) and (2) and 115(1).]</w:t>
      </w:r>
    </w:p>
    <w:p>
      <w:pPr>
        <w:pStyle w:val="yHeading3"/>
        <w:outlineLvl w:val="0"/>
      </w:pPr>
      <w:bookmarkStart w:id="1838" w:name="_Toc189644359"/>
      <w:bookmarkStart w:id="1839" w:name="_Toc192468551"/>
      <w:bookmarkStart w:id="1840" w:name="_Toc192561137"/>
      <w:bookmarkStart w:id="1841" w:name="_Toc195081234"/>
      <w:bookmarkStart w:id="1842" w:name="_Toc195331685"/>
      <w:bookmarkStart w:id="1843" w:name="_Toc195332850"/>
      <w:bookmarkStart w:id="1844" w:name="_Toc195945886"/>
      <w:bookmarkStart w:id="1845" w:name="_Toc195946195"/>
      <w:bookmarkStart w:id="1846" w:name="_Toc195946504"/>
      <w:bookmarkStart w:id="1847" w:name="_Toc195946813"/>
      <w:bookmarkStart w:id="1848" w:name="_Toc196275750"/>
      <w:bookmarkStart w:id="1849" w:name="_Toc196538171"/>
      <w:bookmarkStart w:id="1850" w:name="_Toc196538480"/>
      <w:bookmarkStart w:id="1851" w:name="_Toc196538789"/>
      <w:bookmarkStart w:id="1852" w:name="_Toc196539100"/>
      <w:bookmarkStart w:id="1853" w:name="_Toc196539411"/>
      <w:bookmarkStart w:id="1854" w:name="_Toc196539721"/>
      <w:bookmarkStart w:id="1855" w:name="_Toc196556748"/>
      <w:bookmarkStart w:id="1856" w:name="_Toc196557057"/>
      <w:bookmarkStart w:id="1857" w:name="_Toc197856874"/>
      <w:bookmarkStart w:id="1858" w:name="_Toc202178144"/>
      <w:bookmarkStart w:id="1859" w:name="_Toc202255028"/>
      <w:bookmarkStart w:id="1860" w:name="_Toc231024610"/>
      <w:bookmarkStart w:id="1861" w:name="_Toc241052314"/>
      <w:bookmarkStart w:id="1862" w:name="_Toc247446480"/>
      <w:bookmarkStart w:id="1863" w:name="_Toc263420296"/>
      <w:r>
        <w:t>Division 2 — Bodies corporate</w:t>
      </w:r>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9" w:type="dxa"/>
          </w:tcPr>
          <w:p>
            <w:pPr>
              <w:pStyle w:val="yTable"/>
              <w:rPr>
                <w:sz w:val="20"/>
              </w:rPr>
            </w:pPr>
            <w:r>
              <w:rPr>
                <w:sz w:val="20"/>
              </w:rPr>
              <w:t>6(7)</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2</w:t>
            </w:r>
          </w:p>
        </w:tc>
        <w:tc>
          <w:tcPr>
            <w:tcW w:w="1419" w:type="dxa"/>
          </w:tcPr>
          <w:p>
            <w:pPr>
              <w:pStyle w:val="yTable"/>
              <w:rPr>
                <w:sz w:val="20"/>
              </w:rPr>
            </w:pPr>
            <w:r>
              <w:rPr>
                <w:sz w:val="20"/>
              </w:rPr>
              <w:t>47(1) or (4)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3</w:t>
            </w:r>
          </w:p>
        </w:tc>
        <w:tc>
          <w:tcPr>
            <w:tcW w:w="1419" w:type="dxa"/>
          </w:tcPr>
          <w:p>
            <w:pPr>
              <w:pStyle w:val="yTable"/>
              <w:rPr>
                <w:sz w:val="20"/>
              </w:rPr>
            </w:pPr>
            <w:r>
              <w:rPr>
                <w:sz w:val="20"/>
              </w:rPr>
              <w:t>48(6)</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4</w:t>
            </w:r>
          </w:p>
        </w:tc>
        <w:tc>
          <w:tcPr>
            <w:tcW w:w="1419" w:type="dxa"/>
          </w:tcPr>
          <w:p>
            <w:pPr>
              <w:pStyle w:val="yTable"/>
              <w:rPr>
                <w:sz w:val="20"/>
              </w:rPr>
            </w:pPr>
            <w:r>
              <w:rPr>
                <w:sz w:val="20"/>
              </w:rPr>
              <w:t>49(2)</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5</w:t>
            </w:r>
          </w:p>
        </w:tc>
        <w:tc>
          <w:tcPr>
            <w:tcW w:w="1419" w:type="dxa"/>
          </w:tcPr>
          <w:p>
            <w:pPr>
              <w:pStyle w:val="yTable"/>
              <w:rPr>
                <w:sz w:val="20"/>
              </w:rPr>
            </w:pPr>
            <w:r>
              <w:rPr>
                <w:sz w:val="20"/>
              </w:rPr>
              <w:t>49(3)</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6</w:t>
            </w:r>
          </w:p>
        </w:tc>
        <w:tc>
          <w:tcPr>
            <w:tcW w:w="1419" w:type="dxa"/>
          </w:tcPr>
          <w:p>
            <w:pPr>
              <w:pStyle w:val="yTable"/>
              <w:rPr>
                <w:sz w:val="20"/>
              </w:rPr>
            </w:pPr>
            <w:r>
              <w:rPr>
                <w:sz w:val="20"/>
              </w:rPr>
              <w:t>49(4)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7</w:t>
            </w:r>
          </w:p>
        </w:tc>
        <w:tc>
          <w:tcPr>
            <w:tcW w:w="1419" w:type="dxa"/>
          </w:tcPr>
          <w:p>
            <w:pPr>
              <w:pStyle w:val="yTable"/>
              <w:rPr>
                <w:sz w:val="20"/>
              </w:rPr>
            </w:pPr>
            <w:r>
              <w:rPr>
                <w:sz w:val="20"/>
              </w:rPr>
              <w:t>50(1)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w:t>
            </w:r>
          </w:p>
        </w:tc>
        <w:tc>
          <w:tcPr>
            <w:tcW w:w="1419" w:type="dxa"/>
          </w:tcPr>
          <w:p>
            <w:pPr>
              <w:pStyle w:val="yTable"/>
              <w:rPr>
                <w:sz w:val="20"/>
              </w:rPr>
            </w:pPr>
            <w:r>
              <w:rPr>
                <w:sz w:val="20"/>
              </w:rPr>
              <w:t>50(2)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8A</w:t>
            </w:r>
          </w:p>
        </w:tc>
        <w:tc>
          <w:tcPr>
            <w:tcW w:w="1419" w:type="dxa"/>
          </w:tcPr>
          <w:p>
            <w:pPr>
              <w:pStyle w:val="yTable"/>
              <w:rPr>
                <w:sz w:val="20"/>
              </w:rPr>
            </w:pPr>
            <w:r>
              <w:rPr>
                <w:sz w:val="20"/>
              </w:rPr>
              <w:t>50A(1)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8B</w:t>
            </w:r>
          </w:p>
        </w:tc>
        <w:tc>
          <w:tcPr>
            <w:tcW w:w="1419" w:type="dxa"/>
          </w:tcPr>
          <w:p>
            <w:pPr>
              <w:pStyle w:val="yTable"/>
              <w:rPr>
                <w:sz w:val="20"/>
              </w:rPr>
            </w:pPr>
            <w:r>
              <w:rPr>
                <w:sz w:val="20"/>
              </w:rPr>
              <w:t>50A(2)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lang w:val="en-US"/>
              </w:rPr>
            </w:pPr>
            <w:r>
              <w:rPr>
                <w:sz w:val="20"/>
                <w:lang w:val="en-US"/>
              </w:rPr>
              <w:t>8C</w:t>
            </w:r>
          </w:p>
        </w:tc>
        <w:tc>
          <w:tcPr>
            <w:tcW w:w="1419" w:type="dxa"/>
          </w:tcPr>
          <w:p>
            <w:pPr>
              <w:pStyle w:val="yTable"/>
              <w:rPr>
                <w:sz w:val="20"/>
              </w:rPr>
            </w:pPr>
            <w:r>
              <w:rPr>
                <w:sz w:val="20"/>
              </w:rPr>
              <w:t>50B(1)</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8D</w:t>
            </w:r>
          </w:p>
        </w:tc>
        <w:tc>
          <w:tcPr>
            <w:tcW w:w="1419" w:type="dxa"/>
          </w:tcPr>
          <w:p>
            <w:pPr>
              <w:pStyle w:val="yTable"/>
              <w:rPr>
                <w:sz w:val="20"/>
              </w:rPr>
            </w:pPr>
            <w:r>
              <w:rPr>
                <w:sz w:val="20"/>
              </w:rPr>
              <w:t>51C</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9</w:t>
            </w:r>
          </w:p>
        </w:tc>
        <w:tc>
          <w:tcPr>
            <w:tcW w:w="1419" w:type="dxa"/>
          </w:tcPr>
          <w:p>
            <w:pPr>
              <w:pStyle w:val="yTable"/>
              <w:rPr>
                <w:sz w:val="20"/>
              </w:rPr>
            </w:pPr>
            <w:r>
              <w:rPr>
                <w:sz w:val="20"/>
              </w:rPr>
              <w:t>65(4a)</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10</w:t>
            </w:r>
          </w:p>
        </w:tc>
        <w:tc>
          <w:tcPr>
            <w:tcW w:w="1419" w:type="dxa"/>
          </w:tcPr>
          <w:p>
            <w:pPr>
              <w:pStyle w:val="yTable"/>
              <w:rPr>
                <w:sz w:val="20"/>
              </w:rPr>
            </w:pPr>
            <w:r>
              <w:rPr>
                <w:sz w:val="20"/>
              </w:rPr>
              <w:t>69(5)</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11</w:t>
            </w:r>
          </w:p>
        </w:tc>
        <w:tc>
          <w:tcPr>
            <w:tcW w:w="1419" w:type="dxa"/>
          </w:tcPr>
          <w:p>
            <w:pPr>
              <w:pStyle w:val="yTable"/>
              <w:rPr>
                <w:sz w:val="20"/>
              </w:rPr>
            </w:pPr>
            <w:r>
              <w:rPr>
                <w:sz w:val="20"/>
              </w:rPr>
              <w:t>71(5)</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12</w:t>
            </w:r>
          </w:p>
        </w:tc>
        <w:tc>
          <w:tcPr>
            <w:tcW w:w="1419" w:type="dxa"/>
          </w:tcPr>
          <w:p>
            <w:pPr>
              <w:pStyle w:val="yTable"/>
              <w:rPr>
                <w:sz w:val="20"/>
              </w:rPr>
            </w:pPr>
            <w:r>
              <w:rPr>
                <w:sz w:val="20"/>
              </w:rPr>
              <w:t>73A(6)</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bl>
    <w:p>
      <w:pPr>
        <w:pStyle w:val="yFootnotesection"/>
      </w:pPr>
      <w:r>
        <w:tab/>
        <w:t>[Division 2 inserted by No. 14 of 1998 s. 18; amended by No. 54 of 2003 s. 25(1), 66(3) and (4) and 115(2).]</w:t>
      </w:r>
    </w:p>
    <w:p>
      <w:pPr>
        <w:pStyle w:val="yHeading2"/>
        <w:keepNext w:val="0"/>
        <w:keepLines/>
        <w:pageBreakBefore/>
        <w:outlineLvl w:val="0"/>
      </w:pPr>
      <w:bookmarkStart w:id="1864" w:name="_Toc189644360"/>
      <w:bookmarkStart w:id="1865" w:name="_Toc192468552"/>
      <w:bookmarkStart w:id="1866" w:name="_Toc192561138"/>
      <w:bookmarkStart w:id="1867" w:name="_Toc195081235"/>
      <w:bookmarkStart w:id="1868" w:name="_Toc195331686"/>
      <w:bookmarkStart w:id="1869" w:name="_Toc195332851"/>
      <w:bookmarkStart w:id="1870" w:name="_Toc195945887"/>
      <w:bookmarkStart w:id="1871" w:name="_Toc195946196"/>
      <w:bookmarkStart w:id="1872" w:name="_Toc195946505"/>
      <w:bookmarkStart w:id="1873" w:name="_Toc195946814"/>
      <w:bookmarkStart w:id="1874" w:name="_Toc196275751"/>
      <w:bookmarkStart w:id="1875" w:name="_Toc196538172"/>
      <w:bookmarkStart w:id="1876" w:name="_Toc196538481"/>
      <w:bookmarkStart w:id="1877" w:name="_Toc196538790"/>
      <w:bookmarkStart w:id="1878" w:name="_Toc196539101"/>
      <w:bookmarkStart w:id="1879" w:name="_Toc196539412"/>
      <w:bookmarkStart w:id="1880" w:name="_Toc196539722"/>
      <w:bookmarkStart w:id="1881" w:name="_Toc196556749"/>
      <w:bookmarkStart w:id="1882" w:name="_Toc196557058"/>
      <w:bookmarkStart w:id="1883" w:name="_Toc197856875"/>
      <w:bookmarkStart w:id="1884" w:name="_Toc202178145"/>
      <w:bookmarkStart w:id="1885" w:name="_Toc202255029"/>
      <w:bookmarkStart w:id="1886" w:name="_Toc231024611"/>
      <w:bookmarkStart w:id="1887" w:name="_Toc241052315"/>
      <w:bookmarkStart w:id="1888" w:name="_Toc247446481"/>
      <w:bookmarkStart w:id="1889" w:name="_Toc263420297"/>
      <w:r>
        <w:rPr>
          <w:rStyle w:val="CharSDivNo"/>
          <w:sz w:val="28"/>
        </w:rPr>
        <w:t>Part 2</w:t>
      </w:r>
      <w:r>
        <w:t> — </w:t>
      </w:r>
      <w:r>
        <w:rPr>
          <w:rStyle w:val="CharSDivText"/>
          <w:sz w:val="28"/>
        </w:rPr>
        <w:t>Tier 2 offences and penalties</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p>
    <w:p>
      <w:pPr>
        <w:pStyle w:val="yFootnotesection"/>
        <w:spacing w:after="60"/>
      </w:pPr>
      <w:r>
        <w:tab/>
        <w:t>[Heading inserted by No. 14 of 1988 s. 18.]</w:t>
      </w:r>
    </w:p>
    <w:p>
      <w:pPr>
        <w:pStyle w:val="yHeading3"/>
        <w:spacing w:before="120"/>
        <w:outlineLvl w:val="0"/>
      </w:pPr>
      <w:bookmarkStart w:id="1890" w:name="_Toc189644361"/>
      <w:bookmarkStart w:id="1891" w:name="_Toc192468553"/>
      <w:bookmarkStart w:id="1892" w:name="_Toc192561139"/>
      <w:bookmarkStart w:id="1893" w:name="_Toc195081236"/>
      <w:bookmarkStart w:id="1894" w:name="_Toc195331687"/>
      <w:bookmarkStart w:id="1895" w:name="_Toc195332852"/>
      <w:bookmarkStart w:id="1896" w:name="_Toc195945888"/>
      <w:bookmarkStart w:id="1897" w:name="_Toc195946197"/>
      <w:bookmarkStart w:id="1898" w:name="_Toc195946506"/>
      <w:bookmarkStart w:id="1899" w:name="_Toc195946815"/>
      <w:bookmarkStart w:id="1900" w:name="_Toc196275752"/>
      <w:bookmarkStart w:id="1901" w:name="_Toc196538173"/>
      <w:bookmarkStart w:id="1902" w:name="_Toc196538482"/>
      <w:bookmarkStart w:id="1903" w:name="_Toc196538791"/>
      <w:bookmarkStart w:id="1904" w:name="_Toc196539102"/>
      <w:bookmarkStart w:id="1905" w:name="_Toc196539413"/>
      <w:bookmarkStart w:id="1906" w:name="_Toc196539723"/>
      <w:bookmarkStart w:id="1907" w:name="_Toc196556750"/>
      <w:bookmarkStart w:id="1908" w:name="_Toc196557059"/>
      <w:bookmarkStart w:id="1909" w:name="_Toc197856876"/>
      <w:bookmarkStart w:id="1910" w:name="_Toc202178146"/>
      <w:bookmarkStart w:id="1911" w:name="_Toc202255030"/>
      <w:bookmarkStart w:id="1912" w:name="_Toc231024612"/>
      <w:bookmarkStart w:id="1913" w:name="_Toc241052316"/>
      <w:bookmarkStart w:id="1914" w:name="_Toc247446482"/>
      <w:bookmarkStart w:id="1915" w:name="_Toc263420298"/>
      <w:r>
        <w:t>Division 1 — Individuals</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individual</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7</w:t>
            </w:r>
          </w:p>
        </w:tc>
        <w:tc>
          <w:tcPr>
            <w:tcW w:w="1417" w:type="dxa"/>
          </w:tcPr>
          <w:p>
            <w:pPr>
              <w:pStyle w:val="yTable"/>
              <w:rPr>
                <w:sz w:val="20"/>
              </w:rPr>
            </w:pPr>
            <w:r>
              <w:rPr>
                <w:sz w:val="20"/>
              </w:rPr>
              <w:t>58(1)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8</w:t>
            </w:r>
          </w:p>
        </w:tc>
        <w:tc>
          <w:tcPr>
            <w:tcW w:w="1417" w:type="dxa"/>
          </w:tcPr>
          <w:p>
            <w:pPr>
              <w:pStyle w:val="yTable"/>
              <w:rPr>
                <w:sz w:val="20"/>
              </w:rPr>
            </w:pPr>
            <w:r>
              <w:rPr>
                <w:sz w:val="20"/>
              </w:rPr>
              <w:t>61(4)</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9</w:t>
            </w:r>
          </w:p>
        </w:tc>
        <w:tc>
          <w:tcPr>
            <w:tcW w:w="1417" w:type="dxa"/>
          </w:tcPr>
          <w:p>
            <w:pPr>
              <w:pStyle w:val="yTable"/>
              <w:rPr>
                <w:sz w:val="20"/>
              </w:rPr>
            </w:pPr>
            <w:r>
              <w:rPr>
                <w:sz w:val="20"/>
              </w:rPr>
              <w:t>65(5)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10</w:t>
            </w:r>
          </w:p>
        </w:tc>
        <w:tc>
          <w:tcPr>
            <w:tcW w:w="1417" w:type="dxa"/>
          </w:tcPr>
          <w:p>
            <w:pPr>
              <w:pStyle w:val="yTable"/>
              <w:rPr>
                <w:sz w:val="20"/>
              </w:rPr>
            </w:pPr>
            <w:r>
              <w:rPr>
                <w:sz w:val="20"/>
              </w:rPr>
              <w:t>73A(7)</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w:t>
            </w:r>
          </w:p>
        </w:tc>
        <w:tc>
          <w:tcPr>
            <w:tcW w:w="1417" w:type="dxa"/>
          </w:tcPr>
          <w:p>
            <w:pPr>
              <w:pStyle w:val="yTable"/>
              <w:rPr>
                <w:sz w:val="20"/>
              </w:rPr>
            </w:pPr>
            <w:r>
              <w:rPr>
                <w:sz w:val="20"/>
              </w:rPr>
              <w:t>75(2)</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12</w:t>
            </w:r>
          </w:p>
        </w:tc>
        <w:tc>
          <w:tcPr>
            <w:tcW w:w="1417" w:type="dxa"/>
          </w:tcPr>
          <w:p>
            <w:pPr>
              <w:pStyle w:val="yTable"/>
              <w:rPr>
                <w:sz w:val="20"/>
              </w:rPr>
            </w:pPr>
            <w:r>
              <w:rPr>
                <w:sz w:val="20"/>
              </w:rPr>
              <w:t>92C(3)</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13</w:t>
            </w:r>
          </w:p>
        </w:tc>
        <w:tc>
          <w:tcPr>
            <w:tcW w:w="1417" w:type="dxa"/>
          </w:tcPr>
          <w:p>
            <w:pPr>
              <w:pStyle w:val="yTable"/>
              <w:rPr>
                <w:sz w:val="20"/>
              </w:rPr>
            </w:pPr>
            <w:r>
              <w:rPr>
                <w:sz w:val="20"/>
              </w:rPr>
              <w:t>92E(1)</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14</w:t>
            </w:r>
          </w:p>
        </w:tc>
        <w:tc>
          <w:tcPr>
            <w:tcW w:w="1417" w:type="dxa"/>
          </w:tcPr>
          <w:p>
            <w:pPr>
              <w:pStyle w:val="yTable"/>
              <w:rPr>
                <w:sz w:val="20"/>
              </w:rPr>
            </w:pPr>
            <w:r>
              <w:rPr>
                <w:sz w:val="20"/>
              </w:rPr>
              <w:t>99X(4)</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bl>
    <w:p>
      <w:pPr>
        <w:pStyle w:val="yFootnotesection"/>
      </w:pPr>
      <w:r>
        <w:tab/>
        <w:t>[Division 1 inserted by No. 14 of 1998 s. 18; amended by No. 54 of 2003 s. 25(2), 66(5)</w:t>
      </w:r>
      <w:r>
        <w:noBreakHyphen/>
        <w:t>(7), 85(1), (2) and (5), 88(1), 115(3) and 132(2).]</w:t>
      </w:r>
    </w:p>
    <w:p>
      <w:pPr>
        <w:pStyle w:val="yHeading3"/>
        <w:pageBreakBefore/>
        <w:outlineLvl w:val="0"/>
      </w:pPr>
      <w:bookmarkStart w:id="1916" w:name="_Toc189644362"/>
      <w:bookmarkStart w:id="1917" w:name="_Toc192468554"/>
      <w:bookmarkStart w:id="1918" w:name="_Toc192561140"/>
      <w:bookmarkStart w:id="1919" w:name="_Toc195081237"/>
      <w:bookmarkStart w:id="1920" w:name="_Toc195331688"/>
      <w:bookmarkStart w:id="1921" w:name="_Toc195332853"/>
      <w:bookmarkStart w:id="1922" w:name="_Toc195945889"/>
      <w:bookmarkStart w:id="1923" w:name="_Toc195946198"/>
      <w:bookmarkStart w:id="1924" w:name="_Toc195946507"/>
      <w:bookmarkStart w:id="1925" w:name="_Toc195946816"/>
      <w:bookmarkStart w:id="1926" w:name="_Toc196275753"/>
      <w:bookmarkStart w:id="1927" w:name="_Toc196538174"/>
      <w:bookmarkStart w:id="1928" w:name="_Toc196538483"/>
      <w:bookmarkStart w:id="1929" w:name="_Toc196538792"/>
      <w:bookmarkStart w:id="1930" w:name="_Toc196539103"/>
      <w:bookmarkStart w:id="1931" w:name="_Toc196539414"/>
      <w:bookmarkStart w:id="1932" w:name="_Toc196539724"/>
      <w:bookmarkStart w:id="1933" w:name="_Toc196556751"/>
      <w:bookmarkStart w:id="1934" w:name="_Toc196557060"/>
      <w:bookmarkStart w:id="1935" w:name="_Toc197856877"/>
      <w:bookmarkStart w:id="1936" w:name="_Toc202178147"/>
      <w:bookmarkStart w:id="1937" w:name="_Toc202255031"/>
      <w:bookmarkStart w:id="1938" w:name="_Toc231024613"/>
      <w:bookmarkStart w:id="1939" w:name="_Toc241052317"/>
      <w:bookmarkStart w:id="1940" w:name="_Toc247446483"/>
      <w:bookmarkStart w:id="1941" w:name="_Toc263420299"/>
      <w:r>
        <w:t>Division 2 — Bodies corporate</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keepNext/>
              <w:keepLines/>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keepNext/>
              <w:keepLines/>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$250 000</w:t>
            </w:r>
          </w:p>
        </w:tc>
        <w:tc>
          <w:tcPr>
            <w:tcW w:w="1551" w:type="dxa"/>
          </w:tcPr>
          <w:p>
            <w:pPr>
              <w:pStyle w:val="yTable"/>
              <w:rPr>
                <w:sz w:val="20"/>
              </w:rPr>
            </w:pPr>
            <w:r>
              <w:rPr>
                <w:sz w:val="20"/>
              </w:rPr>
              <w:t>$50 000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spacing w:before="50"/>
              <w:rPr>
                <w:sz w:val="20"/>
              </w:rPr>
            </w:pPr>
            <w:r>
              <w:rPr>
                <w:sz w:val="20"/>
              </w:rPr>
              <w:t>7</w:t>
            </w:r>
          </w:p>
        </w:tc>
        <w:tc>
          <w:tcPr>
            <w:tcW w:w="1417" w:type="dxa"/>
          </w:tcPr>
          <w:p>
            <w:pPr>
              <w:pStyle w:val="yTable"/>
              <w:spacing w:before="50"/>
              <w:rPr>
                <w:sz w:val="20"/>
              </w:rPr>
            </w:pPr>
            <w:r>
              <w:rPr>
                <w:sz w:val="20"/>
              </w:rPr>
              <w:t>58(1)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8</w:t>
            </w:r>
          </w:p>
        </w:tc>
        <w:tc>
          <w:tcPr>
            <w:tcW w:w="1417" w:type="dxa"/>
          </w:tcPr>
          <w:p>
            <w:pPr>
              <w:pStyle w:val="yTable"/>
              <w:spacing w:before="50"/>
              <w:rPr>
                <w:sz w:val="20"/>
              </w:rPr>
            </w:pPr>
            <w:r>
              <w:rPr>
                <w:sz w:val="20"/>
              </w:rPr>
              <w:t>61(4)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9</w:t>
            </w:r>
          </w:p>
        </w:tc>
        <w:tc>
          <w:tcPr>
            <w:tcW w:w="1417" w:type="dxa"/>
          </w:tcPr>
          <w:p>
            <w:pPr>
              <w:pStyle w:val="yTable"/>
              <w:spacing w:before="50"/>
              <w:rPr>
                <w:sz w:val="20"/>
              </w:rPr>
            </w:pPr>
            <w:r>
              <w:rPr>
                <w:sz w:val="20"/>
              </w:rPr>
              <w:t>65(5)</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10</w:t>
            </w:r>
          </w:p>
        </w:tc>
        <w:tc>
          <w:tcPr>
            <w:tcW w:w="1417" w:type="dxa"/>
          </w:tcPr>
          <w:p>
            <w:pPr>
              <w:pStyle w:val="yTable"/>
              <w:spacing w:before="50"/>
              <w:rPr>
                <w:sz w:val="20"/>
              </w:rPr>
            </w:pPr>
            <w:r>
              <w:rPr>
                <w:sz w:val="20"/>
              </w:rPr>
              <w:t>73A(7)</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11</w:t>
            </w:r>
          </w:p>
        </w:tc>
        <w:tc>
          <w:tcPr>
            <w:tcW w:w="1417" w:type="dxa"/>
          </w:tcPr>
          <w:p>
            <w:pPr>
              <w:pStyle w:val="yTable"/>
              <w:spacing w:before="50"/>
              <w:rPr>
                <w:sz w:val="20"/>
              </w:rPr>
            </w:pPr>
            <w:r>
              <w:rPr>
                <w:sz w:val="20"/>
              </w:rPr>
              <w:t>75(2)</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12</w:t>
            </w:r>
          </w:p>
        </w:tc>
        <w:tc>
          <w:tcPr>
            <w:tcW w:w="1417" w:type="dxa"/>
          </w:tcPr>
          <w:p>
            <w:pPr>
              <w:pStyle w:val="yTable"/>
              <w:spacing w:before="50"/>
              <w:rPr>
                <w:sz w:val="20"/>
              </w:rPr>
            </w:pPr>
            <w:r>
              <w:rPr>
                <w:sz w:val="20"/>
              </w:rPr>
              <w:t>92C(3)</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13</w:t>
            </w:r>
          </w:p>
        </w:tc>
        <w:tc>
          <w:tcPr>
            <w:tcW w:w="1417" w:type="dxa"/>
          </w:tcPr>
          <w:p>
            <w:pPr>
              <w:pStyle w:val="yTable"/>
              <w:spacing w:before="50"/>
              <w:rPr>
                <w:sz w:val="20"/>
              </w:rPr>
            </w:pPr>
            <w:r>
              <w:rPr>
                <w:sz w:val="20"/>
              </w:rPr>
              <w:t>92E(1)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14</w:t>
            </w:r>
          </w:p>
        </w:tc>
        <w:tc>
          <w:tcPr>
            <w:tcW w:w="1417" w:type="dxa"/>
          </w:tcPr>
          <w:p>
            <w:pPr>
              <w:pStyle w:val="yTable"/>
              <w:spacing w:before="50"/>
              <w:rPr>
                <w:sz w:val="20"/>
              </w:rPr>
            </w:pPr>
            <w:r>
              <w:rPr>
                <w:sz w:val="20"/>
              </w:rPr>
              <w:t>99X(4)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bl>
    <w:p>
      <w:pPr>
        <w:pStyle w:val="yFootnotesection"/>
      </w:pPr>
      <w:r>
        <w:tab/>
        <w:t>[Division 2 inserted by No. 14 of 1998 s. 18; amended by No. 54 of 2003 s. 25(3), 66(8) and (9), 85(3)-(5), 88(2), 115(4) and 132(3).]</w:t>
      </w:r>
    </w:p>
    <w:p>
      <w:pPr>
        <w:pStyle w:val="yHeading3"/>
        <w:pageBreakBefore/>
        <w:spacing w:before="120"/>
        <w:outlineLvl w:val="0"/>
      </w:pPr>
      <w:bookmarkStart w:id="1942" w:name="_Toc189644363"/>
      <w:bookmarkStart w:id="1943" w:name="_Toc192468555"/>
      <w:bookmarkStart w:id="1944" w:name="_Toc192561141"/>
      <w:bookmarkStart w:id="1945" w:name="_Toc195081238"/>
      <w:bookmarkStart w:id="1946" w:name="_Toc195331689"/>
      <w:bookmarkStart w:id="1947" w:name="_Toc195332854"/>
      <w:bookmarkStart w:id="1948" w:name="_Toc195945890"/>
      <w:bookmarkStart w:id="1949" w:name="_Toc195946199"/>
      <w:bookmarkStart w:id="1950" w:name="_Toc195946508"/>
      <w:bookmarkStart w:id="1951" w:name="_Toc195946817"/>
      <w:bookmarkStart w:id="1952" w:name="_Toc196275754"/>
      <w:bookmarkStart w:id="1953" w:name="_Toc196538175"/>
      <w:bookmarkStart w:id="1954" w:name="_Toc196538484"/>
      <w:bookmarkStart w:id="1955" w:name="_Toc196538793"/>
      <w:bookmarkStart w:id="1956" w:name="_Toc196539104"/>
      <w:bookmarkStart w:id="1957" w:name="_Toc196539415"/>
      <w:bookmarkStart w:id="1958" w:name="_Toc196539725"/>
      <w:bookmarkStart w:id="1959" w:name="_Toc196556752"/>
      <w:bookmarkStart w:id="1960" w:name="_Toc196557061"/>
      <w:bookmarkStart w:id="1961" w:name="_Toc197856878"/>
      <w:bookmarkStart w:id="1962" w:name="_Toc202178148"/>
      <w:bookmarkStart w:id="1963" w:name="_Toc202255032"/>
      <w:bookmarkStart w:id="1964" w:name="_Toc231024614"/>
      <w:bookmarkStart w:id="1965" w:name="_Toc241052318"/>
      <w:bookmarkStart w:id="1966" w:name="_Toc247446484"/>
      <w:bookmarkStart w:id="1967" w:name="_Toc263420300"/>
      <w:r>
        <w:t>Division 3 — Individuals and bodies corporate</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spacing w:before="0"/>
              <w:rPr>
                <w:b/>
                <w:sz w:val="20"/>
              </w:rPr>
            </w:pPr>
            <w:r>
              <w:rPr>
                <w:b/>
                <w:sz w:val="20"/>
              </w:rPr>
              <w:t>Column 1</w:t>
            </w:r>
          </w:p>
        </w:tc>
        <w:tc>
          <w:tcPr>
            <w:tcW w:w="1319" w:type="dxa"/>
          </w:tcPr>
          <w:p>
            <w:pPr>
              <w:pStyle w:val="yTable"/>
              <w:spacing w:before="0"/>
              <w:rPr>
                <w:b/>
                <w:sz w:val="20"/>
              </w:rPr>
            </w:pPr>
            <w:r>
              <w:rPr>
                <w:b/>
                <w:sz w:val="20"/>
              </w:rPr>
              <w:t>Column 2</w:t>
            </w:r>
          </w:p>
        </w:tc>
        <w:tc>
          <w:tcPr>
            <w:tcW w:w="2650" w:type="dxa"/>
          </w:tcPr>
          <w:p>
            <w:pPr>
              <w:pStyle w:val="yTable"/>
              <w:spacing w:before="0"/>
              <w:rPr>
                <w:b/>
                <w:sz w:val="20"/>
              </w:rPr>
            </w:pPr>
            <w:r>
              <w:rPr>
                <w:b/>
                <w:sz w:val="20"/>
              </w:rPr>
              <w:t>Column 3</w:t>
            </w:r>
          </w:p>
        </w:tc>
        <w:tc>
          <w:tcPr>
            <w:tcW w:w="1701" w:type="dxa"/>
          </w:tcPr>
          <w:p>
            <w:pPr>
              <w:pStyle w:val="yTable"/>
              <w:spacing w:before="0"/>
              <w:rPr>
                <w:b/>
                <w:sz w:val="20"/>
              </w:rPr>
            </w:pPr>
            <w:r>
              <w:rPr>
                <w:b/>
                <w:sz w:val="20"/>
              </w:rPr>
              <w:t>Column 4</w:t>
            </w:r>
          </w:p>
        </w:tc>
      </w:tr>
      <w:tr>
        <w:trPr>
          <w:tblHeader/>
        </w:trPr>
        <w:tc>
          <w:tcPr>
            <w:tcW w:w="1418" w:type="dxa"/>
          </w:tcPr>
          <w:p>
            <w:pPr>
              <w:pStyle w:val="yTable"/>
              <w:spacing w:before="50"/>
              <w:rPr>
                <w:b/>
                <w:sz w:val="20"/>
              </w:rPr>
            </w:pPr>
            <w:r>
              <w:rPr>
                <w:b/>
                <w:sz w:val="20"/>
              </w:rPr>
              <w:t>Item</w:t>
            </w:r>
          </w:p>
        </w:tc>
        <w:tc>
          <w:tcPr>
            <w:tcW w:w="1319" w:type="dxa"/>
          </w:tcPr>
          <w:p>
            <w:pPr>
              <w:pStyle w:val="yTable"/>
              <w:spacing w:before="50"/>
              <w:rPr>
                <w:b/>
                <w:sz w:val="20"/>
              </w:rPr>
            </w:pPr>
            <w:r>
              <w:rPr>
                <w:b/>
                <w:sz w:val="20"/>
              </w:rPr>
              <w:t>Section</w:t>
            </w:r>
          </w:p>
        </w:tc>
        <w:tc>
          <w:tcPr>
            <w:tcW w:w="2650" w:type="dxa"/>
          </w:tcPr>
          <w:p>
            <w:pPr>
              <w:pStyle w:val="yTable"/>
              <w:spacing w:before="50"/>
              <w:rPr>
                <w:b/>
                <w:sz w:val="20"/>
              </w:rPr>
            </w:pPr>
            <w:r>
              <w:rPr>
                <w:b/>
                <w:sz w:val="20"/>
              </w:rPr>
              <w:t>Penalty — individual or body corporate</w:t>
            </w:r>
          </w:p>
        </w:tc>
        <w:tc>
          <w:tcPr>
            <w:tcW w:w="1701" w:type="dxa"/>
          </w:tcPr>
          <w:p>
            <w:pPr>
              <w:pStyle w:val="yTable"/>
              <w:spacing w:before="50"/>
              <w:rPr>
                <w:b/>
                <w:sz w:val="20"/>
              </w:rPr>
            </w:pPr>
            <w:r>
              <w:rPr>
                <w:b/>
                <w:sz w:val="20"/>
              </w:rPr>
              <w:t>Daily penalty</w:t>
            </w:r>
          </w:p>
          <w:p>
            <w:pPr>
              <w:pStyle w:val="yTable"/>
              <w:spacing w:before="50"/>
              <w:rPr>
                <w:b/>
                <w:sz w:val="20"/>
              </w:rPr>
            </w:pPr>
          </w:p>
        </w:tc>
      </w:tr>
      <w:tr>
        <w:tc>
          <w:tcPr>
            <w:tcW w:w="1418" w:type="dxa"/>
          </w:tcPr>
          <w:p>
            <w:pPr>
              <w:pStyle w:val="yTable"/>
              <w:spacing w:before="50"/>
              <w:rPr>
                <w:sz w:val="20"/>
              </w:rPr>
            </w:pPr>
            <w:r>
              <w:rPr>
                <w:sz w:val="20"/>
              </w:rPr>
              <w:t>1</w:t>
            </w:r>
          </w:p>
        </w:tc>
        <w:tc>
          <w:tcPr>
            <w:tcW w:w="1319" w:type="dxa"/>
          </w:tcPr>
          <w:p>
            <w:pPr>
              <w:pStyle w:val="yTable"/>
              <w:spacing w:before="50"/>
              <w:rPr>
                <w:sz w:val="20"/>
              </w:rPr>
            </w:pPr>
            <w:r>
              <w:rPr>
                <w:sz w:val="20"/>
              </w:rPr>
              <w:t>47(3)</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w:t>
            </w:r>
          </w:p>
        </w:tc>
        <w:tc>
          <w:tcPr>
            <w:tcW w:w="1319" w:type="dxa"/>
          </w:tcPr>
          <w:p>
            <w:pPr>
              <w:pStyle w:val="yTable"/>
              <w:spacing w:before="50"/>
              <w:rPr>
                <w:sz w:val="20"/>
              </w:rPr>
            </w:pPr>
            <w:r>
              <w:rPr>
                <w:sz w:val="20"/>
              </w:rPr>
              <w:t>51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3</w:t>
            </w:r>
          </w:p>
        </w:tc>
        <w:tc>
          <w:tcPr>
            <w:tcW w:w="1319" w:type="dxa"/>
          </w:tcPr>
          <w:p>
            <w:pPr>
              <w:pStyle w:val="yTable"/>
              <w:spacing w:before="50"/>
              <w:rPr>
                <w:sz w:val="20"/>
              </w:rPr>
            </w:pPr>
            <w:r>
              <w:rPr>
                <w:sz w:val="20"/>
              </w:rPr>
              <w:t>62A(2)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4</w:t>
            </w:r>
          </w:p>
        </w:tc>
        <w:tc>
          <w:tcPr>
            <w:tcW w:w="1319" w:type="dxa"/>
          </w:tcPr>
          <w:p>
            <w:pPr>
              <w:pStyle w:val="yTable"/>
              <w:spacing w:before="50"/>
              <w:rPr>
                <w:sz w:val="20"/>
              </w:rPr>
            </w:pPr>
            <w:r>
              <w:rPr>
                <w:sz w:val="20"/>
              </w:rPr>
              <w:t>67</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5</w:t>
            </w:r>
          </w:p>
        </w:tc>
        <w:tc>
          <w:tcPr>
            <w:tcW w:w="1319" w:type="dxa"/>
          </w:tcPr>
          <w:p>
            <w:pPr>
              <w:pStyle w:val="yTable"/>
              <w:spacing w:before="50"/>
              <w:rPr>
                <w:sz w:val="20"/>
              </w:rPr>
            </w:pPr>
            <w:r>
              <w:rPr>
                <w:sz w:val="20"/>
              </w:rPr>
              <w:t>72(1)</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6</w:t>
            </w:r>
          </w:p>
        </w:tc>
        <w:tc>
          <w:tcPr>
            <w:tcW w:w="1319" w:type="dxa"/>
          </w:tcPr>
          <w:p>
            <w:pPr>
              <w:pStyle w:val="yTable"/>
              <w:spacing w:before="50"/>
              <w:rPr>
                <w:sz w:val="20"/>
              </w:rPr>
            </w:pPr>
            <w:r>
              <w:rPr>
                <w:sz w:val="20"/>
              </w:rPr>
              <w:t>72(4)</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7</w:t>
            </w:r>
          </w:p>
        </w:tc>
        <w:tc>
          <w:tcPr>
            <w:tcW w:w="1319" w:type="dxa"/>
          </w:tcPr>
          <w:p>
            <w:pPr>
              <w:pStyle w:val="yTable"/>
              <w:spacing w:before="50"/>
              <w:rPr>
                <w:sz w:val="20"/>
              </w:rPr>
            </w:pPr>
            <w:r>
              <w:rPr>
                <w:sz w:val="20"/>
              </w:rPr>
              <w:t>76(1)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8</w:t>
            </w:r>
          </w:p>
        </w:tc>
        <w:tc>
          <w:tcPr>
            <w:tcW w:w="1319" w:type="dxa"/>
          </w:tcPr>
          <w:p>
            <w:pPr>
              <w:pStyle w:val="yTable"/>
              <w:spacing w:before="50"/>
              <w:rPr>
                <w:sz w:val="20"/>
              </w:rPr>
            </w:pPr>
            <w:r>
              <w:rPr>
                <w:sz w:val="20"/>
              </w:rPr>
              <w:t>76(2)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9</w:t>
            </w:r>
          </w:p>
        </w:tc>
        <w:tc>
          <w:tcPr>
            <w:tcW w:w="1319" w:type="dxa"/>
          </w:tcPr>
          <w:p>
            <w:pPr>
              <w:pStyle w:val="yTable"/>
              <w:spacing w:before="50"/>
              <w:rPr>
                <w:sz w:val="20"/>
              </w:rPr>
            </w:pPr>
            <w:r>
              <w:rPr>
                <w:sz w:val="20"/>
              </w:rPr>
              <w:t>81(2)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10</w:t>
            </w:r>
          </w:p>
        </w:tc>
        <w:tc>
          <w:tcPr>
            <w:tcW w:w="1319" w:type="dxa"/>
          </w:tcPr>
          <w:p>
            <w:pPr>
              <w:pStyle w:val="yTable"/>
              <w:spacing w:before="50"/>
              <w:rPr>
                <w:sz w:val="20"/>
              </w:rPr>
            </w:pPr>
            <w:r>
              <w:rPr>
                <w:sz w:val="20"/>
              </w:rPr>
              <w:t>82(2)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11</w:t>
            </w:r>
          </w:p>
        </w:tc>
        <w:tc>
          <w:tcPr>
            <w:tcW w:w="1319" w:type="dxa"/>
          </w:tcPr>
          <w:p>
            <w:pPr>
              <w:pStyle w:val="yTable"/>
              <w:spacing w:before="50"/>
              <w:rPr>
                <w:sz w:val="20"/>
              </w:rPr>
            </w:pPr>
            <w:r>
              <w:rPr>
                <w:sz w:val="20"/>
              </w:rPr>
              <w:t>83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12</w:t>
            </w:r>
          </w:p>
        </w:tc>
        <w:tc>
          <w:tcPr>
            <w:tcW w:w="1319" w:type="dxa"/>
          </w:tcPr>
          <w:p>
            <w:pPr>
              <w:pStyle w:val="yTable"/>
              <w:spacing w:before="50"/>
              <w:rPr>
                <w:sz w:val="20"/>
              </w:rPr>
            </w:pPr>
            <w:r>
              <w:rPr>
                <w:sz w:val="20"/>
              </w:rPr>
              <w:t>86(1)</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13</w:t>
            </w:r>
          </w:p>
        </w:tc>
        <w:tc>
          <w:tcPr>
            <w:tcW w:w="1319" w:type="dxa"/>
          </w:tcPr>
          <w:p>
            <w:pPr>
              <w:pStyle w:val="yTable"/>
              <w:spacing w:before="50"/>
              <w:rPr>
                <w:sz w:val="20"/>
              </w:rPr>
            </w:pPr>
            <w:r>
              <w:rPr>
                <w:sz w:val="20"/>
              </w:rPr>
              <w:t>86(2)</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14</w:t>
            </w:r>
          </w:p>
        </w:tc>
        <w:tc>
          <w:tcPr>
            <w:tcW w:w="1319" w:type="dxa"/>
          </w:tcPr>
          <w:p>
            <w:pPr>
              <w:pStyle w:val="yTable"/>
              <w:spacing w:before="50"/>
              <w:rPr>
                <w:sz w:val="20"/>
              </w:rPr>
            </w:pPr>
            <w:r>
              <w:rPr>
                <w:sz w:val="20"/>
              </w:rPr>
              <w:t>86(3)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15</w:t>
            </w:r>
          </w:p>
        </w:tc>
        <w:tc>
          <w:tcPr>
            <w:tcW w:w="1319" w:type="dxa"/>
          </w:tcPr>
          <w:p>
            <w:pPr>
              <w:pStyle w:val="yTable"/>
              <w:spacing w:before="50"/>
              <w:rPr>
                <w:sz w:val="20"/>
              </w:rPr>
            </w:pPr>
            <w:r>
              <w:rPr>
                <w:sz w:val="20"/>
              </w:rPr>
              <w:t>90(2)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16</w:t>
            </w:r>
          </w:p>
        </w:tc>
        <w:tc>
          <w:tcPr>
            <w:tcW w:w="1319" w:type="dxa"/>
          </w:tcPr>
          <w:p>
            <w:pPr>
              <w:pStyle w:val="yTable"/>
              <w:spacing w:before="50"/>
              <w:rPr>
                <w:sz w:val="20"/>
              </w:rPr>
            </w:pPr>
            <w:r>
              <w:rPr>
                <w:sz w:val="20"/>
              </w:rPr>
              <w:t>91(3)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17</w:t>
            </w:r>
          </w:p>
        </w:tc>
        <w:tc>
          <w:tcPr>
            <w:tcW w:w="1319" w:type="dxa"/>
          </w:tcPr>
          <w:p>
            <w:pPr>
              <w:pStyle w:val="yTable"/>
              <w:spacing w:before="50"/>
              <w:rPr>
                <w:sz w:val="20"/>
              </w:rPr>
            </w:pPr>
            <w:r>
              <w:rPr>
                <w:sz w:val="20"/>
              </w:rPr>
              <w:t>92(4)</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18</w:t>
            </w:r>
          </w:p>
        </w:tc>
        <w:tc>
          <w:tcPr>
            <w:tcW w:w="1319" w:type="dxa"/>
          </w:tcPr>
          <w:p>
            <w:pPr>
              <w:pStyle w:val="yTable"/>
              <w:spacing w:before="50"/>
              <w:rPr>
                <w:sz w:val="20"/>
              </w:rPr>
            </w:pPr>
            <w:r>
              <w:rPr>
                <w:sz w:val="20"/>
              </w:rPr>
              <w:t>93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19</w:t>
            </w:r>
          </w:p>
        </w:tc>
        <w:tc>
          <w:tcPr>
            <w:tcW w:w="1319" w:type="dxa"/>
          </w:tcPr>
          <w:p>
            <w:pPr>
              <w:pStyle w:val="yTable"/>
              <w:spacing w:before="50"/>
              <w:rPr>
                <w:sz w:val="20"/>
              </w:rPr>
            </w:pPr>
            <w:r>
              <w:rPr>
                <w:sz w:val="20"/>
              </w:rPr>
              <w:t>95(2)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20</w:t>
            </w:r>
          </w:p>
        </w:tc>
        <w:tc>
          <w:tcPr>
            <w:tcW w:w="1319" w:type="dxa"/>
          </w:tcPr>
          <w:p>
            <w:pPr>
              <w:pStyle w:val="yTable"/>
              <w:spacing w:before="50"/>
              <w:rPr>
                <w:sz w:val="20"/>
              </w:rPr>
            </w:pPr>
            <w:r>
              <w:rPr>
                <w:sz w:val="20"/>
              </w:rPr>
              <w:t>96(3)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21</w:t>
            </w:r>
          </w:p>
        </w:tc>
        <w:tc>
          <w:tcPr>
            <w:tcW w:w="1319" w:type="dxa"/>
          </w:tcPr>
          <w:p>
            <w:pPr>
              <w:pStyle w:val="yTable"/>
              <w:spacing w:before="50"/>
              <w:rPr>
                <w:sz w:val="20"/>
              </w:rPr>
            </w:pPr>
            <w:r>
              <w:rPr>
                <w:sz w:val="20"/>
              </w:rPr>
              <w:t>112</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22</w:t>
            </w:r>
          </w:p>
        </w:tc>
        <w:tc>
          <w:tcPr>
            <w:tcW w:w="1319" w:type="dxa"/>
          </w:tcPr>
          <w:p>
            <w:pPr>
              <w:pStyle w:val="yTable"/>
              <w:spacing w:before="50"/>
              <w:rPr>
                <w:sz w:val="20"/>
              </w:rPr>
            </w:pPr>
            <w:r>
              <w:rPr>
                <w:sz w:val="20"/>
              </w:rPr>
              <w:t>120</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bl>
    <w:p>
      <w:pPr>
        <w:pStyle w:val="yFootnotesection"/>
      </w:pPr>
      <w:r>
        <w:tab/>
        <w:t>[Division 3 inserted by No. 14 of 1998 s. 18; amended by No. 54 of 2003 s. 85(6).]</w:t>
      </w:r>
    </w:p>
    <w:p>
      <w:pPr>
        <w:pStyle w:val="yHeading2"/>
        <w:pageBreakBefore/>
        <w:outlineLvl w:val="0"/>
      </w:pPr>
      <w:bookmarkStart w:id="1968" w:name="_Toc189644364"/>
      <w:bookmarkStart w:id="1969" w:name="_Toc192468556"/>
      <w:bookmarkStart w:id="1970" w:name="_Toc192561142"/>
      <w:bookmarkStart w:id="1971" w:name="_Toc195081239"/>
      <w:bookmarkStart w:id="1972" w:name="_Toc195331690"/>
      <w:bookmarkStart w:id="1973" w:name="_Toc195332855"/>
      <w:bookmarkStart w:id="1974" w:name="_Toc195945891"/>
      <w:bookmarkStart w:id="1975" w:name="_Toc195946200"/>
      <w:bookmarkStart w:id="1976" w:name="_Toc195946509"/>
      <w:bookmarkStart w:id="1977" w:name="_Toc195946818"/>
      <w:bookmarkStart w:id="1978" w:name="_Toc196275755"/>
      <w:bookmarkStart w:id="1979" w:name="_Toc196538176"/>
      <w:bookmarkStart w:id="1980" w:name="_Toc196538485"/>
      <w:bookmarkStart w:id="1981" w:name="_Toc196538794"/>
      <w:bookmarkStart w:id="1982" w:name="_Toc196539105"/>
      <w:bookmarkStart w:id="1983" w:name="_Toc196539416"/>
      <w:bookmarkStart w:id="1984" w:name="_Toc196539726"/>
      <w:bookmarkStart w:id="1985" w:name="_Toc196556753"/>
      <w:bookmarkStart w:id="1986" w:name="_Toc196557062"/>
      <w:bookmarkStart w:id="1987" w:name="_Toc197856879"/>
      <w:bookmarkStart w:id="1988" w:name="_Toc202178149"/>
      <w:bookmarkStart w:id="1989" w:name="_Toc202255033"/>
      <w:bookmarkStart w:id="1990" w:name="_Toc231024615"/>
      <w:bookmarkStart w:id="1991" w:name="_Toc241052319"/>
      <w:bookmarkStart w:id="1992" w:name="_Toc247446485"/>
      <w:bookmarkStart w:id="1993" w:name="_Toc263420301"/>
      <w:r>
        <w:rPr>
          <w:rStyle w:val="CharSDivNo"/>
          <w:sz w:val="28"/>
        </w:rPr>
        <w:t>Part 3</w:t>
      </w:r>
      <w:r>
        <w:t> — </w:t>
      </w:r>
      <w:r>
        <w:rPr>
          <w:rStyle w:val="CharSDivText"/>
          <w:sz w:val="28"/>
        </w:rPr>
        <w:t>Tier 3 offences and penalties</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rPr>
                <w:b/>
                <w:sz w:val="20"/>
              </w:rPr>
            </w:pPr>
            <w:r>
              <w:rPr>
                <w:b/>
                <w:sz w:val="20"/>
              </w:rPr>
              <w:t>Column 1</w:t>
            </w:r>
          </w:p>
        </w:tc>
        <w:tc>
          <w:tcPr>
            <w:tcW w:w="1319" w:type="dxa"/>
          </w:tcPr>
          <w:p>
            <w:pPr>
              <w:pStyle w:val="yTable"/>
              <w:rPr>
                <w:b/>
                <w:sz w:val="20"/>
              </w:rPr>
            </w:pPr>
            <w:r>
              <w:rPr>
                <w:b/>
                <w:sz w:val="20"/>
              </w:rPr>
              <w:t>Column 2</w:t>
            </w:r>
          </w:p>
        </w:tc>
        <w:tc>
          <w:tcPr>
            <w:tcW w:w="2650"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319" w:type="dxa"/>
          </w:tcPr>
          <w:p>
            <w:pPr>
              <w:pStyle w:val="yTable"/>
              <w:rPr>
                <w:b/>
                <w:sz w:val="20"/>
              </w:rPr>
            </w:pPr>
            <w:r>
              <w:rPr>
                <w:b/>
                <w:sz w:val="20"/>
              </w:rPr>
              <w:t>Section</w:t>
            </w:r>
          </w:p>
        </w:tc>
        <w:tc>
          <w:tcPr>
            <w:tcW w:w="2650" w:type="dxa"/>
          </w:tcPr>
          <w:p>
            <w:pPr>
              <w:pStyle w:val="yTable"/>
              <w:rPr>
                <w:b/>
                <w:sz w:val="20"/>
              </w:rPr>
            </w:pPr>
            <w:r>
              <w:rPr>
                <w:b/>
                <w:sz w:val="20"/>
              </w:rPr>
              <w:t>Penalty — individual or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319" w:type="dxa"/>
          </w:tcPr>
          <w:p>
            <w:pPr>
              <w:pStyle w:val="yTable"/>
              <w:rPr>
                <w:sz w:val="20"/>
              </w:rPr>
            </w:pPr>
            <w:r>
              <w:rPr>
                <w:sz w:val="20"/>
              </w:rPr>
              <w:t>77(1)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2</w:t>
            </w:r>
          </w:p>
        </w:tc>
        <w:tc>
          <w:tcPr>
            <w:tcW w:w="1319" w:type="dxa"/>
          </w:tcPr>
          <w:p>
            <w:pPr>
              <w:pStyle w:val="yTable"/>
              <w:rPr>
                <w:sz w:val="20"/>
              </w:rPr>
            </w:pPr>
            <w:r>
              <w:rPr>
                <w:sz w:val="20"/>
              </w:rPr>
              <w:t>77(2)</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3</w:t>
            </w:r>
          </w:p>
        </w:tc>
        <w:tc>
          <w:tcPr>
            <w:tcW w:w="1319" w:type="dxa"/>
          </w:tcPr>
          <w:p>
            <w:pPr>
              <w:pStyle w:val="yTable"/>
              <w:rPr>
                <w:sz w:val="20"/>
              </w:rPr>
            </w:pPr>
            <w:r>
              <w:rPr>
                <w:sz w:val="20"/>
              </w:rPr>
              <w:t>77(3)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4</w:t>
            </w:r>
          </w:p>
        </w:tc>
        <w:tc>
          <w:tcPr>
            <w:tcW w:w="1319" w:type="dxa"/>
          </w:tcPr>
          <w:p>
            <w:pPr>
              <w:pStyle w:val="yTable"/>
              <w:rPr>
                <w:sz w:val="20"/>
              </w:rPr>
            </w:pPr>
            <w:r>
              <w:rPr>
                <w:sz w:val="20"/>
              </w:rPr>
              <w:t>78(1)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5</w:t>
            </w:r>
          </w:p>
        </w:tc>
        <w:tc>
          <w:tcPr>
            <w:tcW w:w="1319" w:type="dxa"/>
          </w:tcPr>
          <w:p>
            <w:pPr>
              <w:pStyle w:val="yTable"/>
              <w:rPr>
                <w:sz w:val="20"/>
              </w:rPr>
            </w:pPr>
            <w:r>
              <w:rPr>
                <w:sz w:val="20"/>
              </w:rPr>
              <w:t>78(3)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6</w:t>
            </w:r>
          </w:p>
        </w:tc>
        <w:tc>
          <w:tcPr>
            <w:tcW w:w="1319" w:type="dxa"/>
          </w:tcPr>
          <w:p>
            <w:pPr>
              <w:pStyle w:val="yTable"/>
              <w:rPr>
                <w:sz w:val="20"/>
              </w:rPr>
            </w:pPr>
            <w:r>
              <w:rPr>
                <w:sz w:val="20"/>
              </w:rPr>
              <w:t>79(1)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7</w:t>
            </w:r>
          </w:p>
        </w:tc>
        <w:tc>
          <w:tcPr>
            <w:tcW w:w="1319" w:type="dxa"/>
          </w:tcPr>
          <w:p>
            <w:pPr>
              <w:pStyle w:val="yTable"/>
              <w:rPr>
                <w:sz w:val="20"/>
              </w:rPr>
            </w:pPr>
            <w:r>
              <w:rPr>
                <w:sz w:val="20"/>
              </w:rPr>
              <w:t>80</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8</w:t>
            </w:r>
          </w:p>
        </w:tc>
        <w:tc>
          <w:tcPr>
            <w:tcW w:w="1319" w:type="dxa"/>
          </w:tcPr>
          <w:p>
            <w:pPr>
              <w:pStyle w:val="yTable"/>
              <w:rPr>
                <w:sz w:val="20"/>
              </w:rPr>
            </w:pPr>
            <w:r>
              <w:rPr>
                <w:sz w:val="20"/>
              </w:rPr>
              <w:t>84(1)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9</w:t>
            </w:r>
          </w:p>
        </w:tc>
        <w:tc>
          <w:tcPr>
            <w:tcW w:w="1319" w:type="dxa"/>
          </w:tcPr>
          <w:p>
            <w:pPr>
              <w:pStyle w:val="yTable"/>
              <w:rPr>
                <w:sz w:val="20"/>
              </w:rPr>
            </w:pPr>
            <w:r>
              <w:rPr>
                <w:sz w:val="20"/>
              </w:rPr>
              <w:t>85(1)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10</w:t>
            </w:r>
          </w:p>
        </w:tc>
        <w:tc>
          <w:tcPr>
            <w:tcW w:w="1319" w:type="dxa"/>
          </w:tcPr>
          <w:p>
            <w:pPr>
              <w:pStyle w:val="yTable"/>
              <w:rPr>
                <w:sz w:val="20"/>
              </w:rPr>
            </w:pPr>
            <w:r>
              <w:rPr>
                <w:sz w:val="20"/>
              </w:rPr>
              <w:t>97(2)</w:t>
            </w:r>
          </w:p>
        </w:tc>
        <w:tc>
          <w:tcPr>
            <w:tcW w:w="2650" w:type="dxa"/>
          </w:tcPr>
          <w:p>
            <w:pPr>
              <w:pStyle w:val="yTable"/>
              <w:rPr>
                <w:sz w:val="20"/>
              </w:rPr>
            </w:pPr>
            <w:r>
              <w:rPr>
                <w:sz w:val="20"/>
              </w:rPr>
              <w:t>$5 000</w:t>
            </w:r>
          </w:p>
        </w:tc>
        <w:tc>
          <w:tcPr>
            <w:tcW w:w="1701" w:type="dxa"/>
          </w:tcPr>
          <w:p>
            <w:pPr>
              <w:pStyle w:val="yTable"/>
              <w:rPr>
                <w:sz w:val="20"/>
              </w:rPr>
            </w:pPr>
            <w:r>
              <w:rPr>
                <w:sz w:val="20"/>
              </w:rPr>
              <w:t>$1 000</w:t>
            </w:r>
          </w:p>
        </w:tc>
      </w:tr>
      <w:tr>
        <w:tc>
          <w:tcPr>
            <w:tcW w:w="1418" w:type="dxa"/>
          </w:tcPr>
          <w:p>
            <w:pPr>
              <w:pStyle w:val="yTable"/>
              <w:rPr>
                <w:sz w:val="20"/>
              </w:rPr>
            </w:pPr>
            <w:r>
              <w:rPr>
                <w:sz w:val="20"/>
              </w:rPr>
              <w:t>11</w:t>
            </w:r>
          </w:p>
        </w:tc>
        <w:tc>
          <w:tcPr>
            <w:tcW w:w="1319" w:type="dxa"/>
          </w:tcPr>
          <w:p>
            <w:pPr>
              <w:pStyle w:val="yTable"/>
              <w:rPr>
                <w:sz w:val="20"/>
              </w:rPr>
            </w:pPr>
            <w:r>
              <w:rPr>
                <w:sz w:val="20"/>
              </w:rPr>
              <w:t>110H(6)</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bl>
    <w:p>
      <w:pPr>
        <w:pStyle w:val="yFootnotesection"/>
        <w:spacing w:before="160"/>
        <w:ind w:left="720" w:firstLine="0"/>
      </w:pPr>
      <w:r>
        <w:tab/>
        <w:t>[Part 3 inserted by No. 14 of 1998 s. 18.]</w:t>
      </w:r>
    </w:p>
    <w:p>
      <w:pPr>
        <w:pStyle w:val="yScheduleHeading"/>
        <w:outlineLvl w:val="0"/>
      </w:pPr>
      <w:bookmarkStart w:id="1994" w:name="_Toc189644365"/>
      <w:bookmarkStart w:id="1995" w:name="_Toc192468557"/>
      <w:bookmarkStart w:id="1996" w:name="_Toc192561143"/>
      <w:bookmarkStart w:id="1997" w:name="_Toc195081240"/>
      <w:bookmarkStart w:id="1998" w:name="_Toc195331691"/>
      <w:bookmarkStart w:id="1999" w:name="_Toc195332856"/>
      <w:bookmarkStart w:id="2000" w:name="_Toc195945892"/>
      <w:bookmarkStart w:id="2001" w:name="_Toc195946201"/>
      <w:bookmarkStart w:id="2002" w:name="_Toc195946510"/>
      <w:bookmarkStart w:id="2003" w:name="_Toc195946819"/>
      <w:bookmarkStart w:id="2004" w:name="_Toc196275756"/>
      <w:bookmarkStart w:id="2005" w:name="_Toc196538177"/>
      <w:bookmarkStart w:id="2006" w:name="_Toc196538486"/>
      <w:bookmarkStart w:id="2007" w:name="_Toc196538795"/>
      <w:bookmarkStart w:id="2008" w:name="_Toc196539106"/>
      <w:bookmarkStart w:id="2009" w:name="_Toc196539417"/>
      <w:bookmarkStart w:id="2010" w:name="_Toc196539727"/>
      <w:bookmarkStart w:id="2011" w:name="_Toc196556754"/>
      <w:bookmarkStart w:id="2012" w:name="_Toc196557063"/>
      <w:bookmarkStart w:id="2013" w:name="_Toc197856880"/>
      <w:bookmarkStart w:id="2014" w:name="_Toc202178150"/>
      <w:bookmarkStart w:id="2015" w:name="_Toc202255034"/>
      <w:bookmarkStart w:id="2016" w:name="_Toc231024616"/>
      <w:bookmarkStart w:id="2017" w:name="_Toc241052320"/>
      <w:bookmarkStart w:id="2018" w:name="_Toc247446486"/>
      <w:bookmarkStart w:id="2019" w:name="_Toc263420302"/>
      <w:r>
        <w:rPr>
          <w:rStyle w:val="CharSchNo"/>
        </w:rPr>
        <w:t>Schedule 2</w:t>
      </w:r>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p>
    <w:p>
      <w:pPr>
        <w:pStyle w:val="yShoulderClause"/>
        <w:rPr>
          <w:snapToGrid w:val="0"/>
        </w:rPr>
      </w:pPr>
      <w:r>
        <w:rPr>
          <w:snapToGrid w:val="0"/>
        </w:rPr>
        <w:t>[Section</w:t>
      </w:r>
      <w:r>
        <w:rPr>
          <w:rStyle w:val="CharSDivText"/>
          <w:sz w:val="22"/>
        </w:rPr>
        <w:t> </w:t>
      </w:r>
      <w:r>
        <w:rPr>
          <w:snapToGrid w:val="0"/>
        </w:rPr>
        <w:t>123(2)]</w:t>
      </w:r>
    </w:p>
    <w:p>
      <w:pPr>
        <w:pStyle w:val="yHeading2"/>
        <w:rPr>
          <w:bCs/>
        </w:rPr>
      </w:pPr>
      <w:bookmarkStart w:id="2020" w:name="_Toc195332857"/>
      <w:bookmarkStart w:id="2021" w:name="_Toc195945893"/>
      <w:bookmarkStart w:id="2022" w:name="_Toc195946202"/>
      <w:bookmarkStart w:id="2023" w:name="_Toc195946511"/>
      <w:bookmarkStart w:id="2024" w:name="_Toc195946820"/>
      <w:bookmarkStart w:id="2025" w:name="_Toc196275757"/>
      <w:bookmarkStart w:id="2026" w:name="_Toc196538178"/>
      <w:bookmarkStart w:id="2027" w:name="_Toc196538487"/>
      <w:bookmarkStart w:id="2028" w:name="_Toc196538796"/>
      <w:bookmarkStart w:id="2029" w:name="_Toc196539107"/>
      <w:bookmarkStart w:id="2030" w:name="_Toc196539418"/>
      <w:bookmarkStart w:id="2031" w:name="_Toc196539728"/>
      <w:bookmarkStart w:id="2032" w:name="_Toc196556755"/>
      <w:bookmarkStart w:id="2033" w:name="_Toc196557064"/>
      <w:bookmarkStart w:id="2034" w:name="_Toc197856881"/>
      <w:bookmarkStart w:id="2035" w:name="_Toc202178151"/>
      <w:bookmarkStart w:id="2036" w:name="_Toc202255035"/>
      <w:bookmarkStart w:id="2037" w:name="_Toc231024617"/>
      <w:bookmarkStart w:id="2038" w:name="_Toc241052321"/>
      <w:bookmarkStart w:id="2039" w:name="_Toc247446487"/>
      <w:bookmarkStart w:id="2040" w:name="_Toc263420303"/>
      <w:r>
        <w:rPr>
          <w:rStyle w:val="CharSchText"/>
          <w:bCs/>
        </w:rPr>
        <w:t>Matters in respect of which regulations may be made</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2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ind w:left="567" w:hanging="567"/>
      </w:pPr>
      <w:r>
        <w:tab/>
        <w:t>[Schedule 2 amended by No. 14 of 1998 s. 19, 21 and 36; No. 54 of 2003 s. 26, 67, 86, 89, 96 and 138; No. 36 of 2007 s. 100.]</w:t>
      </w:r>
    </w:p>
    <w:p>
      <w:pPr>
        <w:pStyle w:val="yScheduleHeading"/>
        <w:outlineLvl w:val="0"/>
      </w:pPr>
      <w:bookmarkStart w:id="2041" w:name="_Toc189644366"/>
      <w:bookmarkStart w:id="2042" w:name="_Toc192468558"/>
      <w:bookmarkStart w:id="2043" w:name="_Toc192561144"/>
      <w:bookmarkStart w:id="2044" w:name="_Toc195081241"/>
      <w:bookmarkStart w:id="2045" w:name="_Toc195331692"/>
      <w:bookmarkStart w:id="2046" w:name="_Toc195332858"/>
      <w:bookmarkStart w:id="2047" w:name="_Toc195945894"/>
      <w:bookmarkStart w:id="2048" w:name="_Toc195946203"/>
      <w:bookmarkStart w:id="2049" w:name="_Toc195946512"/>
      <w:bookmarkStart w:id="2050" w:name="_Toc195946821"/>
      <w:bookmarkStart w:id="2051" w:name="_Toc196275758"/>
      <w:bookmarkStart w:id="2052" w:name="_Toc196538179"/>
      <w:bookmarkStart w:id="2053" w:name="_Toc196538488"/>
      <w:bookmarkStart w:id="2054" w:name="_Toc196538797"/>
      <w:bookmarkStart w:id="2055" w:name="_Toc196539108"/>
      <w:bookmarkStart w:id="2056" w:name="_Toc196539419"/>
      <w:bookmarkStart w:id="2057" w:name="_Toc196539729"/>
      <w:bookmarkStart w:id="2058" w:name="_Toc196556756"/>
      <w:bookmarkStart w:id="2059" w:name="_Toc196557065"/>
      <w:bookmarkStart w:id="2060" w:name="_Toc197856882"/>
      <w:bookmarkStart w:id="2061" w:name="_Toc202178152"/>
      <w:bookmarkStart w:id="2062" w:name="_Toc202255036"/>
      <w:bookmarkStart w:id="2063" w:name="_Toc231024618"/>
      <w:bookmarkStart w:id="2064" w:name="_Toc241052322"/>
      <w:bookmarkStart w:id="2065" w:name="_Toc247446488"/>
      <w:bookmarkStart w:id="2066" w:name="_Toc263420304"/>
      <w:r>
        <w:rPr>
          <w:rStyle w:val="CharSchNo"/>
        </w:rPr>
        <w:t>Schedule 3</w:t>
      </w:r>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p>
    <w:p>
      <w:pPr>
        <w:pStyle w:val="yShoulderClause"/>
        <w:rPr>
          <w:snapToGrid w:val="0"/>
        </w:rPr>
      </w:pPr>
      <w:r>
        <w:rPr>
          <w:snapToGrid w:val="0"/>
        </w:rPr>
        <w:t>[Section 126]</w:t>
      </w:r>
    </w:p>
    <w:p>
      <w:pPr>
        <w:pStyle w:val="yHeading2"/>
      </w:pPr>
      <w:bookmarkStart w:id="2067" w:name="_Toc195332859"/>
      <w:bookmarkStart w:id="2068" w:name="_Toc195945895"/>
      <w:bookmarkStart w:id="2069" w:name="_Toc195946204"/>
      <w:bookmarkStart w:id="2070" w:name="_Toc195946513"/>
      <w:bookmarkStart w:id="2071" w:name="_Toc195946822"/>
      <w:bookmarkStart w:id="2072" w:name="_Toc196275759"/>
      <w:bookmarkStart w:id="2073" w:name="_Toc196538180"/>
      <w:bookmarkStart w:id="2074" w:name="_Toc196538489"/>
      <w:bookmarkStart w:id="2075" w:name="_Toc196538798"/>
      <w:bookmarkStart w:id="2076" w:name="_Toc196539109"/>
      <w:bookmarkStart w:id="2077" w:name="_Toc196539420"/>
      <w:bookmarkStart w:id="2078" w:name="_Toc196539730"/>
      <w:bookmarkStart w:id="2079" w:name="_Toc196556757"/>
      <w:bookmarkStart w:id="2080" w:name="_Toc196557066"/>
      <w:bookmarkStart w:id="2081" w:name="_Toc197856883"/>
      <w:bookmarkStart w:id="2082" w:name="_Toc202178153"/>
      <w:bookmarkStart w:id="2083" w:name="_Toc202255037"/>
      <w:bookmarkStart w:id="2084" w:name="_Toc231024619"/>
      <w:bookmarkStart w:id="2085" w:name="_Toc241052323"/>
      <w:bookmarkStart w:id="2086" w:name="_Toc247446489"/>
      <w:bookmarkStart w:id="2087" w:name="_Toc263420305"/>
      <w:r>
        <w:rPr>
          <w:rStyle w:val="CharSchText"/>
          <w:bCs/>
        </w:rPr>
        <w:t>Transitional provisions related to Environmental Protection Act 1971</w:t>
      </w:r>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0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0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Indenta"/>
        <w:spacing w:before="60"/>
        <w:rPr>
          <w:snapToGrid w:val="0"/>
        </w:rPr>
      </w:pPr>
      <w:r>
        <w:rPr>
          <w:snapToGrid w:val="0"/>
        </w:rPr>
        <w:tab/>
        <w:t>(a)</w:t>
      </w:r>
      <w:r>
        <w:rPr>
          <w:snapToGrid w:val="0"/>
        </w:rPr>
        <w:tab/>
        <w:t>unless inconsistent with any standards prescribed for the purposes of this Act; or</w:t>
      </w:r>
    </w:p>
    <w:p>
      <w:pPr>
        <w:pStyle w:val="yIndenta"/>
        <w:spacing w:before="6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rPr>
          <w:snapToGrid w:val="0"/>
        </w:rPr>
      </w:pPr>
      <w:r>
        <w:rPr>
          <w:snapToGrid w:val="0"/>
        </w:rPr>
        <w:tab/>
      </w:r>
      <w:r>
        <w:rPr>
          <w:snapToGrid w:val="0"/>
        </w:rPr>
        <w:tab/>
        <w:t>unless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w:t>
      </w:r>
    </w:p>
    <w:p>
      <w:pPr>
        <w:pStyle w:val="yIndenta"/>
        <w:rPr>
          <w:snapToGrid w:val="0"/>
        </w:rPr>
      </w:pPr>
      <w:r>
        <w:rPr>
          <w:snapToGrid w:val="0"/>
        </w:rPr>
        <w:tab/>
        <w:t>(e)</w:t>
      </w:r>
      <w:r>
        <w:rPr>
          <w:snapToGrid w:val="0"/>
        </w:rPr>
        <w:tab/>
        <w:t>the Conservation and Environment Council shall be construed as a reference to the Authority;</w:t>
      </w:r>
    </w:p>
    <w:p>
      <w:pPr>
        <w:pStyle w:val="yIndenta"/>
        <w:rPr>
          <w:snapToGrid w:val="0"/>
        </w:rPr>
      </w:pPr>
      <w:r>
        <w:rPr>
          <w:snapToGrid w:val="0"/>
        </w:rPr>
        <w:tab/>
        <w:t>(f)</w:t>
      </w:r>
      <w:r>
        <w:rPr>
          <w:snapToGrid w:val="0"/>
        </w:rPr>
        <w:tab/>
        <w:t>the Department shall be construed as a reference to the Authority;</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pPr>
      <w:r>
        <w:tab/>
        <w:t>[Schedule 3 amended by No. 54 of 2003 s. 139 and 140(2).]</w:t>
      </w:r>
    </w:p>
    <w:p>
      <w:pPr>
        <w:pStyle w:val="yScheduleHeading"/>
        <w:outlineLvl w:val="0"/>
      </w:pPr>
      <w:bookmarkStart w:id="2088" w:name="_Toc189644387"/>
      <w:bookmarkStart w:id="2089" w:name="_Toc192468579"/>
      <w:bookmarkStart w:id="2090" w:name="_Toc192561145"/>
      <w:bookmarkStart w:id="2091" w:name="_Toc195081242"/>
      <w:bookmarkStart w:id="2092" w:name="_Toc195331693"/>
      <w:bookmarkStart w:id="2093" w:name="_Toc195332860"/>
      <w:bookmarkStart w:id="2094" w:name="_Toc195945896"/>
      <w:bookmarkStart w:id="2095" w:name="_Toc195946205"/>
      <w:bookmarkStart w:id="2096" w:name="_Toc195946514"/>
      <w:bookmarkStart w:id="2097" w:name="_Toc195946823"/>
      <w:bookmarkStart w:id="2098" w:name="_Toc196275760"/>
      <w:bookmarkStart w:id="2099" w:name="_Toc196538181"/>
      <w:bookmarkStart w:id="2100" w:name="_Toc196538490"/>
      <w:bookmarkStart w:id="2101" w:name="_Toc196538799"/>
      <w:bookmarkStart w:id="2102" w:name="_Toc196539110"/>
      <w:bookmarkStart w:id="2103" w:name="_Toc196539421"/>
      <w:bookmarkStart w:id="2104" w:name="_Toc196539731"/>
      <w:bookmarkStart w:id="2105" w:name="_Toc196556758"/>
      <w:bookmarkStart w:id="2106" w:name="_Toc196557067"/>
      <w:bookmarkStart w:id="2107" w:name="_Toc197856884"/>
      <w:bookmarkStart w:id="2108" w:name="_Toc202178154"/>
      <w:bookmarkStart w:id="2109" w:name="_Toc202255038"/>
      <w:bookmarkStart w:id="2110" w:name="_Toc231024620"/>
      <w:bookmarkStart w:id="2111" w:name="_Toc241052324"/>
      <w:bookmarkStart w:id="2112" w:name="_Toc247446490"/>
      <w:bookmarkStart w:id="2113" w:name="_Toc263420306"/>
      <w:r>
        <w:rPr>
          <w:rStyle w:val="CharSchNo"/>
        </w:rPr>
        <w:t>Schedule 4</w:t>
      </w:r>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p>
    <w:p>
      <w:pPr>
        <w:pStyle w:val="yShoulderClause"/>
        <w:rPr>
          <w:snapToGrid w:val="0"/>
        </w:rPr>
      </w:pPr>
      <w:r>
        <w:rPr>
          <w:snapToGrid w:val="0"/>
        </w:rPr>
        <w:t>[Section 127]</w:t>
      </w:r>
    </w:p>
    <w:p>
      <w:pPr>
        <w:pStyle w:val="yHeading2"/>
      </w:pPr>
      <w:bookmarkStart w:id="2114" w:name="_Toc195332861"/>
      <w:bookmarkStart w:id="2115" w:name="_Toc195945897"/>
      <w:bookmarkStart w:id="2116" w:name="_Toc195946206"/>
      <w:bookmarkStart w:id="2117" w:name="_Toc195946515"/>
      <w:bookmarkStart w:id="2118" w:name="_Toc195946824"/>
      <w:bookmarkStart w:id="2119" w:name="_Toc196275761"/>
      <w:bookmarkStart w:id="2120" w:name="_Toc196538182"/>
      <w:bookmarkStart w:id="2121" w:name="_Toc196538491"/>
      <w:bookmarkStart w:id="2122" w:name="_Toc196538800"/>
      <w:bookmarkStart w:id="2123" w:name="_Toc196539111"/>
      <w:bookmarkStart w:id="2124" w:name="_Toc196539422"/>
      <w:bookmarkStart w:id="2125" w:name="_Toc196539732"/>
      <w:bookmarkStart w:id="2126" w:name="_Toc196556759"/>
      <w:bookmarkStart w:id="2127" w:name="_Toc196557068"/>
      <w:bookmarkStart w:id="2128" w:name="_Toc197856885"/>
      <w:bookmarkStart w:id="2129" w:name="_Toc202178155"/>
      <w:bookmarkStart w:id="2130" w:name="_Toc202255039"/>
      <w:bookmarkStart w:id="2131" w:name="_Toc231024621"/>
      <w:bookmarkStart w:id="2132" w:name="_Toc241052325"/>
      <w:bookmarkStart w:id="2133" w:name="_Toc247446491"/>
      <w:bookmarkStart w:id="2134" w:name="_Toc263420307"/>
      <w:r>
        <w:rPr>
          <w:rStyle w:val="CharSchText"/>
          <w:bCs/>
        </w:rPr>
        <w:t xml:space="preserve">Transitional provisions not related to </w:t>
      </w:r>
      <w:r>
        <w:rPr>
          <w:rStyle w:val="CharSchText"/>
          <w:bCs/>
          <w:i/>
          <w:iCs/>
        </w:rPr>
        <w:t>Environmental Protection Act 1971</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p>
    <w:p>
      <w:pPr>
        <w:pStyle w:val="yMiscellaneousBody"/>
        <w:tabs>
          <w:tab w:val="left" w:pos="567"/>
        </w:tabs>
        <w:spacing w:before="14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14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MiscellaneousBody"/>
        <w:tabs>
          <w:tab w:val="left" w:pos="567"/>
        </w:tabs>
        <w:spacing w:before="14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MiscellaneousBody"/>
        <w:tabs>
          <w:tab w:val="left" w:pos="567"/>
        </w:tabs>
        <w:spacing w:before="140"/>
        <w:ind w:left="567" w:hanging="567"/>
        <w:rPr>
          <w:snapToGrid w:val="0"/>
        </w:rPr>
      </w:pPr>
      <w:r>
        <w:rPr>
          <w:snapToGrid w:val="0"/>
        </w:rPr>
        <w:t>4.</w:t>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14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14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w:t>
      </w:r>
    </w:p>
    <w:p>
      <w:pPr>
        <w:pStyle w:val="yIndenta"/>
        <w:rPr>
          <w:snapToGrid w:val="0"/>
        </w:rPr>
      </w:pPr>
      <w:r>
        <w:rPr>
          <w:snapToGrid w:val="0"/>
        </w:rPr>
        <w:tab/>
        <w:t>(a)</w:t>
      </w:r>
      <w:r>
        <w:rPr>
          <w:snapToGrid w:val="0"/>
        </w:rPr>
        <w:tab/>
        <w:t>of the same kind as the first</w:t>
      </w:r>
      <w:r>
        <w:rPr>
          <w:snapToGrid w:val="0"/>
        </w:rPr>
        <w:noBreakHyphen/>
        <w:t>mentioned licence;</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2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2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20"/>
        <w:ind w:left="567" w:hanging="567"/>
        <w:rPr>
          <w:snapToGrid w:val="0"/>
        </w:rPr>
      </w:pPr>
      <w:r>
        <w:rPr>
          <w:snapToGrid w:val="0"/>
        </w:rPr>
        <w:t>9.</w:t>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20"/>
        <w:ind w:left="567" w:hanging="567"/>
        <w:rPr>
          <w:snapToGrid w:val="0"/>
        </w:rPr>
      </w:pPr>
      <w:r>
        <w:rPr>
          <w:snapToGrid w:val="0"/>
        </w:rPr>
        <w:t>10.</w:t>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spacing w:before="120"/>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Subsection"/>
        <w:rPr>
          <w:snapToGrid w:val="0"/>
        </w:rPr>
      </w:pPr>
      <w:r>
        <w:rPr>
          <w:snapToGrid w:val="0"/>
        </w:rPr>
        <w:tab/>
      </w:r>
      <w:r>
        <w:rPr>
          <w:snapToGrid w:val="0"/>
        </w:rPr>
        <w:tab/>
        <w:t>and shall be dealt with accordingly under this Act.</w:t>
      </w:r>
    </w:p>
    <w:p>
      <w:pPr>
        <w:pStyle w:val="yMiscellaneousBody"/>
        <w:tabs>
          <w:tab w:val="left" w:pos="567"/>
        </w:tabs>
        <w:spacing w:before="120"/>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spacing w:before="120"/>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Subsection"/>
        <w:rPr>
          <w:snapToGrid w:val="0"/>
        </w:rPr>
      </w:pPr>
      <w:r>
        <w:rPr>
          <w:snapToGrid w:val="0"/>
        </w:rPr>
        <w:tab/>
      </w: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Subsection"/>
        <w:rPr>
          <w:snapToGrid w:val="0"/>
        </w:rPr>
      </w:pPr>
      <w:r>
        <w:rPr>
          <w:snapToGrid w:val="0"/>
        </w:rPr>
        <w:tab/>
      </w:r>
      <w:r>
        <w:rPr>
          <w:snapToGrid w:val="0"/>
        </w:rPr>
        <w:tab/>
        <w:t>any offence under section 61.</w:t>
      </w:r>
    </w:p>
    <w:p>
      <w:pPr>
        <w:pStyle w:val="yMiscellaneousBody"/>
        <w:tabs>
          <w:tab w:val="left" w:pos="567"/>
        </w:tabs>
        <w:spacing w:before="120"/>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spacing w:before="120"/>
        <w:ind w:left="567" w:hanging="567"/>
        <w:rPr>
          <w:snapToGrid w:val="0"/>
        </w:rPr>
      </w:pPr>
      <w:r>
        <w:rPr>
          <w:snapToGrid w:val="0"/>
        </w:rPr>
        <w:t>15.</w:t>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spacing w:before="120"/>
        <w:ind w:left="567" w:hanging="567"/>
        <w:rPr>
          <w:snapToGrid w:val="0"/>
        </w:rPr>
      </w:pPr>
      <w:r>
        <w:rPr>
          <w:snapToGrid w:val="0"/>
        </w:rPr>
        <w:t>16.</w:t>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spacing w:before="120"/>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spacing w:before="120"/>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spacing w:before="120"/>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spacing w:before="100"/>
        <w:ind w:left="567" w:hanging="567"/>
        <w:rPr>
          <w:snapToGrid w:val="0"/>
        </w:rPr>
      </w:pPr>
      <w:r>
        <w:rPr>
          <w:snapToGrid w:val="0"/>
        </w:rPr>
        <w:t>20.</w:t>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spacing w:before="100"/>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spacing w:before="100"/>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spacing w:before="100"/>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Subsection"/>
        <w:rPr>
          <w:snapToGrid w:val="0"/>
        </w:rPr>
      </w:pPr>
      <w:r>
        <w:rPr>
          <w:snapToGrid w:val="0"/>
        </w:rPr>
        <w:tab/>
      </w:r>
      <w:r>
        <w:rPr>
          <w:snapToGrid w:val="0"/>
        </w:rPr>
        <w:tab/>
        <w:t xml:space="preserve">(in this clause called </w:t>
      </w:r>
      <w:r>
        <w:rPr>
          <w:rStyle w:val="CharDefText"/>
        </w:rPr>
        <w:t>the 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outlineLvl w:val="0"/>
      </w:pPr>
      <w:bookmarkStart w:id="2135" w:name="_Toc189644418"/>
      <w:bookmarkStart w:id="2136" w:name="_Toc192468610"/>
      <w:bookmarkStart w:id="2137" w:name="_Toc192561146"/>
      <w:bookmarkStart w:id="2138" w:name="_Toc195081243"/>
      <w:bookmarkStart w:id="2139" w:name="_Toc195331694"/>
      <w:bookmarkStart w:id="2140" w:name="_Toc195332862"/>
      <w:bookmarkStart w:id="2141" w:name="_Toc195945898"/>
      <w:bookmarkStart w:id="2142" w:name="_Toc195946207"/>
      <w:bookmarkStart w:id="2143" w:name="_Toc195946516"/>
      <w:bookmarkStart w:id="2144" w:name="_Toc195946825"/>
      <w:bookmarkStart w:id="2145" w:name="_Toc196275762"/>
      <w:bookmarkStart w:id="2146" w:name="_Toc196538183"/>
      <w:bookmarkStart w:id="2147" w:name="_Toc196538492"/>
      <w:bookmarkStart w:id="2148" w:name="_Toc196538801"/>
      <w:bookmarkStart w:id="2149" w:name="_Toc196539112"/>
      <w:bookmarkStart w:id="2150" w:name="_Toc196539423"/>
      <w:bookmarkStart w:id="2151" w:name="_Toc196539733"/>
      <w:bookmarkStart w:id="2152" w:name="_Toc196556760"/>
      <w:bookmarkStart w:id="2153" w:name="_Toc196557069"/>
      <w:bookmarkStart w:id="2154" w:name="_Toc197856886"/>
      <w:bookmarkStart w:id="2155" w:name="_Toc202178156"/>
      <w:bookmarkStart w:id="2156" w:name="_Toc202255040"/>
      <w:bookmarkStart w:id="2157" w:name="_Toc231024622"/>
      <w:bookmarkStart w:id="2158" w:name="_Toc241052326"/>
      <w:bookmarkStart w:id="2159" w:name="_Toc247446492"/>
      <w:bookmarkStart w:id="2160" w:name="_Toc263420308"/>
      <w:r>
        <w:rPr>
          <w:rStyle w:val="CharSchNo"/>
        </w:rPr>
        <w:t>Schedule 5</w:t>
      </w:r>
      <w:r>
        <w:t xml:space="preserve"> — </w:t>
      </w:r>
      <w:r>
        <w:rPr>
          <w:rStyle w:val="CharSchText"/>
        </w:rPr>
        <w:t>Principles for clearing native vegetation</w:t>
      </w:r>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p>
    <w:p>
      <w:pPr>
        <w:pStyle w:val="yShoulderClause"/>
      </w:pPr>
      <w:r>
        <w:t>[s. 51A]</w:t>
      </w:r>
    </w:p>
    <w:p>
      <w:pPr>
        <w:pStyle w:val="yFootnoteheading"/>
      </w:pPr>
      <w:r>
        <w:tab/>
        <w:t>[Heading inserted by No. 54 of 2003 s. 116.]</w:t>
      </w:r>
    </w:p>
    <w:p>
      <w:pPr>
        <w:pStyle w:val="yHeading5"/>
        <w:spacing w:before="180"/>
        <w:outlineLvl w:val="0"/>
      </w:pPr>
      <w:bookmarkStart w:id="2161" w:name="_Toc195945899"/>
      <w:bookmarkStart w:id="2162" w:name="_Toc202178157"/>
      <w:bookmarkStart w:id="2163" w:name="_Toc263420309"/>
      <w:bookmarkStart w:id="2164" w:name="_Toc247446493"/>
      <w:r>
        <w:rPr>
          <w:rStyle w:val="CharSClsNo"/>
        </w:rPr>
        <w:t>1</w:t>
      </w:r>
      <w:r>
        <w:t>.</w:t>
      </w:r>
      <w:r>
        <w:tab/>
        <w:t>Principles</w:t>
      </w:r>
      <w:bookmarkEnd w:id="2161"/>
      <w:bookmarkEnd w:id="2162"/>
      <w:bookmarkEnd w:id="2163"/>
      <w:bookmarkEnd w:id="2164"/>
    </w:p>
    <w:p>
      <w:pPr>
        <w:pStyle w:val="ySubsection"/>
      </w:pPr>
      <w:r>
        <w:tab/>
      </w:r>
      <w:r>
        <w:tab/>
        <w:t>Native vegetation should not be cleared if —</w:t>
      </w:r>
    </w:p>
    <w:p>
      <w:pPr>
        <w:pStyle w:val="yIndenta"/>
      </w:pPr>
      <w:r>
        <w:tab/>
        <w:t>(a)</w:t>
      </w:r>
      <w:r>
        <w:tab/>
        <w:t>it comprises a high level of biological diversity;</w:t>
      </w:r>
    </w:p>
    <w:p>
      <w:pPr>
        <w:pStyle w:val="yIndenta"/>
      </w:pPr>
      <w:r>
        <w:tab/>
        <w:t>(b)</w:t>
      </w:r>
      <w:r>
        <w:tab/>
        <w:t>it comprises the whole or a part of, or is necessary for the maintenance of, a significant habitat for fauna indigenous to Western Australia;</w:t>
      </w:r>
    </w:p>
    <w:p>
      <w:pPr>
        <w:pStyle w:val="yIndenta"/>
      </w:pPr>
      <w:r>
        <w:tab/>
        <w:t>(c)</w:t>
      </w:r>
      <w:r>
        <w:tab/>
        <w:t>it includes, or is necessary for the continued existence of, rare flora;</w:t>
      </w:r>
    </w:p>
    <w:p>
      <w:pPr>
        <w:pStyle w:val="yIndenta"/>
      </w:pPr>
      <w:r>
        <w:tab/>
        <w:t>(d)</w:t>
      </w:r>
      <w:r>
        <w:tab/>
        <w:t>it comprises the whole or a part of, or is necessary for the maintenance of, a threatened ecological community;</w:t>
      </w:r>
    </w:p>
    <w:p>
      <w:pPr>
        <w:pStyle w:val="yIndenta"/>
      </w:pPr>
      <w:r>
        <w:tab/>
        <w:t>(e)</w:t>
      </w:r>
      <w:r>
        <w:tab/>
        <w:t>it is significant as a remnant of native vegetation in an area that has been extensively cleared;</w:t>
      </w:r>
    </w:p>
    <w:p>
      <w:pPr>
        <w:pStyle w:val="yIndenta"/>
      </w:pPr>
      <w:r>
        <w:tab/>
        <w:t>(f)</w:t>
      </w:r>
      <w:r>
        <w:tab/>
        <w:t>it is growing in, or in association with, an environment associated with a watercourse or wetland;</w:t>
      </w:r>
    </w:p>
    <w:p>
      <w:pPr>
        <w:pStyle w:val="yIndenta"/>
      </w:pPr>
      <w:r>
        <w:tab/>
        <w:t>(g)</w:t>
      </w:r>
      <w:r>
        <w:tab/>
        <w:t>the clearing of the vegetation is likely to cause appreciable land degradation;</w:t>
      </w:r>
    </w:p>
    <w:p>
      <w:pPr>
        <w:pStyle w:val="yIndenta"/>
      </w:pPr>
      <w:r>
        <w:tab/>
        <w:t>(h)</w:t>
      </w:r>
      <w:r>
        <w:tab/>
        <w:t>the clearing of the vegetation is likely to have an impact on the environmental values of any adjacent or nearby conservation area;</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2165" w:name="_Toc195945900"/>
      <w:bookmarkStart w:id="2166" w:name="_Toc202178158"/>
      <w:bookmarkStart w:id="2167" w:name="_Toc263420310"/>
      <w:bookmarkStart w:id="2168" w:name="_Toc247446494"/>
      <w:r>
        <w:rPr>
          <w:rStyle w:val="CharSClsNo"/>
        </w:rPr>
        <w:t>2</w:t>
      </w:r>
      <w:r>
        <w:t>.</w:t>
      </w:r>
      <w:r>
        <w:tab/>
        <w:t>Terms used in this Schedule</w:t>
      </w:r>
      <w:bookmarkEnd w:id="2165"/>
      <w:bookmarkEnd w:id="2166"/>
      <w:bookmarkEnd w:id="2167"/>
      <w:bookmarkEnd w:id="2168"/>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2169" w:name="_Toc189644421"/>
      <w:bookmarkStart w:id="2170" w:name="_Toc192468613"/>
      <w:bookmarkStart w:id="2171" w:name="_Toc192561149"/>
      <w:bookmarkStart w:id="2172" w:name="_Toc195081246"/>
      <w:bookmarkStart w:id="2173" w:name="_Toc195331697"/>
      <w:bookmarkStart w:id="2174" w:name="_Toc195332865"/>
      <w:bookmarkStart w:id="2175" w:name="_Toc195945901"/>
      <w:bookmarkStart w:id="2176" w:name="_Toc195946210"/>
      <w:bookmarkStart w:id="2177" w:name="_Toc195946519"/>
      <w:bookmarkStart w:id="2178" w:name="_Toc195946828"/>
      <w:bookmarkStart w:id="2179" w:name="_Toc196275765"/>
      <w:bookmarkStart w:id="2180" w:name="_Toc196538186"/>
      <w:bookmarkStart w:id="2181" w:name="_Toc196538495"/>
      <w:bookmarkStart w:id="2182" w:name="_Toc196538804"/>
      <w:bookmarkStart w:id="2183" w:name="_Toc196539115"/>
      <w:bookmarkStart w:id="2184" w:name="_Toc196539426"/>
      <w:bookmarkStart w:id="2185" w:name="_Toc196539736"/>
      <w:bookmarkStart w:id="2186" w:name="_Toc196556763"/>
      <w:bookmarkStart w:id="2187" w:name="_Toc196557072"/>
      <w:bookmarkStart w:id="2188" w:name="_Toc197856889"/>
      <w:bookmarkStart w:id="2189" w:name="_Toc202178159"/>
      <w:bookmarkStart w:id="2190" w:name="_Toc202255043"/>
      <w:bookmarkStart w:id="2191" w:name="_Toc231024625"/>
      <w:bookmarkStart w:id="2192" w:name="_Toc241052329"/>
      <w:bookmarkStart w:id="2193" w:name="_Toc247446495"/>
      <w:bookmarkStart w:id="2194" w:name="_Toc263420311"/>
      <w:r>
        <w:rPr>
          <w:rStyle w:val="CharSchNo"/>
        </w:rPr>
        <w:t>Schedule 6</w:t>
      </w:r>
      <w:r>
        <w:t xml:space="preserve"> — </w:t>
      </w:r>
      <w:r>
        <w:rPr>
          <w:rStyle w:val="CharSchText"/>
        </w:rPr>
        <w:t>Clearing for which a clearing permit is not required</w:t>
      </w:r>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w:t>
      </w:r>
    </w:p>
    <w:p>
      <w:pPr>
        <w:pStyle w:val="yIndenta"/>
      </w:pPr>
      <w:r>
        <w:tab/>
        <w:t>(c)</w:t>
      </w:r>
      <w:r>
        <w:tab/>
        <w:t>in accordance with —</w:t>
      </w:r>
    </w:p>
    <w:p>
      <w:pPr>
        <w:pStyle w:val="yIndenti0"/>
      </w:pPr>
      <w:r>
        <w:tab/>
        <w:t>(i)</w:t>
      </w:r>
      <w:r>
        <w:tab/>
        <w:t>a prescribed standard;</w:t>
      </w:r>
    </w:p>
    <w:p>
      <w:pPr>
        <w:pStyle w:val="yIndenti0"/>
      </w:pPr>
      <w:r>
        <w:tab/>
        <w:t>(ii)</w:t>
      </w:r>
      <w:r>
        <w:tab/>
        <w:t>a works approval;</w:t>
      </w:r>
    </w:p>
    <w:p>
      <w:pPr>
        <w:pStyle w:val="yIndenti0"/>
      </w:pPr>
      <w:r>
        <w:tab/>
        <w:t>(iii)</w:t>
      </w:r>
      <w:r>
        <w:tab/>
        <w:t>a licence;</w:t>
      </w:r>
    </w:p>
    <w:p>
      <w:pPr>
        <w:pStyle w:val="yIndenti0"/>
      </w:pPr>
      <w:r>
        <w:tab/>
        <w:t>(iv)</w:t>
      </w:r>
      <w:r>
        <w:tab/>
        <w:t>a requirement contained in a closure notice, an environmental protection notice or a prevention notice;</w:t>
      </w:r>
    </w:p>
    <w:p>
      <w:pPr>
        <w:pStyle w:val="yIndenti0"/>
      </w:pPr>
      <w:r>
        <w:tab/>
        <w:t>(v)</w:t>
      </w:r>
      <w:r>
        <w:tab/>
        <w:t>an approved policy;</w:t>
      </w:r>
    </w:p>
    <w:p>
      <w:pPr>
        <w:pStyle w:val="yIndenti0"/>
      </w:pPr>
      <w:r>
        <w:tab/>
        <w:t>(vi)</w:t>
      </w:r>
      <w:r>
        <w:tab/>
        <w:t>a declaration under section 6;</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Western Australia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20.]</w:t>
      </w:r>
    </w:p>
    <w:p>
      <w:pPr>
        <w:pStyle w:val="yScheduleHeading"/>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outlineLvl w:val="0"/>
      </w:pPr>
      <w:bookmarkStart w:id="2195" w:name="_Toc189644422"/>
      <w:bookmarkStart w:id="2196" w:name="_Toc192468614"/>
      <w:bookmarkStart w:id="2197" w:name="_Toc192561150"/>
      <w:bookmarkStart w:id="2198" w:name="_Toc195081247"/>
      <w:bookmarkStart w:id="2199" w:name="_Toc195331698"/>
      <w:bookmarkStart w:id="2200" w:name="_Toc195332866"/>
      <w:bookmarkStart w:id="2201" w:name="_Toc195945902"/>
      <w:bookmarkStart w:id="2202" w:name="_Toc195946211"/>
      <w:bookmarkStart w:id="2203" w:name="_Toc195946520"/>
      <w:bookmarkStart w:id="2204" w:name="_Toc195946829"/>
      <w:bookmarkStart w:id="2205" w:name="_Toc196275766"/>
      <w:bookmarkStart w:id="2206" w:name="_Toc196538187"/>
      <w:bookmarkStart w:id="2207" w:name="_Toc196538496"/>
      <w:bookmarkStart w:id="2208" w:name="_Toc196538805"/>
      <w:bookmarkStart w:id="2209" w:name="_Toc196539116"/>
      <w:bookmarkStart w:id="2210" w:name="_Toc196539427"/>
      <w:bookmarkStart w:id="2211" w:name="_Toc196539737"/>
      <w:bookmarkStart w:id="2212" w:name="_Toc196556764"/>
      <w:bookmarkStart w:id="2213" w:name="_Toc196557073"/>
      <w:bookmarkStart w:id="2214" w:name="_Toc197856890"/>
      <w:bookmarkStart w:id="2215" w:name="_Toc202178160"/>
      <w:bookmarkStart w:id="2216" w:name="_Toc202255044"/>
      <w:bookmarkStart w:id="2217" w:name="_Toc231024626"/>
      <w:bookmarkStart w:id="2218" w:name="_Toc241052330"/>
      <w:bookmarkStart w:id="2219" w:name="_Toc247446496"/>
      <w:bookmarkStart w:id="2220" w:name="_Toc263420312"/>
      <w:r>
        <w:rPr>
          <w:rStyle w:val="CharSchNo"/>
        </w:rPr>
        <w:t>Schedule 7</w:t>
      </w:r>
      <w:r>
        <w:t xml:space="preserve"> — </w:t>
      </w:r>
      <w:r>
        <w:rPr>
          <w:rStyle w:val="CharSchText"/>
        </w:rPr>
        <w:t>Appeals Convenor</w:t>
      </w:r>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p>
    <w:p>
      <w:pPr>
        <w:pStyle w:val="yShoulderClause"/>
      </w:pPr>
      <w:r>
        <w:t>[s. 107A]</w:t>
      </w:r>
    </w:p>
    <w:p>
      <w:pPr>
        <w:pStyle w:val="yFootnoteheading"/>
      </w:pPr>
      <w:r>
        <w:tab/>
        <w:t>[Heading inserted by No. 54 of 2003 s. 104.]</w:t>
      </w:r>
    </w:p>
    <w:p>
      <w:pPr>
        <w:pStyle w:val="yHeading5"/>
        <w:outlineLvl w:val="0"/>
      </w:pPr>
      <w:bookmarkStart w:id="2221" w:name="_Toc195945903"/>
      <w:bookmarkStart w:id="2222" w:name="_Toc202178161"/>
      <w:bookmarkStart w:id="2223" w:name="_Toc263420313"/>
      <w:bookmarkStart w:id="2224" w:name="_Toc247446497"/>
      <w:r>
        <w:rPr>
          <w:rStyle w:val="CharSClsNo"/>
        </w:rPr>
        <w:t>1</w:t>
      </w:r>
      <w:r>
        <w:t>.</w:t>
      </w:r>
      <w:r>
        <w:tab/>
        <w:t>Term of office</w:t>
      </w:r>
      <w:bookmarkEnd w:id="2221"/>
      <w:bookmarkEnd w:id="2222"/>
      <w:bookmarkEnd w:id="2223"/>
      <w:bookmarkEnd w:id="2224"/>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2225" w:name="_Toc195945904"/>
      <w:bookmarkStart w:id="2226" w:name="_Toc202178162"/>
      <w:bookmarkStart w:id="2227" w:name="_Toc263420314"/>
      <w:bookmarkStart w:id="2228" w:name="_Toc247446498"/>
      <w:r>
        <w:rPr>
          <w:rStyle w:val="CharSClsNo"/>
        </w:rPr>
        <w:t>2</w:t>
      </w:r>
      <w:r>
        <w:t>.</w:t>
      </w:r>
      <w:r>
        <w:tab/>
        <w:t>Salary and entitlements</w:t>
      </w:r>
      <w:bookmarkEnd w:id="2225"/>
      <w:bookmarkEnd w:id="2226"/>
      <w:bookmarkEnd w:id="2227"/>
      <w:bookmarkEnd w:id="2228"/>
    </w:p>
    <w:p>
      <w:pPr>
        <w:pStyle w:val="ySubsection"/>
      </w:pPr>
      <w:r>
        <w:tab/>
        <w:t>(1)</w:t>
      </w:r>
      <w:r>
        <w:tab/>
        <w:t>The Appeals Convenor —</w:t>
      </w:r>
    </w:p>
    <w:p>
      <w:pPr>
        <w:pStyle w:val="yIndenta"/>
      </w:pPr>
      <w:r>
        <w:tab/>
        <w:t>(a)</w:t>
      </w:r>
      <w:r>
        <w:tab/>
        <w:t>is to be paid salary and allowances at a rate per year determined by the Minister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w:t>
      </w:r>
    </w:p>
    <w:p>
      <w:pPr>
        <w:pStyle w:val="yHeading5"/>
        <w:outlineLvl w:val="0"/>
      </w:pPr>
      <w:bookmarkStart w:id="2229" w:name="_Toc195945905"/>
      <w:bookmarkStart w:id="2230" w:name="_Toc202178163"/>
      <w:bookmarkStart w:id="2231" w:name="_Toc263420315"/>
      <w:bookmarkStart w:id="2232" w:name="_Toc247446499"/>
      <w:r>
        <w:rPr>
          <w:rStyle w:val="CharSClsNo"/>
        </w:rPr>
        <w:t>3</w:t>
      </w:r>
      <w:r>
        <w:t>.</w:t>
      </w:r>
      <w:r>
        <w:tab/>
        <w:t>Resignation and removal from office</w:t>
      </w:r>
      <w:bookmarkEnd w:id="2229"/>
      <w:bookmarkEnd w:id="2230"/>
      <w:bookmarkEnd w:id="2231"/>
      <w:bookmarkEnd w:id="2232"/>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2233" w:name="_Toc195945906"/>
      <w:bookmarkStart w:id="2234" w:name="_Toc202178164"/>
      <w:bookmarkStart w:id="2235" w:name="_Toc263420316"/>
      <w:bookmarkStart w:id="2236" w:name="_Toc247446500"/>
      <w:r>
        <w:rPr>
          <w:rStyle w:val="CharSClsNo"/>
        </w:rPr>
        <w:t>4</w:t>
      </w:r>
      <w:r>
        <w:t>.</w:t>
      </w:r>
      <w:r>
        <w:tab/>
        <w:t>Appointment of public service officer</w:t>
      </w:r>
      <w:bookmarkEnd w:id="2233"/>
      <w:bookmarkEnd w:id="2234"/>
      <w:bookmarkEnd w:id="2235"/>
      <w:bookmarkEnd w:id="2236"/>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2237" w:name="_Toc195945907"/>
      <w:bookmarkStart w:id="2238" w:name="_Toc202178165"/>
      <w:bookmarkStart w:id="2239" w:name="_Toc263420317"/>
      <w:bookmarkStart w:id="2240" w:name="_Toc247446501"/>
      <w:r>
        <w:rPr>
          <w:rStyle w:val="CharSClsNo"/>
        </w:rPr>
        <w:t>5</w:t>
      </w:r>
      <w:r>
        <w:t>.</w:t>
      </w:r>
      <w:r>
        <w:tab/>
        <w:t>Other conditions of service</w:t>
      </w:r>
      <w:bookmarkEnd w:id="2237"/>
      <w:bookmarkEnd w:id="2238"/>
      <w:bookmarkEnd w:id="2239"/>
      <w:bookmarkEnd w:id="2240"/>
    </w:p>
    <w:p>
      <w:pPr>
        <w:pStyle w:val="ySubsection"/>
      </w:pPr>
      <w:r>
        <w:tab/>
      </w:r>
      <w:r>
        <w:tab/>
        <w:t>The Governor may, on the recommendation of the Minister for Public Sector Management, determine any other terms and conditions of service to apply to the Appeals Convenor.</w:t>
      </w:r>
    </w:p>
    <w:p>
      <w:pPr>
        <w:pStyle w:val="yFootnotesection"/>
      </w:pPr>
      <w:r>
        <w:tab/>
        <w:t>[Clause 5 inserted by No. 54 of 2003 s. 104.]</w:t>
      </w:r>
    </w:p>
    <w:p>
      <w:pPr>
        <w:pStyle w:val="CentredBaseLine"/>
        <w:jc w:val="center"/>
        <w:rPr>
          <w:del w:id="2241" w:author="svcMRProcess" w:date="2018-08-29T00:18:00Z"/>
        </w:rPr>
      </w:pPr>
      <w:del w:id="2242" w:author="svcMRProcess" w:date="2018-08-29T00:18: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243" w:author="svcMRProcess" w:date="2018-08-29T00:18:00Z"/>
        </w:rPr>
      </w:pPr>
      <w:ins w:id="2244" w:author="svcMRProcess" w:date="2018-08-29T00:18:00Z">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2245" w:name="_Toc189644428"/>
      <w:bookmarkStart w:id="2246" w:name="_Toc192468620"/>
      <w:bookmarkStart w:id="2247" w:name="_Toc192561156"/>
      <w:bookmarkStart w:id="2248" w:name="_Toc195081253"/>
      <w:bookmarkStart w:id="2249" w:name="_Toc195331704"/>
      <w:bookmarkStart w:id="2250" w:name="_Toc195332872"/>
      <w:bookmarkStart w:id="2251" w:name="_Toc195945908"/>
      <w:bookmarkStart w:id="2252" w:name="_Toc195946217"/>
      <w:bookmarkStart w:id="2253" w:name="_Toc195946526"/>
      <w:bookmarkStart w:id="2254" w:name="_Toc195946835"/>
      <w:bookmarkStart w:id="2255" w:name="_Toc196275772"/>
      <w:bookmarkStart w:id="2256" w:name="_Toc196538193"/>
      <w:bookmarkStart w:id="2257" w:name="_Toc196538502"/>
      <w:bookmarkStart w:id="2258" w:name="_Toc196538811"/>
      <w:bookmarkStart w:id="2259" w:name="_Toc196539122"/>
      <w:bookmarkStart w:id="2260" w:name="_Toc196539433"/>
      <w:bookmarkStart w:id="2261" w:name="_Toc196539743"/>
      <w:bookmarkStart w:id="2262" w:name="_Toc196556770"/>
      <w:bookmarkStart w:id="2263" w:name="_Toc196557079"/>
      <w:bookmarkStart w:id="2264" w:name="_Toc197856896"/>
      <w:bookmarkStart w:id="2265" w:name="_Toc202178166"/>
      <w:bookmarkStart w:id="2266" w:name="_Toc202255050"/>
      <w:bookmarkStart w:id="2267" w:name="_Toc231024632"/>
      <w:bookmarkStart w:id="2268" w:name="_Toc241052336"/>
      <w:bookmarkStart w:id="2269" w:name="_Toc247446502"/>
      <w:bookmarkStart w:id="2270" w:name="_Toc263420318"/>
      <w:r>
        <w:t>Notes</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 </w:t>
      </w:r>
      <w:r>
        <w:rPr>
          <w:snapToGrid w:val="0"/>
          <w:vertAlign w:val="superscript"/>
        </w:rPr>
        <w:t>1a, 14</w:t>
      </w:r>
      <w:r>
        <w:rPr>
          <w:snapToGrid w:val="0"/>
        </w:rPr>
        <w:t>.  The table also contains information about any reprint.</w:t>
      </w:r>
    </w:p>
    <w:p>
      <w:pPr>
        <w:pStyle w:val="nHeading3"/>
      </w:pPr>
      <w:bookmarkStart w:id="2271" w:name="_Toc195945909"/>
      <w:bookmarkStart w:id="2272" w:name="_Toc202178167"/>
      <w:bookmarkStart w:id="2273" w:name="_Toc263420319"/>
      <w:bookmarkStart w:id="2274" w:name="_Toc247446503"/>
      <w:r>
        <w:t>Compilation table</w:t>
      </w:r>
      <w:bookmarkEnd w:id="2271"/>
      <w:bookmarkEnd w:id="2272"/>
      <w:bookmarkEnd w:id="2273"/>
      <w:bookmarkEnd w:id="2274"/>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gridCol w:w="2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before="60" w:after="60"/>
              <w:ind w:right="113"/>
              <w:rPr>
                <w:sz w:val="19"/>
              </w:rPr>
            </w:pPr>
            <w:r>
              <w:rPr>
                <w:i/>
                <w:sz w:val="19"/>
              </w:rPr>
              <w:t>Environmental Protection Act 1986</w:t>
            </w:r>
          </w:p>
        </w:tc>
        <w:tc>
          <w:tcPr>
            <w:tcW w:w="1134" w:type="dxa"/>
            <w:tcBorders>
              <w:top w:val="single" w:sz="8" w:space="0" w:color="auto"/>
            </w:tcBorders>
          </w:tcPr>
          <w:p>
            <w:pPr>
              <w:pStyle w:val="nTable"/>
              <w:spacing w:before="60" w:after="60"/>
              <w:rPr>
                <w:sz w:val="19"/>
              </w:rPr>
            </w:pPr>
            <w:r>
              <w:rPr>
                <w:sz w:val="19"/>
              </w:rPr>
              <w:t>87 of 1986</w:t>
            </w:r>
          </w:p>
        </w:tc>
        <w:tc>
          <w:tcPr>
            <w:tcW w:w="1134" w:type="dxa"/>
            <w:tcBorders>
              <w:top w:val="single" w:sz="8" w:space="0" w:color="auto"/>
            </w:tcBorders>
          </w:tcPr>
          <w:p>
            <w:pPr>
              <w:pStyle w:val="nTable"/>
              <w:spacing w:before="60" w:after="60"/>
              <w:rPr>
                <w:sz w:val="19"/>
              </w:rPr>
            </w:pPr>
            <w:r>
              <w:rPr>
                <w:sz w:val="19"/>
              </w:rPr>
              <w:t>10 Dec 1986</w:t>
            </w:r>
          </w:p>
        </w:tc>
        <w:tc>
          <w:tcPr>
            <w:tcW w:w="2574" w:type="dxa"/>
            <w:gridSpan w:val="2"/>
            <w:tcBorders>
              <w:top w:val="single" w:sz="8" w:space="0" w:color="auto"/>
            </w:tcBorders>
          </w:tcPr>
          <w:p>
            <w:pPr>
              <w:pStyle w:val="nTable"/>
              <w:spacing w:before="60" w:after="60"/>
              <w:rPr>
                <w:sz w:val="19"/>
              </w:rPr>
            </w:pPr>
            <w:r>
              <w:rPr>
                <w:sz w:val="19"/>
              </w:rPr>
              <w:t>s. 1 and 2: 10 Dec 1986;</w:t>
            </w:r>
            <w:r>
              <w:rPr>
                <w:sz w:val="19"/>
              </w:rPr>
              <w:br/>
              <w:t xml:space="preserve">Act other than s. 1 and 2: 20 Feb 1987 (see s. 2 and </w:t>
            </w:r>
            <w:r>
              <w:rPr>
                <w:i/>
                <w:sz w:val="19"/>
              </w:rPr>
              <w:t>Gazette</w:t>
            </w:r>
            <w:r>
              <w:rPr>
                <w:sz w:val="19"/>
              </w:rPr>
              <w:t xml:space="preserve"> 20 Feb 1987 p. 440)</w:t>
            </w:r>
          </w:p>
        </w:tc>
      </w:tr>
      <w:tr>
        <w:trPr>
          <w:cantSplit/>
        </w:trPr>
        <w:tc>
          <w:tcPr>
            <w:tcW w:w="2269" w:type="dxa"/>
          </w:tcPr>
          <w:p>
            <w:pPr>
              <w:pStyle w:val="nTable"/>
              <w:spacing w:before="60" w:after="60"/>
              <w:ind w:right="113"/>
              <w:rPr>
                <w:sz w:val="19"/>
              </w:rPr>
            </w:pPr>
            <w:r>
              <w:rPr>
                <w:i/>
                <w:sz w:val="19"/>
              </w:rPr>
              <w:t>Acts Amendment (Public Service) Act 1987</w:t>
            </w:r>
            <w:r>
              <w:rPr>
                <w:sz w:val="19"/>
              </w:rPr>
              <w:t xml:space="preserve"> s. 32</w:t>
            </w:r>
          </w:p>
        </w:tc>
        <w:tc>
          <w:tcPr>
            <w:tcW w:w="1134" w:type="dxa"/>
          </w:tcPr>
          <w:p>
            <w:pPr>
              <w:pStyle w:val="nTable"/>
              <w:spacing w:before="60" w:after="60"/>
              <w:rPr>
                <w:sz w:val="19"/>
              </w:rPr>
            </w:pPr>
            <w:r>
              <w:rPr>
                <w:sz w:val="19"/>
              </w:rPr>
              <w:t>113 of 1987</w:t>
            </w:r>
          </w:p>
        </w:tc>
        <w:tc>
          <w:tcPr>
            <w:tcW w:w="1134" w:type="dxa"/>
          </w:tcPr>
          <w:p>
            <w:pPr>
              <w:pStyle w:val="nTable"/>
              <w:spacing w:before="60" w:after="60"/>
              <w:rPr>
                <w:sz w:val="19"/>
              </w:rPr>
            </w:pPr>
            <w:r>
              <w:rPr>
                <w:sz w:val="19"/>
              </w:rPr>
              <w:t>31 Dec 1987</w:t>
            </w:r>
          </w:p>
        </w:tc>
        <w:tc>
          <w:tcPr>
            <w:tcW w:w="2574" w:type="dxa"/>
            <w:gridSpan w:val="2"/>
          </w:tcPr>
          <w:p>
            <w:pPr>
              <w:pStyle w:val="nTable"/>
              <w:spacing w:before="60" w:after="6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before="60" w:after="60"/>
              <w:ind w:right="113"/>
              <w:rPr>
                <w:sz w:val="19"/>
              </w:rPr>
            </w:pPr>
            <w:r>
              <w:rPr>
                <w:i/>
                <w:sz w:val="19"/>
              </w:rPr>
              <w:t>Financial Administration Legislation Amendment Act 1993</w:t>
            </w:r>
            <w:r>
              <w:rPr>
                <w:sz w:val="19"/>
              </w:rPr>
              <w:t xml:space="preserve"> s. 11</w:t>
            </w:r>
          </w:p>
        </w:tc>
        <w:tc>
          <w:tcPr>
            <w:tcW w:w="1134" w:type="dxa"/>
          </w:tcPr>
          <w:p>
            <w:pPr>
              <w:pStyle w:val="nTable"/>
              <w:spacing w:before="60" w:after="60"/>
              <w:rPr>
                <w:sz w:val="19"/>
              </w:rPr>
            </w:pPr>
            <w:r>
              <w:rPr>
                <w:sz w:val="19"/>
              </w:rPr>
              <w:t>6 of 1993</w:t>
            </w:r>
          </w:p>
        </w:tc>
        <w:tc>
          <w:tcPr>
            <w:tcW w:w="1134" w:type="dxa"/>
          </w:tcPr>
          <w:p>
            <w:pPr>
              <w:pStyle w:val="nTable"/>
              <w:spacing w:before="60" w:after="60"/>
              <w:rPr>
                <w:sz w:val="19"/>
              </w:rPr>
            </w:pPr>
            <w:r>
              <w:rPr>
                <w:sz w:val="19"/>
              </w:rPr>
              <w:t>27 Aug 1993</w:t>
            </w:r>
          </w:p>
        </w:tc>
        <w:tc>
          <w:tcPr>
            <w:tcW w:w="2574" w:type="dxa"/>
            <w:gridSpan w:val="2"/>
          </w:tcPr>
          <w:p>
            <w:pPr>
              <w:pStyle w:val="nTable"/>
              <w:spacing w:before="60" w:after="60"/>
              <w:rPr>
                <w:sz w:val="19"/>
              </w:rPr>
            </w:pPr>
            <w:r>
              <w:rPr>
                <w:sz w:val="19"/>
              </w:rPr>
              <w:t>1 Jul 1993 (see s. 2(1))</w:t>
            </w:r>
          </w:p>
        </w:tc>
      </w:tr>
      <w:tr>
        <w:trPr>
          <w:cantSplit/>
        </w:trPr>
        <w:tc>
          <w:tcPr>
            <w:tcW w:w="2269" w:type="dxa"/>
          </w:tcPr>
          <w:p>
            <w:pPr>
              <w:pStyle w:val="nTable"/>
              <w:spacing w:before="60" w:after="60"/>
              <w:ind w:right="113"/>
              <w:rPr>
                <w:sz w:val="19"/>
              </w:rPr>
            </w:pPr>
            <w:r>
              <w:rPr>
                <w:i/>
                <w:sz w:val="19"/>
              </w:rPr>
              <w:t>Environmental Protection Amendment Act 1993</w:t>
            </w:r>
            <w:r>
              <w:rPr>
                <w:sz w:val="19"/>
              </w:rPr>
              <w:t> </w:t>
            </w:r>
            <w:r>
              <w:rPr>
                <w:sz w:val="19"/>
                <w:vertAlign w:val="superscript"/>
              </w:rPr>
              <w:t>5</w:t>
            </w:r>
          </w:p>
        </w:tc>
        <w:tc>
          <w:tcPr>
            <w:tcW w:w="1134" w:type="dxa"/>
          </w:tcPr>
          <w:p>
            <w:pPr>
              <w:pStyle w:val="nTable"/>
              <w:spacing w:before="60" w:after="60"/>
              <w:rPr>
                <w:sz w:val="19"/>
              </w:rPr>
            </w:pPr>
            <w:r>
              <w:rPr>
                <w:sz w:val="19"/>
              </w:rPr>
              <w:t>34 of 1993</w:t>
            </w:r>
          </w:p>
        </w:tc>
        <w:tc>
          <w:tcPr>
            <w:tcW w:w="1134" w:type="dxa"/>
          </w:tcPr>
          <w:p>
            <w:pPr>
              <w:pStyle w:val="nTable"/>
              <w:spacing w:before="60" w:after="60"/>
              <w:rPr>
                <w:sz w:val="19"/>
              </w:rPr>
            </w:pPr>
            <w:r>
              <w:rPr>
                <w:sz w:val="19"/>
              </w:rPr>
              <w:t>16 Dec 1993</w:t>
            </w:r>
          </w:p>
        </w:tc>
        <w:tc>
          <w:tcPr>
            <w:tcW w:w="2574" w:type="dxa"/>
            <w:gridSpan w:val="2"/>
          </w:tcPr>
          <w:p>
            <w:pPr>
              <w:pStyle w:val="nTable"/>
              <w:spacing w:before="60" w:after="60"/>
              <w:rPr>
                <w:sz w:val="19"/>
              </w:rPr>
            </w:pPr>
            <w:r>
              <w:rPr>
                <w:sz w:val="19"/>
              </w:rPr>
              <w:t>s. 1 and 2: 16 Dec 1993;</w:t>
            </w:r>
            <w:r>
              <w:rPr>
                <w:sz w:val="19"/>
              </w:rPr>
              <w:br/>
              <w:t xml:space="preserve">Act other than s. 1 and 2: 14 Jan 1994 (see s. 2 and </w:t>
            </w:r>
            <w:r>
              <w:rPr>
                <w:i/>
                <w:sz w:val="19"/>
              </w:rPr>
              <w:t>Gazette</w:t>
            </w:r>
            <w:r>
              <w:rPr>
                <w:sz w:val="19"/>
              </w:rPr>
              <w:t xml:space="preserve"> 14 Jan 1994 p. 69)</w:t>
            </w:r>
          </w:p>
        </w:tc>
      </w:tr>
      <w:tr>
        <w:trPr>
          <w:cantSplit/>
        </w:trPr>
        <w:tc>
          <w:tcPr>
            <w:tcW w:w="2269" w:type="dxa"/>
          </w:tcPr>
          <w:p>
            <w:pPr>
              <w:pStyle w:val="nTable"/>
              <w:spacing w:before="60" w:after="60"/>
              <w:ind w:right="113"/>
              <w:rPr>
                <w:sz w:val="19"/>
              </w:rPr>
            </w:pPr>
            <w:r>
              <w:rPr>
                <w:i/>
                <w:sz w:val="19"/>
              </w:rPr>
              <w:t>Acts Amendment (Public Sector Management) Act 1994</w:t>
            </w:r>
            <w:r>
              <w:rPr>
                <w:sz w:val="19"/>
              </w:rPr>
              <w:t xml:space="preserve"> s. 19</w:t>
            </w:r>
          </w:p>
        </w:tc>
        <w:tc>
          <w:tcPr>
            <w:tcW w:w="1134" w:type="dxa"/>
          </w:tcPr>
          <w:p>
            <w:pPr>
              <w:pStyle w:val="nTable"/>
              <w:spacing w:before="60" w:after="60"/>
              <w:rPr>
                <w:sz w:val="19"/>
              </w:rPr>
            </w:pPr>
            <w:r>
              <w:rPr>
                <w:sz w:val="19"/>
              </w:rPr>
              <w:t>32 of 1994</w:t>
            </w:r>
          </w:p>
        </w:tc>
        <w:tc>
          <w:tcPr>
            <w:tcW w:w="1134" w:type="dxa"/>
          </w:tcPr>
          <w:p>
            <w:pPr>
              <w:pStyle w:val="nTable"/>
              <w:spacing w:before="60" w:after="60"/>
              <w:rPr>
                <w:sz w:val="19"/>
              </w:rPr>
            </w:pPr>
            <w:r>
              <w:rPr>
                <w:sz w:val="19"/>
              </w:rPr>
              <w:t>29 Jun 1994</w:t>
            </w:r>
          </w:p>
        </w:tc>
        <w:tc>
          <w:tcPr>
            <w:tcW w:w="2574" w:type="dxa"/>
            <w:gridSpan w:val="2"/>
          </w:tcPr>
          <w:p>
            <w:pPr>
              <w:pStyle w:val="nTable"/>
              <w:spacing w:before="60" w:after="6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before="60" w:after="60"/>
              <w:ind w:right="113"/>
              <w:rPr>
                <w:sz w:val="19"/>
              </w:rPr>
            </w:pPr>
            <w:r>
              <w:rPr>
                <w:i/>
                <w:sz w:val="19"/>
              </w:rPr>
              <w:t>Statutes (Repeals and Minor Amendments) Act 1994</w:t>
            </w:r>
            <w:r>
              <w:rPr>
                <w:sz w:val="19"/>
              </w:rPr>
              <w:t xml:space="preserve"> s. 4</w:t>
            </w:r>
          </w:p>
        </w:tc>
        <w:tc>
          <w:tcPr>
            <w:tcW w:w="1134" w:type="dxa"/>
          </w:tcPr>
          <w:p>
            <w:pPr>
              <w:pStyle w:val="nTable"/>
              <w:spacing w:before="60" w:after="60"/>
              <w:rPr>
                <w:sz w:val="19"/>
              </w:rPr>
            </w:pPr>
            <w:r>
              <w:rPr>
                <w:sz w:val="19"/>
              </w:rPr>
              <w:t>73 of 1994</w:t>
            </w:r>
          </w:p>
        </w:tc>
        <w:tc>
          <w:tcPr>
            <w:tcW w:w="1134" w:type="dxa"/>
          </w:tcPr>
          <w:p>
            <w:pPr>
              <w:pStyle w:val="nTable"/>
              <w:spacing w:before="60" w:after="60"/>
              <w:rPr>
                <w:sz w:val="19"/>
              </w:rPr>
            </w:pPr>
            <w:r>
              <w:rPr>
                <w:sz w:val="19"/>
              </w:rPr>
              <w:t>9 Dec 1994</w:t>
            </w:r>
          </w:p>
        </w:tc>
        <w:tc>
          <w:tcPr>
            <w:tcW w:w="2574" w:type="dxa"/>
            <w:gridSpan w:val="2"/>
          </w:tcPr>
          <w:p>
            <w:pPr>
              <w:pStyle w:val="nTable"/>
              <w:spacing w:before="60" w:after="60"/>
              <w:rPr>
                <w:sz w:val="19"/>
              </w:rPr>
            </w:pPr>
            <w:r>
              <w:rPr>
                <w:sz w:val="19"/>
              </w:rPr>
              <w:t>9 Dec 1994 (see s. 2)</w:t>
            </w:r>
          </w:p>
        </w:tc>
      </w:tr>
      <w:tr>
        <w:trPr>
          <w:cantSplit/>
        </w:trPr>
        <w:tc>
          <w:tcPr>
            <w:tcW w:w="2269" w:type="dxa"/>
          </w:tcPr>
          <w:p>
            <w:pPr>
              <w:pStyle w:val="nTable"/>
              <w:spacing w:before="60" w:after="60"/>
              <w:ind w:right="113"/>
              <w:rPr>
                <w:sz w:val="19"/>
              </w:rPr>
            </w:pPr>
            <w:r>
              <w:rPr>
                <w:i/>
                <w:sz w:val="19"/>
              </w:rPr>
              <w:t>Planning Legislation Amendment Act (No. 2) 1994</w:t>
            </w:r>
            <w:r>
              <w:rPr>
                <w:sz w:val="19"/>
              </w:rPr>
              <w:t xml:space="preserve"> s. 46(1) and (6)</w:t>
            </w:r>
          </w:p>
        </w:tc>
        <w:tc>
          <w:tcPr>
            <w:tcW w:w="1134" w:type="dxa"/>
          </w:tcPr>
          <w:p>
            <w:pPr>
              <w:pStyle w:val="nTable"/>
              <w:spacing w:before="60" w:after="60"/>
              <w:rPr>
                <w:sz w:val="19"/>
              </w:rPr>
            </w:pPr>
            <w:r>
              <w:rPr>
                <w:sz w:val="19"/>
              </w:rPr>
              <w:t>84 of 1994</w:t>
            </w:r>
          </w:p>
        </w:tc>
        <w:tc>
          <w:tcPr>
            <w:tcW w:w="1134" w:type="dxa"/>
          </w:tcPr>
          <w:p>
            <w:pPr>
              <w:pStyle w:val="nTable"/>
              <w:spacing w:before="60" w:after="60"/>
              <w:rPr>
                <w:sz w:val="19"/>
              </w:rPr>
            </w:pPr>
            <w:r>
              <w:rPr>
                <w:sz w:val="19"/>
              </w:rPr>
              <w:t>13 Jan 1995</w:t>
            </w:r>
          </w:p>
        </w:tc>
        <w:tc>
          <w:tcPr>
            <w:tcW w:w="2574" w:type="dxa"/>
            <w:gridSpan w:val="2"/>
          </w:tcPr>
          <w:p>
            <w:pPr>
              <w:pStyle w:val="nTable"/>
              <w:spacing w:before="60" w:after="60"/>
              <w:rPr>
                <w:sz w:val="19"/>
              </w:rPr>
            </w:pPr>
            <w:r>
              <w:rPr>
                <w:sz w:val="19"/>
              </w:rPr>
              <w:t xml:space="preserve">1 Mar 1995 (see s. 2 and </w:t>
            </w:r>
            <w:r>
              <w:rPr>
                <w:i/>
                <w:sz w:val="19"/>
              </w:rPr>
              <w:t>Gazette</w:t>
            </w:r>
            <w:r>
              <w:rPr>
                <w:sz w:val="19"/>
              </w:rPr>
              <w:t xml:space="preserve"> 21 Feb 1995 p. 567)</w:t>
            </w:r>
          </w:p>
        </w:tc>
      </w:tr>
      <w:tr>
        <w:trPr>
          <w:cantSplit/>
        </w:trPr>
        <w:tc>
          <w:tcPr>
            <w:tcW w:w="2269" w:type="dxa"/>
          </w:tcPr>
          <w:p>
            <w:pPr>
              <w:pStyle w:val="nTable"/>
              <w:spacing w:before="60" w:after="6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before="60" w:after="60"/>
              <w:rPr>
                <w:sz w:val="19"/>
              </w:rPr>
            </w:pPr>
            <w:r>
              <w:rPr>
                <w:sz w:val="19"/>
              </w:rPr>
              <w:t>73 of 1995</w:t>
            </w:r>
          </w:p>
        </w:tc>
        <w:tc>
          <w:tcPr>
            <w:tcW w:w="1134" w:type="dxa"/>
          </w:tcPr>
          <w:p>
            <w:pPr>
              <w:pStyle w:val="nTable"/>
              <w:spacing w:before="60" w:after="60"/>
              <w:rPr>
                <w:sz w:val="19"/>
              </w:rPr>
            </w:pPr>
            <w:r>
              <w:rPr>
                <w:sz w:val="19"/>
              </w:rPr>
              <w:t>27 Dec 1995</w:t>
            </w:r>
          </w:p>
        </w:tc>
        <w:tc>
          <w:tcPr>
            <w:tcW w:w="2574" w:type="dxa"/>
            <w:gridSpan w:val="2"/>
          </w:tcPr>
          <w:p>
            <w:pPr>
              <w:pStyle w:val="nTable"/>
              <w:spacing w:before="60" w:after="60"/>
              <w:rPr>
                <w:sz w:val="19"/>
              </w:rPr>
            </w:pPr>
            <w:r>
              <w:rPr>
                <w:sz w:val="19"/>
              </w:rPr>
              <w:t xml:space="preserve">1 Jan 1996 (see s. 2(2) and </w:t>
            </w:r>
            <w:r>
              <w:rPr>
                <w:i/>
                <w:sz w:val="19"/>
              </w:rPr>
              <w:t>Gazette</w:t>
            </w:r>
            <w:r>
              <w:rPr>
                <w:sz w:val="19"/>
              </w:rPr>
              <w:t xml:space="preserve"> 29 Dec 1995 p. 6291)</w:t>
            </w:r>
          </w:p>
        </w:tc>
      </w:tr>
      <w:tr>
        <w:trPr>
          <w:cantSplit/>
        </w:trPr>
        <w:tc>
          <w:tcPr>
            <w:tcW w:w="7111" w:type="dxa"/>
            <w:gridSpan w:val="5"/>
          </w:tcPr>
          <w:p>
            <w:pPr>
              <w:pStyle w:val="nTable"/>
              <w:spacing w:before="60" w:after="6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cantSplit/>
        </w:trPr>
        <w:tc>
          <w:tcPr>
            <w:tcW w:w="2269" w:type="dxa"/>
          </w:tcPr>
          <w:p>
            <w:pPr>
              <w:pStyle w:val="nTable"/>
              <w:spacing w:after="60"/>
              <w:ind w:right="113"/>
              <w:rPr>
                <w:sz w:val="19"/>
              </w:rPr>
            </w:pPr>
            <w:r>
              <w:rPr>
                <w:i/>
                <w:sz w:val="19"/>
              </w:rPr>
              <w:t>Local Government (Consequential Amendments) Act 1996</w:t>
            </w:r>
            <w:r>
              <w:rPr>
                <w:sz w:val="19"/>
              </w:rPr>
              <w:t xml:space="preserve"> s. 4</w:t>
            </w:r>
          </w:p>
        </w:tc>
        <w:tc>
          <w:tcPr>
            <w:tcW w:w="1134" w:type="dxa"/>
          </w:tcPr>
          <w:p>
            <w:pPr>
              <w:pStyle w:val="nTable"/>
              <w:spacing w:after="60"/>
              <w:rPr>
                <w:sz w:val="19"/>
              </w:rPr>
            </w:pPr>
            <w:r>
              <w:rPr>
                <w:sz w:val="19"/>
              </w:rPr>
              <w:t>14 of 1996</w:t>
            </w:r>
          </w:p>
        </w:tc>
        <w:tc>
          <w:tcPr>
            <w:tcW w:w="1134" w:type="dxa"/>
          </w:tcPr>
          <w:p>
            <w:pPr>
              <w:pStyle w:val="nTable"/>
              <w:spacing w:after="60"/>
              <w:rPr>
                <w:sz w:val="19"/>
              </w:rPr>
            </w:pPr>
            <w:r>
              <w:rPr>
                <w:sz w:val="19"/>
              </w:rPr>
              <w:t>28 Jun 1996</w:t>
            </w:r>
          </w:p>
        </w:tc>
        <w:tc>
          <w:tcPr>
            <w:tcW w:w="2574" w:type="dxa"/>
            <w:gridSpan w:val="2"/>
          </w:tcPr>
          <w:p>
            <w:pPr>
              <w:pStyle w:val="nTable"/>
              <w:spacing w:after="60"/>
              <w:rPr>
                <w:sz w:val="19"/>
              </w:rPr>
            </w:pPr>
            <w:r>
              <w:rPr>
                <w:sz w:val="19"/>
              </w:rPr>
              <w:t>1 Jul 1996 (see s. 2)</w:t>
            </w:r>
          </w:p>
        </w:tc>
      </w:tr>
      <w:tr>
        <w:trPr>
          <w:cantSplit/>
        </w:trPr>
        <w:tc>
          <w:tcPr>
            <w:tcW w:w="2269" w:type="dxa"/>
          </w:tcPr>
          <w:p>
            <w:pPr>
              <w:pStyle w:val="nTable"/>
              <w:spacing w:after="60"/>
              <w:ind w:right="113"/>
              <w:rPr>
                <w:sz w:val="19"/>
              </w:rPr>
            </w:pPr>
            <w:r>
              <w:rPr>
                <w:i/>
                <w:sz w:val="19"/>
              </w:rPr>
              <w:t>Planning Legislation Amendment Act 1996</w:t>
            </w:r>
            <w:r>
              <w:rPr>
                <w:sz w:val="19"/>
              </w:rPr>
              <w:t xml:space="preserve"> Pt. 3</w:t>
            </w:r>
          </w:p>
        </w:tc>
        <w:tc>
          <w:tcPr>
            <w:tcW w:w="1134" w:type="dxa"/>
          </w:tcPr>
          <w:p>
            <w:pPr>
              <w:pStyle w:val="nTable"/>
              <w:spacing w:after="60"/>
              <w:rPr>
                <w:sz w:val="19"/>
              </w:rPr>
            </w:pPr>
            <w:r>
              <w:rPr>
                <w:sz w:val="19"/>
              </w:rPr>
              <w:t>23 of 1996</w:t>
            </w:r>
          </w:p>
        </w:tc>
        <w:tc>
          <w:tcPr>
            <w:tcW w:w="1134" w:type="dxa"/>
          </w:tcPr>
          <w:p>
            <w:pPr>
              <w:pStyle w:val="nTable"/>
              <w:spacing w:after="60"/>
              <w:rPr>
                <w:sz w:val="19"/>
              </w:rPr>
            </w:pPr>
            <w:r>
              <w:rPr>
                <w:sz w:val="19"/>
              </w:rPr>
              <w:t>11 Jul 1996</w:t>
            </w:r>
          </w:p>
        </w:tc>
        <w:tc>
          <w:tcPr>
            <w:tcW w:w="2574" w:type="dxa"/>
            <w:gridSpan w:val="2"/>
          </w:tcPr>
          <w:p>
            <w:pPr>
              <w:pStyle w:val="nTable"/>
              <w:spacing w:after="60"/>
              <w:rPr>
                <w:sz w:val="19"/>
              </w:rPr>
            </w:pPr>
            <w:r>
              <w:rPr>
                <w:sz w:val="19"/>
              </w:rPr>
              <w:t xml:space="preserve">4 Aug 1996 (see s. 2 and </w:t>
            </w:r>
            <w:r>
              <w:rPr>
                <w:i/>
                <w:sz w:val="19"/>
              </w:rPr>
              <w:t xml:space="preserve">Gazette </w:t>
            </w:r>
            <w:r>
              <w:rPr>
                <w:sz w:val="19"/>
              </w:rPr>
              <w:t>2 Aug 1996 p. 3615)</w:t>
            </w:r>
          </w:p>
        </w:tc>
      </w:tr>
      <w:tr>
        <w:trPr>
          <w:cantSplit/>
        </w:trPr>
        <w:tc>
          <w:tcPr>
            <w:tcW w:w="2269" w:type="dxa"/>
          </w:tcPr>
          <w:p>
            <w:pPr>
              <w:pStyle w:val="nTable"/>
              <w:spacing w:after="60"/>
              <w:ind w:right="113"/>
              <w:rPr>
                <w:sz w:val="19"/>
              </w:rPr>
            </w:pPr>
            <w:r>
              <w:rPr>
                <w:i/>
                <w:sz w:val="19"/>
              </w:rPr>
              <w:t>Financial Legislation Amendment Act 1996</w:t>
            </w:r>
            <w:r>
              <w:rPr>
                <w:sz w:val="19"/>
              </w:rPr>
              <w:t xml:space="preserve"> s. 64</w:t>
            </w:r>
          </w:p>
        </w:tc>
        <w:tc>
          <w:tcPr>
            <w:tcW w:w="1134" w:type="dxa"/>
          </w:tcPr>
          <w:p>
            <w:pPr>
              <w:pStyle w:val="nTable"/>
              <w:spacing w:after="60"/>
              <w:rPr>
                <w:sz w:val="19"/>
              </w:rPr>
            </w:pPr>
            <w:r>
              <w:rPr>
                <w:sz w:val="19"/>
              </w:rPr>
              <w:t>49 of 1996</w:t>
            </w:r>
          </w:p>
        </w:tc>
        <w:tc>
          <w:tcPr>
            <w:tcW w:w="1134" w:type="dxa"/>
          </w:tcPr>
          <w:p>
            <w:pPr>
              <w:pStyle w:val="nTable"/>
              <w:spacing w:after="60"/>
              <w:rPr>
                <w:sz w:val="19"/>
                <w:lang w:val="en-US"/>
              </w:rPr>
            </w:pPr>
            <w:r>
              <w:rPr>
                <w:sz w:val="19"/>
              </w:rPr>
              <w:t>25 Oct 1996</w:t>
            </w:r>
          </w:p>
        </w:tc>
        <w:tc>
          <w:tcPr>
            <w:tcW w:w="2574" w:type="dxa"/>
            <w:gridSpan w:val="2"/>
          </w:tcPr>
          <w:p>
            <w:pPr>
              <w:pStyle w:val="nTable"/>
              <w:spacing w:after="60"/>
              <w:rPr>
                <w:sz w:val="19"/>
              </w:rPr>
            </w:pPr>
            <w:r>
              <w:rPr>
                <w:sz w:val="19"/>
              </w:rPr>
              <w:t>25 Oct 1996 (see s. 2(1))</w:t>
            </w:r>
          </w:p>
        </w:tc>
      </w:tr>
      <w:tr>
        <w:trPr>
          <w:cantSplit/>
        </w:trPr>
        <w:tc>
          <w:tcPr>
            <w:tcW w:w="2269" w:type="dxa"/>
          </w:tcPr>
          <w:p>
            <w:pPr>
              <w:pStyle w:val="nTable"/>
              <w:spacing w:after="60"/>
              <w:ind w:right="113"/>
              <w:rPr>
                <w:sz w:val="19"/>
              </w:rPr>
            </w:pPr>
            <w:r>
              <w:rPr>
                <w:i/>
                <w:sz w:val="19"/>
              </w:rPr>
              <w:t>Acts Amendment (Assemblies and Noise) Act 1996</w:t>
            </w:r>
            <w:r>
              <w:rPr>
                <w:sz w:val="19"/>
              </w:rPr>
              <w:t xml:space="preserve"> Pt. 3</w:t>
            </w:r>
          </w:p>
        </w:tc>
        <w:tc>
          <w:tcPr>
            <w:tcW w:w="1134" w:type="dxa"/>
          </w:tcPr>
          <w:p>
            <w:pPr>
              <w:pStyle w:val="nTable"/>
              <w:spacing w:after="60"/>
              <w:rPr>
                <w:sz w:val="19"/>
              </w:rPr>
            </w:pPr>
            <w:r>
              <w:rPr>
                <w:sz w:val="19"/>
              </w:rPr>
              <w:t>50 of 1996</w:t>
            </w:r>
          </w:p>
        </w:tc>
        <w:tc>
          <w:tcPr>
            <w:tcW w:w="1134" w:type="dxa"/>
          </w:tcPr>
          <w:p>
            <w:pPr>
              <w:pStyle w:val="nTable"/>
              <w:spacing w:after="60"/>
              <w:rPr>
                <w:sz w:val="19"/>
              </w:rPr>
            </w:pPr>
            <w:r>
              <w:rPr>
                <w:sz w:val="19"/>
              </w:rPr>
              <w:t>31 Oct 1996</w:t>
            </w:r>
          </w:p>
        </w:tc>
        <w:tc>
          <w:tcPr>
            <w:tcW w:w="2574" w:type="dxa"/>
            <w:gridSpan w:val="2"/>
          </w:tcPr>
          <w:p>
            <w:pPr>
              <w:pStyle w:val="nTable"/>
              <w:spacing w:after="60"/>
              <w:rPr>
                <w:sz w:val="19"/>
              </w:rPr>
            </w:pPr>
            <w:r>
              <w:rPr>
                <w:sz w:val="19"/>
              </w:rPr>
              <w:t xml:space="preserve">4 Dec 1996 (see s. 2 and </w:t>
            </w:r>
            <w:r>
              <w:rPr>
                <w:i/>
                <w:sz w:val="19"/>
              </w:rPr>
              <w:t>Gazette</w:t>
            </w:r>
            <w:r>
              <w:rPr>
                <w:sz w:val="19"/>
              </w:rPr>
              <w:t xml:space="preserve"> 3 Dec 1996 p. 6695)</w:t>
            </w:r>
          </w:p>
        </w:tc>
      </w:tr>
      <w:tr>
        <w:trPr>
          <w:cantSplit/>
        </w:trPr>
        <w:tc>
          <w:tcPr>
            <w:tcW w:w="2269" w:type="dxa"/>
          </w:tcPr>
          <w:p>
            <w:pPr>
              <w:pStyle w:val="nTable"/>
              <w:spacing w:after="60"/>
              <w:ind w:right="113"/>
              <w:rPr>
                <w:sz w:val="19"/>
              </w:rPr>
            </w:pPr>
            <w:r>
              <w:rPr>
                <w:i/>
                <w:sz w:val="19"/>
              </w:rPr>
              <w:t>Transfer of Land Amendment Act 1996</w:t>
            </w:r>
            <w:r>
              <w:rPr>
                <w:sz w:val="19"/>
              </w:rPr>
              <w:t xml:space="preserve"> s. 153(1)</w:t>
            </w:r>
          </w:p>
        </w:tc>
        <w:tc>
          <w:tcPr>
            <w:tcW w:w="1134" w:type="dxa"/>
          </w:tcPr>
          <w:p>
            <w:pPr>
              <w:pStyle w:val="nTable"/>
              <w:keepNext/>
              <w:spacing w:after="60"/>
              <w:rPr>
                <w:sz w:val="19"/>
              </w:rPr>
            </w:pPr>
            <w:r>
              <w:rPr>
                <w:sz w:val="19"/>
              </w:rPr>
              <w:t>81 of 1996</w:t>
            </w:r>
          </w:p>
        </w:tc>
        <w:tc>
          <w:tcPr>
            <w:tcW w:w="1134" w:type="dxa"/>
          </w:tcPr>
          <w:p>
            <w:pPr>
              <w:pStyle w:val="nTable"/>
              <w:keepNext/>
              <w:spacing w:after="60"/>
              <w:rPr>
                <w:sz w:val="19"/>
              </w:rPr>
            </w:pPr>
            <w:r>
              <w:rPr>
                <w:sz w:val="19"/>
              </w:rPr>
              <w:t>14 Nov 1996</w:t>
            </w:r>
          </w:p>
        </w:tc>
        <w:tc>
          <w:tcPr>
            <w:tcW w:w="2574" w:type="dxa"/>
            <w:gridSpan w:val="2"/>
          </w:tcPr>
          <w:p>
            <w:pPr>
              <w:pStyle w:val="nTable"/>
              <w:keepNext/>
              <w:spacing w:after="60"/>
              <w:rPr>
                <w:sz w:val="19"/>
              </w:rPr>
            </w:pPr>
            <w:r>
              <w:rPr>
                <w:sz w:val="19"/>
              </w:rPr>
              <w:t>14 Nov 1996 (see s. 2(1))</w:t>
            </w:r>
          </w:p>
        </w:tc>
      </w:tr>
      <w:tr>
        <w:trPr>
          <w:cantSplit/>
        </w:trPr>
        <w:tc>
          <w:tcPr>
            <w:tcW w:w="2269" w:type="dxa"/>
          </w:tcPr>
          <w:p>
            <w:pPr>
              <w:pStyle w:val="nTable"/>
              <w:spacing w:after="60"/>
              <w:ind w:right="113"/>
              <w:rPr>
                <w:sz w:val="19"/>
              </w:rPr>
            </w:pPr>
            <w:r>
              <w:rPr>
                <w:i/>
                <w:sz w:val="19"/>
              </w:rPr>
              <w:t>Acts Amendment (Land Administration) Act 1997</w:t>
            </w:r>
            <w:r>
              <w:rPr>
                <w:sz w:val="19"/>
              </w:rPr>
              <w:t xml:space="preserve"> Pt. 25</w:t>
            </w:r>
          </w:p>
        </w:tc>
        <w:tc>
          <w:tcPr>
            <w:tcW w:w="1134" w:type="dxa"/>
          </w:tcPr>
          <w:p>
            <w:pPr>
              <w:pStyle w:val="nTable"/>
              <w:spacing w:after="60"/>
              <w:rPr>
                <w:sz w:val="19"/>
              </w:rPr>
            </w:pPr>
            <w:r>
              <w:rPr>
                <w:sz w:val="19"/>
              </w:rPr>
              <w:t>31 of 1997</w:t>
            </w:r>
          </w:p>
        </w:tc>
        <w:tc>
          <w:tcPr>
            <w:tcW w:w="1134" w:type="dxa"/>
          </w:tcPr>
          <w:p>
            <w:pPr>
              <w:pStyle w:val="nTable"/>
              <w:spacing w:after="60"/>
              <w:rPr>
                <w:sz w:val="19"/>
              </w:rPr>
            </w:pPr>
            <w:r>
              <w:rPr>
                <w:sz w:val="19"/>
              </w:rPr>
              <w:t>3 Oct 1997</w:t>
            </w:r>
          </w:p>
        </w:tc>
        <w:tc>
          <w:tcPr>
            <w:tcW w:w="2574" w:type="dxa"/>
            <w:gridSpan w:val="2"/>
          </w:tcPr>
          <w:p>
            <w:pPr>
              <w:pStyle w:val="nTable"/>
              <w:spacing w:after="60"/>
              <w:rPr>
                <w:sz w:val="19"/>
              </w:rPr>
            </w:pPr>
            <w:r>
              <w:rPr>
                <w:sz w:val="19"/>
              </w:rPr>
              <w:t xml:space="preserve">30 Mar 1998 (see s. 2 and </w:t>
            </w:r>
            <w:r>
              <w:rPr>
                <w:i/>
                <w:sz w:val="19"/>
              </w:rPr>
              <w:t>Gazette</w:t>
            </w:r>
            <w:r>
              <w:rPr>
                <w:sz w:val="19"/>
              </w:rPr>
              <w:t xml:space="preserve"> 27 Mar 1998 p. 1765)</w:t>
            </w:r>
          </w:p>
        </w:tc>
      </w:tr>
      <w:tr>
        <w:trPr>
          <w:cantSplit/>
        </w:trPr>
        <w:tc>
          <w:tcPr>
            <w:tcW w:w="2269" w:type="dxa"/>
          </w:tcPr>
          <w:p>
            <w:pPr>
              <w:pStyle w:val="nTable"/>
              <w:spacing w:after="60"/>
              <w:ind w:right="113"/>
              <w:rPr>
                <w:sz w:val="19"/>
              </w:rPr>
            </w:pPr>
            <w:r>
              <w:rPr>
                <w:i/>
                <w:sz w:val="19"/>
              </w:rPr>
              <w:t>Statutes (Repeals and Minor Amendments) Act 1997</w:t>
            </w:r>
            <w:r>
              <w:rPr>
                <w:sz w:val="19"/>
              </w:rPr>
              <w:t xml:space="preserve"> s. 54</w:t>
            </w:r>
          </w:p>
        </w:tc>
        <w:tc>
          <w:tcPr>
            <w:tcW w:w="1134" w:type="dxa"/>
          </w:tcPr>
          <w:p>
            <w:pPr>
              <w:pStyle w:val="nTable"/>
              <w:spacing w:after="60"/>
              <w:rPr>
                <w:sz w:val="19"/>
              </w:rPr>
            </w:pPr>
            <w:r>
              <w:rPr>
                <w:sz w:val="19"/>
              </w:rPr>
              <w:t>57 of 1997</w:t>
            </w:r>
          </w:p>
        </w:tc>
        <w:tc>
          <w:tcPr>
            <w:tcW w:w="1134" w:type="dxa"/>
          </w:tcPr>
          <w:p>
            <w:pPr>
              <w:pStyle w:val="nTable"/>
              <w:spacing w:after="60"/>
              <w:rPr>
                <w:sz w:val="19"/>
              </w:rPr>
            </w:pPr>
            <w:r>
              <w:rPr>
                <w:sz w:val="19"/>
              </w:rPr>
              <w:t>15 Dec 1997</w:t>
            </w:r>
          </w:p>
        </w:tc>
        <w:tc>
          <w:tcPr>
            <w:tcW w:w="2574" w:type="dxa"/>
            <w:gridSpan w:val="2"/>
          </w:tcPr>
          <w:p>
            <w:pPr>
              <w:pStyle w:val="nTable"/>
              <w:spacing w:after="60"/>
              <w:rPr>
                <w:sz w:val="19"/>
              </w:rPr>
            </w:pPr>
            <w:r>
              <w:rPr>
                <w:sz w:val="19"/>
              </w:rPr>
              <w:t>15 Dec 1997 (see s. 2(1))</w:t>
            </w:r>
          </w:p>
        </w:tc>
      </w:tr>
      <w:tr>
        <w:trPr>
          <w:cantSplit/>
        </w:trPr>
        <w:tc>
          <w:tcPr>
            <w:tcW w:w="2269" w:type="dxa"/>
          </w:tcPr>
          <w:p>
            <w:pPr>
              <w:pStyle w:val="nTable"/>
              <w:spacing w:after="60"/>
              <w:ind w:right="113"/>
              <w:rPr>
                <w:sz w:val="19"/>
              </w:rPr>
            </w:pPr>
            <w:r>
              <w:rPr>
                <w:i/>
                <w:sz w:val="19"/>
              </w:rPr>
              <w:t>Environmental Protection Amendment Act 1998</w:t>
            </w:r>
            <w:r>
              <w:rPr>
                <w:sz w:val="19"/>
              </w:rPr>
              <w:t xml:space="preserve"> </w:t>
            </w:r>
            <w:r>
              <w:rPr>
                <w:sz w:val="19"/>
                <w:vertAlign w:val="superscript"/>
              </w:rPr>
              <w:t>6</w:t>
            </w:r>
          </w:p>
        </w:tc>
        <w:tc>
          <w:tcPr>
            <w:tcW w:w="1134" w:type="dxa"/>
          </w:tcPr>
          <w:p>
            <w:pPr>
              <w:pStyle w:val="nTable"/>
              <w:spacing w:after="60"/>
              <w:rPr>
                <w:sz w:val="19"/>
              </w:rPr>
            </w:pPr>
            <w:r>
              <w:rPr>
                <w:sz w:val="19"/>
              </w:rPr>
              <w:t>14 of 1998</w:t>
            </w:r>
          </w:p>
        </w:tc>
        <w:tc>
          <w:tcPr>
            <w:tcW w:w="1134" w:type="dxa"/>
          </w:tcPr>
          <w:p>
            <w:pPr>
              <w:pStyle w:val="nTable"/>
              <w:spacing w:after="60"/>
              <w:rPr>
                <w:sz w:val="19"/>
              </w:rPr>
            </w:pPr>
            <w:r>
              <w:rPr>
                <w:sz w:val="19"/>
              </w:rPr>
              <w:t>21 May 1998</w:t>
            </w:r>
          </w:p>
        </w:tc>
        <w:tc>
          <w:tcPr>
            <w:tcW w:w="2574" w:type="dxa"/>
            <w:gridSpan w:val="2"/>
          </w:tcPr>
          <w:p>
            <w:pPr>
              <w:pStyle w:val="nTable"/>
              <w:spacing w:after="6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cantSplit/>
        </w:trPr>
        <w:tc>
          <w:tcPr>
            <w:tcW w:w="7111" w:type="dxa"/>
            <w:gridSpan w:val="5"/>
          </w:tcPr>
          <w:p>
            <w:pPr>
              <w:pStyle w:val="nTable"/>
              <w:spacing w:before="60" w:after="6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69" w:type="dxa"/>
          </w:tcPr>
          <w:p>
            <w:pPr>
              <w:pStyle w:val="nTable"/>
              <w:spacing w:before="60" w:after="60"/>
              <w:ind w:right="113"/>
              <w:rPr>
                <w:sz w:val="19"/>
              </w:rPr>
            </w:pPr>
            <w:r>
              <w:rPr>
                <w:i/>
                <w:sz w:val="19"/>
              </w:rPr>
              <w:t>Midland Redevelopment Act 1999</w:t>
            </w:r>
            <w:r>
              <w:rPr>
                <w:sz w:val="19"/>
              </w:rPr>
              <w:t xml:space="preserve"> s. 71</w:t>
            </w:r>
          </w:p>
        </w:tc>
        <w:tc>
          <w:tcPr>
            <w:tcW w:w="1134" w:type="dxa"/>
          </w:tcPr>
          <w:p>
            <w:pPr>
              <w:pStyle w:val="nTable"/>
              <w:spacing w:before="60" w:after="60"/>
              <w:rPr>
                <w:sz w:val="19"/>
              </w:rPr>
            </w:pPr>
            <w:r>
              <w:rPr>
                <w:sz w:val="19"/>
              </w:rPr>
              <w:t>38 of 1999</w:t>
            </w:r>
          </w:p>
        </w:tc>
        <w:tc>
          <w:tcPr>
            <w:tcW w:w="1134" w:type="dxa"/>
          </w:tcPr>
          <w:p>
            <w:pPr>
              <w:pStyle w:val="nTable"/>
              <w:spacing w:before="60" w:after="60"/>
              <w:rPr>
                <w:sz w:val="19"/>
              </w:rPr>
            </w:pPr>
            <w:r>
              <w:rPr>
                <w:sz w:val="19"/>
              </w:rPr>
              <w:t>11 Nov 1999</w:t>
            </w:r>
          </w:p>
        </w:tc>
        <w:tc>
          <w:tcPr>
            <w:tcW w:w="2574" w:type="dxa"/>
            <w:gridSpan w:val="2"/>
          </w:tcPr>
          <w:p>
            <w:pPr>
              <w:pStyle w:val="nTable"/>
              <w:spacing w:before="60" w:after="60"/>
              <w:rPr>
                <w:sz w:val="19"/>
              </w:rPr>
            </w:pPr>
            <w:r>
              <w:rPr>
                <w:sz w:val="19"/>
              </w:rPr>
              <w:t>1 Jan 2000 (see s. 2 and </w:t>
            </w:r>
            <w:r>
              <w:rPr>
                <w:i/>
                <w:sz w:val="19"/>
              </w:rPr>
              <w:t>Gazette</w:t>
            </w:r>
            <w:r>
              <w:rPr>
                <w:sz w:val="19"/>
              </w:rPr>
              <w:t xml:space="preserve"> 31 Dec 1999 p. 7059)</w:t>
            </w:r>
          </w:p>
        </w:tc>
      </w:tr>
      <w:tr>
        <w:trPr>
          <w:cantSplit/>
        </w:trPr>
        <w:tc>
          <w:tcPr>
            <w:tcW w:w="7111" w:type="dxa"/>
            <w:gridSpan w:val="5"/>
          </w:tcPr>
          <w:p>
            <w:pPr>
              <w:pStyle w:val="nTable"/>
              <w:spacing w:before="60" w:after="6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69" w:type="dxa"/>
          </w:tcPr>
          <w:p>
            <w:pPr>
              <w:pStyle w:val="nTable"/>
              <w:spacing w:before="60" w:after="60"/>
              <w:ind w:right="113"/>
              <w:rPr>
                <w:sz w:val="19"/>
              </w:rPr>
            </w:pPr>
            <w:r>
              <w:rPr>
                <w:i/>
                <w:sz w:val="19"/>
              </w:rPr>
              <w:t xml:space="preserve">Rights in Water and Irrigation Amendment Act 2000 </w:t>
            </w:r>
            <w:r>
              <w:rPr>
                <w:sz w:val="19"/>
              </w:rPr>
              <w:t>s. 84</w:t>
            </w:r>
          </w:p>
        </w:tc>
        <w:tc>
          <w:tcPr>
            <w:tcW w:w="1134" w:type="dxa"/>
          </w:tcPr>
          <w:p>
            <w:pPr>
              <w:pStyle w:val="nTable"/>
              <w:spacing w:before="60" w:after="60"/>
              <w:rPr>
                <w:sz w:val="19"/>
              </w:rPr>
            </w:pPr>
            <w:r>
              <w:rPr>
                <w:sz w:val="19"/>
              </w:rPr>
              <w:t>49 of 2000</w:t>
            </w:r>
          </w:p>
        </w:tc>
        <w:tc>
          <w:tcPr>
            <w:tcW w:w="1134" w:type="dxa"/>
          </w:tcPr>
          <w:p>
            <w:pPr>
              <w:pStyle w:val="nTable"/>
              <w:spacing w:before="60" w:after="60"/>
              <w:rPr>
                <w:sz w:val="19"/>
              </w:rPr>
            </w:pPr>
            <w:r>
              <w:rPr>
                <w:sz w:val="19"/>
              </w:rPr>
              <w:t>28 Nov 2000</w:t>
            </w:r>
          </w:p>
        </w:tc>
        <w:tc>
          <w:tcPr>
            <w:tcW w:w="2574" w:type="dxa"/>
            <w:gridSpan w:val="2"/>
          </w:tcPr>
          <w:p>
            <w:pPr>
              <w:pStyle w:val="nTable"/>
              <w:spacing w:before="60" w:after="60"/>
              <w:rPr>
                <w:sz w:val="19"/>
              </w:rPr>
            </w:pPr>
            <w:r>
              <w:rPr>
                <w:sz w:val="19"/>
              </w:rPr>
              <w:t xml:space="preserve">10 Jan 2001 (see s. 2 and </w:t>
            </w:r>
            <w:r>
              <w:rPr>
                <w:i/>
                <w:sz w:val="19"/>
              </w:rPr>
              <w:t>Gazette</w:t>
            </w:r>
            <w:r>
              <w:rPr>
                <w:sz w:val="19"/>
              </w:rPr>
              <w:t xml:space="preserve"> 10 Jan 2001 p. 163)</w:t>
            </w:r>
          </w:p>
        </w:tc>
      </w:tr>
      <w:tr>
        <w:trPr>
          <w:cantSplit/>
        </w:trPr>
        <w:tc>
          <w:tcPr>
            <w:tcW w:w="2269" w:type="dxa"/>
          </w:tcPr>
          <w:p>
            <w:pPr>
              <w:pStyle w:val="nTable"/>
              <w:spacing w:before="60" w:after="6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4" w:type="dxa"/>
          </w:tcPr>
          <w:p>
            <w:pPr>
              <w:pStyle w:val="nTable"/>
              <w:spacing w:before="60" w:after="60"/>
              <w:rPr>
                <w:sz w:val="19"/>
              </w:rPr>
            </w:pPr>
            <w:r>
              <w:rPr>
                <w:sz w:val="19"/>
              </w:rPr>
              <w:t>69 of 2000</w:t>
            </w:r>
          </w:p>
        </w:tc>
        <w:tc>
          <w:tcPr>
            <w:tcW w:w="1134" w:type="dxa"/>
          </w:tcPr>
          <w:p>
            <w:pPr>
              <w:pStyle w:val="nTable"/>
              <w:spacing w:before="60" w:after="60"/>
              <w:rPr>
                <w:sz w:val="19"/>
              </w:rPr>
            </w:pPr>
            <w:r>
              <w:rPr>
                <w:sz w:val="19"/>
              </w:rPr>
              <w:t>6 Dec 2000</w:t>
            </w:r>
          </w:p>
        </w:tc>
        <w:tc>
          <w:tcPr>
            <w:tcW w:w="2574" w:type="dxa"/>
            <w:gridSpan w:val="2"/>
          </w:tcPr>
          <w:p>
            <w:pPr>
              <w:pStyle w:val="nTable"/>
              <w:spacing w:before="60" w:after="60"/>
              <w:rPr>
                <w:sz w:val="19"/>
              </w:rPr>
            </w:pPr>
            <w:r>
              <w:rPr>
                <w:sz w:val="19"/>
              </w:rPr>
              <w:t>1 Jan 2001 (see s. 2 and </w:t>
            </w:r>
            <w:r>
              <w:rPr>
                <w:i/>
                <w:sz w:val="19"/>
              </w:rPr>
              <w:t>Gazette</w:t>
            </w:r>
            <w:r>
              <w:rPr>
                <w:sz w:val="19"/>
              </w:rPr>
              <w:t xml:space="preserve"> 29 Dec 2000 p. 7903)</w:t>
            </w:r>
          </w:p>
        </w:tc>
      </w:tr>
      <w:tr>
        <w:trPr>
          <w:cantSplit/>
        </w:trPr>
        <w:tc>
          <w:tcPr>
            <w:tcW w:w="2269" w:type="dxa"/>
          </w:tcPr>
          <w:p>
            <w:pPr>
              <w:pStyle w:val="nTable"/>
              <w:spacing w:before="60" w:after="60"/>
              <w:ind w:right="113"/>
              <w:rPr>
                <w:sz w:val="19"/>
              </w:rPr>
            </w:pPr>
            <w:r>
              <w:rPr>
                <w:i/>
                <w:sz w:val="19"/>
              </w:rPr>
              <w:t>Hope Valley</w:t>
            </w:r>
            <w:r>
              <w:rPr>
                <w:i/>
                <w:sz w:val="19"/>
              </w:rPr>
              <w:noBreakHyphen/>
              <w:t xml:space="preserve">Wattleup Redevelopment Act 2000 </w:t>
            </w:r>
            <w:r>
              <w:rPr>
                <w:sz w:val="19"/>
              </w:rPr>
              <w:t>s. 37</w:t>
            </w:r>
          </w:p>
        </w:tc>
        <w:tc>
          <w:tcPr>
            <w:tcW w:w="1134" w:type="dxa"/>
          </w:tcPr>
          <w:p>
            <w:pPr>
              <w:pStyle w:val="nTable"/>
              <w:spacing w:before="60" w:after="60"/>
              <w:rPr>
                <w:sz w:val="19"/>
              </w:rPr>
            </w:pPr>
            <w:r>
              <w:rPr>
                <w:sz w:val="19"/>
              </w:rPr>
              <w:t>77 of 2000</w:t>
            </w:r>
          </w:p>
        </w:tc>
        <w:tc>
          <w:tcPr>
            <w:tcW w:w="1134" w:type="dxa"/>
          </w:tcPr>
          <w:p>
            <w:pPr>
              <w:pStyle w:val="nTable"/>
              <w:spacing w:before="60" w:after="60"/>
              <w:rPr>
                <w:sz w:val="19"/>
              </w:rPr>
            </w:pPr>
            <w:r>
              <w:rPr>
                <w:sz w:val="19"/>
              </w:rPr>
              <w:t>7 Dec 2000</w:t>
            </w:r>
          </w:p>
        </w:tc>
        <w:tc>
          <w:tcPr>
            <w:tcW w:w="2574" w:type="dxa"/>
            <w:gridSpan w:val="2"/>
          </w:tcPr>
          <w:p>
            <w:pPr>
              <w:pStyle w:val="nTable"/>
              <w:spacing w:before="60" w:after="60"/>
              <w:rPr>
                <w:sz w:val="19"/>
              </w:rPr>
            </w:pPr>
            <w:r>
              <w:rPr>
                <w:sz w:val="19"/>
              </w:rPr>
              <w:t>1 Jan 2001 (see s. 2 and </w:t>
            </w:r>
            <w:r>
              <w:rPr>
                <w:i/>
                <w:sz w:val="19"/>
              </w:rPr>
              <w:t>Gazette</w:t>
            </w:r>
            <w:r>
              <w:rPr>
                <w:sz w:val="19"/>
              </w:rPr>
              <w:t xml:space="preserve"> 29 Dec 2000 p. 7904)</w:t>
            </w:r>
          </w:p>
        </w:tc>
      </w:tr>
      <w:tr>
        <w:trPr>
          <w:cantSplit/>
        </w:trPr>
        <w:tc>
          <w:tcPr>
            <w:tcW w:w="2269" w:type="dxa"/>
          </w:tcPr>
          <w:p>
            <w:pPr>
              <w:pStyle w:val="nTable"/>
              <w:spacing w:before="60" w:after="60"/>
              <w:ind w:right="113"/>
              <w:rPr>
                <w:i/>
                <w:sz w:val="19"/>
              </w:rPr>
            </w:pPr>
            <w:r>
              <w:rPr>
                <w:i/>
                <w:sz w:val="19"/>
              </w:rPr>
              <w:t>Corporations (Consequential Amendments) Act 2001</w:t>
            </w:r>
            <w:r>
              <w:rPr>
                <w:sz w:val="19"/>
              </w:rPr>
              <w:t xml:space="preserve"> Pt. 23</w:t>
            </w:r>
          </w:p>
        </w:tc>
        <w:tc>
          <w:tcPr>
            <w:tcW w:w="1134" w:type="dxa"/>
          </w:tcPr>
          <w:p>
            <w:pPr>
              <w:pStyle w:val="nTable"/>
              <w:spacing w:before="60" w:after="60"/>
              <w:rPr>
                <w:sz w:val="19"/>
              </w:rPr>
            </w:pPr>
            <w:r>
              <w:rPr>
                <w:sz w:val="19"/>
              </w:rPr>
              <w:t>10 of 2001</w:t>
            </w:r>
          </w:p>
        </w:tc>
        <w:tc>
          <w:tcPr>
            <w:tcW w:w="1134" w:type="dxa"/>
          </w:tcPr>
          <w:p>
            <w:pPr>
              <w:pStyle w:val="nTable"/>
              <w:spacing w:before="60" w:after="60"/>
              <w:rPr>
                <w:sz w:val="19"/>
              </w:rPr>
            </w:pPr>
            <w:r>
              <w:rPr>
                <w:sz w:val="19"/>
              </w:rPr>
              <w:t>28 Jun 2001</w:t>
            </w:r>
          </w:p>
        </w:tc>
        <w:tc>
          <w:tcPr>
            <w:tcW w:w="2574" w:type="dxa"/>
            <w:gridSpan w:val="2"/>
          </w:tcPr>
          <w:p>
            <w:pPr>
              <w:pStyle w:val="nTable"/>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before="60" w:after="60"/>
              <w:ind w:right="113"/>
              <w:rPr>
                <w:i/>
                <w:sz w:val="19"/>
              </w:rPr>
            </w:pPr>
            <w:r>
              <w:rPr>
                <w:i/>
                <w:sz w:val="19"/>
              </w:rPr>
              <w:t>Armadale Redevelopment Act 2001</w:t>
            </w:r>
            <w:r>
              <w:rPr>
                <w:sz w:val="19"/>
              </w:rPr>
              <w:t xml:space="preserve"> s. 69</w:t>
            </w:r>
          </w:p>
        </w:tc>
        <w:tc>
          <w:tcPr>
            <w:tcW w:w="1134" w:type="dxa"/>
          </w:tcPr>
          <w:p>
            <w:pPr>
              <w:pStyle w:val="nTable"/>
              <w:spacing w:before="60" w:after="60"/>
              <w:rPr>
                <w:sz w:val="19"/>
              </w:rPr>
            </w:pPr>
            <w:r>
              <w:rPr>
                <w:sz w:val="19"/>
              </w:rPr>
              <w:t>25 of 2001</w:t>
            </w:r>
          </w:p>
        </w:tc>
        <w:tc>
          <w:tcPr>
            <w:tcW w:w="1134" w:type="dxa"/>
          </w:tcPr>
          <w:p>
            <w:pPr>
              <w:pStyle w:val="nTable"/>
              <w:spacing w:before="60" w:after="60"/>
              <w:rPr>
                <w:sz w:val="19"/>
              </w:rPr>
            </w:pPr>
            <w:r>
              <w:rPr>
                <w:sz w:val="19"/>
              </w:rPr>
              <w:t>26 Nov 2001</w:t>
            </w:r>
          </w:p>
        </w:tc>
        <w:tc>
          <w:tcPr>
            <w:tcW w:w="2574" w:type="dxa"/>
            <w:gridSpan w:val="2"/>
          </w:tcPr>
          <w:p>
            <w:pPr>
              <w:pStyle w:val="nTable"/>
              <w:spacing w:before="60" w:after="60"/>
              <w:rPr>
                <w:sz w:val="19"/>
              </w:rPr>
            </w:pPr>
            <w:r>
              <w:rPr>
                <w:sz w:val="19"/>
              </w:rPr>
              <w:t xml:space="preserve">23 Mar 2002 (see s. 2 and </w:t>
            </w:r>
            <w:r>
              <w:rPr>
                <w:i/>
                <w:sz w:val="19"/>
              </w:rPr>
              <w:t>Gazette</w:t>
            </w:r>
            <w:r>
              <w:rPr>
                <w:sz w:val="19"/>
              </w:rPr>
              <w:t xml:space="preserve"> 22 Mar 2002 p. 1651)</w:t>
            </w:r>
          </w:p>
        </w:tc>
      </w:tr>
      <w:tr>
        <w:trPr>
          <w:cantSplit/>
        </w:trPr>
        <w:tc>
          <w:tcPr>
            <w:tcW w:w="7111" w:type="dxa"/>
            <w:gridSpan w:val="5"/>
          </w:tcPr>
          <w:p>
            <w:pPr>
              <w:pStyle w:val="nTable"/>
              <w:spacing w:before="60" w:after="6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cantSplit/>
        </w:trPr>
        <w:tc>
          <w:tcPr>
            <w:tcW w:w="2269" w:type="dxa"/>
          </w:tcPr>
          <w:p>
            <w:pPr>
              <w:pStyle w:val="nTable"/>
              <w:spacing w:before="60" w:after="60"/>
              <w:ind w:right="113"/>
              <w:rPr>
                <w:sz w:val="19"/>
              </w:rPr>
            </w:pPr>
            <w:r>
              <w:rPr>
                <w:i/>
                <w:sz w:val="19"/>
              </w:rPr>
              <w:t>Environmental Protection Amendment Act 2003</w:t>
            </w:r>
            <w:r>
              <w:rPr>
                <w:sz w:val="19"/>
                <w:vertAlign w:val="superscript"/>
              </w:rPr>
              <w:t xml:space="preserve"> 8-12</w:t>
            </w:r>
          </w:p>
        </w:tc>
        <w:tc>
          <w:tcPr>
            <w:tcW w:w="1134" w:type="dxa"/>
          </w:tcPr>
          <w:p>
            <w:pPr>
              <w:pStyle w:val="nTable"/>
              <w:spacing w:before="60" w:after="60"/>
              <w:rPr>
                <w:sz w:val="19"/>
              </w:rPr>
            </w:pPr>
            <w:r>
              <w:rPr>
                <w:sz w:val="19"/>
              </w:rPr>
              <w:t>54 of 2003 (as amended by No. 8 of 2009 s. 54)</w:t>
            </w:r>
          </w:p>
        </w:tc>
        <w:tc>
          <w:tcPr>
            <w:tcW w:w="1134" w:type="dxa"/>
          </w:tcPr>
          <w:p>
            <w:pPr>
              <w:pStyle w:val="nTable"/>
              <w:spacing w:before="60" w:after="60"/>
              <w:rPr>
                <w:sz w:val="19"/>
              </w:rPr>
            </w:pPr>
            <w:r>
              <w:rPr>
                <w:sz w:val="19"/>
              </w:rPr>
              <w:t>20 Oct 2003</w:t>
            </w:r>
          </w:p>
        </w:tc>
        <w:tc>
          <w:tcPr>
            <w:tcW w:w="2574" w:type="dxa"/>
            <w:gridSpan w:val="2"/>
          </w:tcPr>
          <w:p>
            <w:pPr>
              <w:pStyle w:val="nTable"/>
              <w:spacing w:before="60" w:after="60"/>
              <w:rPr>
                <w:sz w:val="19"/>
              </w:rPr>
            </w:pPr>
            <w:r>
              <w:rPr>
                <w:sz w:val="19"/>
              </w:rPr>
              <w:t>s. 1 and 2: 20 Oct 2003;</w:t>
            </w:r>
            <w:r>
              <w:rPr>
                <w:sz w:val="19"/>
              </w:rPr>
              <w:br/>
              <w:t xml:space="preserve">Act other than s. 1, 2,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cantSplit/>
        </w:trPr>
        <w:tc>
          <w:tcPr>
            <w:tcW w:w="2269" w:type="dxa"/>
          </w:tcPr>
          <w:p>
            <w:pPr>
              <w:pStyle w:val="nTable"/>
              <w:spacing w:before="60" w:after="6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134" w:type="dxa"/>
          </w:tcPr>
          <w:p>
            <w:pPr>
              <w:pStyle w:val="nTable"/>
              <w:spacing w:before="60" w:after="60"/>
              <w:rPr>
                <w:snapToGrid w:val="0"/>
                <w:sz w:val="19"/>
                <w:lang w:val="en-US"/>
              </w:rPr>
            </w:pPr>
            <w:r>
              <w:rPr>
                <w:sz w:val="19"/>
              </w:rPr>
              <w:t>60 of 2003</w:t>
            </w:r>
            <w:r>
              <w:rPr>
                <w:sz w:val="19"/>
              </w:rPr>
              <w:br/>
              <w:t>(as amended by No. 40 of 2005 s. 13)</w:t>
            </w:r>
          </w:p>
        </w:tc>
        <w:tc>
          <w:tcPr>
            <w:tcW w:w="1134" w:type="dxa"/>
          </w:tcPr>
          <w:p>
            <w:pPr>
              <w:pStyle w:val="nTable"/>
              <w:spacing w:before="60" w:after="60"/>
              <w:rPr>
                <w:sz w:val="19"/>
              </w:rPr>
            </w:pPr>
            <w:r>
              <w:rPr>
                <w:sz w:val="19"/>
              </w:rPr>
              <w:t>7 Nov 2003</w:t>
            </w:r>
          </w:p>
        </w:tc>
        <w:tc>
          <w:tcPr>
            <w:tcW w:w="2574" w:type="dxa"/>
            <w:gridSpan w:val="2"/>
          </w:tcPr>
          <w:p>
            <w:pPr>
              <w:pStyle w:val="nTable"/>
              <w:spacing w:before="60" w:after="60"/>
              <w:rPr>
                <w:sz w:val="19"/>
              </w:rPr>
            </w:pPr>
            <w:r>
              <w:rPr>
                <w:sz w:val="19"/>
              </w:rPr>
              <w:t xml:space="preserve">1 Dec 2006 (see s. 2 and </w:t>
            </w:r>
            <w:r>
              <w:rPr>
                <w:i/>
                <w:sz w:val="19"/>
              </w:rPr>
              <w:t>Gazette</w:t>
            </w:r>
            <w:r>
              <w:rPr>
                <w:sz w:val="19"/>
              </w:rPr>
              <w:t xml:space="preserve"> 8 Aug 2006 p. 2899)</w:t>
            </w:r>
          </w:p>
        </w:tc>
      </w:tr>
      <w:tr>
        <w:trPr>
          <w:cantSplit/>
        </w:trPr>
        <w:tc>
          <w:tcPr>
            <w:tcW w:w="2269" w:type="dxa"/>
          </w:tcPr>
          <w:p>
            <w:pPr>
              <w:pStyle w:val="nTable"/>
              <w:spacing w:before="60" w:after="6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60"/>
              <w:rPr>
                <w:sz w:val="19"/>
              </w:rPr>
            </w:pPr>
            <w:r>
              <w:rPr>
                <w:snapToGrid w:val="0"/>
                <w:sz w:val="19"/>
                <w:lang w:val="en-US"/>
              </w:rPr>
              <w:t>59 of 2004</w:t>
            </w:r>
          </w:p>
        </w:tc>
        <w:tc>
          <w:tcPr>
            <w:tcW w:w="1134" w:type="dxa"/>
          </w:tcPr>
          <w:p>
            <w:pPr>
              <w:pStyle w:val="nTable"/>
              <w:spacing w:before="60" w:after="60"/>
              <w:rPr>
                <w:sz w:val="19"/>
              </w:rPr>
            </w:pPr>
            <w:r>
              <w:rPr>
                <w:snapToGrid w:val="0"/>
                <w:sz w:val="19"/>
                <w:lang w:val="en-US"/>
              </w:rPr>
              <w:t>23 Nov 2004</w:t>
            </w:r>
          </w:p>
        </w:tc>
        <w:tc>
          <w:tcPr>
            <w:tcW w:w="2574" w:type="dxa"/>
            <w:gridSpan w:val="2"/>
          </w:tcPr>
          <w:p>
            <w:pPr>
              <w:pStyle w:val="nTable"/>
              <w:spacing w:before="60" w:after="6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before="60" w:after="6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before="60" w:after="60"/>
              <w:rPr>
                <w:snapToGrid w:val="0"/>
                <w:sz w:val="19"/>
                <w:lang w:val="en-US"/>
              </w:rPr>
            </w:pPr>
            <w:r>
              <w:rPr>
                <w:snapToGrid w:val="0"/>
                <w:sz w:val="19"/>
                <w:lang w:val="en-US"/>
              </w:rPr>
              <w:t>84 of 2004</w:t>
            </w:r>
          </w:p>
        </w:tc>
        <w:tc>
          <w:tcPr>
            <w:tcW w:w="1134" w:type="dxa"/>
          </w:tcPr>
          <w:p>
            <w:pPr>
              <w:pStyle w:val="nTable"/>
              <w:spacing w:before="60" w:after="60"/>
              <w:rPr>
                <w:snapToGrid w:val="0"/>
                <w:sz w:val="19"/>
                <w:lang w:val="en-US"/>
              </w:rPr>
            </w:pPr>
            <w:r>
              <w:rPr>
                <w:sz w:val="19"/>
              </w:rPr>
              <w:t>16 Dec 2004</w:t>
            </w:r>
          </w:p>
        </w:tc>
        <w:tc>
          <w:tcPr>
            <w:tcW w:w="2574" w:type="dxa"/>
            <w:gridSpan w:val="2"/>
          </w:tcPr>
          <w:p>
            <w:pPr>
              <w:pStyle w:val="nTable"/>
              <w:spacing w:before="60" w:after="6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11" w:type="dxa"/>
            <w:gridSpan w:val="5"/>
          </w:tcPr>
          <w:p>
            <w:pPr>
              <w:pStyle w:val="nTable"/>
              <w:spacing w:before="60" w:after="6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cantSplit/>
        </w:trPr>
        <w:tc>
          <w:tcPr>
            <w:tcW w:w="2269" w:type="dxa"/>
          </w:tcPr>
          <w:p>
            <w:pPr>
              <w:pStyle w:val="nTable"/>
              <w:spacing w:before="60" w:after="6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before="60" w:after="60"/>
              <w:rPr>
                <w:snapToGrid w:val="0"/>
                <w:sz w:val="19"/>
                <w:lang w:val="en-US"/>
              </w:rPr>
            </w:pPr>
            <w:r>
              <w:rPr>
                <w:snapToGrid w:val="0"/>
                <w:sz w:val="19"/>
                <w:lang w:val="en-US"/>
              </w:rPr>
              <w:t>38 of 2005</w:t>
            </w:r>
          </w:p>
        </w:tc>
        <w:tc>
          <w:tcPr>
            <w:tcW w:w="1134" w:type="dxa"/>
          </w:tcPr>
          <w:p>
            <w:pPr>
              <w:pStyle w:val="nTable"/>
              <w:spacing w:before="60" w:after="60"/>
              <w:rPr>
                <w:snapToGrid w:val="0"/>
                <w:sz w:val="19"/>
                <w:lang w:val="en-US"/>
              </w:rPr>
            </w:pPr>
            <w:r>
              <w:rPr>
                <w:sz w:val="19"/>
              </w:rPr>
              <w:t>12 Dec 2005</w:t>
            </w:r>
          </w:p>
        </w:tc>
        <w:tc>
          <w:tcPr>
            <w:tcW w:w="2574" w:type="dxa"/>
            <w:gridSpan w:val="2"/>
          </w:tcPr>
          <w:p>
            <w:pPr>
              <w:pStyle w:val="nTable"/>
              <w:spacing w:before="60" w:after="6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before="60" w:after="6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134" w:type="dxa"/>
          </w:tcPr>
          <w:p>
            <w:pPr>
              <w:pStyle w:val="nTable"/>
              <w:spacing w:before="60" w:after="60"/>
              <w:rPr>
                <w:snapToGrid w:val="0"/>
                <w:sz w:val="19"/>
                <w:lang w:val="en-US"/>
              </w:rPr>
            </w:pPr>
            <w:r>
              <w:rPr>
                <w:snapToGrid w:val="0"/>
                <w:sz w:val="19"/>
                <w:lang w:val="en-US"/>
              </w:rPr>
              <w:t>28 of 2006</w:t>
            </w:r>
          </w:p>
        </w:tc>
        <w:tc>
          <w:tcPr>
            <w:tcW w:w="1134" w:type="dxa"/>
          </w:tcPr>
          <w:p>
            <w:pPr>
              <w:pStyle w:val="nTable"/>
              <w:spacing w:before="60" w:after="60"/>
              <w:rPr>
                <w:sz w:val="19"/>
              </w:rPr>
            </w:pPr>
            <w:r>
              <w:rPr>
                <w:sz w:val="19"/>
              </w:rPr>
              <w:t>26 Jun 2006</w:t>
            </w:r>
          </w:p>
        </w:tc>
        <w:tc>
          <w:tcPr>
            <w:tcW w:w="2574" w:type="dxa"/>
            <w:gridSpan w:val="2"/>
          </w:tcPr>
          <w:p>
            <w:pPr>
              <w:pStyle w:val="nTable"/>
              <w:spacing w:before="60" w:after="60"/>
              <w:rPr>
                <w:snapToGrid w:val="0"/>
                <w:sz w:val="19"/>
                <w:lang w:val="en-US"/>
              </w:rPr>
            </w:pPr>
            <w:r>
              <w:rPr>
                <w:sz w:val="19"/>
              </w:rPr>
              <w:t xml:space="preserve">1 Jul 2006 (see s. 2 and </w:t>
            </w:r>
            <w:r>
              <w:rPr>
                <w:i/>
                <w:sz w:val="19"/>
              </w:rPr>
              <w:t>Gazette</w:t>
            </w:r>
            <w:r>
              <w:rPr>
                <w:sz w:val="19"/>
              </w:rPr>
              <w:t xml:space="preserve"> 27 Jun 2006 p. 2347)</w:t>
            </w:r>
          </w:p>
        </w:tc>
      </w:tr>
      <w:tr>
        <w:trPr>
          <w:cantSplit/>
        </w:trPr>
        <w:tc>
          <w:tcPr>
            <w:tcW w:w="2269" w:type="dxa"/>
          </w:tcPr>
          <w:p>
            <w:pPr>
              <w:pStyle w:val="nTable"/>
              <w:spacing w:before="60" w:after="6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before="60" w:after="60"/>
              <w:rPr>
                <w:snapToGrid w:val="0"/>
                <w:sz w:val="19"/>
                <w:lang w:val="en-US"/>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74" w:type="dxa"/>
            <w:gridSpan w:val="2"/>
          </w:tcPr>
          <w:p>
            <w:pPr>
              <w:pStyle w:val="nTable"/>
              <w:spacing w:before="60" w:after="6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tcPr>
          <w:p>
            <w:pPr>
              <w:pStyle w:val="nTable"/>
              <w:spacing w:before="60" w:after="60"/>
              <w:ind w:right="113"/>
              <w:rPr>
                <w:iCs/>
                <w:snapToGrid w:val="0"/>
                <w:sz w:val="19"/>
                <w:lang w:val="en-US"/>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2(1), (2), (4) and (5))</w:t>
            </w:r>
          </w:p>
        </w:tc>
        <w:tc>
          <w:tcPr>
            <w:tcW w:w="1134" w:type="dxa"/>
          </w:tcPr>
          <w:p>
            <w:pPr>
              <w:pStyle w:val="nTable"/>
              <w:spacing w:before="60" w:after="60"/>
              <w:rPr>
                <w:snapToGrid w:val="0"/>
                <w:sz w:val="19"/>
                <w:lang w:val="en-US"/>
              </w:rPr>
            </w:pPr>
            <w:r>
              <w:rPr>
                <w:snapToGrid w:val="0"/>
                <w:sz w:val="19"/>
                <w:lang w:val="en-US"/>
              </w:rPr>
              <w:t>36 of 2007</w:t>
            </w:r>
          </w:p>
        </w:tc>
        <w:tc>
          <w:tcPr>
            <w:tcW w:w="1134" w:type="dxa"/>
          </w:tcPr>
          <w:p>
            <w:pPr>
              <w:pStyle w:val="nTable"/>
              <w:spacing w:before="60" w:after="60"/>
              <w:rPr>
                <w:snapToGrid w:val="0"/>
                <w:sz w:val="19"/>
                <w:lang w:val="en-US"/>
              </w:rPr>
            </w:pPr>
            <w:r>
              <w:rPr>
                <w:snapToGrid w:val="0"/>
                <w:sz w:val="19"/>
                <w:lang w:val="en-US"/>
              </w:rPr>
              <w:t>21 Dec 2007</w:t>
            </w:r>
          </w:p>
        </w:tc>
        <w:tc>
          <w:tcPr>
            <w:tcW w:w="2574" w:type="dxa"/>
            <w:gridSpan w:val="2"/>
          </w:tcPr>
          <w:p>
            <w:pPr>
              <w:pStyle w:val="nTable"/>
              <w:spacing w:before="0" w:after="60"/>
              <w:rPr>
                <w:snapToGrid w:val="0"/>
                <w:sz w:val="19"/>
                <w:lang w:val="en-US"/>
              </w:rPr>
            </w:pPr>
            <w:r>
              <w:rPr>
                <w:snapToGrid w:val="0"/>
                <w:sz w:val="19"/>
                <w:lang w:val="en-US"/>
              </w:rPr>
              <w:t>Sch. 4 cl. 2(1), (2) and (4):</w:t>
            </w:r>
            <w:r>
              <w:rPr>
                <w:snapToGrid w:val="0"/>
                <w:sz w:val="19"/>
                <w:lang w:val="en-US"/>
              </w:rPr>
              <w:br/>
              <w:t xml:space="preserve">9 Jan 2008 (see s. 2(b) and </w:t>
            </w:r>
            <w:r>
              <w:rPr>
                <w:i/>
                <w:iCs/>
                <w:snapToGrid w:val="0"/>
                <w:sz w:val="19"/>
                <w:lang w:val="en-US"/>
              </w:rPr>
              <w:t>Gazette</w:t>
            </w:r>
            <w:r>
              <w:rPr>
                <w:snapToGrid w:val="0"/>
                <w:sz w:val="19"/>
                <w:lang w:val="en-US"/>
              </w:rPr>
              <w:t xml:space="preserve"> 8 Jan 2008 p. 33)</w:t>
            </w:r>
            <w:r>
              <w:rPr>
                <w:snapToGrid w:val="0"/>
                <w:sz w:val="19"/>
                <w:lang w:val="en-US"/>
              </w:rPr>
              <w:br/>
              <w:t xml:space="preserve">Sch. 4 cl. 2(5): 1 Jul 2008 (see s. 2(b) and </w:t>
            </w:r>
            <w:r>
              <w:rPr>
                <w:i/>
                <w:iCs/>
                <w:snapToGrid w:val="0"/>
                <w:sz w:val="19"/>
                <w:lang w:val="en-US"/>
              </w:rPr>
              <w:t>Gazette</w:t>
            </w:r>
            <w:r>
              <w:rPr>
                <w:snapToGrid w:val="0"/>
                <w:sz w:val="19"/>
                <w:lang w:val="en-US"/>
              </w:rPr>
              <w:t xml:space="preserve"> 20 Jun 2008 p. 2705)</w:t>
            </w:r>
          </w:p>
        </w:tc>
      </w:tr>
      <w:tr>
        <w:trPr>
          <w:cantSplit/>
        </w:trPr>
        <w:tc>
          <w:tcPr>
            <w:tcW w:w="2269" w:type="dxa"/>
          </w:tcPr>
          <w:p>
            <w:pPr>
              <w:pStyle w:val="nTable"/>
              <w:spacing w:before="60" w:after="60"/>
              <w:ind w:left="-28"/>
              <w:rPr>
                <w:i/>
                <w:snapToGrid w:val="0"/>
                <w:sz w:val="19"/>
              </w:rPr>
            </w:pPr>
            <w:r>
              <w:rPr>
                <w:i/>
                <w:snapToGrid w:val="0"/>
                <w:sz w:val="19"/>
              </w:rPr>
              <w:t>Water Resources Legislation Amendment Act 2007</w:t>
            </w:r>
            <w:r>
              <w:rPr>
                <w:iCs/>
                <w:snapToGrid w:val="0"/>
                <w:sz w:val="19"/>
              </w:rPr>
              <w:t xml:space="preserve"> s. 194 </w:t>
            </w:r>
          </w:p>
        </w:tc>
        <w:tc>
          <w:tcPr>
            <w:tcW w:w="1134" w:type="dxa"/>
          </w:tcPr>
          <w:p>
            <w:pPr>
              <w:pStyle w:val="nTable"/>
              <w:spacing w:before="60" w:after="60"/>
              <w:rPr>
                <w:sz w:val="19"/>
              </w:rPr>
            </w:pPr>
            <w:r>
              <w:rPr>
                <w:snapToGrid w:val="0"/>
                <w:sz w:val="19"/>
                <w:lang w:val="en-US"/>
              </w:rPr>
              <w:t>38 of 2007</w:t>
            </w:r>
          </w:p>
        </w:tc>
        <w:tc>
          <w:tcPr>
            <w:tcW w:w="1134" w:type="dxa"/>
          </w:tcPr>
          <w:p>
            <w:pPr>
              <w:pStyle w:val="nTable"/>
              <w:spacing w:before="60" w:after="60"/>
              <w:rPr>
                <w:sz w:val="19"/>
              </w:rPr>
            </w:pPr>
            <w:r>
              <w:rPr>
                <w:sz w:val="19"/>
              </w:rPr>
              <w:t>21 Dec 2007</w:t>
            </w:r>
          </w:p>
        </w:tc>
        <w:tc>
          <w:tcPr>
            <w:tcW w:w="2574" w:type="dxa"/>
            <w:gridSpan w:val="2"/>
          </w:tcPr>
          <w:p>
            <w:pPr>
              <w:pStyle w:val="nTable"/>
              <w:spacing w:before="60" w:after="60"/>
              <w:rPr>
                <w:sz w:val="19"/>
              </w:rPr>
            </w:pPr>
            <w:r>
              <w:rPr>
                <w:sz w:val="19"/>
              </w:rPr>
              <w:t xml:space="preserve">1 Feb 2008 (see s. 2(2) and </w:t>
            </w:r>
            <w:r>
              <w:rPr>
                <w:i/>
                <w:iCs/>
                <w:sz w:val="19"/>
              </w:rPr>
              <w:t>Gazette</w:t>
            </w:r>
            <w:r>
              <w:rPr>
                <w:sz w:val="19"/>
              </w:rPr>
              <w:t xml:space="preserve"> 31 Jan 2008 p. 251)</w:t>
            </w:r>
          </w:p>
        </w:tc>
      </w:tr>
      <w:tr>
        <w:trPr>
          <w:cantSplit/>
        </w:trPr>
        <w:tc>
          <w:tcPr>
            <w:tcW w:w="7111" w:type="dxa"/>
            <w:gridSpan w:val="5"/>
          </w:tcPr>
          <w:p>
            <w:pPr>
              <w:pStyle w:val="nTable"/>
              <w:spacing w:before="60" w:after="60"/>
              <w:rPr>
                <w:sz w:val="19"/>
              </w:rPr>
            </w:pPr>
            <w:r>
              <w:rPr>
                <w:b/>
                <w:sz w:val="19"/>
              </w:rPr>
              <w:t xml:space="preserve">Reprint 6: The </w:t>
            </w:r>
            <w:r>
              <w:rPr>
                <w:b/>
                <w:i/>
                <w:sz w:val="19"/>
              </w:rPr>
              <w:t>Environmental Protection Act 1986</w:t>
            </w:r>
            <w:r>
              <w:rPr>
                <w:b/>
                <w:sz w:val="19"/>
              </w:rPr>
              <w:t xml:space="preserve"> as at 11 Apr 2008 </w:t>
            </w:r>
            <w:r>
              <w:rPr>
                <w:sz w:val="19"/>
              </w:rPr>
              <w:t xml:space="preserve">(includes amendments listed above, except those in the </w:t>
            </w:r>
            <w:r>
              <w:rPr>
                <w:i/>
                <w:iCs/>
                <w:sz w:val="19"/>
              </w:rPr>
              <w:t>Waste Avoidance and Resource Recovery Act 2008</w:t>
            </w:r>
            <w:r>
              <w:t xml:space="preserve"> s. 100 (Sch. 4 cl. 2(5)</w:t>
            </w:r>
            <w:r>
              <w:rPr>
                <w:sz w:val="19"/>
              </w:rPr>
              <w:t>)</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53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74" w:type="dxa"/>
            <w:gridSpan w:val="2"/>
          </w:tcPr>
          <w:p>
            <w:pPr>
              <w:pStyle w:val="nTable"/>
              <w:spacing w:after="40"/>
              <w:rPr>
                <w:sz w:val="19"/>
              </w:rPr>
            </w:pPr>
            <w:r>
              <w:rPr>
                <w:sz w:val="19"/>
              </w:rPr>
              <w:t>22 May 2009 (see s. 2(b))</w:t>
            </w:r>
          </w:p>
        </w:tc>
      </w:tr>
      <w:tr>
        <w:trPr>
          <w:gridAfter w:val="1"/>
          <w:wAfter w:w="22" w:type="dxa"/>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35</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gridAfter w:val="1"/>
          <w:wAfter w:w="22" w:type="dxa"/>
          <w:cantSplit/>
        </w:trPr>
        <w:tc>
          <w:tcPr>
            <w:tcW w:w="2269" w:type="dxa"/>
            <w:tcBorders>
              <w:bottom w:val="single" w:sz="4" w:space="0" w:color="auto"/>
            </w:tcBorders>
          </w:tcPr>
          <w:p>
            <w:pPr>
              <w:pStyle w:val="nTable"/>
              <w:spacing w:after="40"/>
              <w:rPr>
                <w:i/>
                <w:snapToGrid w:val="0"/>
                <w:sz w:val="19"/>
              </w:rPr>
            </w:pPr>
            <w:r>
              <w:rPr>
                <w:i/>
                <w:snapToGrid w:val="0"/>
                <w:lang w:val="en-US"/>
              </w:rPr>
              <w:t xml:space="preserve">Bush Fires Amendment Act 2009 </w:t>
            </w:r>
            <w:r>
              <w:rPr>
                <w:iCs/>
                <w:snapToGrid w:val="0"/>
                <w:lang w:val="en-US"/>
              </w:rPr>
              <w:t>Pt. 3</w:t>
            </w:r>
            <w:r>
              <w:rPr>
                <w:iCs/>
                <w:snapToGrid w:val="0"/>
                <w:vertAlign w:val="superscript"/>
                <w:lang w:val="en-US"/>
              </w:rPr>
              <w:t> </w:t>
            </w:r>
          </w:p>
        </w:tc>
        <w:tc>
          <w:tcPr>
            <w:tcW w:w="1134" w:type="dxa"/>
            <w:tcBorders>
              <w:bottom w:val="single" w:sz="4" w:space="0" w:color="auto"/>
            </w:tcBorders>
          </w:tcPr>
          <w:p>
            <w:pPr>
              <w:pStyle w:val="nTable"/>
              <w:spacing w:after="40"/>
              <w:rPr>
                <w:sz w:val="19"/>
              </w:rPr>
            </w:pPr>
            <w:r>
              <w:rPr>
                <w:snapToGrid w:val="0"/>
                <w:sz w:val="19"/>
                <w:lang w:val="en-US"/>
              </w:rPr>
              <w:t>25 of 2009</w:t>
            </w:r>
          </w:p>
        </w:tc>
        <w:tc>
          <w:tcPr>
            <w:tcW w:w="1134" w:type="dxa"/>
            <w:tcBorders>
              <w:bottom w:val="single" w:sz="4" w:space="0" w:color="auto"/>
            </w:tcBorders>
          </w:tcPr>
          <w:p>
            <w:pPr>
              <w:pStyle w:val="nTable"/>
              <w:spacing w:after="40"/>
              <w:rPr>
                <w:sz w:val="19"/>
              </w:rPr>
            </w:pPr>
            <w:r>
              <w:rPr>
                <w:snapToGrid w:val="0"/>
                <w:sz w:val="19"/>
                <w:lang w:val="en-US"/>
              </w:rPr>
              <w:t>17 Nov 2009</w:t>
            </w:r>
          </w:p>
        </w:tc>
        <w:tc>
          <w:tcPr>
            <w:tcW w:w="2552" w:type="dxa"/>
            <w:tcBorders>
              <w:bottom w:val="single" w:sz="4" w:space="0" w:color="auto"/>
            </w:tcBorders>
          </w:tcPr>
          <w:p>
            <w:pPr>
              <w:pStyle w:val="nTable"/>
              <w:spacing w:after="40"/>
              <w:rPr>
                <w:sz w:val="19"/>
              </w:rPr>
            </w:pPr>
            <w:r>
              <w:rPr>
                <w:snapToGrid w:val="0"/>
                <w:sz w:val="19"/>
                <w:lang w:val="en-US"/>
              </w:rPr>
              <w:t xml:space="preserve">1 Dec 1009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bl>
    <w:p>
      <w:pPr>
        <w:pStyle w:val="nSubsection"/>
        <w:spacing w:before="240"/>
        <w:ind w:left="482" w:hanging="482"/>
      </w:pPr>
      <w:r>
        <w:rPr>
          <w:vertAlign w:val="superscript"/>
        </w:rPr>
        <w:t>1a</w:t>
      </w:r>
      <w:r>
        <w:tab/>
        <w:t>On the date as at which thi</w:t>
      </w:r>
      <w:bookmarkStart w:id="2275" w:name="_Hlt507390729"/>
      <w:bookmarkEnd w:id="2275"/>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2276" w:name="_Toc195945910"/>
      <w:bookmarkStart w:id="2277" w:name="_Toc202178168"/>
      <w:bookmarkStart w:id="2278" w:name="_Toc263420320"/>
      <w:bookmarkStart w:id="2279" w:name="_Toc247446504"/>
      <w:r>
        <w:t>Provisions that have not come into operation</w:t>
      </w:r>
      <w:bookmarkEnd w:id="2276"/>
      <w:bookmarkEnd w:id="2277"/>
      <w:bookmarkEnd w:id="2278"/>
      <w:bookmarkEnd w:id="22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4"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4"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4" w:space="0" w:color="auto"/>
              <w:bottom w:val="single" w:sz="4" w:space="0" w:color="auto"/>
            </w:tcBorders>
          </w:tcPr>
          <w:p>
            <w:pPr>
              <w:pStyle w:val="nTable"/>
              <w:keepNext/>
              <w:keepLines/>
              <w:spacing w:after="40"/>
              <w:rPr>
                <w:b/>
                <w:sz w:val="19"/>
              </w:rPr>
            </w:pPr>
            <w:r>
              <w:rPr>
                <w:b/>
                <w:sz w:val="19"/>
              </w:rPr>
              <w:t>Commencement</w:t>
            </w:r>
          </w:p>
        </w:tc>
      </w:tr>
      <w:tr>
        <w:trPr>
          <w:cantSplit/>
          <w:tblHeader/>
        </w:trPr>
        <w:tc>
          <w:tcPr>
            <w:tcW w:w="2268" w:type="dxa"/>
            <w:tcBorders>
              <w:top w:val="single" w:sz="4" w:space="0" w:color="auto"/>
            </w:tcBorders>
          </w:tcPr>
          <w:p>
            <w:pPr>
              <w:pStyle w:val="nTable"/>
              <w:spacing w:after="40"/>
              <w:rPr>
                <w:b/>
                <w:sz w:val="19"/>
                <w:vertAlign w:val="superscript"/>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2(3)) </w:t>
            </w:r>
            <w:r>
              <w:rPr>
                <w:snapToGrid w:val="0"/>
                <w:sz w:val="19"/>
                <w:vertAlign w:val="superscript"/>
                <w:lang w:val="en-US"/>
              </w:rPr>
              <w:t>13</w:t>
            </w:r>
          </w:p>
        </w:tc>
        <w:tc>
          <w:tcPr>
            <w:tcW w:w="1134" w:type="dxa"/>
            <w:tcBorders>
              <w:top w:val="single" w:sz="4" w:space="0" w:color="auto"/>
            </w:tcBorders>
          </w:tcPr>
          <w:p>
            <w:pPr>
              <w:pStyle w:val="nTable"/>
              <w:spacing w:after="40"/>
              <w:rPr>
                <w:b/>
                <w:sz w:val="19"/>
              </w:rPr>
            </w:pPr>
            <w:r>
              <w:rPr>
                <w:snapToGrid w:val="0"/>
                <w:sz w:val="19"/>
                <w:lang w:val="en-US"/>
              </w:rPr>
              <w:t>36 of 2007</w:t>
            </w:r>
          </w:p>
        </w:tc>
        <w:tc>
          <w:tcPr>
            <w:tcW w:w="1134" w:type="dxa"/>
            <w:tcBorders>
              <w:top w:val="single" w:sz="4" w:space="0" w:color="auto"/>
            </w:tcBorders>
          </w:tcPr>
          <w:p>
            <w:pPr>
              <w:pStyle w:val="nTable"/>
              <w:spacing w:after="40"/>
              <w:rPr>
                <w:b/>
                <w:sz w:val="19"/>
              </w:rPr>
            </w:pPr>
            <w:r>
              <w:rPr>
                <w:snapToGrid w:val="0"/>
                <w:sz w:val="19"/>
                <w:lang w:val="en-US"/>
              </w:rPr>
              <w:t>21 Dec 2007</w:t>
            </w:r>
          </w:p>
        </w:tc>
        <w:tc>
          <w:tcPr>
            <w:tcW w:w="2552" w:type="dxa"/>
            <w:tcBorders>
              <w:top w:val="single" w:sz="4" w:space="0" w:color="auto"/>
            </w:tcBorders>
          </w:tcPr>
          <w:p>
            <w:pPr>
              <w:pStyle w:val="nTable"/>
              <w:spacing w:after="40"/>
              <w:rPr>
                <w:b/>
                <w:sz w:val="19"/>
              </w:rPr>
            </w:pPr>
            <w:r>
              <w:rPr>
                <w:snapToGrid w:val="0"/>
                <w:sz w:val="19"/>
                <w:lang w:val="en-US"/>
              </w:rPr>
              <w:t>To be proclaimed (see s. 2(b))</w:t>
            </w:r>
          </w:p>
        </w:tc>
      </w:tr>
      <w:tr>
        <w:trPr>
          <w:cantSplit/>
          <w:tblHeader/>
          <w:ins w:id="2280" w:author="svcMRProcess" w:date="2018-08-29T00:18:00Z"/>
        </w:trPr>
        <w:tc>
          <w:tcPr>
            <w:tcW w:w="2268" w:type="dxa"/>
            <w:tcBorders>
              <w:bottom w:val="single" w:sz="4" w:space="0" w:color="auto"/>
            </w:tcBorders>
          </w:tcPr>
          <w:p>
            <w:pPr>
              <w:pStyle w:val="nTable"/>
              <w:spacing w:after="40"/>
              <w:rPr>
                <w:ins w:id="2281" w:author="svcMRProcess" w:date="2018-08-29T00:18:00Z"/>
                <w:iCs/>
                <w:snapToGrid w:val="0"/>
                <w:sz w:val="19"/>
                <w:vertAlign w:val="superscript"/>
                <w:lang w:val="en-US"/>
              </w:rPr>
            </w:pPr>
            <w:ins w:id="2282" w:author="svcMRProcess" w:date="2018-08-29T00:18:00Z">
              <w:r>
                <w:rPr>
                  <w:i/>
                  <w:snapToGrid w:val="0"/>
                  <w:sz w:val="19"/>
                  <w:lang w:val="en-US"/>
                </w:rPr>
                <w:t>Approvals and Related Reforms (No. 3) (Crown Land) Act 2010</w:t>
              </w:r>
              <w:r>
                <w:rPr>
                  <w:iCs/>
                  <w:snapToGrid w:val="0"/>
                  <w:sz w:val="19"/>
                  <w:lang w:val="en-US"/>
                </w:rPr>
                <w:t xml:space="preserve"> Pt. 4 </w:t>
              </w:r>
              <w:r>
                <w:rPr>
                  <w:iCs/>
                  <w:snapToGrid w:val="0"/>
                  <w:sz w:val="19"/>
                  <w:vertAlign w:val="superscript"/>
                  <w:lang w:val="en-US"/>
                </w:rPr>
                <w:t>15</w:t>
              </w:r>
            </w:ins>
          </w:p>
        </w:tc>
        <w:tc>
          <w:tcPr>
            <w:tcW w:w="1134" w:type="dxa"/>
            <w:tcBorders>
              <w:bottom w:val="single" w:sz="4" w:space="0" w:color="auto"/>
            </w:tcBorders>
          </w:tcPr>
          <w:p>
            <w:pPr>
              <w:pStyle w:val="nTable"/>
              <w:spacing w:after="40"/>
              <w:rPr>
                <w:ins w:id="2283" w:author="svcMRProcess" w:date="2018-08-29T00:18:00Z"/>
                <w:snapToGrid w:val="0"/>
                <w:sz w:val="19"/>
                <w:lang w:val="en-US"/>
              </w:rPr>
            </w:pPr>
            <w:ins w:id="2284" w:author="svcMRProcess" w:date="2018-08-29T00:18:00Z">
              <w:r>
                <w:rPr>
                  <w:snapToGrid w:val="0"/>
                  <w:sz w:val="19"/>
                  <w:lang w:val="en-US"/>
                </w:rPr>
                <w:t>8 of 2010</w:t>
              </w:r>
            </w:ins>
          </w:p>
        </w:tc>
        <w:tc>
          <w:tcPr>
            <w:tcW w:w="1134" w:type="dxa"/>
            <w:tcBorders>
              <w:bottom w:val="single" w:sz="4" w:space="0" w:color="auto"/>
            </w:tcBorders>
          </w:tcPr>
          <w:p>
            <w:pPr>
              <w:pStyle w:val="nTable"/>
              <w:spacing w:after="40"/>
              <w:rPr>
                <w:ins w:id="2285" w:author="svcMRProcess" w:date="2018-08-29T00:18:00Z"/>
                <w:snapToGrid w:val="0"/>
                <w:sz w:val="19"/>
                <w:lang w:val="en-US"/>
              </w:rPr>
            </w:pPr>
            <w:ins w:id="2286" w:author="svcMRProcess" w:date="2018-08-29T00:18:00Z">
              <w:r>
                <w:rPr>
                  <w:snapToGrid w:val="0"/>
                  <w:sz w:val="19"/>
                  <w:lang w:val="en-US"/>
                </w:rPr>
                <w:t>3 Jun 2010</w:t>
              </w:r>
            </w:ins>
          </w:p>
        </w:tc>
        <w:tc>
          <w:tcPr>
            <w:tcW w:w="2552" w:type="dxa"/>
            <w:tcBorders>
              <w:bottom w:val="single" w:sz="4" w:space="0" w:color="auto"/>
            </w:tcBorders>
          </w:tcPr>
          <w:p>
            <w:pPr>
              <w:pStyle w:val="nTable"/>
              <w:spacing w:after="40"/>
              <w:rPr>
                <w:ins w:id="2287" w:author="svcMRProcess" w:date="2018-08-29T00:18:00Z"/>
                <w:snapToGrid w:val="0"/>
                <w:sz w:val="19"/>
                <w:lang w:val="en-US"/>
              </w:rPr>
            </w:pPr>
            <w:ins w:id="2288" w:author="svcMRProcess" w:date="2018-08-29T00:18:00Z">
              <w:r>
                <w:rPr>
                  <w:snapToGrid w:val="0"/>
                  <w:sz w:val="19"/>
                  <w:lang w:val="en-US"/>
                </w:rPr>
                <w:t>To be proclaimed (see s. 2(b))</w:t>
              </w:r>
            </w:ins>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spacing w:before="120"/>
        <w:rPr>
          <w:snapToGrid w:val="0"/>
        </w:rPr>
      </w:pPr>
      <w:r>
        <w:rPr>
          <w:snapToGrid w:val="0"/>
          <w:vertAlign w:val="superscript"/>
        </w:rPr>
        <w:t>3</w:t>
      </w:r>
      <w:r>
        <w:rPr>
          <w:snapToGrid w:val="0"/>
        </w:rPr>
        <w:tab/>
        <w:t>Act No. 77 of 1986.</w:t>
      </w:r>
    </w:p>
    <w:p>
      <w:pPr>
        <w:pStyle w:val="nSubsection"/>
        <w:spacing w:before="120"/>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spacing w:before="120"/>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MiscOpen"/>
        <w:rPr>
          <w:snapToGrid w:val="0"/>
        </w:rPr>
      </w:pPr>
      <w:r>
        <w:rPr>
          <w:snapToGrid w:val="0"/>
        </w:rPr>
        <w:t>“</w:t>
      </w: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MiscClose"/>
        <w:rPr>
          <w:snapToGrid w:val="0"/>
        </w:rPr>
      </w:pPr>
      <w:r>
        <w:rPr>
          <w:snapToGrid w:val="0"/>
        </w:rPr>
        <w:t>”.</w:t>
      </w: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MiscOpen"/>
        <w:spacing w:before="60"/>
        <w:rPr>
          <w:snapToGrid w:val="0"/>
        </w:rPr>
      </w:pPr>
      <w:r>
        <w:rPr>
          <w:snapToGrid w:val="0"/>
        </w:rPr>
        <w:t>“</w:t>
      </w: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MiscOpen"/>
        <w:rPr>
          <w:snapToGrid w:val="0"/>
        </w:rPr>
      </w:pPr>
      <w:r>
        <w:rPr>
          <w:snapToGrid w:val="0"/>
        </w:rPr>
        <w:t>“</w:t>
      </w: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MiscOpen"/>
        <w:rPr>
          <w:snapToGrid w:val="0"/>
        </w:rPr>
      </w:pPr>
      <w:r>
        <w:rPr>
          <w:snapToGrid w:val="0"/>
        </w:rPr>
        <w:t>“</w:t>
      </w: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MiscClose"/>
      </w:pPr>
      <w:r>
        <w:t>”.</w:t>
      </w: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MiscOpen"/>
        <w:rPr>
          <w:snapToGrid w:val="0"/>
        </w:rPr>
      </w:pPr>
      <w:r>
        <w:rPr>
          <w:snapToGrid w:val="0"/>
        </w:rPr>
        <w:t>“</w:t>
      </w: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 xml:space="preserve">Statutes (Repeals and Miscellaneous Amendments) Act </w:t>
      </w:r>
      <w:r>
        <w:rPr>
          <w:snapToGrid w:val="0"/>
        </w:rPr>
        <w:t>2009 s. 54(2) and (3)) read as follows:</w:t>
      </w:r>
    </w:p>
    <w:p>
      <w:pPr>
        <w:pStyle w:val="MiscOpen"/>
        <w:rPr>
          <w:snapToGrid w:val="0"/>
        </w:rPr>
      </w:pPr>
      <w:r>
        <w:rPr>
          <w:snapToGrid w:val="0"/>
        </w:rPr>
        <w:t>“</w:t>
      </w: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pPr>
      <w:r>
        <w:tab/>
      </w:r>
      <w:r>
        <w:tab/>
        <w:t>[(4)</w:t>
      </w:r>
      <w: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rPr>
          <w:i/>
          <w:iCs/>
        </w:rPr>
      </w:pPr>
      <w:r>
        <w:tab/>
      </w:r>
      <w:r>
        <w:tab/>
      </w:r>
      <w:r>
        <w:rPr>
          <w:i/>
          <w:iCs/>
        </w:rPr>
        <w:t>[Section 111 amended by No. 8 of 2009 s. 54(2) and (3).]</w:t>
      </w:r>
    </w:p>
    <w:p>
      <w:pPr>
        <w:pStyle w:val="MiscClose"/>
        <w:rPr>
          <w:snapToGrid w:val="0"/>
        </w:rPr>
      </w:pPr>
      <w:r>
        <w:rPr>
          <w:snapToGrid w:val="0"/>
        </w:rPr>
        <w:t>”.</w:t>
      </w:r>
    </w:p>
    <w:p>
      <w:pPr>
        <w:pStyle w:val="nSubsection"/>
        <w:rPr>
          <w:snapToGrid w:val="0"/>
          <w:sz w:val="19"/>
          <w:lang w:val="en-US"/>
        </w:rPr>
      </w:pPr>
      <w:r>
        <w:rPr>
          <w:snapToGrid w:val="0"/>
          <w:vertAlign w:val="superscript"/>
        </w:rPr>
        <w:t>13</w:t>
      </w:r>
      <w:r>
        <w:rPr>
          <w:snapToGrid w:val="0"/>
        </w:rPr>
        <w:tab/>
      </w:r>
      <w:r>
        <w:t xml:space="preserve">On the date as at which this </w:t>
      </w:r>
      <w:del w:id="2289" w:author="svcMRProcess" w:date="2018-08-29T00:18:00Z">
        <w:r>
          <w:delText>reprint</w:delText>
        </w:r>
      </w:del>
      <w:ins w:id="2290" w:author="svcMRProcess" w:date="2018-08-29T00:18:00Z">
        <w:r>
          <w:t>compilation</w:t>
        </w:r>
      </w:ins>
      <w:r>
        <w:t xml:space="preserve"> was prepared, </w:t>
      </w:r>
      <w:r>
        <w:rPr>
          <w:snapToGrid w:val="0"/>
        </w:rPr>
        <w:t xml:space="preserve">the </w:t>
      </w:r>
      <w:r>
        <w:rPr>
          <w:i/>
          <w:snapToGrid w:val="0"/>
          <w:lang w:val="en-US"/>
        </w:rPr>
        <w:t xml:space="preserve">Waste Avoidance and Resource Recovery Act 2007 </w:t>
      </w:r>
      <w:r>
        <w:t xml:space="preserve">Sch. 4 </w:t>
      </w:r>
      <w:r>
        <w:rPr>
          <w:snapToGrid w:val="0"/>
          <w:sz w:val="19"/>
          <w:lang w:val="en-US"/>
        </w:rPr>
        <w:t>cl. 2(3) had not come into operation. It reads as follows:</w:t>
      </w:r>
    </w:p>
    <w:p>
      <w:pPr>
        <w:pStyle w:val="MiscOpen"/>
        <w:keepNext w:val="0"/>
        <w:spacing w:before="60"/>
      </w:pPr>
      <w:r>
        <w:t>“</w:t>
      </w: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rPr>
          <w:rStyle w:val="CharSClsNo"/>
        </w:rPr>
        <w:t>2</w:t>
      </w:r>
      <w:r>
        <w:t>.</w:t>
      </w:r>
      <w:r>
        <w:tab/>
      </w:r>
      <w:r>
        <w:rPr>
          <w:i/>
          <w:iCs/>
        </w:rPr>
        <w:t>Environmental Protection Act 1986</w:t>
      </w:r>
      <w:r>
        <w:t xml:space="preserve"> amended</w:t>
      </w:r>
    </w:p>
    <w:p>
      <w:pPr>
        <w:pStyle w:val="nzSubsection"/>
      </w:pPr>
      <w:r>
        <w:tab/>
        <w:t>(3)</w:t>
      </w:r>
      <w:r>
        <w:tab/>
        <w:t>Part VIIA is repealed.</w:t>
      </w:r>
    </w:p>
    <w:p>
      <w:pPr>
        <w:pStyle w:val="MiscClose"/>
      </w:pPr>
      <w:r>
        <w:t>”.</w:t>
      </w:r>
    </w:p>
    <w:p>
      <w:pPr>
        <w:pStyle w:val="nSubsection"/>
        <w:rPr>
          <w:snapToGrid w:val="0"/>
          <w:sz w:val="19"/>
          <w:lang w:val="en-US"/>
        </w:rPr>
      </w:pPr>
      <w:r>
        <w:rPr>
          <w:snapToGrid w:val="0"/>
          <w:vertAlign w:val="superscript"/>
        </w:rPr>
        <w:t>14</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MiscOpen"/>
        <w:keepNext w:val="0"/>
        <w:spacing w:before="60"/>
      </w:pPr>
      <w:r>
        <w:t>“</w:t>
      </w:r>
    </w:p>
    <w:p>
      <w:pPr>
        <w:pStyle w:val="nzHeading5"/>
      </w:pPr>
      <w:bookmarkStart w:id="2291" w:name="_Toc202242105"/>
      <w:bookmarkStart w:id="2292" w:name="_Toc202242226"/>
      <w:r>
        <w:rPr>
          <w:rStyle w:val="CharSectno"/>
        </w:rPr>
        <w:t>24</w:t>
      </w:r>
      <w:r>
        <w:t>.</w:t>
      </w:r>
      <w:r>
        <w:tab/>
        <w:t>Transitional provision — Waste Management and Recycling Fund</w:t>
      </w:r>
      <w:bookmarkEnd w:id="2291"/>
      <w:bookmarkEnd w:id="2292"/>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MiscClose"/>
      </w:pPr>
      <w:r>
        <w:t>”.</w:t>
      </w:r>
    </w:p>
    <w:p>
      <w:pPr>
        <w:pStyle w:val="nSubsection"/>
        <w:rPr>
          <w:ins w:id="2293" w:author="svcMRProcess" w:date="2018-08-29T00:18:00Z"/>
          <w:iCs/>
          <w:snapToGrid w:val="0"/>
        </w:rPr>
      </w:pPr>
      <w:ins w:id="2294" w:author="svcMRProcess" w:date="2018-08-29T00:18:00Z">
        <w:r>
          <w:rPr>
            <w:vertAlign w:val="superscript"/>
          </w:rPr>
          <w:t>15</w:t>
        </w:r>
        <w:r>
          <w:tab/>
          <w:t xml:space="preserve">On the date as at which this compilation was prepared, the </w:t>
        </w:r>
        <w:r>
          <w:rPr>
            <w:i/>
            <w:snapToGrid w:val="0"/>
          </w:rPr>
          <w:t>Approvals and Related Reforms (No. 3) (Crown Land) Act 2010</w:t>
        </w:r>
        <w:r>
          <w:rPr>
            <w:iCs/>
            <w:snapToGrid w:val="0"/>
          </w:rPr>
          <w:t xml:space="preserve"> Pt. 4 had not come into operation.  It reads as follows:</w:t>
        </w:r>
      </w:ins>
    </w:p>
    <w:p>
      <w:pPr>
        <w:pStyle w:val="BlankOpen"/>
        <w:rPr>
          <w:ins w:id="2295" w:author="svcMRProcess" w:date="2018-08-29T00:18:00Z"/>
        </w:rPr>
      </w:pPr>
    </w:p>
    <w:p>
      <w:pPr>
        <w:pStyle w:val="nzHeading2"/>
        <w:rPr>
          <w:ins w:id="2296" w:author="svcMRProcess" w:date="2018-08-29T00:18:00Z"/>
        </w:rPr>
      </w:pPr>
      <w:bookmarkStart w:id="2297" w:name="_Toc245183967"/>
      <w:bookmarkStart w:id="2298" w:name="_Toc245184154"/>
      <w:bookmarkStart w:id="2299" w:name="_Toc262473391"/>
      <w:bookmarkStart w:id="2300" w:name="_Toc262564113"/>
      <w:bookmarkStart w:id="2301" w:name="_Toc263337499"/>
      <w:bookmarkStart w:id="2302" w:name="_Toc263345923"/>
      <w:ins w:id="2303" w:author="svcMRProcess" w:date="2018-08-29T00:18:00Z">
        <w:r>
          <w:rPr>
            <w:rStyle w:val="CharPartNo"/>
          </w:rPr>
          <w:t>Part 4</w:t>
        </w:r>
        <w:r>
          <w:rPr>
            <w:rStyle w:val="CharDivNo"/>
          </w:rPr>
          <w:t> </w:t>
        </w:r>
        <w:r>
          <w:t>—</w:t>
        </w:r>
        <w:r>
          <w:rPr>
            <w:rStyle w:val="CharDivText"/>
          </w:rPr>
          <w:t> </w:t>
        </w:r>
        <w:r>
          <w:rPr>
            <w:rStyle w:val="CharPartText"/>
            <w:i/>
            <w:iCs/>
          </w:rPr>
          <w:t>Environmental Protection Act 1986</w:t>
        </w:r>
        <w:r>
          <w:rPr>
            <w:rStyle w:val="CharPartText"/>
          </w:rPr>
          <w:t xml:space="preserve"> amended</w:t>
        </w:r>
        <w:bookmarkEnd w:id="2297"/>
        <w:bookmarkEnd w:id="2298"/>
        <w:bookmarkEnd w:id="2299"/>
        <w:bookmarkEnd w:id="2300"/>
        <w:bookmarkEnd w:id="2301"/>
        <w:bookmarkEnd w:id="2302"/>
      </w:ins>
    </w:p>
    <w:p>
      <w:pPr>
        <w:pStyle w:val="nzHeading5"/>
        <w:rPr>
          <w:ins w:id="2304" w:author="svcMRProcess" w:date="2018-08-29T00:18:00Z"/>
          <w:snapToGrid w:val="0"/>
        </w:rPr>
      </w:pPr>
      <w:bookmarkStart w:id="2305" w:name="_Toc262564114"/>
      <w:bookmarkStart w:id="2306" w:name="_Toc263337500"/>
      <w:bookmarkStart w:id="2307" w:name="_Toc263345924"/>
      <w:ins w:id="2308" w:author="svcMRProcess" w:date="2018-08-29T00:18:00Z">
        <w:r>
          <w:rPr>
            <w:rStyle w:val="CharSectno"/>
          </w:rPr>
          <w:t>9</w:t>
        </w:r>
        <w:r>
          <w:rPr>
            <w:snapToGrid w:val="0"/>
          </w:rPr>
          <w:t>.</w:t>
        </w:r>
        <w:r>
          <w:rPr>
            <w:snapToGrid w:val="0"/>
          </w:rPr>
          <w:tab/>
          <w:t>Act amended</w:t>
        </w:r>
        <w:bookmarkEnd w:id="2305"/>
        <w:bookmarkEnd w:id="2306"/>
        <w:bookmarkEnd w:id="2307"/>
      </w:ins>
    </w:p>
    <w:p>
      <w:pPr>
        <w:pStyle w:val="nzSubsection"/>
        <w:rPr>
          <w:ins w:id="2309" w:author="svcMRProcess" w:date="2018-08-29T00:18:00Z"/>
        </w:rPr>
      </w:pPr>
      <w:ins w:id="2310" w:author="svcMRProcess" w:date="2018-08-29T00:18:00Z">
        <w:r>
          <w:tab/>
        </w:r>
        <w:r>
          <w:tab/>
          <w:t xml:space="preserve">This Part amends the </w:t>
        </w:r>
        <w:r>
          <w:rPr>
            <w:i/>
          </w:rPr>
          <w:t>Environmental Protection Act 1986</w:t>
        </w:r>
        <w:r>
          <w:t>.</w:t>
        </w:r>
      </w:ins>
    </w:p>
    <w:p>
      <w:pPr>
        <w:pStyle w:val="nzHeading5"/>
        <w:rPr>
          <w:ins w:id="2311" w:author="svcMRProcess" w:date="2018-08-29T00:18:00Z"/>
        </w:rPr>
      </w:pPr>
      <w:bookmarkStart w:id="2312" w:name="_Toc262564115"/>
      <w:bookmarkStart w:id="2313" w:name="_Toc263337501"/>
      <w:bookmarkStart w:id="2314" w:name="_Toc263345925"/>
      <w:ins w:id="2315" w:author="svcMRProcess" w:date="2018-08-29T00:18:00Z">
        <w:r>
          <w:rPr>
            <w:rStyle w:val="CharSectno"/>
          </w:rPr>
          <w:t>10</w:t>
        </w:r>
        <w:r>
          <w:t>.</w:t>
        </w:r>
        <w:r>
          <w:tab/>
          <w:t>Section 121A inserted</w:t>
        </w:r>
        <w:bookmarkEnd w:id="2312"/>
        <w:bookmarkEnd w:id="2313"/>
        <w:bookmarkEnd w:id="2314"/>
      </w:ins>
    </w:p>
    <w:p>
      <w:pPr>
        <w:pStyle w:val="nzSubsection"/>
        <w:rPr>
          <w:ins w:id="2316" w:author="svcMRProcess" w:date="2018-08-29T00:18:00Z"/>
        </w:rPr>
      </w:pPr>
      <w:ins w:id="2317" w:author="svcMRProcess" w:date="2018-08-29T00:18:00Z">
        <w:r>
          <w:tab/>
        </w:r>
        <w:r>
          <w:tab/>
          <w:t>After section 120 insert:</w:t>
        </w:r>
      </w:ins>
    </w:p>
    <w:p>
      <w:pPr>
        <w:pStyle w:val="BlankOpen"/>
        <w:rPr>
          <w:ins w:id="2318" w:author="svcMRProcess" w:date="2018-08-29T00:18:00Z"/>
        </w:rPr>
      </w:pPr>
    </w:p>
    <w:p>
      <w:pPr>
        <w:pStyle w:val="nzHeading5"/>
        <w:rPr>
          <w:ins w:id="2319" w:author="svcMRProcess" w:date="2018-08-29T00:18:00Z"/>
        </w:rPr>
      </w:pPr>
      <w:bookmarkStart w:id="2320" w:name="_Toc262564116"/>
      <w:bookmarkStart w:id="2321" w:name="_Toc263337502"/>
      <w:bookmarkStart w:id="2322" w:name="_Toc263345926"/>
      <w:ins w:id="2323" w:author="svcMRProcess" w:date="2018-08-29T00:18:00Z">
        <w:r>
          <w:t>121A.</w:t>
        </w:r>
        <w:r>
          <w:tab/>
          <w:t>Authority to perform certain functions in relation to Crown land for purposes of this Act</w:t>
        </w:r>
        <w:bookmarkEnd w:id="2320"/>
        <w:bookmarkEnd w:id="2321"/>
        <w:bookmarkEnd w:id="2322"/>
      </w:ins>
    </w:p>
    <w:p>
      <w:pPr>
        <w:pStyle w:val="nzSubsection"/>
        <w:rPr>
          <w:ins w:id="2324" w:author="svcMRProcess" w:date="2018-08-29T00:18:00Z"/>
        </w:rPr>
      </w:pPr>
      <w:ins w:id="2325" w:author="svcMRProcess" w:date="2018-08-29T00:18:00Z">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ins>
    </w:p>
    <w:p>
      <w:pPr>
        <w:pStyle w:val="nzIndenta"/>
        <w:rPr>
          <w:ins w:id="2326" w:author="svcMRProcess" w:date="2018-08-29T00:18:00Z"/>
        </w:rPr>
      </w:pPr>
      <w:ins w:id="2327" w:author="svcMRProcess" w:date="2018-08-29T00:18:00Z">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ins>
    </w:p>
    <w:p>
      <w:pPr>
        <w:pStyle w:val="nzIndenta"/>
        <w:rPr>
          <w:ins w:id="2328" w:author="svcMRProcess" w:date="2018-08-29T00:18:00Z"/>
        </w:rPr>
      </w:pPr>
      <w:ins w:id="2329" w:author="svcMRProcess" w:date="2018-08-29T00:18:00Z">
        <w:r>
          <w:tab/>
          <w:t>(b)</w:t>
        </w:r>
        <w:r>
          <w:tab/>
          <w:t xml:space="preserve">a public service officer of the Department, as defined in the </w:t>
        </w:r>
        <w:r>
          <w:rPr>
            <w:i/>
          </w:rPr>
          <w:t xml:space="preserve">Land Administration Act 1997 </w:t>
        </w:r>
        <w:r>
          <w:t>section 3(1), who is authorised in writing by the Minister for Lands to do so.</w:t>
        </w:r>
      </w:ins>
    </w:p>
    <w:p>
      <w:pPr>
        <w:pStyle w:val="nzSubsection"/>
        <w:rPr>
          <w:ins w:id="2330" w:author="svcMRProcess" w:date="2018-08-29T00:18:00Z"/>
        </w:rPr>
      </w:pPr>
      <w:ins w:id="2331" w:author="svcMRProcess" w:date="2018-08-29T00:18:00Z">
        <w:r>
          <w:tab/>
          <w:t>(2)</w:t>
        </w:r>
        <w:r>
          <w:tab/>
          <w:t>Nothing in this section limits the ability of the Minister for Lands to otherwise perform a function through an officer or agent.</w:t>
        </w:r>
      </w:ins>
    </w:p>
    <w:p>
      <w:pPr>
        <w:pStyle w:val="nzSubsection"/>
        <w:rPr>
          <w:ins w:id="2332" w:author="svcMRProcess" w:date="2018-08-29T00:18:00Z"/>
        </w:rPr>
      </w:pPr>
      <w:ins w:id="2333" w:author="svcMRProcess" w:date="2018-08-29T00:18:00Z">
        <w:r>
          <w:tab/>
          <w:t>(3)</w:t>
        </w:r>
        <w:r>
          <w:tab/>
          <w:t xml:space="preserve">Nothing in this section affects — </w:t>
        </w:r>
      </w:ins>
    </w:p>
    <w:p>
      <w:pPr>
        <w:pStyle w:val="nzIndenta"/>
        <w:rPr>
          <w:ins w:id="2334" w:author="svcMRProcess" w:date="2018-08-29T00:18:00Z"/>
        </w:rPr>
      </w:pPr>
      <w:ins w:id="2335" w:author="svcMRProcess" w:date="2018-08-29T00:18:00Z">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ins>
    </w:p>
    <w:p>
      <w:pPr>
        <w:pStyle w:val="nzIndenta"/>
        <w:rPr>
          <w:ins w:id="2336" w:author="svcMRProcess" w:date="2018-08-29T00:18:00Z"/>
        </w:rPr>
      </w:pPr>
      <w:ins w:id="2337" w:author="svcMRProcess" w:date="2018-08-29T00:18:00Z">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ins>
    </w:p>
    <w:p>
      <w:pPr>
        <w:pStyle w:val="nzIndenta"/>
        <w:rPr>
          <w:ins w:id="2338" w:author="svcMRProcess" w:date="2018-08-29T00:18:00Z"/>
        </w:rPr>
      </w:pPr>
      <w:ins w:id="2339" w:author="svcMRProcess" w:date="2018-08-29T00:18:00Z">
        <w:r>
          <w:tab/>
          <w:t>(c)</w:t>
        </w:r>
        <w:r>
          <w:tab/>
          <w:t>how that right may be exercised or that obligation may be satisfied.</w:t>
        </w:r>
      </w:ins>
    </w:p>
    <w:p>
      <w:pPr>
        <w:pStyle w:val="BlankClose"/>
        <w:rPr>
          <w:ins w:id="2340" w:author="svcMRProcess" w:date="2018-08-29T00:18:00Z"/>
        </w:rPr>
      </w:pPr>
    </w:p>
    <w:p>
      <w:pPr>
        <w:pStyle w:val="nzHeading5"/>
        <w:rPr>
          <w:ins w:id="2341" w:author="svcMRProcess" w:date="2018-08-29T00:18:00Z"/>
        </w:rPr>
      </w:pPr>
      <w:bookmarkStart w:id="2342" w:name="_Toc262564117"/>
      <w:bookmarkStart w:id="2343" w:name="_Toc263337503"/>
      <w:bookmarkStart w:id="2344" w:name="_Toc263345927"/>
      <w:ins w:id="2345" w:author="svcMRProcess" w:date="2018-08-29T00:18:00Z">
        <w:r>
          <w:rPr>
            <w:rStyle w:val="CharSectno"/>
          </w:rPr>
          <w:t>11</w:t>
        </w:r>
        <w:r>
          <w:t>.</w:t>
        </w:r>
        <w:r>
          <w:tab/>
          <w:t>Section 121 amended</w:t>
        </w:r>
        <w:bookmarkEnd w:id="2342"/>
        <w:bookmarkEnd w:id="2343"/>
        <w:bookmarkEnd w:id="2344"/>
      </w:ins>
    </w:p>
    <w:p>
      <w:pPr>
        <w:pStyle w:val="nzSubsection"/>
        <w:rPr>
          <w:ins w:id="2346" w:author="svcMRProcess" w:date="2018-08-29T00:18:00Z"/>
        </w:rPr>
      </w:pPr>
      <w:ins w:id="2347" w:author="svcMRProcess" w:date="2018-08-29T00:18:00Z">
        <w:r>
          <w:tab/>
        </w:r>
        <w:r>
          <w:tab/>
          <w:t>In section 121(1) delete “against a person for anything that the person has done, in good faith, in the performance or purported performance of a function under this Act.” and insert:</w:t>
        </w:r>
      </w:ins>
    </w:p>
    <w:p>
      <w:pPr>
        <w:pStyle w:val="BlankOpen"/>
        <w:rPr>
          <w:ins w:id="2348" w:author="svcMRProcess" w:date="2018-08-29T00:18:00Z"/>
        </w:rPr>
      </w:pPr>
    </w:p>
    <w:p>
      <w:pPr>
        <w:pStyle w:val="nzSubsection"/>
        <w:rPr>
          <w:ins w:id="2349" w:author="svcMRProcess" w:date="2018-08-29T00:18:00Z"/>
        </w:rPr>
      </w:pPr>
      <w:ins w:id="2350" w:author="svcMRProcess" w:date="2018-08-29T00:18:00Z">
        <w:r>
          <w:tab/>
        </w:r>
        <w:r>
          <w:tab/>
          <w:t xml:space="preserve">against — </w:t>
        </w:r>
      </w:ins>
    </w:p>
    <w:p>
      <w:pPr>
        <w:pStyle w:val="nzIndenta"/>
        <w:rPr>
          <w:ins w:id="2351" w:author="svcMRProcess" w:date="2018-08-29T00:18:00Z"/>
        </w:rPr>
      </w:pPr>
      <w:ins w:id="2352" w:author="svcMRProcess" w:date="2018-08-29T00:18:00Z">
        <w:r>
          <w:tab/>
          <w:t>(a)</w:t>
        </w:r>
        <w:r>
          <w:tab/>
          <w:t>a person for anything that the person has done, in good faith, in the performance or purported performance of a function under this Act; or</w:t>
        </w:r>
      </w:ins>
    </w:p>
    <w:p>
      <w:pPr>
        <w:pStyle w:val="nzIndenta"/>
        <w:rPr>
          <w:ins w:id="2353" w:author="svcMRProcess" w:date="2018-08-29T00:18:00Z"/>
        </w:rPr>
      </w:pPr>
      <w:ins w:id="2354" w:author="svcMRProcess" w:date="2018-08-29T00:18:00Z">
        <w:r>
          <w:tab/>
          <w:t>(b)</w:t>
        </w:r>
        <w:r>
          <w:tab/>
          <w:t>a person acting under an authority mentioned in section 121A(1) for anything that the person has done, in good faith, in the performance or purported performance of a function to which the authority applies.</w:t>
        </w:r>
      </w:ins>
    </w:p>
    <w:p>
      <w:pPr>
        <w:pStyle w:val="BlankClose"/>
        <w:rPr>
          <w:ins w:id="2355" w:author="svcMRProcess" w:date="2018-08-29T00:18:00Z"/>
        </w:rPr>
      </w:pPr>
    </w:p>
    <w:p>
      <w:pPr>
        <w:pStyle w:val="BlankClose"/>
      </w:pPr>
      <w:bookmarkStart w:id="2356" w:name="UpToHere"/>
      <w:bookmarkEnd w:id="2356"/>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
    <w:p/>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557"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557"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Clearing for which a clearing permit is not required</w:t>
            </w:r>
          </w:fldSimple>
        </w:p>
      </w:tc>
      <w:tc>
        <w:tcPr>
          <w:tcW w:w="1557" w:type="dxa"/>
        </w:tcPr>
        <w:p>
          <w:pPr>
            <w:pStyle w:val="HeaderNumberRight"/>
            <w:ind w:right="17"/>
            <w:rPr>
              <w:b w:val="0"/>
            </w:rPr>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rPr>
              <w:noProof/>
            </w:rPr>
            <w:fldChar w:fldCharType="end"/>
          </w:r>
        </w:p>
      </w:tc>
      <w:tc>
        <w:tcPr>
          <w:tcW w:w="5631" w:type="dxa"/>
          <w:vAlign w:val="bottom"/>
        </w:tcPr>
        <w:p>
          <w:pPr>
            <w:pStyle w:val="HeaderTextLeft"/>
          </w:pPr>
          <w:r>
            <w:fldChar w:fldCharType="begin"/>
          </w:r>
          <w:r>
            <w:instrText xml:space="preserve"> styleref CharSchText </w:instrText>
          </w:r>
          <w:r>
            <w:rPr>
              <w:noProof/>
            </w:rP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rPr>
              <w:noProof/>
            </w:rPr>
            <w:fldChar w:fldCharType="end"/>
          </w:r>
        </w:p>
      </w:tc>
      <w:tc>
        <w:tcPr>
          <w:tcW w:w="1568" w:type="dxa"/>
        </w:tcPr>
        <w:p>
          <w:pPr>
            <w:pStyle w:val="HeaderNumberRight"/>
            <w:ind w:right="17"/>
            <w:rPr>
              <w:b w:val="0"/>
            </w:rPr>
          </w:pPr>
          <w:r>
            <w:fldChar w:fldCharType="begin"/>
          </w:r>
          <w:r>
            <w:instrText xml:space="preserve"> styleref CharSchno </w:instrText>
          </w:r>
          <w:r>
            <w:rPr>
              <w:noProof/>
            </w:rP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96D2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85CAE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C5623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0143B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36C98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7485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EA62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B6EF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4821260"/>
    <w:lvl w:ilvl="0">
      <w:start w:val="1"/>
      <w:numFmt w:val="decimal"/>
      <w:pStyle w:val="ListNumber"/>
      <w:lvlText w:val="%1."/>
      <w:lvlJc w:val="left"/>
      <w:pPr>
        <w:tabs>
          <w:tab w:val="num" w:pos="360"/>
        </w:tabs>
        <w:ind w:left="360" w:hanging="360"/>
      </w:pPr>
    </w:lvl>
  </w:abstractNum>
  <w:abstractNum w:abstractNumId="9">
    <w:nsid w:val="FFFFFF89"/>
    <w:multiLevelType w:val="singleLevel"/>
    <w:tmpl w:val="77CA0B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D72BF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1318"/>
    <w:docVar w:name="WAFER_20151207171318" w:val="RemoveTrackChanges"/>
    <w:docVar w:name="WAFER_20151207171318_GUID" w:val="740d1e5a-8d5e-490b-9853-0e8fae553e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69555</Words>
  <Characters>333869</Characters>
  <Application>Microsoft Office Word</Application>
  <DocSecurity>0</DocSecurity>
  <Lines>9023</Lines>
  <Paragraphs>4980</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398444</CharactersWithSpaces>
  <SharedDoc>false</SharedDoc>
  <HLinks>
    <vt:vector size="6" baseType="variant">
      <vt:variant>
        <vt:i4>131085</vt:i4>
      </vt:variant>
      <vt:variant>
        <vt:i4>412062</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06-f0-02 - 06-g0-02</dc:title>
  <dc:subject/>
  <dc:creator/>
  <cp:keywords/>
  <dc:description/>
  <cp:lastModifiedBy>svcMRProcess</cp:lastModifiedBy>
  <cp:revision>2</cp:revision>
  <cp:lastPrinted>2008-04-22T00:18:00Z</cp:lastPrinted>
  <dcterms:created xsi:type="dcterms:W3CDTF">2018-08-28T16:18:00Z</dcterms:created>
  <dcterms:modified xsi:type="dcterms:W3CDTF">2018-08-28T16:18:00Z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20100603</vt:lpwstr>
  </property>
  <property fmtid="{D5CDD505-2E9C-101B-9397-08002B2CF9AE}" pid="4" name="DocumentType">
    <vt:lpwstr>Act</vt:lpwstr>
  </property>
  <property fmtid="{D5CDD505-2E9C-101B-9397-08002B2CF9AE}" pid="5" name="OwlsUID">
    <vt:i4>252</vt:i4>
  </property>
  <property fmtid="{D5CDD505-2E9C-101B-9397-08002B2CF9AE}" pid="6" name="ReprintNo">
    <vt:lpwstr>6</vt:lpwstr>
  </property>
  <property fmtid="{D5CDD505-2E9C-101B-9397-08002B2CF9AE}" pid="7" name="FromSuffix">
    <vt:lpwstr>06-f0-02</vt:lpwstr>
  </property>
  <property fmtid="{D5CDD505-2E9C-101B-9397-08002B2CF9AE}" pid="8" name="FromAsAtDate">
    <vt:lpwstr>01 Dec 2009</vt:lpwstr>
  </property>
  <property fmtid="{D5CDD505-2E9C-101B-9397-08002B2CF9AE}" pid="9" name="ToSuffix">
    <vt:lpwstr>06-g0-02</vt:lpwstr>
  </property>
  <property fmtid="{D5CDD505-2E9C-101B-9397-08002B2CF9AE}" pid="10" name="ToAsAtDate">
    <vt:lpwstr>03 Jun 2010</vt:lpwstr>
  </property>
</Properties>
</file>