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Rates and Charges (Rebates and Deferments)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01-i0-04</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01-j0-03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Rates and Charges (Rebates and Deferments) Act 1992 </w:t>
      </w:r>
    </w:p>
    <w:p>
      <w:pPr>
        <w:pStyle w:val="LongTitle"/>
        <w:rPr>
          <w:snapToGrid w:val="0"/>
        </w:rPr>
      </w:pPr>
      <w:r>
        <w:rPr>
          <w:snapToGrid w:val="0"/>
        </w:rPr>
        <w:t>A</w:t>
      </w:r>
      <w:bookmarkStart w:id="0" w:name="_GoBack"/>
      <w:bookmarkEnd w:id="0"/>
      <w:r>
        <w:rPr>
          <w:snapToGrid w:val="0"/>
        </w:rPr>
        <w:t xml:space="preserve">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snapToGrid w:val="0"/>
        </w:rPr>
        <w:t xml:space="preserve"> and the </w:t>
      </w:r>
      <w:r>
        <w:rPr>
          <w:i/>
          <w:snapToGrid w:val="0"/>
        </w:rPr>
        <w:t>Seniors (Water Service Charges Rebates) Act 1990</w:t>
      </w:r>
      <w:r>
        <w:rPr>
          <w:snapToGrid w:val="0"/>
        </w:rPr>
        <w:t xml:space="preserve">, to make consequential amendments to the </w:t>
      </w:r>
      <w:r>
        <w:rPr>
          <w:i/>
          <w:snapToGrid w:val="0"/>
        </w:rPr>
        <w:t>Local Government Act 1960</w:t>
      </w:r>
      <w:r>
        <w:rPr>
          <w:snapToGrid w:val="0"/>
        </w:rPr>
        <w:t xml:space="preserve"> and the </w:t>
      </w:r>
      <w:r>
        <w:rPr>
          <w:i/>
          <w:snapToGrid w:val="0"/>
        </w:rPr>
        <w:t>Soil and Land Conservation Act 1945</w:t>
      </w:r>
      <w:r>
        <w:rPr>
          <w:snapToGrid w:val="0"/>
        </w:rPr>
        <w:t xml:space="preserve">, and for related purposes. </w:t>
      </w:r>
    </w:p>
    <w:p>
      <w:pPr>
        <w:pStyle w:val="Heading2"/>
      </w:pPr>
      <w:bookmarkStart w:id="1" w:name="_Toc86554935"/>
      <w:bookmarkStart w:id="2" w:name="_Toc96997078"/>
      <w:bookmarkStart w:id="3" w:name="_Toc106163515"/>
      <w:bookmarkStart w:id="4" w:name="_Toc108838474"/>
      <w:bookmarkStart w:id="5" w:name="_Toc108843340"/>
      <w:bookmarkStart w:id="6" w:name="_Toc119983222"/>
      <w:bookmarkStart w:id="7" w:name="_Toc128477203"/>
      <w:bookmarkStart w:id="8" w:name="_Toc129078228"/>
      <w:bookmarkStart w:id="9" w:name="_Toc139360854"/>
      <w:bookmarkStart w:id="10" w:name="_Toc139707575"/>
      <w:bookmarkStart w:id="11" w:name="_Toc139864792"/>
      <w:bookmarkStart w:id="12" w:name="_Toc140046247"/>
      <w:bookmarkStart w:id="13" w:name="_Toc140046322"/>
      <w:r>
        <w:rPr>
          <w:rStyle w:val="CharPartNo"/>
        </w:rPr>
        <w:lastRenderedPageBreak/>
        <w:t>Part 1</w:t>
      </w:r>
      <w:r>
        <w:t> — </w:t>
      </w:r>
      <w:r>
        <w:rPr>
          <w:rStyle w:val="CharPartText"/>
        </w:rPr>
        <w:t>Administration</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3"/>
        <w:rPr>
          <w:snapToGrid w:val="0"/>
        </w:rPr>
      </w:pPr>
      <w:bookmarkStart w:id="14" w:name="_Toc86554936"/>
      <w:bookmarkStart w:id="15" w:name="_Toc96997079"/>
      <w:bookmarkStart w:id="16" w:name="_Toc106163516"/>
      <w:bookmarkStart w:id="17" w:name="_Toc108838475"/>
      <w:bookmarkStart w:id="18" w:name="_Toc108843341"/>
      <w:bookmarkStart w:id="19" w:name="_Toc119983223"/>
      <w:bookmarkStart w:id="20" w:name="_Toc128477204"/>
      <w:bookmarkStart w:id="21" w:name="_Toc129078229"/>
      <w:bookmarkStart w:id="22" w:name="_Toc139360855"/>
      <w:bookmarkStart w:id="23" w:name="_Toc139707576"/>
      <w:bookmarkStart w:id="24" w:name="_Toc139864793"/>
      <w:bookmarkStart w:id="25" w:name="_Toc140046248"/>
      <w:bookmarkStart w:id="26" w:name="_Toc140046323"/>
      <w:r>
        <w:rPr>
          <w:rStyle w:val="CharDivNo"/>
        </w:rPr>
        <w:t>Division 1</w:t>
      </w:r>
      <w:r>
        <w:rPr>
          <w:snapToGrid w:val="0"/>
        </w:rPr>
        <w:t> — </w:t>
      </w:r>
      <w:r>
        <w:rPr>
          <w:rStyle w:val="CharDivText"/>
        </w:rPr>
        <w:t>Preliminary</w:t>
      </w:r>
      <w:bookmarkEnd w:id="14"/>
      <w:bookmarkEnd w:id="15"/>
      <w:bookmarkEnd w:id="16"/>
      <w:bookmarkEnd w:id="17"/>
      <w:bookmarkEnd w:id="18"/>
      <w:bookmarkEnd w:id="19"/>
      <w:bookmarkEnd w:id="20"/>
      <w:bookmarkEnd w:id="21"/>
      <w:bookmarkEnd w:id="22"/>
      <w:bookmarkEnd w:id="23"/>
      <w:bookmarkEnd w:id="24"/>
      <w:bookmarkEnd w:id="25"/>
      <w:bookmarkEnd w:id="26"/>
      <w:r>
        <w:rPr>
          <w:rStyle w:val="CharDivText"/>
        </w:rPr>
        <w:t xml:space="preserve"> </w:t>
      </w:r>
    </w:p>
    <w:p>
      <w:pPr>
        <w:pStyle w:val="Heading5"/>
        <w:rPr>
          <w:snapToGrid w:val="0"/>
        </w:rPr>
      </w:pPr>
      <w:bookmarkStart w:id="27" w:name="_Toc404133572"/>
      <w:bookmarkStart w:id="28" w:name="_Toc411910569"/>
      <w:bookmarkStart w:id="29" w:name="_Toc425059220"/>
      <w:bookmarkStart w:id="30" w:name="_Toc483724633"/>
      <w:bookmarkStart w:id="31" w:name="_Toc29092491"/>
      <w:bookmarkStart w:id="32" w:name="_Toc129078230"/>
      <w:bookmarkStart w:id="33" w:name="_Toc140046324"/>
      <w:r>
        <w:rPr>
          <w:rStyle w:val="CharSectno"/>
        </w:rPr>
        <w:t>1</w:t>
      </w:r>
      <w:r>
        <w:rPr>
          <w:snapToGrid w:val="0"/>
        </w:rPr>
        <w:t>.</w:t>
      </w:r>
      <w:r>
        <w:rPr>
          <w:snapToGrid w:val="0"/>
        </w:rPr>
        <w:tab/>
        <w:t>Short title</w:t>
      </w:r>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 xml:space="preserve"> </w:t>
      </w:r>
      <w:r>
        <w:rPr>
          <w:snapToGrid w:val="0"/>
          <w:vertAlign w:val="superscript"/>
        </w:rPr>
        <w:t>1</w:t>
      </w:r>
      <w:r>
        <w:rPr>
          <w:snapToGrid w:val="0"/>
        </w:rPr>
        <w:t>.</w:t>
      </w:r>
    </w:p>
    <w:p>
      <w:pPr>
        <w:pStyle w:val="Heading5"/>
        <w:rPr>
          <w:snapToGrid w:val="0"/>
        </w:rPr>
      </w:pPr>
      <w:bookmarkStart w:id="34" w:name="_Toc404133573"/>
      <w:bookmarkStart w:id="35" w:name="_Toc411910570"/>
      <w:bookmarkStart w:id="36" w:name="_Toc425059221"/>
      <w:bookmarkStart w:id="37" w:name="_Toc483724634"/>
      <w:bookmarkStart w:id="38" w:name="_Toc29092492"/>
      <w:bookmarkStart w:id="39" w:name="_Toc129078231"/>
      <w:bookmarkStart w:id="40" w:name="_Toc140046325"/>
      <w:r>
        <w:rPr>
          <w:rStyle w:val="CharSectno"/>
        </w:rPr>
        <w:t>2</w:t>
      </w:r>
      <w:r>
        <w:rPr>
          <w:snapToGrid w:val="0"/>
        </w:rPr>
        <w:t>.</w:t>
      </w:r>
      <w:r>
        <w:rPr>
          <w:snapToGrid w:val="0"/>
        </w:rPr>
        <w:tab/>
        <w:t>Commencement</w:t>
      </w:r>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3"/>
        <w:rPr>
          <w:snapToGrid w:val="0"/>
        </w:rPr>
      </w:pPr>
      <w:bookmarkStart w:id="41" w:name="_Toc86554939"/>
      <w:bookmarkStart w:id="42" w:name="_Toc96997082"/>
      <w:bookmarkStart w:id="43" w:name="_Toc106163519"/>
      <w:bookmarkStart w:id="44" w:name="_Toc108838478"/>
      <w:bookmarkStart w:id="45" w:name="_Toc108843344"/>
      <w:bookmarkStart w:id="46" w:name="_Toc119983226"/>
      <w:bookmarkStart w:id="47" w:name="_Toc128477207"/>
      <w:bookmarkStart w:id="48" w:name="_Toc129078232"/>
      <w:bookmarkStart w:id="49" w:name="_Toc139360858"/>
      <w:bookmarkStart w:id="50" w:name="_Toc139707579"/>
      <w:bookmarkStart w:id="51" w:name="_Toc139864796"/>
      <w:bookmarkStart w:id="52" w:name="_Toc140046251"/>
      <w:bookmarkStart w:id="53" w:name="_Toc140046326"/>
      <w:r>
        <w:rPr>
          <w:rStyle w:val="CharDivNo"/>
        </w:rPr>
        <w:t>Division 2</w:t>
      </w:r>
      <w:r>
        <w:rPr>
          <w:snapToGrid w:val="0"/>
        </w:rPr>
        <w:t> — </w:t>
      </w:r>
      <w:r>
        <w:rPr>
          <w:rStyle w:val="CharDivText"/>
        </w:rPr>
        <w:t>Interpretation</w:t>
      </w:r>
      <w:bookmarkEnd w:id="41"/>
      <w:bookmarkEnd w:id="42"/>
      <w:bookmarkEnd w:id="43"/>
      <w:bookmarkEnd w:id="44"/>
      <w:bookmarkEnd w:id="45"/>
      <w:bookmarkEnd w:id="46"/>
      <w:bookmarkEnd w:id="47"/>
      <w:bookmarkEnd w:id="48"/>
      <w:bookmarkEnd w:id="49"/>
      <w:bookmarkEnd w:id="50"/>
      <w:bookmarkEnd w:id="51"/>
      <w:bookmarkEnd w:id="52"/>
      <w:bookmarkEnd w:id="53"/>
      <w:r>
        <w:rPr>
          <w:rStyle w:val="CharDivText"/>
        </w:rPr>
        <w:t xml:space="preserve"> </w:t>
      </w:r>
    </w:p>
    <w:p>
      <w:pPr>
        <w:pStyle w:val="Heading5"/>
        <w:rPr>
          <w:snapToGrid w:val="0"/>
        </w:rPr>
      </w:pPr>
      <w:bookmarkStart w:id="54" w:name="_Toc404133574"/>
      <w:bookmarkStart w:id="55" w:name="_Toc411910571"/>
      <w:bookmarkStart w:id="56" w:name="_Toc425059222"/>
      <w:bookmarkStart w:id="57" w:name="_Toc483724635"/>
      <w:bookmarkStart w:id="58" w:name="_Toc29092493"/>
      <w:bookmarkStart w:id="59" w:name="_Toc129078233"/>
      <w:bookmarkStart w:id="60" w:name="_Toc140046327"/>
      <w:r>
        <w:rPr>
          <w:rStyle w:val="CharSectno"/>
        </w:rPr>
        <w:t>3</w:t>
      </w:r>
      <w:r>
        <w:rPr>
          <w:snapToGrid w:val="0"/>
        </w:rPr>
        <w:t>.</w:t>
      </w:r>
      <w:r>
        <w:rPr>
          <w:snapToGrid w:val="0"/>
        </w:rPr>
        <w:tab/>
        <w:t>Interpretation</w:t>
      </w:r>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administrative authority</w:t>
      </w:r>
      <w:r>
        <w:rPr>
          <w:b/>
        </w:rPr>
        <w:t>”</w:t>
      </w:r>
      <w:r>
        <w:t>, as regards any prescribed charge, means, subject to subsection (1a), the authority making that charge;</w:t>
      </w:r>
    </w:p>
    <w:p>
      <w:pPr>
        <w:pStyle w:val="Defstart"/>
      </w:pPr>
      <w:r>
        <w:rPr>
          <w:b/>
        </w:rPr>
        <w:tab/>
        <w:t>“</w:t>
      </w:r>
      <w:r>
        <w:rPr>
          <w:rStyle w:val="CharDefText"/>
        </w:rPr>
        <w:t>applicant</w:t>
      </w:r>
      <w:r>
        <w:rPr>
          <w:b/>
        </w:rPr>
        <w:t>”</w:t>
      </w:r>
      <w:r>
        <w:t>, as regards any land, means a person applying to an administrative authority to have an entitlement to that land registered;</w:t>
      </w:r>
    </w:p>
    <w:p>
      <w:pPr>
        <w:pStyle w:val="Defstart"/>
      </w:pPr>
      <w:r>
        <w:rPr>
          <w:b/>
        </w:rPr>
        <w:tab/>
        <w:t>“</w:t>
      </w:r>
      <w:r>
        <w:rPr>
          <w:rStyle w:val="CharDefText"/>
        </w:rPr>
        <w:t>charged period</w:t>
      </w:r>
      <w:r>
        <w:rPr>
          <w:b/>
        </w:rPr>
        <w:t>”</w:t>
      </w:r>
      <w:r>
        <w:t>, as regards any prescribed charge, means the year or part of a year for which that charge is to be or was made;</w:t>
      </w:r>
    </w:p>
    <w:p>
      <w:pPr>
        <w:pStyle w:val="Defstart"/>
      </w:pPr>
      <w:r>
        <w:rPr>
          <w:b/>
        </w:rPr>
        <w:tab/>
        <w:t>“</w:t>
      </w:r>
      <w:r>
        <w:rPr>
          <w:rStyle w:val="CharDefText"/>
        </w:rPr>
        <w:t>child</w:t>
      </w:r>
      <w:r>
        <w:rPr>
          <w:b/>
        </w:rPr>
        <w:t>”</w:t>
      </w:r>
      <w:r>
        <w:t>, in relation to a person, includes an adopted child, stepchild, or an ex</w:t>
      </w:r>
      <w:r>
        <w:noBreakHyphen/>
        <w:t>nuptial child of that person, and also includes a child to whom that person stands in loco parentis;</w:t>
      </w:r>
    </w:p>
    <w:p>
      <w:pPr>
        <w:pStyle w:val="Defstart"/>
      </w:pPr>
      <w:r>
        <w:tab/>
      </w:r>
      <w:r>
        <w:rPr>
          <w:b/>
        </w:rPr>
        <w:t>“</w:t>
      </w:r>
      <w:r>
        <w:rPr>
          <w:rStyle w:val="CharDefText"/>
        </w:rPr>
        <w:t>Commonwealth seniors health card</w:t>
      </w:r>
      <w:r>
        <w:rPr>
          <w:b/>
        </w:rPr>
        <w:t>”</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lastRenderedPageBreak/>
        <w:tab/>
      </w:r>
      <w:r>
        <w:rPr>
          <w:b/>
        </w:rPr>
        <w:t>“</w:t>
      </w:r>
      <w:r>
        <w:rPr>
          <w:rStyle w:val="CharDefText"/>
        </w:rPr>
        <w:t>de facto partner</w:t>
      </w:r>
      <w:r>
        <w:rPr>
          <w:b/>
        </w:rPr>
        <w:t>”</w:t>
      </w:r>
      <w:r>
        <w:t xml:space="preserve"> does not include a person who, on an apparently permanent and voluntary basis, lives separately and apart from their de facto partner;</w:t>
      </w:r>
    </w:p>
    <w:p>
      <w:pPr>
        <w:pStyle w:val="Defstart"/>
      </w:pPr>
      <w:r>
        <w:rPr>
          <w:b/>
        </w:rPr>
        <w:tab/>
        <w:t>“</w:t>
      </w:r>
      <w:r>
        <w:rPr>
          <w:rStyle w:val="CharDefText"/>
        </w:rPr>
        <w:t>deferment</w:t>
      </w:r>
      <w:r>
        <w:rPr>
          <w:b/>
        </w:rPr>
        <w:t>”</w:t>
      </w:r>
      <w:r>
        <w:t xml:space="preserve"> means a deferment of the payment of amounts of prescribed charges, beyond the date by which payment in full of the amount demanded would otherwise have been required to be made, whether authorised under — </w:t>
      </w:r>
    </w:p>
    <w:p>
      <w:pPr>
        <w:pStyle w:val="Defpara"/>
      </w:pPr>
      <w:r>
        <w:tab/>
        <w:t>(a)</w:t>
      </w:r>
      <w:r>
        <w:tab/>
        <w:t xml:space="preserve">the </w:t>
      </w:r>
      <w:r>
        <w:rPr>
          <w:i/>
        </w:rPr>
        <w:t>Pensioners (Rates, Rebates and Deferments) Act 1966</w:t>
      </w:r>
      <w:r>
        <w:t>; or</w:t>
      </w:r>
    </w:p>
    <w:p>
      <w:pPr>
        <w:pStyle w:val="Defpara"/>
      </w:pPr>
      <w:r>
        <w:tab/>
        <w:t>(b)</w:t>
      </w:r>
      <w:r>
        <w:tab/>
        <w:t>this Act;</w:t>
      </w:r>
    </w:p>
    <w:p>
      <w:pPr>
        <w:pStyle w:val="Defstart"/>
      </w:pPr>
      <w:r>
        <w:rPr>
          <w:b/>
        </w:rPr>
        <w:tab/>
        <w:t>“</w:t>
      </w:r>
      <w:r>
        <w:rPr>
          <w:rStyle w:val="CharDefText"/>
        </w:rPr>
        <w:t>dependant</w:t>
      </w:r>
      <w:r>
        <w:rPr>
          <w:b/>
        </w:rPr>
        <w:t>”</w:t>
      </w:r>
      <w:r>
        <w:t>, in relation to a person means — </w:t>
      </w:r>
    </w:p>
    <w:p>
      <w:pPr>
        <w:pStyle w:val="Defpara"/>
      </w:pPr>
      <w:r>
        <w:tab/>
        <w:t>(a)</w:t>
      </w:r>
      <w:r>
        <w:tab/>
        <w:t>the spouse of that person;</w:t>
      </w:r>
    </w:p>
    <w:p>
      <w:pPr>
        <w:pStyle w:val="Defpara"/>
      </w:pPr>
      <w:r>
        <w:tab/>
        <w:t>(ab)</w:t>
      </w:r>
      <w:r>
        <w:tab/>
        <w:t>a de facto partner of that person;</w:t>
      </w:r>
    </w:p>
    <w:p>
      <w:pPr>
        <w:pStyle w:val="Defpara"/>
      </w:pPr>
      <w:r>
        <w:tab/>
        <w:t>(b)</w:t>
      </w:r>
      <w:r>
        <w:tab/>
        <w:t>a child of that person being a child — </w:t>
      </w:r>
    </w:p>
    <w:p>
      <w:pPr>
        <w:pStyle w:val="Defsubpara"/>
        <w:rPr>
          <w:snapToGrid w:val="0"/>
        </w:rPr>
      </w:pPr>
      <w:r>
        <w:rPr>
          <w:snapToGrid w:val="0"/>
        </w:rPr>
        <w:tab/>
        <w:t>(i)</w:t>
      </w:r>
      <w:r>
        <w:rPr>
          <w:snapToGrid w:val="0"/>
        </w:rPr>
        <w:tab/>
        <w:t>who is less than 18 years of age; or</w:t>
      </w:r>
    </w:p>
    <w:p>
      <w:pPr>
        <w:pStyle w:val="Defsubpara"/>
        <w:rPr>
          <w:snapToGrid w:val="0"/>
        </w:rPr>
      </w:pPr>
      <w:r>
        <w:rPr>
          <w:snapToGrid w:val="0"/>
        </w:rPr>
        <w:tab/>
        <w:t>(ii)</w:t>
      </w:r>
      <w:r>
        <w:rPr>
          <w:snapToGrid w:val="0"/>
        </w:rPr>
        <w:tab/>
        <w:t>who is 18 years of age or more but less than 25 years of age, and who is receiving full</w:t>
      </w:r>
      <w:r>
        <w:rPr>
          <w:snapToGrid w:val="0"/>
        </w:rPr>
        <w:noBreakHyphen/>
        <w:t>time education at a school, college, or university;</w:t>
      </w:r>
    </w:p>
    <w:p>
      <w:pPr>
        <w:pStyle w:val="Defpara"/>
      </w:pPr>
      <w:r>
        <w:tab/>
      </w:r>
      <w:r>
        <w:tab/>
        <w:t>or</w:t>
      </w:r>
    </w:p>
    <w:p>
      <w:pPr>
        <w:pStyle w:val="Defpara"/>
      </w:pPr>
      <w:r>
        <w:tab/>
        <w:t>(c)</w:t>
      </w:r>
      <w:r>
        <w:tab/>
        <w:t>any other individual who is normally wholly engaged — </w:t>
      </w:r>
    </w:p>
    <w:p>
      <w:pPr>
        <w:pStyle w:val="Defsubpara"/>
        <w:rPr>
          <w:snapToGrid w:val="0"/>
        </w:rPr>
      </w:pPr>
      <w:r>
        <w:rPr>
          <w:snapToGrid w:val="0"/>
        </w:rPr>
        <w:tab/>
        <w:t>(i)</w:t>
      </w:r>
      <w:r>
        <w:rPr>
          <w:snapToGrid w:val="0"/>
        </w:rPr>
        <w:tab/>
        <w:t>in housekeeping for that person; and</w:t>
      </w:r>
    </w:p>
    <w:p>
      <w:pPr>
        <w:pStyle w:val="Defsubpara"/>
        <w:rPr>
          <w:snapToGrid w:val="0"/>
        </w:rPr>
      </w:pPr>
      <w:r>
        <w:rPr>
          <w:snapToGrid w:val="0"/>
        </w:rPr>
        <w:tab/>
        <w:t>(ii)</w:t>
      </w:r>
      <w:r>
        <w:rPr>
          <w:snapToGrid w:val="0"/>
        </w:rPr>
        <w:tab/>
        <w:t>if there are any other dependants of that person, in caring for those dependants,</w:t>
      </w:r>
    </w:p>
    <w:p>
      <w:pPr>
        <w:pStyle w:val="Defpara"/>
      </w:pPr>
      <w:r>
        <w:tab/>
      </w:r>
      <w:r>
        <w:tab/>
        <w:t>at the ordinary place of residence of that person;</w:t>
      </w:r>
    </w:p>
    <w:p>
      <w:pPr>
        <w:pStyle w:val="Defstart"/>
      </w:pPr>
      <w:r>
        <w:rPr>
          <w:b/>
        </w:rPr>
        <w:tab/>
        <w:t>“</w:t>
      </w:r>
      <w:r>
        <w:rPr>
          <w:rStyle w:val="CharDefText"/>
        </w:rPr>
        <w:t>eligibility</w:t>
      </w:r>
      <w:r>
        <w:rPr>
          <w:b/>
        </w:rPr>
        <w:t>”</w:t>
      </w:r>
      <w:r>
        <w:t>, in relation to a person, is a reference to the income and assets of that person or to other conditions, circumstances or facts which render that person eligible — </w:t>
      </w:r>
    </w:p>
    <w:p>
      <w:pPr>
        <w:pStyle w:val="Defpara"/>
      </w:pPr>
      <w:r>
        <w:tab/>
        <w:t>(a)</w:t>
      </w:r>
      <w:r>
        <w:tab/>
        <w:t>to hold — </w:t>
      </w:r>
    </w:p>
    <w:p>
      <w:pPr>
        <w:pStyle w:val="Defsubpara"/>
        <w:rPr>
          <w:snapToGrid w:val="0"/>
        </w:rPr>
      </w:pPr>
      <w:r>
        <w:rPr>
          <w:snapToGrid w:val="0"/>
        </w:rPr>
        <w:tab/>
        <w:t>(i)</w:t>
      </w:r>
      <w:r>
        <w:rPr>
          <w:snapToGrid w:val="0"/>
        </w:rPr>
        <w:tab/>
        <w:t>a seniors’ card;</w:t>
      </w:r>
    </w:p>
    <w:p>
      <w:pPr>
        <w:pStyle w:val="Defsubpara"/>
        <w:rPr>
          <w:snapToGrid w:val="0"/>
        </w:rPr>
      </w:pPr>
      <w:r>
        <w:rPr>
          <w:snapToGrid w:val="0"/>
        </w:rPr>
        <w:tab/>
        <w:t>(ii)</w:t>
      </w:r>
      <w:r>
        <w:rPr>
          <w:snapToGrid w:val="0"/>
        </w:rPr>
        <w:tab/>
        <w:t>a pensioner concession card;</w:t>
      </w:r>
    </w:p>
    <w:p>
      <w:pPr>
        <w:pStyle w:val="Defsubpara"/>
        <w:rPr>
          <w:snapToGrid w:val="0"/>
        </w:rPr>
      </w:pPr>
      <w:r>
        <w:rPr>
          <w:snapToGrid w:val="0"/>
        </w:rPr>
        <w:tab/>
        <w:t>(iii)</w:t>
      </w:r>
      <w:r>
        <w:rPr>
          <w:snapToGrid w:val="0"/>
        </w:rPr>
        <w:tab/>
        <w:t>a State concession card; or</w:t>
      </w:r>
    </w:p>
    <w:p>
      <w:pPr>
        <w:pStyle w:val="Defsubpara"/>
        <w:rPr>
          <w:snapToGrid w:val="0"/>
        </w:rPr>
      </w:pPr>
      <w:r>
        <w:rPr>
          <w:snapToGrid w:val="0"/>
        </w:rPr>
        <w:lastRenderedPageBreak/>
        <w:tab/>
        <w:t>(iv)</w:t>
      </w:r>
      <w:r>
        <w:rPr>
          <w:snapToGrid w:val="0"/>
        </w:rPr>
        <w:tab/>
        <w:t>a Commonwealth seniors health card;</w:t>
      </w:r>
    </w:p>
    <w:p>
      <w:pPr>
        <w:pStyle w:val="Defpara"/>
      </w:pPr>
      <w:r>
        <w:tab/>
        <w:t>(b)</w:t>
      </w:r>
      <w:r>
        <w:tab/>
        <w:t>to apply for registration of an entitlement; or</w:t>
      </w:r>
    </w:p>
    <w:p>
      <w:pPr>
        <w:pStyle w:val="Defpara"/>
      </w:pPr>
      <w:r>
        <w:tab/>
        <w:t>(c)</w:t>
      </w:r>
      <w:r>
        <w:tab/>
        <w:t>to have an entitlement registered,</w:t>
      </w:r>
    </w:p>
    <w:p>
      <w:pPr>
        <w:pStyle w:val="Defstart"/>
      </w:pPr>
      <w:r>
        <w:tab/>
      </w:r>
      <w:r>
        <w:tab/>
        <w:t>as the context requires;</w:t>
      </w:r>
    </w:p>
    <w:p>
      <w:pPr>
        <w:pStyle w:val="Defstart"/>
      </w:pPr>
      <w:r>
        <w:rPr>
          <w:b/>
        </w:rPr>
        <w:tab/>
        <w:t>“</w:t>
      </w:r>
      <w:r>
        <w:rPr>
          <w:rStyle w:val="CharDefText"/>
        </w:rPr>
        <w:t>eligible pensioner</w:t>
      </w:r>
      <w:r>
        <w:rPr>
          <w:b/>
        </w:rPr>
        <w:t>”</w:t>
      </w:r>
      <w:r>
        <w:t xml:space="preserve"> means a person to whom section 23 or section 24 applies;</w:t>
      </w:r>
    </w:p>
    <w:p>
      <w:pPr>
        <w:pStyle w:val="Defstart"/>
      </w:pPr>
      <w:r>
        <w:rPr>
          <w:b/>
        </w:rPr>
        <w:tab/>
        <w:t>“</w:t>
      </w:r>
      <w:r>
        <w:rPr>
          <w:rStyle w:val="CharDefText"/>
        </w:rPr>
        <w:t>eligible person</w:t>
      </w:r>
      <w:r>
        <w:rPr>
          <w:b/>
        </w:rPr>
        <w:t>”</w:t>
      </w:r>
      <w:r>
        <w:t xml:space="preserve"> means an eligible pensioner or an eligible senior;</w:t>
      </w:r>
    </w:p>
    <w:p>
      <w:pPr>
        <w:pStyle w:val="Defstart"/>
      </w:pPr>
      <w:r>
        <w:rPr>
          <w:b/>
        </w:rPr>
        <w:tab/>
        <w:t>“</w:t>
      </w:r>
      <w:r>
        <w:rPr>
          <w:rStyle w:val="CharDefText"/>
        </w:rPr>
        <w:t>eligible senior</w:t>
      </w:r>
      <w:r>
        <w:rPr>
          <w:b/>
        </w:rPr>
        <w:t>”</w:t>
      </w:r>
      <w:r>
        <w:t xml:space="preserve"> means a person to whom section 22 applies;</w:t>
      </w:r>
    </w:p>
    <w:p>
      <w:pPr>
        <w:pStyle w:val="Defstart"/>
      </w:pPr>
      <w:r>
        <w:rPr>
          <w:b/>
        </w:rPr>
        <w:tab/>
        <w:t>“</w:t>
      </w:r>
      <w:r>
        <w:rPr>
          <w:rStyle w:val="CharDefText"/>
        </w:rPr>
        <w:t>emergency services levy</w:t>
      </w:r>
      <w:r>
        <w:rPr>
          <w:b/>
        </w:rPr>
        <w:t>”</w:t>
      </w:r>
      <w:r>
        <w:t xml:space="preserve"> means the levy determined under Part 6A of the </w:t>
      </w:r>
      <w:r>
        <w:rPr>
          <w:i/>
        </w:rPr>
        <w:t xml:space="preserve">Fire and Emergency Services Authority of Western Australia Act 1998 </w:t>
      </w:r>
      <w:r>
        <w:t xml:space="preserve">and imposed under the </w:t>
      </w:r>
      <w:r>
        <w:rPr>
          <w:i/>
        </w:rPr>
        <w:t>Emergency Services Levy Act 2002</w:t>
      </w:r>
      <w:r>
        <w:t>;</w:t>
      </w:r>
    </w:p>
    <w:p>
      <w:pPr>
        <w:pStyle w:val="Defstart"/>
      </w:pPr>
      <w:r>
        <w:rPr>
          <w:b/>
        </w:rPr>
        <w:tab/>
        <w:t>“</w:t>
      </w:r>
      <w:r>
        <w:rPr>
          <w:rStyle w:val="CharDefText"/>
        </w:rPr>
        <w:t>entitlement</w:t>
      </w:r>
      <w:r>
        <w:rPr>
          <w:b/>
        </w:rPr>
        <w:t>”</w:t>
      </w:r>
      <w:r>
        <w:t>, as regards any land, means the extent to which that land is determined to belong to a person, by the administrative authority under section 7 and in accordance with Division 2 of Part 2, for the purposes of this Act throughout the charged period;</w:t>
      </w:r>
    </w:p>
    <w:p>
      <w:pPr>
        <w:pStyle w:val="Defstart"/>
      </w:pPr>
      <w:r>
        <w:rPr>
          <w:b/>
        </w:rPr>
        <w:tab/>
        <w:t>“</w:t>
      </w:r>
      <w:r>
        <w:rPr>
          <w:rStyle w:val="CharDefText"/>
        </w:rPr>
        <w:t>land</w:t>
      </w:r>
      <w:r>
        <w:rPr>
          <w:b/>
        </w:rPr>
        <w:t>”</w:t>
      </w:r>
      <w:r>
        <w:t xml:space="preserve"> includes an interest in land;</w:t>
      </w:r>
    </w:p>
    <w:p>
      <w:pPr>
        <w:pStyle w:val="Defstart"/>
      </w:pPr>
      <w:r>
        <w:rPr>
          <w:b/>
        </w:rPr>
        <w:tab/>
        <w:t>“</w:t>
      </w:r>
      <w:r>
        <w:rPr>
          <w:rStyle w:val="CharDefText"/>
        </w:rPr>
        <w:t>making</w:t>
      </w:r>
      <w:r>
        <w:rPr>
          <w:b/>
        </w:rPr>
        <w:t>”</w:t>
      </w:r>
      <w:r>
        <w:t>, as regards any prescribed charge, includes proposing to make;</w:t>
      </w:r>
    </w:p>
    <w:p>
      <w:pPr>
        <w:pStyle w:val="Defstart"/>
      </w:pPr>
      <w:r>
        <w:rPr>
          <w:b/>
        </w:rPr>
        <w:tab/>
        <w:t>“</w:t>
      </w:r>
      <w:r>
        <w:rPr>
          <w:rStyle w:val="CharDefText"/>
        </w:rPr>
        <w:t>pensioner concession card</w:t>
      </w:r>
      <w:r>
        <w:rPr>
          <w:b/>
        </w:rPr>
        <w:t>”</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rPr>
          <w:b/>
        </w:rPr>
        <w:tab/>
        <w:t>“</w:t>
      </w:r>
      <w:r>
        <w:rPr>
          <w:rStyle w:val="CharDefText"/>
        </w:rPr>
        <w:t>prescribed charge</w:t>
      </w:r>
      <w:r>
        <w:rPr>
          <w:b/>
        </w:rPr>
        <w:t>”</w:t>
      </w:r>
      <w:r>
        <w:t xml:space="preserve"> means — </w:t>
      </w:r>
    </w:p>
    <w:p>
      <w:pPr>
        <w:pStyle w:val="Defpara"/>
      </w:pPr>
      <w:r>
        <w:tab/>
        <w:t>(a)</w:t>
      </w:r>
      <w:r>
        <w:tab/>
        <w:t xml:space="preserve">a charge, by way of rates, made under — </w:t>
      </w:r>
    </w:p>
    <w:p>
      <w:pPr>
        <w:pStyle w:val="Defsubpara"/>
      </w:pPr>
      <w:r>
        <w:tab/>
        <w:t>(i)</w:t>
      </w:r>
      <w:r>
        <w:tab/>
        <w:t xml:space="preserve">the </w:t>
      </w:r>
      <w:r>
        <w:rPr>
          <w:i/>
        </w:rPr>
        <w:t>Local Government Act 1995</w:t>
      </w:r>
      <w:r>
        <w:t>; or</w:t>
      </w:r>
    </w:p>
    <w:p>
      <w:pPr>
        <w:pStyle w:val="Defsubpara"/>
      </w:pPr>
      <w:r>
        <w:tab/>
        <w:t>(ii)</w:t>
      </w:r>
      <w:r>
        <w:tab/>
        <w:t xml:space="preserve">the </w:t>
      </w:r>
      <w:r>
        <w:rPr>
          <w:i/>
        </w:rPr>
        <w:t>Soil and Land Conservation Act 1945</w:t>
      </w:r>
      <w:r>
        <w:t>;</w:t>
      </w:r>
    </w:p>
    <w:p>
      <w:pPr>
        <w:pStyle w:val="Defpara"/>
      </w:pPr>
      <w:r>
        <w:tab/>
        <w:t>(b)</w:t>
      </w:r>
      <w:r>
        <w:tab/>
        <w:t xml:space="preserve">a charge for the provision of water supply, sewerage or drainage, not being a charge assessed by reference to the quantity of water or wastewater concerned, made under — </w:t>
      </w:r>
    </w:p>
    <w:p>
      <w:pPr>
        <w:pStyle w:val="Defsubpara"/>
      </w:pPr>
      <w:r>
        <w:tab/>
        <w:t>(i)</w:t>
      </w:r>
      <w:r>
        <w:tab/>
        <w:t xml:space="preserve">the </w:t>
      </w:r>
      <w:r>
        <w:rPr>
          <w:i/>
        </w:rPr>
        <w:t>Water Boards Act 1904</w:t>
      </w:r>
      <w:r>
        <w:t>;</w:t>
      </w:r>
    </w:p>
    <w:p>
      <w:pPr>
        <w:pStyle w:val="Defsubpara"/>
      </w:pPr>
      <w:r>
        <w:tab/>
        <w:t>(ii)</w:t>
      </w:r>
      <w:r>
        <w:tab/>
        <w:t xml:space="preserve">the </w:t>
      </w:r>
      <w:r>
        <w:rPr>
          <w:i/>
        </w:rPr>
        <w:t>Water Agencies (Powers) Act 1984</w:t>
      </w:r>
      <w:r>
        <w:t>;</w:t>
      </w:r>
    </w:p>
    <w:p>
      <w:pPr>
        <w:pStyle w:val="Defsubpara"/>
      </w:pPr>
      <w:r>
        <w:tab/>
        <w:t>(iii)</w:t>
      </w:r>
      <w:r>
        <w:tab/>
        <w:t xml:space="preserve">the </w:t>
      </w:r>
      <w:r>
        <w:rPr>
          <w:i/>
        </w:rPr>
        <w:t>Health Act 1911</w:t>
      </w:r>
      <w:r>
        <w:t>; or</w:t>
      </w:r>
    </w:p>
    <w:p>
      <w:pPr>
        <w:pStyle w:val="Defsubpara"/>
      </w:pPr>
      <w:r>
        <w:tab/>
        <w:t>(iv)</w:t>
      </w:r>
      <w:r>
        <w:tab/>
        <w:t xml:space="preserve">the </w:t>
      </w:r>
      <w:r>
        <w:rPr>
          <w:i/>
        </w:rPr>
        <w:t>Local Government Act 1995</w:t>
      </w:r>
      <w:r>
        <w:t>;</w:t>
      </w:r>
    </w:p>
    <w:p>
      <w:pPr>
        <w:pStyle w:val="Defpara"/>
      </w:pPr>
      <w:r>
        <w:tab/>
        <w:t>(c)</w:t>
      </w:r>
      <w:r>
        <w:tab/>
        <w:t>a charge by way of the emergency services levy; or</w:t>
      </w:r>
    </w:p>
    <w:p>
      <w:pPr>
        <w:pStyle w:val="Defpara"/>
      </w:pPr>
      <w:r>
        <w:tab/>
        <w:t>(d)</w:t>
      </w:r>
      <w:r>
        <w:tab/>
        <w:t>a charge prescribed by regulations made under this Act.</w:t>
      </w:r>
    </w:p>
    <w:p>
      <w:pPr>
        <w:pStyle w:val="Defstart"/>
      </w:pPr>
      <w:r>
        <w:rPr>
          <w:b/>
        </w:rPr>
        <w:tab/>
        <w:t>“</w:t>
      </w:r>
      <w:r>
        <w:rPr>
          <w:rStyle w:val="CharDefText"/>
        </w:rPr>
        <w:t>prescribed means test</w:t>
      </w:r>
      <w:r>
        <w:rPr>
          <w:b/>
        </w:rPr>
        <w:t>”</w:t>
      </w:r>
      <w:r>
        <w:t xml:space="preserve"> means a test prescribed under section 25;</w:t>
      </w:r>
    </w:p>
    <w:p>
      <w:pPr>
        <w:pStyle w:val="Defstart"/>
      </w:pPr>
      <w:r>
        <w:rPr>
          <w:b/>
        </w:rPr>
        <w:tab/>
        <w:t>“</w:t>
      </w:r>
      <w:r>
        <w:rPr>
          <w:rStyle w:val="CharDefText"/>
        </w:rPr>
        <w:t>procedural manual</w:t>
      </w:r>
      <w:r>
        <w:rPr>
          <w:b/>
        </w:rPr>
        <w:t>”</w:t>
      </w:r>
      <w:r>
        <w:t xml:space="preserve"> means the procedural manual issued under section 9(2);</w:t>
      </w:r>
    </w:p>
    <w:p>
      <w:pPr>
        <w:pStyle w:val="Defstart"/>
      </w:pPr>
      <w:r>
        <w:rPr>
          <w:b/>
        </w:rPr>
        <w:tab/>
        <w:t>“</w:t>
      </w:r>
      <w:r>
        <w:rPr>
          <w:rStyle w:val="CharDefText"/>
        </w:rPr>
        <w:t>rating year</w:t>
      </w:r>
      <w:r>
        <w:rPr>
          <w:b/>
        </w:rPr>
        <w:t>”</w:t>
      </w:r>
      <w:r>
        <w:t xml:space="preserve"> means 1 July to 30 June;</w:t>
      </w:r>
    </w:p>
    <w:p>
      <w:pPr>
        <w:pStyle w:val="Defstart"/>
      </w:pPr>
      <w:r>
        <w:rPr>
          <w:b/>
        </w:rPr>
        <w:tab/>
        <w:t>“</w:t>
      </w:r>
      <w:r>
        <w:rPr>
          <w:rStyle w:val="CharDefText"/>
        </w:rPr>
        <w:t>rebate</w:t>
      </w:r>
      <w:r>
        <w:rPr>
          <w:b/>
        </w:rPr>
        <w:t>”</w:t>
      </w:r>
      <w:r>
        <w:t xml:space="preserve"> means a rebate calculated under this Act;</w:t>
      </w:r>
    </w:p>
    <w:p>
      <w:pPr>
        <w:pStyle w:val="Defstart"/>
      </w:pPr>
      <w:r>
        <w:rPr>
          <w:b/>
        </w:rPr>
        <w:tab/>
        <w:t>“</w:t>
      </w:r>
      <w:r>
        <w:rPr>
          <w:rStyle w:val="CharDefText"/>
        </w:rPr>
        <w:t>rebated amount</w:t>
      </w:r>
      <w:r>
        <w:rPr>
          <w:b/>
        </w:rPr>
        <w:t>”</w:t>
      </w:r>
      <w:r>
        <w:t xml:space="preserve"> means the balance, after the rebate is allowed, of a prescribed charge payable by a person who has a registered entitlement;</w:t>
      </w:r>
    </w:p>
    <w:p>
      <w:pPr>
        <w:pStyle w:val="Defstart"/>
      </w:pPr>
      <w:r>
        <w:rPr>
          <w:b/>
        </w:rPr>
        <w:tab/>
        <w:t>“</w:t>
      </w:r>
      <w:r>
        <w:rPr>
          <w:rStyle w:val="CharDefText"/>
        </w:rPr>
        <w:t>registered</w:t>
      </w:r>
      <w:r>
        <w:rPr>
          <w:b/>
        </w:rPr>
        <w:t>”</w:t>
      </w:r>
      <w:r>
        <w:t xml:space="preserve"> means registered under section 32;</w:t>
      </w:r>
    </w:p>
    <w:p>
      <w:pPr>
        <w:pStyle w:val="Defstart"/>
      </w:pPr>
      <w:r>
        <w:rPr>
          <w:b/>
        </w:rPr>
        <w:tab/>
        <w:t>“</w:t>
      </w:r>
      <w:r>
        <w:rPr>
          <w:rStyle w:val="CharDefText"/>
        </w:rPr>
        <w:t>registered person</w:t>
      </w:r>
      <w:r>
        <w:rPr>
          <w:b/>
        </w:rPr>
        <w:t>”</w:t>
      </w:r>
      <w:r>
        <w:t>, in relation to any land, means a person whose entitlement as regards the land is registered;</w:t>
      </w:r>
    </w:p>
    <w:p>
      <w:pPr>
        <w:pStyle w:val="Defstart"/>
      </w:pPr>
      <w:r>
        <w:rPr>
          <w:b/>
        </w:rPr>
        <w:tab/>
        <w:t>“</w:t>
      </w:r>
      <w:r>
        <w:rPr>
          <w:rStyle w:val="CharDefText"/>
        </w:rPr>
        <w:t>relevant interest</w:t>
      </w:r>
      <w:r>
        <w:rPr>
          <w:b/>
        </w:rPr>
        <w:t>”</w:t>
      </w:r>
      <w:r>
        <w:t>, as regards any land, means an interest in that land that under section 29, 29A or 29B is taken to be relevant for the purposes of this Act;</w:t>
      </w:r>
    </w:p>
    <w:p>
      <w:pPr>
        <w:pStyle w:val="Defstart"/>
      </w:pPr>
      <w:r>
        <w:rPr>
          <w:b/>
        </w:rPr>
        <w:tab/>
        <w:t>“</w:t>
      </w:r>
      <w:r>
        <w:rPr>
          <w:rStyle w:val="CharDefText"/>
        </w:rPr>
        <w:t>seniors’ card</w:t>
      </w:r>
      <w:r>
        <w:rPr>
          <w:b/>
        </w:rPr>
        <w:t>”</w:t>
      </w:r>
      <w:r>
        <w:t xml:space="preserve"> means a card — </w:t>
      </w:r>
    </w:p>
    <w:p>
      <w:pPr>
        <w:pStyle w:val="Defpara"/>
      </w:pPr>
      <w:r>
        <w:tab/>
        <w:t>(a)</w:t>
      </w:r>
      <w:r>
        <w:tab/>
        <w:t>which bears that designation; and</w:t>
      </w:r>
    </w:p>
    <w:p>
      <w:pPr>
        <w:pStyle w:val="Defpara"/>
      </w:pPr>
      <w:r>
        <w:tab/>
        <w:t>(b)</w:t>
      </w:r>
      <w:r>
        <w:tab/>
        <w:t>is issued to the holder by the State’s Office of Seniors’ Interests;</w:t>
      </w:r>
    </w:p>
    <w:p>
      <w:pPr>
        <w:pStyle w:val="Defstart"/>
      </w:pPr>
      <w:r>
        <w:rPr>
          <w:b/>
        </w:rPr>
        <w:tab/>
        <w:t>“</w:t>
      </w:r>
      <w:r>
        <w:rPr>
          <w:rStyle w:val="CharDefText"/>
        </w:rPr>
        <w:t>spouse</w:t>
      </w:r>
      <w:r>
        <w:rPr>
          <w:b/>
        </w:rPr>
        <w:t>”</w:t>
      </w:r>
      <w:r>
        <w:t xml:space="preserve"> does not include a person who, on an apparently permanent and voluntary basis, lives separately and apart from their spouse;</w:t>
      </w:r>
    </w:p>
    <w:p>
      <w:pPr>
        <w:pStyle w:val="Defstart"/>
      </w:pPr>
      <w:r>
        <w:rPr>
          <w:b/>
        </w:rPr>
        <w:tab/>
        <w:t>“</w:t>
      </w:r>
      <w:r>
        <w:rPr>
          <w:rStyle w:val="CharDefText"/>
        </w:rPr>
        <w:t>State concession card</w:t>
      </w:r>
      <w:r>
        <w:rPr>
          <w:b/>
        </w:rPr>
        <w:t>”</w:t>
      </w:r>
      <w:r>
        <w:t xml:space="preserve"> means a currently valid card which bears that designation and is issued under section 6 by the CEO as defined in section 3 of the </w:t>
      </w:r>
      <w:r>
        <w:rPr>
          <w:i/>
        </w:rPr>
        <w:t>Children and Community Services Act 2004</w:t>
      </w:r>
      <w:r>
        <w:t>;</w:t>
      </w:r>
    </w:p>
    <w:p>
      <w:pPr>
        <w:pStyle w:val="Defstart"/>
      </w:pPr>
      <w:r>
        <w:rPr>
          <w:b/>
        </w:rPr>
        <w:tab/>
        <w:t>“</w:t>
      </w:r>
      <w:r>
        <w:rPr>
          <w:rStyle w:val="CharDefText"/>
        </w:rPr>
        <w:t>the pension means test</w:t>
      </w:r>
      <w:r>
        <w:rPr>
          <w:b/>
        </w:rPr>
        <w:t>”</w:t>
      </w:r>
      <w:r>
        <w:t xml:space="preserve"> means — </w:t>
      </w:r>
    </w:p>
    <w:p>
      <w:pPr>
        <w:pStyle w:val="Defpara"/>
      </w:pPr>
      <w:r>
        <w:tab/>
        <w:t>(a)</w:t>
      </w:r>
      <w:r>
        <w:tab/>
        <w:t>unless paragraph (b) applies — </w:t>
      </w:r>
    </w:p>
    <w:p>
      <w:pPr>
        <w:pStyle w:val="Defsubpara"/>
        <w:rPr>
          <w:snapToGrid w:val="0"/>
        </w:rPr>
      </w:pPr>
      <w:r>
        <w:rPr>
          <w:snapToGrid w:val="0"/>
        </w:rPr>
        <w:tab/>
        <w:t>(i)</w:t>
      </w:r>
      <w:r>
        <w:rPr>
          <w:snapToGrid w:val="0"/>
        </w:rPr>
        <w:tab/>
        <w:t>the ordinary income test;</w:t>
      </w:r>
    </w:p>
    <w:p>
      <w:pPr>
        <w:pStyle w:val="Defsubpara"/>
        <w:rPr>
          <w:snapToGrid w:val="0"/>
        </w:rPr>
      </w:pPr>
      <w:r>
        <w:rPr>
          <w:snapToGrid w:val="0"/>
        </w:rPr>
        <w:tab/>
        <w:t>(ii)</w:t>
      </w:r>
      <w:r>
        <w:rPr>
          <w:snapToGrid w:val="0"/>
        </w:rPr>
        <w:tab/>
        <w:t>the maintenance income test; and</w:t>
      </w:r>
    </w:p>
    <w:p>
      <w:pPr>
        <w:pStyle w:val="Defsubpara"/>
        <w:rPr>
          <w:snapToGrid w:val="0"/>
        </w:rPr>
      </w:pPr>
      <w:r>
        <w:rPr>
          <w:snapToGrid w:val="0"/>
        </w:rPr>
        <w:tab/>
        <w:t>(iii)</w:t>
      </w:r>
      <w:r>
        <w:rPr>
          <w:snapToGrid w:val="0"/>
        </w:rP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pPr>
      <w:r>
        <w:tab/>
        <w:t>(b)</w:t>
      </w:r>
      <w:r>
        <w:tab/>
        <w:t>where another test of the income or assets of any person is prescribed under section 25, that other test;</w:t>
      </w:r>
    </w:p>
    <w:p>
      <w:pPr>
        <w:pStyle w:val="Defstart"/>
      </w:pPr>
      <w:r>
        <w:rPr>
          <w:b/>
        </w:rPr>
        <w:tab/>
        <w:t>“</w:t>
      </w:r>
      <w:r>
        <w:rPr>
          <w:rStyle w:val="CharDefText"/>
        </w:rPr>
        <w:t>Water Board</w:t>
      </w:r>
      <w:r>
        <w:rPr>
          <w:b/>
        </w:rPr>
        <w:t>”</w:t>
      </w:r>
      <w:r>
        <w:t xml:space="preserve"> means a Water Board constituted under the </w:t>
      </w:r>
      <w:r>
        <w:rPr>
          <w:i/>
        </w:rPr>
        <w:t>Water Boards Act 1904</w:t>
      </w:r>
      <w:r>
        <w:t>;</w:t>
      </w:r>
    </w:p>
    <w:p>
      <w:pPr>
        <w:pStyle w:val="Defstart"/>
      </w:pPr>
      <w:r>
        <w:rPr>
          <w:b/>
        </w:rPr>
        <w:tab/>
        <w:t>“</w:t>
      </w:r>
      <w:r>
        <w:rPr>
          <w:rStyle w:val="CharDefText"/>
        </w:rPr>
        <w:t>year</w:t>
      </w:r>
      <w:r>
        <w:rPr>
          <w:b/>
        </w:rPr>
        <w:t>”</w:t>
      </w:r>
      <w:r>
        <w:t xml:space="preserve"> means a rating year.</w:t>
      </w:r>
    </w:p>
    <w:p>
      <w:pPr>
        <w:pStyle w:val="Subsection"/>
      </w:pPr>
      <w:r>
        <w:tab/>
        <w:t>(1a)</w:t>
      </w:r>
      <w:r>
        <w:tab/>
        <w:t xml:space="preserve">The administrative authority for the emergency services levy that is the subject of an assessment notice under section 36J of the </w:t>
      </w:r>
      <w:r>
        <w:rPr>
          <w:i/>
        </w:rPr>
        <w:t>Fire and Emergency Services Authority of Western Australia Act 1998</w:t>
      </w:r>
      <w:r>
        <w:t xml:space="preserve"> is the local government that serves the notice.</w:t>
      </w:r>
    </w:p>
    <w:p>
      <w:pPr>
        <w:pStyle w:val="Subsection"/>
        <w:rPr>
          <w:snapToGrid w:val="0"/>
        </w:rPr>
      </w:pPr>
      <w:r>
        <w:rPr>
          <w:snapToGrid w:val="0"/>
        </w:rPr>
        <w:tab/>
        <w:t>(2)</w:t>
      </w:r>
      <w:r>
        <w:rPr>
          <w:snapToGrid w:val="0"/>
        </w:rPr>
        <w:tab/>
        <w:t>A reference in this Act to an Act of the Commonwealth is a reference —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pPr>
      <w:r>
        <w:tab/>
        <w:t xml:space="preserve">[Section 3 amended by No. 25 of 1993 s.16; No. 73 of 1994 s.4; No. 73 of 1995 s.188; No. 14 of 1996 s.4; No. 57 of 1997 s.102(1); No. 22 of 1998 s.14; No. 3 of 2001 s.5; No. 42 of 2002 s. 31; No. 28 of 2003 s. 166; </w:t>
      </w:r>
      <w:r>
        <w:rPr>
          <w:spacing w:val="-6"/>
        </w:rPr>
        <w:t>No. 34 of 2004 s. </w:t>
      </w:r>
      <w:r>
        <w:t xml:space="preserve">251; No. 9 of 2005 s. 4.] </w:t>
      </w:r>
    </w:p>
    <w:p>
      <w:pPr>
        <w:pStyle w:val="Heading3"/>
        <w:rPr>
          <w:snapToGrid w:val="0"/>
        </w:rPr>
      </w:pPr>
      <w:bookmarkStart w:id="61" w:name="_Toc86554941"/>
      <w:bookmarkStart w:id="62" w:name="_Toc96997084"/>
      <w:bookmarkStart w:id="63" w:name="_Toc106163521"/>
      <w:bookmarkStart w:id="64" w:name="_Toc108838480"/>
      <w:bookmarkStart w:id="65" w:name="_Toc108843346"/>
      <w:bookmarkStart w:id="66" w:name="_Toc119983228"/>
      <w:bookmarkStart w:id="67" w:name="_Toc128477209"/>
      <w:bookmarkStart w:id="68" w:name="_Toc129078234"/>
      <w:bookmarkStart w:id="69" w:name="_Toc139360860"/>
      <w:bookmarkStart w:id="70" w:name="_Toc139707581"/>
      <w:bookmarkStart w:id="71" w:name="_Toc139864798"/>
      <w:bookmarkStart w:id="72" w:name="_Toc140046253"/>
      <w:bookmarkStart w:id="73" w:name="_Toc140046328"/>
      <w:r>
        <w:rPr>
          <w:rStyle w:val="CharDivNo"/>
        </w:rPr>
        <w:t>Division 3</w:t>
      </w:r>
      <w:r>
        <w:rPr>
          <w:snapToGrid w:val="0"/>
        </w:rPr>
        <w:t> — </w:t>
      </w:r>
      <w:r>
        <w:rPr>
          <w:rStyle w:val="CharDivText"/>
        </w:rPr>
        <w:t>Determinations having an interpretive effect</w:t>
      </w:r>
      <w:bookmarkEnd w:id="61"/>
      <w:bookmarkEnd w:id="62"/>
      <w:bookmarkEnd w:id="63"/>
      <w:bookmarkEnd w:id="64"/>
      <w:bookmarkEnd w:id="65"/>
      <w:bookmarkEnd w:id="66"/>
      <w:bookmarkEnd w:id="67"/>
      <w:bookmarkEnd w:id="68"/>
      <w:bookmarkEnd w:id="69"/>
      <w:bookmarkEnd w:id="70"/>
      <w:bookmarkEnd w:id="71"/>
      <w:bookmarkEnd w:id="72"/>
      <w:bookmarkEnd w:id="73"/>
      <w:r>
        <w:rPr>
          <w:rStyle w:val="CharDivText"/>
        </w:rPr>
        <w:t xml:space="preserve"> </w:t>
      </w:r>
    </w:p>
    <w:p>
      <w:pPr>
        <w:pStyle w:val="Ednotesection"/>
      </w:pPr>
      <w:bookmarkStart w:id="74" w:name="_Toc404133576"/>
      <w:bookmarkStart w:id="75" w:name="_Toc411910573"/>
      <w:bookmarkStart w:id="76" w:name="_Toc425059224"/>
      <w:bookmarkStart w:id="77" w:name="_Toc483724637"/>
      <w:bookmarkStart w:id="78" w:name="_Toc29092495"/>
      <w:r>
        <w:t>[</w:t>
      </w:r>
      <w:r>
        <w:rPr>
          <w:b/>
        </w:rPr>
        <w:t>4.</w:t>
      </w:r>
      <w:r>
        <w:tab/>
        <w:t>Repealed by No. 28 of 2003 s. 167.]</w:t>
      </w:r>
    </w:p>
    <w:p>
      <w:pPr>
        <w:pStyle w:val="Heading5"/>
        <w:rPr>
          <w:snapToGrid w:val="0"/>
        </w:rPr>
      </w:pPr>
      <w:bookmarkStart w:id="79" w:name="_Toc129078235"/>
      <w:bookmarkStart w:id="80" w:name="_Toc140046329"/>
      <w:r>
        <w:rPr>
          <w:rStyle w:val="CharSectno"/>
        </w:rPr>
        <w:t>5</w:t>
      </w:r>
      <w:r>
        <w:rPr>
          <w:snapToGrid w:val="0"/>
        </w:rPr>
        <w:t>.</w:t>
      </w:r>
      <w:r>
        <w:rPr>
          <w:snapToGrid w:val="0"/>
        </w:rPr>
        <w:tab/>
        <w:t>Eligibility as a senior</w:t>
      </w:r>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For the purposes of this Act the conditions under which a person may hold a seniors’ card shall be such as are from time to time determined by the Director of the Office of Seniors’ Interests in the State.</w:t>
      </w:r>
    </w:p>
    <w:p>
      <w:pPr>
        <w:pStyle w:val="Heading5"/>
        <w:rPr>
          <w:snapToGrid w:val="0"/>
        </w:rPr>
      </w:pPr>
      <w:bookmarkStart w:id="81" w:name="_Toc404133577"/>
      <w:bookmarkStart w:id="82" w:name="_Toc411910574"/>
      <w:bookmarkStart w:id="83" w:name="_Toc425059225"/>
      <w:bookmarkStart w:id="84" w:name="_Toc483724638"/>
      <w:bookmarkStart w:id="85" w:name="_Toc29092496"/>
      <w:bookmarkStart w:id="86" w:name="_Toc129078236"/>
      <w:bookmarkStart w:id="87" w:name="_Toc140046330"/>
      <w:r>
        <w:rPr>
          <w:rStyle w:val="CharSectno"/>
        </w:rPr>
        <w:t>6</w:t>
      </w:r>
      <w:r>
        <w:rPr>
          <w:snapToGrid w:val="0"/>
        </w:rPr>
        <w:t>.</w:t>
      </w:r>
      <w:r>
        <w:rPr>
          <w:snapToGrid w:val="0"/>
        </w:rPr>
        <w:tab/>
        <w:t>State concession cards for persons not otherwise eligible</w:t>
      </w:r>
      <w:bookmarkEnd w:id="81"/>
      <w:bookmarkEnd w:id="82"/>
      <w:bookmarkEnd w:id="83"/>
      <w:bookmarkEnd w:id="84"/>
      <w:bookmarkEnd w:id="85"/>
      <w:bookmarkEnd w:id="86"/>
      <w:bookmarkEnd w:id="87"/>
      <w:r>
        <w:rPr>
          <w:snapToGrid w:val="0"/>
        </w:rPr>
        <w:t xml:space="preserve"> </w:t>
      </w:r>
    </w:p>
    <w:p>
      <w:pPr>
        <w:pStyle w:val="Subsection"/>
        <w:spacing w:before="80"/>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i/>
          <w:snapToGrid w:val="0"/>
        </w:rPr>
        <w:t xml:space="preserve">, </w:t>
      </w:r>
      <w:r>
        <w:rPr>
          <w:snapToGrid w:val="0"/>
        </w:rPr>
        <w:t>for the question of their eligibility to be determined and, if eligible, to be issued with a State concession card.</w:t>
      </w:r>
    </w:p>
    <w:p>
      <w:pPr>
        <w:pStyle w:val="Subsection"/>
        <w:spacing w:before="80"/>
        <w:rPr>
          <w:snapToGrid w:val="0"/>
        </w:rPr>
      </w:pPr>
      <w:r>
        <w:rPr>
          <w:snapToGrid w:val="0"/>
        </w:rPr>
        <w:tab/>
        <w:t>(2)</w:t>
      </w:r>
      <w:r>
        <w:rPr>
          <w:snapToGrid w:val="0"/>
        </w:rPr>
        <w:tab/>
        <w:t>On receipt of an application under subsection (1) and if the CEO determines that — </w:t>
      </w:r>
    </w:p>
    <w:p>
      <w:pPr>
        <w:pStyle w:val="Indenta"/>
        <w:spacing w:before="60"/>
        <w:rPr>
          <w:snapToGrid w:val="0"/>
        </w:rPr>
      </w:pPr>
      <w:r>
        <w:rPr>
          <w:snapToGrid w:val="0"/>
        </w:rPr>
        <w:tab/>
        <w:t>(a)</w:t>
      </w:r>
      <w:r>
        <w:rPr>
          <w:snapToGrid w:val="0"/>
        </w:rPr>
        <w:tab/>
        <w:t>a test as to the income and assets of that person; and</w:t>
      </w:r>
    </w:p>
    <w:p>
      <w:pPr>
        <w:pStyle w:val="Indenta"/>
        <w:spacing w:before="60"/>
        <w:rPr>
          <w:snapToGrid w:val="0"/>
        </w:rPr>
      </w:pPr>
      <w:r>
        <w:rPr>
          <w:snapToGrid w:val="0"/>
        </w:rPr>
        <w:tab/>
        <w:t>(b)</w:t>
      </w:r>
      <w:r>
        <w:rPr>
          <w:snapToGrid w:val="0"/>
        </w:rPr>
        <w:tab/>
        <w:t>the conditions, circumstances or other facts relevant to the application otherwise,</w:t>
      </w:r>
    </w:p>
    <w:p>
      <w:pPr>
        <w:pStyle w:val="Subsection"/>
        <w:spacing w:before="80"/>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pPr>
        <w:pStyle w:val="Subsection"/>
        <w:spacing w:before="80"/>
        <w:rPr>
          <w:snapToGrid w:val="0"/>
        </w:rPr>
      </w:pPr>
      <w:r>
        <w:rPr>
          <w:snapToGrid w:val="0"/>
        </w:rPr>
        <w:tab/>
        <w:t>(3)</w:t>
      </w:r>
      <w:r>
        <w:rPr>
          <w:snapToGrid w:val="0"/>
        </w:rPr>
        <w:tab/>
        <w:t>The CEO, on receiving relevant documentation issued by, or satisfactory written notification from, the Commonwealth Department of Veterans’ Affairs of the pension or allowance payable to that person, shall cause a State concession card to be issued — </w:t>
      </w:r>
    </w:p>
    <w:p>
      <w:pPr>
        <w:pStyle w:val="Indenta"/>
        <w:spacing w:before="60"/>
        <w:rPr>
          <w:snapToGrid w:val="0"/>
        </w:rPr>
      </w:pPr>
      <w:r>
        <w:rPr>
          <w:snapToGrid w:val="0"/>
        </w:rPr>
        <w:tab/>
        <w:t>(a)</w:t>
      </w:r>
      <w:r>
        <w:rPr>
          <w:snapToGrid w:val="0"/>
        </w:rPr>
        <w:tab/>
        <w:t>to a person who receives a pension to which section 23(2) applies, valid for 5 years, regardless of the income or assets of that person; and</w:t>
      </w:r>
    </w:p>
    <w:p>
      <w:pPr>
        <w:pStyle w:val="Indenta"/>
        <w:spacing w:before="60"/>
        <w:rPr>
          <w:snapToGrid w:val="0"/>
        </w:rPr>
      </w:pPr>
      <w:r>
        <w:rPr>
          <w:snapToGrid w:val="0"/>
        </w:rPr>
        <w:tab/>
        <w:t>(b)</w:t>
      </w:r>
      <w:r>
        <w:rPr>
          <w:snapToGrid w:val="0"/>
        </w:rPr>
        <w:tab/>
        <w:t>to any other person, valid for one year, if satisfied that — </w:t>
      </w:r>
    </w:p>
    <w:p>
      <w:pPr>
        <w:pStyle w:val="Indenti"/>
        <w:spacing w:before="60"/>
        <w:rPr>
          <w:snapToGrid w:val="0"/>
        </w:rPr>
      </w:pPr>
      <w:r>
        <w:rPr>
          <w:snapToGrid w:val="0"/>
        </w:rPr>
        <w:tab/>
        <w:t>(i)</w:t>
      </w:r>
      <w:r>
        <w:rPr>
          <w:snapToGrid w:val="0"/>
        </w:rPr>
        <w:tab/>
        <w:t>the person has an income and assets that do not exceed the limits imposed by the means test; and</w:t>
      </w:r>
    </w:p>
    <w:p>
      <w:pPr>
        <w:pStyle w:val="Indenti"/>
        <w:spacing w:before="60"/>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pPr>
      <w:r>
        <w:tab/>
        <w:t xml:space="preserve">[Section 6 amended by No. 25 of 1993 s.17; No. 73 of 1994 s.4; No. 57 of 1997 s.102(2); </w:t>
      </w:r>
      <w:r>
        <w:rPr>
          <w:spacing w:val="-6"/>
        </w:rPr>
        <w:t>No. 34 of 2004 s. </w:t>
      </w:r>
      <w:r>
        <w:t xml:space="preserve">251.] </w:t>
      </w:r>
    </w:p>
    <w:p>
      <w:pPr>
        <w:pStyle w:val="Heading5"/>
        <w:rPr>
          <w:snapToGrid w:val="0"/>
        </w:rPr>
      </w:pPr>
      <w:bookmarkStart w:id="88" w:name="_Toc404133578"/>
      <w:bookmarkStart w:id="89" w:name="_Toc411910575"/>
      <w:bookmarkStart w:id="90" w:name="_Toc425059226"/>
      <w:bookmarkStart w:id="91" w:name="_Toc483724639"/>
      <w:bookmarkStart w:id="92" w:name="_Toc29092497"/>
      <w:bookmarkStart w:id="93" w:name="_Toc129078237"/>
      <w:bookmarkStart w:id="94" w:name="_Toc140046331"/>
      <w:r>
        <w:rPr>
          <w:rStyle w:val="CharSectno"/>
        </w:rPr>
        <w:t>7</w:t>
      </w:r>
      <w:r>
        <w:rPr>
          <w:snapToGrid w:val="0"/>
        </w:rPr>
        <w:t>.</w:t>
      </w:r>
      <w:r>
        <w:rPr>
          <w:snapToGrid w:val="0"/>
        </w:rPr>
        <w:tab/>
        <w:t>The entitlement of a person as regards land</w:t>
      </w:r>
      <w:bookmarkEnd w:id="88"/>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any review under section 12; and</w:t>
      </w:r>
    </w:p>
    <w:p>
      <w:pPr>
        <w:pStyle w:val="Indenta"/>
        <w:rPr>
          <w:snapToGrid w:val="0"/>
        </w:rPr>
      </w:pPr>
      <w:r>
        <w:rPr>
          <w:snapToGrid w:val="0"/>
        </w:rPr>
        <w:tab/>
        <w:t>(b)</w:t>
      </w:r>
      <w:r>
        <w:rPr>
          <w:snapToGrid w:val="0"/>
        </w:rPr>
        <w:tab/>
        <w:t>section 14(2),</w:t>
      </w:r>
    </w:p>
    <w:p>
      <w:pPr>
        <w:pStyle w:val="Subsection"/>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rPr>
          <w:snapToGrid w:val="0"/>
        </w:rPr>
      </w:pPr>
      <w:r>
        <w:rPr>
          <w:snapToGrid w:val="0"/>
        </w:rPr>
        <w:tab/>
        <w:t>(2)</w:t>
      </w:r>
      <w:r>
        <w:rPr>
          <w:snapToGrid w:val="0"/>
        </w:rPr>
        <w:tab/>
        <w:t>The determination as to the entitlement of a person made in accordance with section 32(5) shall have effect throughout the rating year in which the charged period occurs.</w:t>
      </w:r>
    </w:p>
    <w:p>
      <w:pPr>
        <w:pStyle w:val="Footnotesection"/>
      </w:pPr>
      <w:r>
        <w:tab/>
        <w:t xml:space="preserve">[Section 7 amended by No. 25 of 1993 s.4.] </w:t>
      </w:r>
    </w:p>
    <w:p>
      <w:pPr>
        <w:pStyle w:val="Heading3"/>
        <w:rPr>
          <w:snapToGrid w:val="0"/>
        </w:rPr>
      </w:pPr>
      <w:bookmarkStart w:id="95" w:name="_Toc86554945"/>
      <w:bookmarkStart w:id="96" w:name="_Toc96997088"/>
      <w:bookmarkStart w:id="97" w:name="_Toc106163525"/>
      <w:bookmarkStart w:id="98" w:name="_Toc108838484"/>
      <w:bookmarkStart w:id="99" w:name="_Toc108843350"/>
      <w:bookmarkStart w:id="100" w:name="_Toc119983232"/>
      <w:bookmarkStart w:id="101" w:name="_Toc128477213"/>
      <w:bookmarkStart w:id="102" w:name="_Toc129078238"/>
      <w:bookmarkStart w:id="103" w:name="_Toc139360864"/>
      <w:bookmarkStart w:id="104" w:name="_Toc139707585"/>
      <w:bookmarkStart w:id="105" w:name="_Toc139864802"/>
      <w:bookmarkStart w:id="106" w:name="_Toc140046257"/>
      <w:bookmarkStart w:id="107" w:name="_Toc140046332"/>
      <w:r>
        <w:rPr>
          <w:rStyle w:val="CharDivNo"/>
        </w:rPr>
        <w:t>Division 4</w:t>
      </w:r>
      <w:r>
        <w:rPr>
          <w:snapToGrid w:val="0"/>
        </w:rPr>
        <w:t> — </w:t>
      </w:r>
      <w:r>
        <w:rPr>
          <w:rStyle w:val="CharDivText"/>
        </w:rPr>
        <w:t>Administration</w:t>
      </w:r>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DivText"/>
        </w:rPr>
        <w:t xml:space="preserve"> </w:t>
      </w:r>
    </w:p>
    <w:p>
      <w:pPr>
        <w:pStyle w:val="Heading5"/>
        <w:rPr>
          <w:snapToGrid w:val="0"/>
        </w:rPr>
      </w:pPr>
      <w:bookmarkStart w:id="108" w:name="_Toc404133579"/>
      <w:bookmarkStart w:id="109" w:name="_Toc411910576"/>
      <w:bookmarkStart w:id="110" w:name="_Toc425059227"/>
      <w:bookmarkStart w:id="111" w:name="_Toc483724640"/>
      <w:bookmarkStart w:id="112" w:name="_Toc29092498"/>
      <w:bookmarkStart w:id="113" w:name="_Toc129078239"/>
      <w:bookmarkStart w:id="114" w:name="_Toc140046333"/>
      <w:r>
        <w:rPr>
          <w:rStyle w:val="CharSectno"/>
        </w:rPr>
        <w:t>8</w:t>
      </w:r>
      <w:r>
        <w:rPr>
          <w:snapToGrid w:val="0"/>
        </w:rPr>
        <w:t>.</w:t>
      </w:r>
      <w:r>
        <w:rPr>
          <w:snapToGrid w:val="0"/>
        </w:rPr>
        <w:tab/>
        <w:t>Purposes</w:t>
      </w:r>
      <w:bookmarkEnd w:id="108"/>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introduce, in respect of any prescribed charge payable, a method by which — </w:t>
      </w:r>
    </w:p>
    <w:p>
      <w:pPr>
        <w:pStyle w:val="Indenti"/>
        <w:rPr>
          <w:snapToGrid w:val="0"/>
        </w:rPr>
      </w:pPr>
      <w:r>
        <w:rPr>
          <w:snapToGrid w:val="0"/>
        </w:rPr>
        <w:tab/>
        <w:t>(i)</w:t>
      </w:r>
      <w:r>
        <w:rPr>
          <w:snapToGrid w:val="0"/>
        </w:rPr>
        <w:tab/>
        <w:t>the rebate, or deferral of payment, allowable by administrative authorities to pensioners;</w:t>
      </w:r>
    </w:p>
    <w:p>
      <w:pPr>
        <w:pStyle w:val="Indenti"/>
        <w:rPr>
          <w:snapToGrid w:val="0"/>
        </w:rPr>
      </w:pPr>
      <w:r>
        <w:rPr>
          <w:snapToGrid w:val="0"/>
        </w:rPr>
        <w:tab/>
        <w:t>(ii)</w:t>
      </w:r>
      <w:r>
        <w:rPr>
          <w:snapToGrid w:val="0"/>
        </w:rPr>
        <w:tab/>
        <w:t>the rebates allowable to seniors;</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rPr>
          <w:snapToGrid w:val="0"/>
        </w:rPr>
      </w:pPr>
      <w:r>
        <w:rPr>
          <w:snapToGrid w:val="0"/>
        </w:rPr>
        <w:tab/>
      </w:r>
      <w:r>
        <w:rPr>
          <w:snapToGrid w:val="0"/>
        </w:rPr>
        <w:tab/>
        <w:t>may for the future be rationalised and inequities eliminated; and</w:t>
      </w:r>
    </w:p>
    <w:p>
      <w:pPr>
        <w:pStyle w:val="Indenta"/>
        <w:rPr>
          <w:snapToGrid w:val="0"/>
        </w:rPr>
      </w:pPr>
      <w:r>
        <w:rPr>
          <w:snapToGrid w:val="0"/>
        </w:rPr>
        <w:tab/>
        <w:t>(b)</w:t>
      </w:r>
      <w:r>
        <w:rPr>
          <w:snapToGrid w:val="0"/>
        </w:rPr>
        <w:tab/>
        <w:t>to enable the Minister to ensure that the administrative requirements involved in —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rPr>
          <w:snapToGrid w:val="0"/>
        </w:rPr>
      </w:pPr>
      <w:r>
        <w:rPr>
          <w:snapToGrid w:val="0"/>
        </w:rPr>
        <w:tab/>
      </w:r>
      <w:r>
        <w:rPr>
          <w:snapToGrid w:val="0"/>
        </w:rPr>
        <w:tab/>
        <w:t>are kept to a minimum.</w:t>
      </w:r>
    </w:p>
    <w:p>
      <w:pPr>
        <w:pStyle w:val="Footnotesection"/>
      </w:pPr>
      <w:r>
        <w:tab/>
        <w:t>[Section 8 amended by No. 22 of 1998 s.15.]</w:t>
      </w:r>
    </w:p>
    <w:p>
      <w:pPr>
        <w:pStyle w:val="Heading5"/>
      </w:pPr>
      <w:bookmarkStart w:id="115" w:name="_Toc425059228"/>
      <w:bookmarkStart w:id="116" w:name="_Toc483724641"/>
      <w:bookmarkStart w:id="117" w:name="_Toc29092499"/>
      <w:bookmarkStart w:id="118" w:name="_Toc129078240"/>
      <w:bookmarkStart w:id="119" w:name="_Toc140046334"/>
      <w:bookmarkStart w:id="120" w:name="_Toc404133581"/>
      <w:bookmarkStart w:id="121" w:name="_Toc411910578"/>
      <w:r>
        <w:rPr>
          <w:rStyle w:val="CharSectno"/>
        </w:rPr>
        <w:t>9</w:t>
      </w:r>
      <w:r>
        <w:t>.</w:t>
      </w:r>
      <w:r>
        <w:tab/>
        <w:t>Ministerial directions and procedural manuals</w:t>
      </w:r>
      <w:bookmarkEnd w:id="115"/>
      <w:bookmarkEnd w:id="116"/>
      <w:bookmarkEnd w:id="117"/>
      <w:bookmarkEnd w:id="118"/>
      <w:bookmarkEnd w:id="119"/>
    </w:p>
    <w:p>
      <w:pPr>
        <w:pStyle w:val="Subsection"/>
      </w:pPr>
      <w:r>
        <w:tab/>
        <w:t>(1)</w:t>
      </w:r>
      <w:r>
        <w:tab/>
        <w:t>The Minister may provide advice, make recommendations, or give written directions to administrative authorities as to the implementation of this Act.</w:t>
      </w:r>
    </w:p>
    <w:p>
      <w:pPr>
        <w:pStyle w:val="Subsection"/>
      </w:pPr>
      <w:r>
        <w:tab/>
        <w:t>(2)</w:t>
      </w:r>
      <w:r>
        <w:tab/>
        <w:t>The Minister may issue, and amend, a procedural manual for the guidance of administrative authorities as to the implementation of this Act.</w:t>
      </w:r>
    </w:p>
    <w:p>
      <w:pPr>
        <w:pStyle w:val="Subsection"/>
      </w:pPr>
      <w:r>
        <w:tab/>
        <w:t>(3)</w:t>
      </w:r>
      <w:r>
        <w:tab/>
        <w:t>All employees, officers and members of an administrative authority must comply with a procedural manual.</w:t>
      </w:r>
    </w:p>
    <w:p>
      <w:pPr>
        <w:pStyle w:val="Subsection"/>
      </w:pPr>
      <w:r>
        <w:tab/>
        <w:t>(4)</w:t>
      </w:r>
      <w:r>
        <w:tab/>
        <w:t>The Minister may give written directions to an administrative authority with respect to the performance of its functions under this Act, either generally or as to a particular matter.</w:t>
      </w:r>
    </w:p>
    <w:p>
      <w:pPr>
        <w:pStyle w:val="Subsection"/>
      </w:pPr>
      <w:r>
        <w:tab/>
        <w:t>(5)</w:t>
      </w:r>
      <w:r>
        <w:tab/>
        <w:t>An administrative authority must comply with a direction given to it under subsection (4).</w:t>
      </w:r>
    </w:p>
    <w:p>
      <w:pPr>
        <w:pStyle w:val="Subsection"/>
      </w:pPr>
      <w:r>
        <w:tab/>
        <w:t>(6)</w:t>
      </w:r>
      <w:r>
        <w:tab/>
        <w:t xml:space="preserve">The text of a direction given to a statutory authority within the meaning of the </w:t>
      </w:r>
      <w:r>
        <w:rPr>
          <w:i/>
        </w:rPr>
        <w:t xml:space="preserve">Financial Administration and Audit Act 1985 </w:t>
      </w:r>
      <w:r>
        <w:t>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section 66 of that Act.</w:t>
      </w:r>
    </w:p>
    <w:p>
      <w:pPr>
        <w:pStyle w:val="Footnotesection"/>
      </w:pPr>
      <w:r>
        <w:tab/>
        <w:t xml:space="preserve">[Section 9 inserted by No. 22 of 1998 s.16 </w:t>
      </w:r>
      <w:r>
        <w:rPr>
          <w:vertAlign w:val="superscript"/>
        </w:rPr>
        <w:t>2</w:t>
      </w:r>
      <w:r>
        <w:t>.]</w:t>
      </w:r>
    </w:p>
    <w:p>
      <w:pPr>
        <w:pStyle w:val="Heading5"/>
        <w:rPr>
          <w:snapToGrid w:val="0"/>
        </w:rPr>
      </w:pPr>
      <w:bookmarkStart w:id="122" w:name="_Toc425059229"/>
      <w:bookmarkStart w:id="123" w:name="_Toc483724642"/>
      <w:bookmarkStart w:id="124" w:name="_Toc29092500"/>
      <w:bookmarkStart w:id="125" w:name="_Toc129078241"/>
      <w:bookmarkStart w:id="126" w:name="_Toc140046335"/>
      <w:r>
        <w:rPr>
          <w:rStyle w:val="CharSectno"/>
        </w:rPr>
        <w:t>10</w:t>
      </w:r>
      <w:r>
        <w:rPr>
          <w:snapToGrid w:val="0"/>
        </w:rPr>
        <w:t>.</w:t>
      </w:r>
      <w:r>
        <w:rPr>
          <w:snapToGrid w:val="0"/>
        </w:rPr>
        <w:tab/>
        <w:t>Delegation of functions</w:t>
      </w:r>
      <w:bookmarkEnd w:id="120"/>
      <w:bookmarkEnd w:id="121"/>
      <w:bookmarkEnd w:id="122"/>
      <w:bookmarkEnd w:id="123"/>
      <w:bookmarkEnd w:id="124"/>
      <w:bookmarkEnd w:id="125"/>
      <w:bookmarkEnd w:id="126"/>
      <w:r>
        <w:rPr>
          <w:snapToGrid w:val="0"/>
        </w:rPr>
        <w:t xml:space="preserve"> </w:t>
      </w:r>
    </w:p>
    <w:p>
      <w:pPr>
        <w:pStyle w:val="Subsection"/>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rPr>
          <w:snapToGrid w:val="0"/>
        </w:rPr>
      </w:pPr>
      <w:r>
        <w:tab/>
        <w:t>(2)</w:t>
      </w:r>
      <w:r>
        <w:tab/>
        <w:t>A delegation may be made generally or as otherwise provided in the instrument of delegation.</w:t>
      </w:r>
    </w:p>
    <w:p>
      <w:pPr>
        <w:pStyle w:val="Subsection"/>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pPr>
      <w:r>
        <w:tab/>
        <w:t>[Section 10 amended by No. 22 of 1998 s.17.]</w:t>
      </w:r>
    </w:p>
    <w:p>
      <w:pPr>
        <w:pStyle w:val="Heading5"/>
        <w:rPr>
          <w:snapToGrid w:val="0"/>
        </w:rPr>
      </w:pPr>
      <w:bookmarkStart w:id="127" w:name="_Toc404133582"/>
      <w:bookmarkStart w:id="128" w:name="_Toc411910579"/>
      <w:bookmarkStart w:id="129" w:name="_Toc425059230"/>
      <w:bookmarkStart w:id="130" w:name="_Toc483724643"/>
      <w:bookmarkStart w:id="131" w:name="_Toc29092501"/>
      <w:bookmarkStart w:id="132" w:name="_Toc129078242"/>
      <w:bookmarkStart w:id="133" w:name="_Toc140046336"/>
      <w:r>
        <w:rPr>
          <w:rStyle w:val="CharSectno"/>
        </w:rPr>
        <w:t>11</w:t>
      </w:r>
      <w:r>
        <w:rPr>
          <w:snapToGrid w:val="0"/>
        </w:rPr>
        <w:t>.</w:t>
      </w:r>
      <w:r>
        <w:rPr>
          <w:snapToGrid w:val="0"/>
        </w:rPr>
        <w:tab/>
        <w:t>Minister to have access to information</w:t>
      </w:r>
      <w:bookmarkEnd w:id="127"/>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under this Act, the Minister is empowered —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an administrative authority to furnish information to the Minister;</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an administrative authority;</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rPr>
          <w:snapToGrid w:val="0"/>
        </w:rPr>
      </w:pPr>
      <w:bookmarkStart w:id="134" w:name="_Toc86554950"/>
      <w:bookmarkStart w:id="135" w:name="_Toc96997093"/>
      <w:bookmarkStart w:id="136" w:name="_Toc106163530"/>
      <w:bookmarkStart w:id="137" w:name="_Toc108838489"/>
      <w:bookmarkStart w:id="138" w:name="_Toc108843355"/>
      <w:bookmarkStart w:id="139" w:name="_Toc119983237"/>
      <w:bookmarkStart w:id="140" w:name="_Toc128477218"/>
      <w:bookmarkStart w:id="141" w:name="_Toc129078243"/>
      <w:bookmarkStart w:id="142" w:name="_Toc139360869"/>
      <w:bookmarkStart w:id="143" w:name="_Toc139707590"/>
      <w:bookmarkStart w:id="144" w:name="_Toc139864807"/>
      <w:bookmarkStart w:id="145" w:name="_Toc140046262"/>
      <w:bookmarkStart w:id="146" w:name="_Toc140046337"/>
      <w:r>
        <w:rPr>
          <w:rStyle w:val="CharDivNo"/>
        </w:rPr>
        <w:t>Division 5</w:t>
      </w:r>
      <w:r>
        <w:rPr>
          <w:snapToGrid w:val="0"/>
        </w:rPr>
        <w:t> — </w:t>
      </w:r>
      <w:r>
        <w:rPr>
          <w:rStyle w:val="CharDivText"/>
        </w:rPr>
        <w:t>Review of determinations</w:t>
      </w:r>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DivText"/>
        </w:rPr>
        <w:t xml:space="preserve"> </w:t>
      </w:r>
    </w:p>
    <w:p>
      <w:pPr>
        <w:pStyle w:val="Heading5"/>
        <w:rPr>
          <w:snapToGrid w:val="0"/>
        </w:rPr>
      </w:pPr>
      <w:bookmarkStart w:id="147" w:name="_Toc404133583"/>
      <w:bookmarkStart w:id="148" w:name="_Toc411910580"/>
      <w:bookmarkStart w:id="149" w:name="_Toc425059231"/>
      <w:bookmarkStart w:id="150" w:name="_Toc483724644"/>
      <w:bookmarkStart w:id="151" w:name="_Toc29092502"/>
      <w:bookmarkStart w:id="152" w:name="_Toc129078244"/>
      <w:bookmarkStart w:id="153" w:name="_Toc140046338"/>
      <w:r>
        <w:rPr>
          <w:rStyle w:val="CharSectno"/>
        </w:rPr>
        <w:t>12</w:t>
      </w:r>
      <w:r>
        <w:rPr>
          <w:snapToGrid w:val="0"/>
        </w:rPr>
        <w:t>.</w:t>
      </w:r>
      <w:r>
        <w:rPr>
          <w:snapToGrid w:val="0"/>
        </w:rPr>
        <w:tab/>
        <w:t>Determination may be referred for review</w:t>
      </w:r>
      <w:bookmarkEnd w:id="147"/>
      <w:bookmarkEnd w:id="148"/>
      <w:bookmarkEnd w:id="149"/>
      <w:bookmarkEnd w:id="150"/>
      <w:bookmarkEnd w:id="151"/>
      <w:bookmarkEnd w:id="152"/>
      <w:bookmarkEnd w:id="153"/>
      <w:r>
        <w:rPr>
          <w:snapToGrid w:val="0"/>
        </w:rPr>
        <w:t xml:space="preserve"> </w:t>
      </w:r>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 </w:t>
      </w:r>
    </w:p>
    <w:p>
      <w:pPr>
        <w:pStyle w:val="Indenta"/>
        <w:rPr>
          <w:snapToGrid w:val="0"/>
        </w:rPr>
      </w:pPr>
      <w:r>
        <w:rPr>
          <w:snapToGrid w:val="0"/>
        </w:rPr>
        <w:tab/>
        <w:t>(a)</w:t>
      </w:r>
      <w:r>
        <w:rPr>
          <w:snapToGrid w:val="0"/>
        </w:rPr>
        <w:tab/>
        <w:t>as to any eligibility or entitlement of that person under this Act;</w:t>
      </w:r>
    </w:p>
    <w:p>
      <w:pPr>
        <w:pStyle w:val="Indenta"/>
        <w:rPr>
          <w:snapToGrid w:val="0"/>
        </w:rPr>
      </w:pPr>
      <w:r>
        <w:rPr>
          <w:snapToGrid w:val="0"/>
        </w:rPr>
        <w:tab/>
        <w:t>(b)</w:t>
      </w:r>
      <w:r>
        <w:rPr>
          <w:snapToGrid w:val="0"/>
        </w:rPr>
        <w:tab/>
        <w:t>as to a change in conditions, circumstances or facts, under section 21;</w:t>
      </w:r>
    </w:p>
    <w:p>
      <w:pPr>
        <w:pStyle w:val="Indenta"/>
        <w:rPr>
          <w:snapToGrid w:val="0"/>
        </w:rPr>
      </w:pPr>
      <w:r>
        <w:rPr>
          <w:snapToGrid w:val="0"/>
        </w:rPr>
        <w:tab/>
        <w:t>(c)</w:t>
      </w:r>
      <w:r>
        <w:rPr>
          <w:snapToGrid w:val="0"/>
        </w:rPr>
        <w:tab/>
        <w:t>to amend or cancel any registration, under section 37;</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by No. 22 of 1998 s.18.]</w:t>
      </w:r>
    </w:p>
    <w:p>
      <w:pPr>
        <w:pStyle w:val="Heading5"/>
        <w:rPr>
          <w:snapToGrid w:val="0"/>
        </w:rPr>
      </w:pPr>
      <w:bookmarkStart w:id="154" w:name="_Toc404133584"/>
      <w:bookmarkStart w:id="155" w:name="_Toc411910581"/>
      <w:bookmarkStart w:id="156" w:name="_Toc425059232"/>
      <w:bookmarkStart w:id="157" w:name="_Toc483724645"/>
      <w:bookmarkStart w:id="158" w:name="_Toc29092503"/>
      <w:bookmarkStart w:id="159" w:name="_Toc129078245"/>
      <w:bookmarkStart w:id="160" w:name="_Toc140046339"/>
      <w:r>
        <w:rPr>
          <w:rStyle w:val="CharSectno"/>
        </w:rPr>
        <w:t>13</w:t>
      </w:r>
      <w:r>
        <w:rPr>
          <w:snapToGrid w:val="0"/>
        </w:rPr>
        <w:t>.</w:t>
      </w:r>
      <w:r>
        <w:rPr>
          <w:snapToGrid w:val="0"/>
        </w:rPr>
        <w:tab/>
        <w:t>Investigation by authorised review officer</w:t>
      </w:r>
      <w:bookmarkEnd w:id="154"/>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 </w:t>
      </w:r>
    </w:p>
    <w:p>
      <w:pPr>
        <w:pStyle w:val="Indenta"/>
        <w:rPr>
          <w:snapToGrid w:val="0"/>
        </w:rPr>
      </w:pPr>
      <w:r>
        <w:rPr>
          <w:snapToGrid w:val="0"/>
        </w:rPr>
        <w:tab/>
        <w:t>(a)</w:t>
      </w:r>
      <w:r>
        <w:rPr>
          <w:snapToGrid w:val="0"/>
        </w:rPr>
        <w:tab/>
        <w:t>affirm the determination;</w:t>
      </w:r>
    </w:p>
    <w:p>
      <w:pPr>
        <w:pStyle w:val="Indenta"/>
        <w:rPr>
          <w:snapToGrid w:val="0"/>
        </w:rPr>
      </w:pPr>
      <w:r>
        <w:rPr>
          <w:snapToGrid w:val="0"/>
        </w:rPr>
        <w:tab/>
        <w:t>(b)</w:t>
      </w:r>
      <w:r>
        <w:rPr>
          <w:snapToGrid w:val="0"/>
        </w:rPr>
        <w:tab/>
        <w:t>vary the determination; or</w:t>
      </w:r>
    </w:p>
    <w:p>
      <w:pPr>
        <w:pStyle w:val="Indenta"/>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 </w:t>
      </w:r>
    </w:p>
    <w:p>
      <w:pPr>
        <w:pStyle w:val="Indenta"/>
        <w:rPr>
          <w:snapToGrid w:val="0"/>
        </w:rPr>
      </w:pPr>
      <w:r>
        <w:rPr>
          <w:snapToGrid w:val="0"/>
        </w:rPr>
        <w:tab/>
        <w:t>(a)</w:t>
      </w:r>
      <w:r>
        <w:rPr>
          <w:snapToGrid w:val="0"/>
        </w:rPr>
        <w:tab/>
        <w:t>a statement that — </w:t>
      </w:r>
    </w:p>
    <w:p>
      <w:pPr>
        <w:pStyle w:val="Indenti"/>
        <w:rPr>
          <w:snapToGrid w:val="0"/>
        </w:rPr>
      </w:pPr>
      <w:r>
        <w:rPr>
          <w:snapToGrid w:val="0"/>
        </w:rPr>
        <w:tab/>
        <w:t>(i)</w:t>
      </w:r>
      <w:r>
        <w:rPr>
          <w:snapToGrid w:val="0"/>
        </w:rPr>
        <w:tab/>
        <w:t>sets out the reasons for the decision;</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by No. 22 of 1998 s.19; No. 9 of 2005 s. 5.]</w:t>
      </w:r>
    </w:p>
    <w:p>
      <w:pPr>
        <w:pStyle w:val="Heading5"/>
        <w:rPr>
          <w:snapToGrid w:val="0"/>
        </w:rPr>
      </w:pPr>
      <w:bookmarkStart w:id="161" w:name="_Toc404133585"/>
      <w:bookmarkStart w:id="162" w:name="_Toc411910582"/>
      <w:bookmarkStart w:id="163" w:name="_Toc425059233"/>
      <w:bookmarkStart w:id="164" w:name="_Toc483724646"/>
      <w:bookmarkStart w:id="165" w:name="_Toc29092504"/>
      <w:bookmarkStart w:id="166" w:name="_Toc129078246"/>
      <w:bookmarkStart w:id="167" w:name="_Toc140046340"/>
      <w:r>
        <w:rPr>
          <w:rStyle w:val="CharSectno"/>
        </w:rPr>
        <w:t>14</w:t>
      </w:r>
      <w:r>
        <w:rPr>
          <w:snapToGrid w:val="0"/>
        </w:rPr>
        <w:t>.</w:t>
      </w:r>
      <w:r>
        <w:rPr>
          <w:snapToGrid w:val="0"/>
        </w:rPr>
        <w:tab/>
        <w:t>Effect of review or complaint</w:t>
      </w:r>
      <w:bookmarkEnd w:id="161"/>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168" w:name="_Toc404133586"/>
      <w:bookmarkStart w:id="169" w:name="_Toc411910583"/>
      <w:bookmarkStart w:id="170" w:name="_Toc425059234"/>
      <w:bookmarkStart w:id="171" w:name="_Toc483724647"/>
      <w:bookmarkStart w:id="172" w:name="_Toc29092505"/>
      <w:bookmarkStart w:id="173" w:name="_Toc129078247"/>
      <w:bookmarkStart w:id="174" w:name="_Toc140046341"/>
      <w:r>
        <w:rPr>
          <w:rStyle w:val="CharSectno"/>
        </w:rPr>
        <w:t>15</w:t>
      </w:r>
      <w:r>
        <w:rPr>
          <w:snapToGrid w:val="0"/>
        </w:rPr>
        <w:t>.</w:t>
      </w:r>
      <w:r>
        <w:rPr>
          <w:snapToGrid w:val="0"/>
        </w:rPr>
        <w:tab/>
        <w:t>Compensation for errors</w:t>
      </w:r>
      <w:bookmarkEnd w:id="168"/>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 </w:t>
      </w:r>
    </w:p>
    <w:p>
      <w:pPr>
        <w:pStyle w:val="Indenta"/>
        <w:rPr>
          <w:snapToGrid w:val="0"/>
        </w:rPr>
      </w:pPr>
      <w:r>
        <w:rPr>
          <w:snapToGrid w:val="0"/>
        </w:rPr>
        <w:tab/>
        <w:t>(c)</w:t>
      </w:r>
      <w:r>
        <w:rPr>
          <w:snapToGrid w:val="0"/>
        </w:rPr>
        <w:tab/>
        <w:t>if it is a local government, may; or</w:t>
      </w:r>
    </w:p>
    <w:p>
      <w:pPr>
        <w:pStyle w:val="Indenta"/>
        <w:rPr>
          <w:snapToGrid w:val="0"/>
        </w:rPr>
      </w:pPr>
      <w:r>
        <w:rPr>
          <w:snapToGrid w:val="0"/>
        </w:rPr>
        <w:tab/>
        <w:t>(d)</w:t>
      </w:r>
      <w:r>
        <w:rPr>
          <w:snapToGrid w:val="0"/>
        </w:rPr>
        <w:tab/>
        <w:t xml:space="preserve">if it is an accountable authority or an accountable officer within the meaning of the </w:t>
      </w:r>
      <w:r>
        <w:rPr>
          <w:i/>
          <w:snapToGrid w:val="0"/>
        </w:rPr>
        <w:t>Financial Administration and Audit Act 1985</w:t>
      </w:r>
      <w:r>
        <w:rPr>
          <w:snapToGrid w:val="0"/>
        </w:rPr>
        <w:t>, may by way of request to the Treasurer for an act of grace payment under section 58B of that Act,</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 xml:space="preserve">[Section 15 amended by No. 14 of 1996 s.4.] </w:t>
      </w:r>
    </w:p>
    <w:p>
      <w:pPr>
        <w:pStyle w:val="Heading3"/>
        <w:spacing w:before="120"/>
        <w:rPr>
          <w:snapToGrid w:val="0"/>
        </w:rPr>
      </w:pPr>
      <w:bookmarkStart w:id="175" w:name="_Toc86554955"/>
      <w:bookmarkStart w:id="176" w:name="_Toc96997098"/>
      <w:bookmarkStart w:id="177" w:name="_Toc106163535"/>
      <w:bookmarkStart w:id="178" w:name="_Toc108838494"/>
      <w:bookmarkStart w:id="179" w:name="_Toc108843360"/>
      <w:bookmarkStart w:id="180" w:name="_Toc119983242"/>
      <w:bookmarkStart w:id="181" w:name="_Toc128477223"/>
      <w:bookmarkStart w:id="182" w:name="_Toc129078248"/>
      <w:bookmarkStart w:id="183" w:name="_Toc139360874"/>
      <w:bookmarkStart w:id="184" w:name="_Toc139707595"/>
      <w:bookmarkStart w:id="185" w:name="_Toc139864812"/>
      <w:bookmarkStart w:id="186" w:name="_Toc140046267"/>
      <w:bookmarkStart w:id="187" w:name="_Toc140046342"/>
      <w:r>
        <w:rPr>
          <w:rStyle w:val="CharDivNo"/>
        </w:rPr>
        <w:t>Division 6</w:t>
      </w:r>
      <w:r>
        <w:rPr>
          <w:snapToGrid w:val="0"/>
        </w:rPr>
        <w:t> — </w:t>
      </w:r>
      <w:r>
        <w:rPr>
          <w:rStyle w:val="CharDivText"/>
        </w:rPr>
        <w:t>Reimbursement</w:t>
      </w:r>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DivText"/>
        </w:rPr>
        <w:t xml:space="preserve"> </w:t>
      </w:r>
    </w:p>
    <w:p>
      <w:pPr>
        <w:pStyle w:val="Heading5"/>
        <w:spacing w:before="120"/>
        <w:rPr>
          <w:snapToGrid w:val="0"/>
        </w:rPr>
      </w:pPr>
      <w:bookmarkStart w:id="188" w:name="_Toc404133587"/>
      <w:bookmarkStart w:id="189" w:name="_Toc411910584"/>
      <w:bookmarkStart w:id="190" w:name="_Toc425059235"/>
      <w:bookmarkStart w:id="191" w:name="_Toc483724648"/>
      <w:bookmarkStart w:id="192" w:name="_Toc29092506"/>
      <w:bookmarkStart w:id="193" w:name="_Toc129078249"/>
      <w:bookmarkStart w:id="194" w:name="_Toc140046343"/>
      <w:r>
        <w:rPr>
          <w:rStyle w:val="CharSectno"/>
        </w:rPr>
        <w:t>16</w:t>
      </w:r>
      <w:r>
        <w:rPr>
          <w:snapToGrid w:val="0"/>
        </w:rPr>
        <w:t>.</w:t>
      </w:r>
      <w:r>
        <w:rPr>
          <w:snapToGrid w:val="0"/>
        </w:rPr>
        <w:tab/>
        <w:t>Claims by administrative authorities</w:t>
      </w:r>
      <w:bookmarkEnd w:id="188"/>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The procedural manual issued, or directions given, under section 9 may specify requirements — </w:t>
      </w:r>
    </w:p>
    <w:p>
      <w:pPr>
        <w:pStyle w:val="Indenta"/>
        <w:rPr>
          <w:snapToGrid w:val="0"/>
        </w:rPr>
      </w:pPr>
      <w:r>
        <w:rPr>
          <w:snapToGrid w:val="0"/>
        </w:rPr>
        <w:tab/>
        <w:t>(a)</w:t>
      </w:r>
      <w:r>
        <w:rPr>
          <w:snapToGrid w:val="0"/>
        </w:rPr>
        <w:tab/>
        <w:t>as to the information to be supplied by an administrative authority about —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 </w:t>
      </w:r>
    </w:p>
    <w:p>
      <w:pPr>
        <w:pStyle w:val="Indenti"/>
        <w:rPr>
          <w:snapToGrid w:val="0"/>
        </w:rPr>
      </w:pPr>
      <w:r>
        <w:rPr>
          <w:snapToGrid w:val="0"/>
        </w:rPr>
        <w:tab/>
        <w:t>(i)</w:t>
      </w:r>
      <w:r>
        <w:rPr>
          <w:snapToGrid w:val="0"/>
        </w:rPr>
        <w:tab/>
        <w:t>the procedures to be used;</w:t>
      </w:r>
    </w:p>
    <w:p>
      <w:pPr>
        <w:pStyle w:val="Indenti"/>
        <w:rPr>
          <w:snapToGrid w:val="0"/>
        </w:rPr>
      </w:pPr>
      <w:r>
        <w:rPr>
          <w:snapToGrid w:val="0"/>
        </w:rPr>
        <w:tab/>
        <w:t>(ii)</w:t>
      </w:r>
      <w:r>
        <w:rPr>
          <w:snapToGrid w:val="0"/>
        </w:rPr>
        <w:tab/>
        <w:t>the format in which data is to be provided;</w:t>
      </w:r>
    </w:p>
    <w:p>
      <w:pPr>
        <w:pStyle w:val="Indenti"/>
        <w:rPr>
          <w:snapToGrid w:val="0"/>
        </w:rPr>
      </w:pPr>
      <w:r>
        <w:rPr>
          <w:snapToGrid w:val="0"/>
        </w:rPr>
        <w:tab/>
        <w:t>(iii)</w:t>
      </w:r>
      <w:r>
        <w:rPr>
          <w:snapToGrid w:val="0"/>
        </w:rPr>
        <w:tab/>
        <w:t>the relevant periods;</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spacing w:before="180"/>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spacing w:before="180"/>
      </w:pPr>
      <w:r>
        <w:tab/>
        <w:t>(4)</w:t>
      </w:r>
      <w:r>
        <w:tab/>
        <w:t>When a Water Board allows any rebate to an eligible senior who as such is a registered person, the Water Board may make a claim for reimbursement by the Minister of the amount allowed.</w:t>
      </w:r>
    </w:p>
    <w:p>
      <w:pPr>
        <w:pStyle w:val="Footnotesection"/>
      </w:pPr>
      <w:r>
        <w:tab/>
        <w:t xml:space="preserve">[Section 16 amended by No. 73 of 1995 s.188; No. 14 of 1996 s.4; No. 22 of 1998 s.20.] </w:t>
      </w:r>
    </w:p>
    <w:p>
      <w:pPr>
        <w:pStyle w:val="Heading5"/>
        <w:rPr>
          <w:snapToGrid w:val="0"/>
        </w:rPr>
      </w:pPr>
      <w:bookmarkStart w:id="195" w:name="_Toc404133588"/>
      <w:bookmarkStart w:id="196" w:name="_Toc411910585"/>
      <w:bookmarkStart w:id="197" w:name="_Toc425059236"/>
      <w:bookmarkStart w:id="198" w:name="_Toc483724649"/>
      <w:bookmarkStart w:id="199" w:name="_Toc29092507"/>
      <w:bookmarkStart w:id="200" w:name="_Toc129078250"/>
      <w:bookmarkStart w:id="201" w:name="_Toc140046344"/>
      <w:r>
        <w:rPr>
          <w:rStyle w:val="CharSectno"/>
        </w:rPr>
        <w:t>17</w:t>
      </w:r>
      <w:r>
        <w:rPr>
          <w:snapToGrid w:val="0"/>
        </w:rPr>
        <w:t>.</w:t>
      </w:r>
      <w:r>
        <w:rPr>
          <w:snapToGrid w:val="0"/>
        </w:rPr>
        <w:tab/>
        <w:t>The payment of claims for reimbursement</w:t>
      </w:r>
      <w:bookmarkEnd w:id="195"/>
      <w:bookmarkEnd w:id="196"/>
      <w:bookmarkEnd w:id="197"/>
      <w:bookmarkEnd w:id="198"/>
      <w:bookmarkEnd w:id="199"/>
      <w:bookmarkEnd w:id="200"/>
      <w:bookmarkEnd w:id="201"/>
      <w:r>
        <w:rPr>
          <w:snapToGrid w:val="0"/>
        </w:rPr>
        <w:t xml:space="preserve"> </w:t>
      </w:r>
    </w:p>
    <w:p>
      <w:pPr>
        <w:pStyle w:val="Subsection"/>
        <w:spacing w:before="180"/>
      </w:pPr>
      <w:r>
        <w:tab/>
        <w:t>(1)</w:t>
      </w:r>
      <w:r>
        <w:tab/>
        <w:t>If the Minister is satisfied that a claim for reimbursement under section 16(2) or (4) of the amount of a rebate is validly made, the Minister is to reimburse the amount.</w:t>
      </w:r>
    </w:p>
    <w:p>
      <w:pPr>
        <w:pStyle w:val="Subsection"/>
        <w:spacing w:before="18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pPr>
      <w:r>
        <w:tab/>
        <w:t>(1b)</w:t>
      </w:r>
      <w:r>
        <w:tab/>
        <w:t xml:space="preserve">If an amount — </w:t>
      </w:r>
    </w:p>
    <w:p>
      <w:pPr>
        <w:pStyle w:val="Indenta"/>
      </w:pPr>
      <w:r>
        <w:tab/>
        <w:t>(a)</w:t>
      </w:r>
      <w:r>
        <w:tab/>
        <w:t>to be reimbursed to a local government under subsection (1); or</w:t>
      </w:r>
    </w:p>
    <w:p>
      <w:pPr>
        <w:pStyle w:val="Indenta"/>
      </w:pPr>
      <w:r>
        <w:tab/>
        <w:t>(b)</w:t>
      </w:r>
      <w:r>
        <w:tab/>
        <w:t>to be paid to a local government under subsection (1a),</w:t>
      </w:r>
    </w:p>
    <w:p>
      <w:pPr>
        <w:pStyle w:val="Subsection"/>
      </w:pPr>
      <w:r>
        <w:tab/>
      </w:r>
      <w:r>
        <w:tab/>
        <w:t xml:space="preserve">relates to the emergency services levy, the Minister is to reimburse or pay the amount to the Fire and Emergency Services Authority of Western Australia established by section 4 of the </w:t>
      </w:r>
      <w:r>
        <w:rPr>
          <w:i/>
        </w:rPr>
        <w:t>Fire and Emergency Services Authority of Western Australia Act 1998</w:t>
      </w:r>
      <w:r>
        <w:t>.</w:t>
      </w:r>
    </w:p>
    <w:p>
      <w:pPr>
        <w:pStyle w:val="Subsection"/>
      </w:pPr>
      <w:r>
        <w:tab/>
        <w:t>(1c)</w:t>
      </w:r>
      <w:r>
        <w:tab/>
        <w:t xml:space="preserve">Subsection (1b) does not apply to an amount to be reimbursed or paid to a local government in respect of which there is in force an ESL agreement entered into under section 36ZJ of the </w:t>
      </w:r>
      <w:r>
        <w:rPr>
          <w:i/>
        </w:rPr>
        <w:t>Fire and Emergency Services Authority of Western Australia Act 1998</w:t>
      </w:r>
      <w:r>
        <w:t>.</w:t>
      </w:r>
    </w:p>
    <w:p>
      <w:pPr>
        <w:pStyle w:val="Subsection"/>
        <w:spacing w:before="18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 </w:t>
      </w:r>
    </w:p>
    <w:p>
      <w:pPr>
        <w:pStyle w:val="Indenta"/>
        <w:spacing w:before="12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12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 </w:t>
      </w:r>
    </w:p>
    <w:p>
      <w:pPr>
        <w:pStyle w:val="Indenti"/>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 xml:space="preserve">[Section 17 amended by No. 73 of 1995 s.188; No. 22 of 1998 s.21; No. 42 of 2002 s. 32; No. 9 of 2005 s. 6.] </w:t>
      </w:r>
    </w:p>
    <w:p>
      <w:pPr>
        <w:pStyle w:val="Heading3"/>
        <w:spacing w:before="120"/>
        <w:rPr>
          <w:snapToGrid w:val="0"/>
        </w:rPr>
      </w:pPr>
      <w:bookmarkStart w:id="202" w:name="_Toc86554958"/>
      <w:bookmarkStart w:id="203" w:name="_Toc96997101"/>
      <w:bookmarkStart w:id="204" w:name="_Toc106163538"/>
      <w:bookmarkStart w:id="205" w:name="_Toc108838497"/>
      <w:bookmarkStart w:id="206" w:name="_Toc108843363"/>
      <w:bookmarkStart w:id="207" w:name="_Toc119983245"/>
      <w:bookmarkStart w:id="208" w:name="_Toc128477226"/>
      <w:bookmarkStart w:id="209" w:name="_Toc129078251"/>
      <w:bookmarkStart w:id="210" w:name="_Toc139360877"/>
      <w:bookmarkStart w:id="211" w:name="_Toc139707598"/>
      <w:bookmarkStart w:id="212" w:name="_Toc139864815"/>
      <w:bookmarkStart w:id="213" w:name="_Toc140046270"/>
      <w:bookmarkStart w:id="214" w:name="_Toc140046345"/>
      <w:r>
        <w:rPr>
          <w:rStyle w:val="CharDivNo"/>
        </w:rPr>
        <w:t>Division 7</w:t>
      </w:r>
      <w:r>
        <w:rPr>
          <w:snapToGrid w:val="0"/>
        </w:rPr>
        <w:t> — </w:t>
      </w:r>
      <w:r>
        <w:rPr>
          <w:rStyle w:val="CharDivText"/>
        </w:rPr>
        <w:t>Transitional provisions</w:t>
      </w:r>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DivText"/>
        </w:rPr>
        <w:t xml:space="preserve"> </w:t>
      </w:r>
    </w:p>
    <w:p>
      <w:pPr>
        <w:pStyle w:val="Heading5"/>
        <w:spacing w:before="120"/>
        <w:rPr>
          <w:snapToGrid w:val="0"/>
        </w:rPr>
      </w:pPr>
      <w:bookmarkStart w:id="215" w:name="_Toc404133589"/>
      <w:bookmarkStart w:id="216" w:name="_Toc411910586"/>
      <w:bookmarkStart w:id="217" w:name="_Toc425059237"/>
      <w:bookmarkStart w:id="218" w:name="_Toc483724650"/>
      <w:bookmarkStart w:id="219" w:name="_Toc29092508"/>
      <w:bookmarkStart w:id="220" w:name="_Toc129078252"/>
      <w:bookmarkStart w:id="221" w:name="_Toc140046346"/>
      <w:r>
        <w:rPr>
          <w:rStyle w:val="CharSectno"/>
        </w:rPr>
        <w:t>18</w:t>
      </w:r>
      <w:r>
        <w:rPr>
          <w:snapToGrid w:val="0"/>
        </w:rPr>
        <w:t>.</w:t>
      </w:r>
      <w:r>
        <w:rPr>
          <w:snapToGrid w:val="0"/>
        </w:rPr>
        <w:tab/>
        <w:t>Existing registrations</w:t>
      </w:r>
      <w:bookmarkEnd w:id="215"/>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Where a person was under an Act repealed by this Act registered —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spacing w:before="120"/>
        <w:rPr>
          <w:snapToGrid w:val="0"/>
        </w:rPr>
      </w:pPr>
      <w:bookmarkStart w:id="222" w:name="_Toc404133590"/>
      <w:bookmarkStart w:id="223" w:name="_Toc411910587"/>
      <w:bookmarkStart w:id="224" w:name="_Toc425059238"/>
      <w:bookmarkStart w:id="225" w:name="_Toc483724651"/>
      <w:bookmarkStart w:id="226" w:name="_Toc29092509"/>
      <w:bookmarkStart w:id="227" w:name="_Toc129078253"/>
      <w:bookmarkStart w:id="228" w:name="_Toc140046347"/>
      <w:r>
        <w:rPr>
          <w:rStyle w:val="CharSectno"/>
        </w:rPr>
        <w:t>19</w:t>
      </w:r>
      <w:r>
        <w:rPr>
          <w:snapToGrid w:val="0"/>
        </w:rPr>
        <w:t>.</w:t>
      </w:r>
      <w:r>
        <w:rPr>
          <w:snapToGrid w:val="0"/>
        </w:rPr>
        <w:tab/>
        <w:t>Continued deferment of past rates and charges</w:t>
      </w:r>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Where a person was — </w:t>
      </w:r>
    </w:p>
    <w:p>
      <w:pPr>
        <w:pStyle w:val="Indenta"/>
        <w:rPr>
          <w:snapToGrid w:val="0"/>
        </w:rPr>
      </w:pPr>
      <w:r>
        <w:rPr>
          <w:snapToGrid w:val="0"/>
        </w:rPr>
        <w:tab/>
        <w:t>(a)</w:t>
      </w:r>
      <w:r>
        <w:rPr>
          <w:snapToGrid w:val="0"/>
        </w:rPr>
        <w:tab/>
        <w:t xml:space="preserve">under the </w:t>
      </w:r>
      <w:r>
        <w:rPr>
          <w:i/>
          <w:snapToGrid w:val="0"/>
        </w:rPr>
        <w:t>Pensioners (Rates Rebates and Deferment) Act 1966</w:t>
      </w:r>
      <w:r>
        <w:rPr>
          <w:snapToGrid w:val="0"/>
        </w:rPr>
        <w:t xml:space="preserve"> allowed to defer payment of any rates; or</w:t>
      </w:r>
    </w:p>
    <w:p>
      <w:pPr>
        <w:pStyle w:val="Indenta"/>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229" w:name="_Toc404133591"/>
      <w:bookmarkStart w:id="230" w:name="_Toc411910588"/>
      <w:bookmarkStart w:id="231" w:name="_Toc425059239"/>
      <w:bookmarkStart w:id="232" w:name="_Toc483724652"/>
      <w:bookmarkStart w:id="233" w:name="_Toc29092510"/>
      <w:bookmarkStart w:id="234" w:name="_Toc129078254"/>
      <w:bookmarkStart w:id="235" w:name="_Toc140046348"/>
      <w:r>
        <w:rPr>
          <w:rStyle w:val="CharSectno"/>
        </w:rPr>
        <w:t>20</w:t>
      </w:r>
      <w:r>
        <w:rPr>
          <w:snapToGrid w:val="0"/>
        </w:rPr>
        <w:t>.</w:t>
      </w:r>
      <w:r>
        <w:rPr>
          <w:snapToGrid w:val="0"/>
        </w:rPr>
        <w:tab/>
        <w:t>Rebates or deferments previously allowable to continue to have effect on future rates and charges</w:t>
      </w:r>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Where a person, under an Act repealed by this Act —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236" w:name="_Toc404133592"/>
      <w:bookmarkStart w:id="237" w:name="_Toc411910589"/>
      <w:bookmarkStart w:id="238" w:name="_Toc425059240"/>
      <w:bookmarkStart w:id="239" w:name="_Toc483724653"/>
      <w:bookmarkStart w:id="240" w:name="_Toc29092511"/>
      <w:bookmarkStart w:id="241" w:name="_Toc129078255"/>
      <w:bookmarkStart w:id="242" w:name="_Toc140046349"/>
      <w:r>
        <w:rPr>
          <w:rStyle w:val="CharSectno"/>
        </w:rPr>
        <w:t>21</w:t>
      </w:r>
      <w:r>
        <w:rPr>
          <w:snapToGrid w:val="0"/>
        </w:rPr>
        <w:t>.</w:t>
      </w:r>
      <w:r>
        <w:rPr>
          <w:snapToGrid w:val="0"/>
        </w:rPr>
        <w:tab/>
        <w:t>Transitional effect of existing registrations, rebates allowable, and continued deferment</w:t>
      </w:r>
      <w:bookmarkEnd w:id="236"/>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Notwithstanding that otherwise under this Act the —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243" w:name="_Toc86554963"/>
      <w:bookmarkStart w:id="244" w:name="_Toc96997106"/>
      <w:bookmarkStart w:id="245" w:name="_Toc106163543"/>
      <w:bookmarkStart w:id="246" w:name="_Toc108838502"/>
      <w:bookmarkStart w:id="247" w:name="_Toc108843368"/>
      <w:bookmarkStart w:id="248" w:name="_Toc119983250"/>
      <w:bookmarkStart w:id="249" w:name="_Toc128477231"/>
      <w:bookmarkStart w:id="250" w:name="_Toc129078256"/>
      <w:bookmarkStart w:id="251" w:name="_Toc139360882"/>
      <w:bookmarkStart w:id="252" w:name="_Toc139707603"/>
      <w:bookmarkStart w:id="253" w:name="_Toc139864820"/>
      <w:bookmarkStart w:id="254" w:name="_Toc140046275"/>
      <w:bookmarkStart w:id="255" w:name="_Toc140046350"/>
      <w:r>
        <w:rPr>
          <w:rStyle w:val="CharPartNo"/>
        </w:rPr>
        <w:t>Part 2</w:t>
      </w:r>
      <w:r>
        <w:t> — </w:t>
      </w:r>
      <w:r>
        <w:rPr>
          <w:rStyle w:val="CharPartText"/>
        </w:rPr>
        <w:t>Eligibility and entitlement</w:t>
      </w:r>
      <w:bookmarkEnd w:id="243"/>
      <w:bookmarkEnd w:id="244"/>
      <w:bookmarkEnd w:id="245"/>
      <w:bookmarkEnd w:id="246"/>
      <w:bookmarkEnd w:id="247"/>
      <w:bookmarkEnd w:id="248"/>
      <w:bookmarkEnd w:id="249"/>
      <w:bookmarkEnd w:id="250"/>
      <w:bookmarkEnd w:id="251"/>
      <w:bookmarkEnd w:id="252"/>
      <w:bookmarkEnd w:id="253"/>
      <w:bookmarkEnd w:id="254"/>
      <w:bookmarkEnd w:id="255"/>
      <w:r>
        <w:rPr>
          <w:rStyle w:val="CharPartText"/>
        </w:rPr>
        <w:t xml:space="preserve"> </w:t>
      </w:r>
    </w:p>
    <w:p>
      <w:pPr>
        <w:pStyle w:val="Heading3"/>
        <w:spacing w:before="160"/>
        <w:rPr>
          <w:snapToGrid w:val="0"/>
        </w:rPr>
      </w:pPr>
      <w:bookmarkStart w:id="256" w:name="_Toc86554964"/>
      <w:bookmarkStart w:id="257" w:name="_Toc96997107"/>
      <w:bookmarkStart w:id="258" w:name="_Toc106163544"/>
      <w:bookmarkStart w:id="259" w:name="_Toc108838503"/>
      <w:bookmarkStart w:id="260" w:name="_Toc108843369"/>
      <w:bookmarkStart w:id="261" w:name="_Toc119983251"/>
      <w:bookmarkStart w:id="262" w:name="_Toc128477232"/>
      <w:bookmarkStart w:id="263" w:name="_Toc129078257"/>
      <w:bookmarkStart w:id="264" w:name="_Toc139360883"/>
      <w:bookmarkStart w:id="265" w:name="_Toc139707604"/>
      <w:bookmarkStart w:id="266" w:name="_Toc139864821"/>
      <w:bookmarkStart w:id="267" w:name="_Toc140046276"/>
      <w:bookmarkStart w:id="268" w:name="_Toc140046351"/>
      <w:r>
        <w:rPr>
          <w:rStyle w:val="CharDivNo"/>
        </w:rPr>
        <w:t>Division 1</w:t>
      </w:r>
      <w:r>
        <w:rPr>
          <w:snapToGrid w:val="0"/>
        </w:rPr>
        <w:t> — </w:t>
      </w:r>
      <w:r>
        <w:rPr>
          <w:rStyle w:val="CharDivText"/>
        </w:rPr>
        <w:t>Eligibility</w:t>
      </w:r>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DivText"/>
        </w:rPr>
        <w:t xml:space="preserve"> </w:t>
      </w:r>
    </w:p>
    <w:p>
      <w:pPr>
        <w:pStyle w:val="Heading5"/>
        <w:spacing w:before="120"/>
        <w:rPr>
          <w:snapToGrid w:val="0"/>
        </w:rPr>
      </w:pPr>
      <w:bookmarkStart w:id="269" w:name="_Toc404133593"/>
      <w:bookmarkStart w:id="270" w:name="_Toc411910590"/>
      <w:bookmarkStart w:id="271" w:name="_Toc425059241"/>
      <w:bookmarkStart w:id="272" w:name="_Toc483724654"/>
      <w:bookmarkStart w:id="273" w:name="_Toc29092512"/>
      <w:bookmarkStart w:id="274" w:name="_Toc129078258"/>
      <w:bookmarkStart w:id="275" w:name="_Toc140046352"/>
      <w:r>
        <w:rPr>
          <w:rStyle w:val="CharSectno"/>
        </w:rPr>
        <w:t>22</w:t>
      </w:r>
      <w:r>
        <w:rPr>
          <w:snapToGrid w:val="0"/>
        </w:rPr>
        <w:t>.</w:t>
      </w:r>
      <w:r>
        <w:rPr>
          <w:snapToGrid w:val="0"/>
        </w:rPr>
        <w:tab/>
        <w:t>Seniors may apply for registration</w:t>
      </w:r>
      <w:bookmarkEnd w:id="269"/>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spacing w:before="120"/>
        <w:rPr>
          <w:snapToGrid w:val="0"/>
        </w:rPr>
      </w:pPr>
      <w:bookmarkStart w:id="276" w:name="_Toc404133594"/>
      <w:bookmarkStart w:id="277" w:name="_Toc411910591"/>
      <w:bookmarkStart w:id="278" w:name="_Toc425059242"/>
      <w:bookmarkStart w:id="279" w:name="_Toc483724655"/>
      <w:bookmarkStart w:id="280" w:name="_Toc29092513"/>
      <w:bookmarkStart w:id="281" w:name="_Toc129078259"/>
      <w:bookmarkStart w:id="282" w:name="_Toc140046353"/>
      <w:r>
        <w:rPr>
          <w:rStyle w:val="CharSectno"/>
        </w:rPr>
        <w:t>23</w:t>
      </w:r>
      <w:r>
        <w:rPr>
          <w:snapToGrid w:val="0"/>
        </w:rPr>
        <w:t>.</w:t>
      </w:r>
      <w:r>
        <w:rPr>
          <w:snapToGrid w:val="0"/>
        </w:rPr>
        <w:tab/>
        <w:t>Pensioners eligible to apply for registration</w:t>
      </w:r>
      <w:bookmarkEnd w:id="276"/>
      <w:bookmarkEnd w:id="277"/>
      <w:bookmarkEnd w:id="278"/>
      <w:bookmarkEnd w:id="279"/>
      <w:bookmarkEnd w:id="280"/>
      <w:bookmarkEnd w:id="281"/>
      <w:bookmarkEnd w:id="282"/>
      <w:r>
        <w:rPr>
          <w:snapToGrid w:val="0"/>
        </w:rPr>
        <w:t xml:space="preserve"> </w:t>
      </w:r>
    </w:p>
    <w:p>
      <w:pPr>
        <w:pStyle w:val="Subsection"/>
        <w:spacing w:before="120"/>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 </w:t>
      </w:r>
    </w:p>
    <w:p>
      <w:pPr>
        <w:pStyle w:val="Indenta"/>
        <w:rPr>
          <w:snapToGrid w:val="0"/>
        </w:rPr>
      </w:pPr>
      <w:r>
        <w:rPr>
          <w:snapToGrid w:val="0"/>
        </w:rPr>
        <w:tab/>
        <w:t>(a)</w:t>
      </w:r>
      <w:r>
        <w:rPr>
          <w:snapToGrid w:val="0"/>
        </w:rPr>
        <w:tab/>
        <w:t xml:space="preserve">that person receives under the </w:t>
      </w:r>
      <w:r>
        <w:rPr>
          <w:i/>
          <w:snapToGrid w:val="0"/>
        </w:rPr>
        <w:t>Social Security Act 1991</w:t>
      </w:r>
      <w:r>
        <w:rPr>
          <w:snapToGrid w:val="0"/>
        </w:rPr>
        <w:t xml:space="preserve"> of the Commonwealth — </w:t>
      </w:r>
    </w:p>
    <w:p>
      <w:pPr>
        <w:pStyle w:val="Indenti"/>
        <w:rPr>
          <w:snapToGrid w:val="0"/>
        </w:rPr>
      </w:pPr>
      <w:r>
        <w:rPr>
          <w:snapToGrid w:val="0"/>
        </w:rPr>
        <w:tab/>
        <w:t>(i)</w:t>
      </w:r>
      <w:r>
        <w:rPr>
          <w:snapToGrid w:val="0"/>
        </w:rPr>
        <w:tab/>
        <w:t>an age pension;</w:t>
      </w:r>
    </w:p>
    <w:p>
      <w:pPr>
        <w:pStyle w:val="Indenti"/>
        <w:rPr>
          <w:snapToGrid w:val="0"/>
        </w:rPr>
      </w:pPr>
      <w:r>
        <w:rPr>
          <w:snapToGrid w:val="0"/>
        </w:rPr>
        <w:tab/>
        <w:t>(ii)</w:t>
      </w:r>
      <w:r>
        <w:rPr>
          <w:snapToGrid w:val="0"/>
        </w:rPr>
        <w:tab/>
        <w:t>a disability support pension;</w:t>
      </w:r>
    </w:p>
    <w:p>
      <w:pPr>
        <w:pStyle w:val="Indenti"/>
        <w:rPr>
          <w:snapToGrid w:val="0"/>
        </w:rPr>
      </w:pPr>
      <w:r>
        <w:rPr>
          <w:snapToGrid w:val="0"/>
        </w:rPr>
        <w:tab/>
        <w:t>(iii)</w:t>
      </w:r>
      <w:r>
        <w:rPr>
          <w:snapToGrid w:val="0"/>
        </w:rPr>
        <w:tab/>
        <w:t>a wife pension;</w:t>
      </w:r>
    </w:p>
    <w:p>
      <w:pPr>
        <w:pStyle w:val="Indenti"/>
        <w:rPr>
          <w:snapToGrid w:val="0"/>
        </w:rPr>
      </w:pPr>
      <w:r>
        <w:rPr>
          <w:snapToGrid w:val="0"/>
        </w:rPr>
        <w:tab/>
        <w:t>(iv)</w:t>
      </w:r>
      <w:r>
        <w:rPr>
          <w:snapToGrid w:val="0"/>
        </w:rPr>
        <w:tab/>
        <w:t>a carer pension;</w:t>
      </w:r>
    </w:p>
    <w:p>
      <w:pPr>
        <w:pStyle w:val="Indenti"/>
        <w:rPr>
          <w:snapToGrid w:val="0"/>
        </w:rPr>
      </w:pPr>
      <w:r>
        <w:rPr>
          <w:snapToGrid w:val="0"/>
        </w:rPr>
        <w:tab/>
        <w:t>(v)</w:t>
      </w:r>
      <w:r>
        <w:rPr>
          <w:snapToGrid w:val="0"/>
        </w:rPr>
        <w:tab/>
        <w:t>a widow B pension; or</w:t>
      </w:r>
    </w:p>
    <w:p>
      <w:pPr>
        <w:pStyle w:val="Indenti"/>
        <w:rPr>
          <w:snapToGrid w:val="0"/>
        </w:rPr>
      </w:pPr>
      <w:r>
        <w:rPr>
          <w:snapToGrid w:val="0"/>
        </w:rPr>
        <w:tab/>
        <w:t>(vi)</w:t>
      </w:r>
      <w:r>
        <w:rPr>
          <w:snapToGrid w:val="0"/>
        </w:rPr>
        <w:tab/>
        <w:t>a sole parent pension;</w:t>
      </w:r>
    </w:p>
    <w:p>
      <w:pPr>
        <w:pStyle w:val="Indenta"/>
        <w:rPr>
          <w:snapToGrid w:val="0"/>
        </w:rPr>
      </w:pPr>
      <w:r>
        <w:rPr>
          <w:snapToGrid w:val="0"/>
        </w:rPr>
        <w:tab/>
      </w:r>
      <w:r>
        <w:rPr>
          <w:snapToGrid w:val="0"/>
        </w:rPr>
        <w:tab/>
        <w:t>or</w:t>
      </w:r>
    </w:p>
    <w:p>
      <w:pPr>
        <w:pStyle w:val="Indenta"/>
        <w:rPr>
          <w:snapToGrid w:val="0"/>
        </w:rPr>
      </w:pPr>
      <w:r>
        <w:rPr>
          <w:snapToGrid w:val="0"/>
        </w:rPr>
        <w:tab/>
        <w:t>(aa)</w:t>
      </w:r>
      <w:r>
        <w:rPr>
          <w:snapToGrid w:val="0"/>
        </w:rPr>
        <w:tab/>
        <w:t xml:space="preserve">that person is 60 years of age or more and receives, under the </w:t>
      </w:r>
      <w:r>
        <w:rPr>
          <w:i/>
          <w:snapToGrid w:val="0"/>
        </w:rPr>
        <w:t>Social Security Act 1991</w:t>
      </w:r>
      <w:r>
        <w:rPr>
          <w:snapToGrid w:val="0"/>
        </w:rPr>
        <w:t xml:space="preserve"> of the Commonwealth — </w:t>
      </w:r>
    </w:p>
    <w:p>
      <w:pPr>
        <w:pStyle w:val="Indenti"/>
        <w:rPr>
          <w:snapToGrid w:val="0"/>
        </w:rPr>
      </w:pPr>
      <w:r>
        <w:rPr>
          <w:snapToGrid w:val="0"/>
        </w:rPr>
        <w:tab/>
        <w:t>(i)</w:t>
      </w:r>
      <w:r>
        <w:rPr>
          <w:snapToGrid w:val="0"/>
        </w:rPr>
        <w:tab/>
        <w:t>a job search allowance;</w:t>
      </w:r>
    </w:p>
    <w:p>
      <w:pPr>
        <w:pStyle w:val="Indenti"/>
        <w:rPr>
          <w:snapToGrid w:val="0"/>
        </w:rPr>
      </w:pPr>
      <w:r>
        <w:rPr>
          <w:snapToGrid w:val="0"/>
        </w:rPr>
        <w:tab/>
        <w:t>(ii)</w:t>
      </w:r>
      <w:r>
        <w:rPr>
          <w:snapToGrid w:val="0"/>
        </w:rPr>
        <w:tab/>
        <w:t>a newstart allowance;</w:t>
      </w:r>
    </w:p>
    <w:p>
      <w:pPr>
        <w:pStyle w:val="Indenti"/>
        <w:rPr>
          <w:snapToGrid w:val="0"/>
        </w:rPr>
      </w:pPr>
      <w:r>
        <w:rPr>
          <w:snapToGrid w:val="0"/>
        </w:rPr>
        <w:tab/>
        <w:t>(iii)</w:t>
      </w:r>
      <w:r>
        <w:rPr>
          <w:snapToGrid w:val="0"/>
        </w:rPr>
        <w:tab/>
        <w:t>a sickness allowance;</w:t>
      </w:r>
    </w:p>
    <w:p>
      <w:pPr>
        <w:pStyle w:val="Indenti"/>
        <w:rPr>
          <w:snapToGrid w:val="0"/>
        </w:rPr>
      </w:pPr>
      <w:r>
        <w:rPr>
          <w:snapToGrid w:val="0"/>
        </w:rPr>
        <w:tab/>
        <w:t>(iv)</w:t>
      </w:r>
      <w:r>
        <w:rPr>
          <w:snapToGrid w:val="0"/>
        </w:rPr>
        <w:tab/>
        <w:t>a special benefit; or</w:t>
      </w:r>
    </w:p>
    <w:p>
      <w:pPr>
        <w:pStyle w:val="Indenti"/>
        <w:rPr>
          <w:snapToGrid w:val="0"/>
        </w:rPr>
      </w:pPr>
      <w:r>
        <w:rPr>
          <w:snapToGrid w:val="0"/>
        </w:rPr>
        <w:tab/>
        <w:t>(v)</w:t>
      </w:r>
      <w:r>
        <w:rPr>
          <w:snapToGrid w:val="0"/>
        </w:rPr>
        <w:tab/>
        <w:t>any other allowance, benefit or concession of a kind prescribed for the purposes of this section,</w:t>
      </w:r>
    </w:p>
    <w:p>
      <w:pPr>
        <w:pStyle w:val="Indenta"/>
        <w:spacing w:before="60"/>
        <w:rPr>
          <w:snapToGrid w:val="0"/>
        </w:rPr>
      </w:pPr>
      <w:r>
        <w:rPr>
          <w:snapToGrid w:val="0"/>
        </w:rPr>
        <w:tab/>
      </w:r>
      <w:r>
        <w:rPr>
          <w:snapToGrid w:val="0"/>
        </w:rPr>
        <w:tab/>
        <w:t xml:space="preserve">and has been receiving continuously for the last 12 months a social security pension or a social security benefit under that Act or a service pension under Part III of the </w:t>
      </w:r>
      <w:r>
        <w:rPr>
          <w:i/>
          <w:snapToGrid w:val="0"/>
        </w:rPr>
        <w:t>Veterans’ Entitlements Act 1986</w:t>
      </w:r>
      <w:r>
        <w:rPr>
          <w:snapToGrid w:val="0"/>
        </w:rPr>
        <w:t xml:space="preserve"> of the Commonwealth; or</w:t>
      </w:r>
    </w:p>
    <w:p>
      <w:pPr>
        <w:pStyle w:val="Indenta"/>
        <w:spacing w:before="60"/>
        <w:rPr>
          <w:snapToGrid w:val="0"/>
        </w:rPr>
      </w:pPr>
      <w:r>
        <w:rPr>
          <w:snapToGrid w:val="0"/>
        </w:rPr>
        <w:tab/>
        <w:t>(b)</w:t>
      </w:r>
      <w:r>
        <w:rPr>
          <w:snapToGrid w:val="0"/>
        </w:rPr>
        <w:tab/>
        <w:t xml:space="preserve">that person under Part III of the </w:t>
      </w:r>
      <w:r>
        <w:rPr>
          <w:i/>
          <w:snapToGrid w:val="0"/>
        </w:rPr>
        <w:t>Veterans’ Entitlements Act 1986</w:t>
      </w:r>
      <w:r>
        <w:rPr>
          <w:snapToGrid w:val="0"/>
        </w:rPr>
        <w:t xml:space="preserve"> of the Commonwealth receives — </w:t>
      </w:r>
    </w:p>
    <w:p>
      <w:pPr>
        <w:pStyle w:val="Indenti"/>
        <w:rPr>
          <w:snapToGrid w:val="0"/>
        </w:rPr>
      </w:pPr>
      <w:r>
        <w:rPr>
          <w:snapToGrid w:val="0"/>
        </w:rPr>
        <w:tab/>
        <w:t>(i)</w:t>
      </w:r>
      <w:r>
        <w:rPr>
          <w:snapToGrid w:val="0"/>
        </w:rPr>
        <w:tab/>
        <w:t>a service pension;</w:t>
      </w:r>
    </w:p>
    <w:p>
      <w:pPr>
        <w:pStyle w:val="Indenti"/>
        <w:rPr>
          <w:snapToGrid w:val="0"/>
        </w:rPr>
      </w:pPr>
      <w:r>
        <w:rPr>
          <w:snapToGrid w:val="0"/>
        </w:rPr>
        <w:tab/>
        <w:t>(ii)</w:t>
      </w:r>
      <w:r>
        <w:rPr>
          <w:snapToGrid w:val="0"/>
        </w:rPr>
        <w:tab/>
        <w:t>a wife’s service pension; or</w:t>
      </w:r>
    </w:p>
    <w:p>
      <w:pPr>
        <w:pStyle w:val="Indenti"/>
        <w:rPr>
          <w:snapToGrid w:val="0"/>
        </w:rPr>
      </w:pPr>
      <w:r>
        <w:rPr>
          <w:snapToGrid w:val="0"/>
        </w:rPr>
        <w:tab/>
        <w:t>(iii)</w:t>
      </w:r>
      <w:r>
        <w:rPr>
          <w:snapToGrid w:val="0"/>
        </w:rPr>
        <w:tab/>
        <w:t>a carer’s service pension;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spacing w:before="80"/>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spacing w:before="80"/>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 </w:t>
      </w:r>
    </w:p>
    <w:p>
      <w:pPr>
        <w:pStyle w:val="Indenta"/>
        <w:rPr>
          <w:snapToGrid w:val="0"/>
        </w:rPr>
      </w:pPr>
      <w:r>
        <w:rPr>
          <w:snapToGrid w:val="0"/>
        </w:rPr>
        <w:tab/>
        <w:t>(a)</w:t>
      </w:r>
      <w:r>
        <w:rPr>
          <w:snapToGrid w:val="0"/>
        </w:rPr>
        <w:tab/>
        <w:t>the widow of a member of the Forces;</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Subsection"/>
      </w:pPr>
      <w:r>
        <w:tab/>
        <w:t>(5)</w:t>
      </w:r>
      <w:r>
        <w:tab/>
        <w:t xml:space="preserve">A person is eligible to apply to the administrative authority to have their entitlement as regards any land registered, if a prescribed charge is payable on that land, on sufficient evidence of eligibility being accepted by the administrative authority under section 26, so long as — </w:t>
      </w:r>
    </w:p>
    <w:p>
      <w:pPr>
        <w:pStyle w:val="Indenta"/>
      </w:pPr>
      <w:r>
        <w:tab/>
        <w:t>(a)</w:t>
      </w:r>
      <w:r>
        <w:tab/>
        <w:t>the person is related to a disabled person who occupies the land as his or her ordinary place of residence; and</w:t>
      </w:r>
    </w:p>
    <w:p>
      <w:pPr>
        <w:pStyle w:val="Indenta"/>
      </w:pPr>
      <w:r>
        <w:tab/>
        <w:t>(b)</w:t>
      </w:r>
      <w:r>
        <w:tab/>
        <w:t>no owner of the land occupies the land and no rent or income is derived from the land by anyone.</w:t>
      </w:r>
    </w:p>
    <w:p>
      <w:pPr>
        <w:pStyle w:val="Subsection"/>
      </w:pPr>
      <w:r>
        <w:tab/>
        <w:t>(6)</w:t>
      </w:r>
      <w:r>
        <w:tab/>
        <w:t xml:space="preserve">For the purposes of subsection (5)(a)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by a written law.</w:t>
      </w:r>
    </w:p>
    <w:p>
      <w:pPr>
        <w:pStyle w:val="Subsection"/>
      </w:pPr>
      <w:r>
        <w:tab/>
        <w:t>(7)</w:t>
      </w:r>
      <w:r>
        <w:tab/>
        <w:t xml:space="preserve">In this section — </w:t>
      </w:r>
    </w:p>
    <w:p>
      <w:pPr>
        <w:pStyle w:val="Defstart"/>
      </w:pPr>
      <w:r>
        <w:rPr>
          <w:b/>
        </w:rPr>
        <w:tab/>
        <w:t>“</w:t>
      </w:r>
      <w:r>
        <w:rPr>
          <w:rStyle w:val="CharDefText"/>
        </w:rPr>
        <w:t>disabled person</w:t>
      </w:r>
      <w:r>
        <w:rPr>
          <w:b/>
        </w:rPr>
        <w:t>”</w:t>
      </w:r>
      <w:r>
        <w:t xml:space="preserve"> means a person who — </w:t>
      </w:r>
    </w:p>
    <w:p>
      <w:pPr>
        <w:pStyle w:val="Defpara"/>
      </w:pPr>
      <w:r>
        <w:tab/>
        <w:t>(a)</w:t>
      </w:r>
      <w:r>
        <w:tab/>
        <w:t xml:space="preserve">receives a disability support pension under the </w:t>
      </w:r>
      <w:r>
        <w:rPr>
          <w:i/>
        </w:rPr>
        <w:t>Social Security Act 1991</w:t>
      </w:r>
      <w:r>
        <w:t xml:space="preserve"> of the Commonwealth; and</w:t>
      </w:r>
    </w:p>
    <w:p>
      <w:pPr>
        <w:pStyle w:val="Defpara"/>
      </w:pPr>
      <w:r>
        <w:tab/>
        <w:t>(b)</w:t>
      </w:r>
      <w:r>
        <w:tab/>
        <w:t xml:space="preserve">has a disability as defined in section 3 of the </w:t>
      </w:r>
      <w:r>
        <w:rPr>
          <w:i/>
        </w:rPr>
        <w:t>Disability Services Act 1993</w:t>
      </w:r>
      <w:r>
        <w:t xml:space="preserve"> and has been independently assessed by an appropriate assessor as requiring full</w:t>
      </w:r>
      <w:r>
        <w:noBreakHyphen/>
        <w:t>time care.</w:t>
      </w:r>
    </w:p>
    <w:p>
      <w:pPr>
        <w:pStyle w:val="Footnotesection"/>
      </w:pPr>
      <w:r>
        <w:tab/>
        <w:t xml:space="preserve">[Section 23 amended by No. 25 of 1993 ss.5 and 18; No. 3 of 2001 s.6; No. 9 of 2005 s. 7; No. 31 of 2006 s. 32.] </w:t>
      </w:r>
    </w:p>
    <w:p>
      <w:pPr>
        <w:pStyle w:val="Heading5"/>
        <w:rPr>
          <w:snapToGrid w:val="0"/>
        </w:rPr>
      </w:pPr>
      <w:bookmarkStart w:id="283" w:name="_Toc404133595"/>
      <w:bookmarkStart w:id="284" w:name="_Toc411910592"/>
      <w:bookmarkStart w:id="285" w:name="_Toc425059243"/>
      <w:bookmarkStart w:id="286" w:name="_Toc483724656"/>
      <w:bookmarkStart w:id="287" w:name="_Toc29092514"/>
      <w:bookmarkStart w:id="288" w:name="_Toc129078260"/>
      <w:bookmarkStart w:id="289" w:name="_Toc140046354"/>
      <w:r>
        <w:rPr>
          <w:rStyle w:val="CharSectno"/>
        </w:rPr>
        <w:t>24</w:t>
      </w:r>
      <w:r>
        <w:rPr>
          <w:snapToGrid w:val="0"/>
        </w:rPr>
        <w:t>.</w:t>
      </w:r>
      <w:r>
        <w:rPr>
          <w:snapToGrid w:val="0"/>
        </w:rPr>
        <w:tab/>
        <w:t>Other persons prescribed as eligible</w:t>
      </w:r>
      <w:bookmarkEnd w:id="283"/>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 </w:t>
      </w:r>
    </w:p>
    <w:p>
      <w:pPr>
        <w:pStyle w:val="Indenta"/>
        <w:rPr>
          <w:snapToGrid w:val="0"/>
        </w:rPr>
      </w:pPr>
      <w:r>
        <w:rPr>
          <w:snapToGrid w:val="0"/>
        </w:rPr>
        <w:tab/>
        <w:t>(a)</w:t>
      </w:r>
      <w:r>
        <w:rPr>
          <w:snapToGrid w:val="0"/>
        </w:rPr>
        <w:tab/>
        <w:t>the person —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 xml:space="preserve">[Section 24 amended by No. 25 of 1993 s.19; No. 9 of 2005 s. 8.] </w:t>
      </w:r>
    </w:p>
    <w:p>
      <w:pPr>
        <w:pStyle w:val="Heading5"/>
        <w:rPr>
          <w:snapToGrid w:val="0"/>
        </w:rPr>
      </w:pPr>
      <w:bookmarkStart w:id="290" w:name="_Toc404133596"/>
      <w:bookmarkStart w:id="291" w:name="_Toc411910593"/>
      <w:bookmarkStart w:id="292" w:name="_Toc425059244"/>
      <w:bookmarkStart w:id="293" w:name="_Toc483724657"/>
      <w:bookmarkStart w:id="294" w:name="_Toc29092515"/>
      <w:bookmarkStart w:id="295" w:name="_Toc129078261"/>
      <w:bookmarkStart w:id="296" w:name="_Toc140046355"/>
      <w:r>
        <w:rPr>
          <w:rStyle w:val="CharSectno"/>
        </w:rPr>
        <w:t>25</w:t>
      </w:r>
      <w:r>
        <w:rPr>
          <w:snapToGrid w:val="0"/>
        </w:rPr>
        <w:t>.</w:t>
      </w:r>
      <w:r>
        <w:rPr>
          <w:snapToGrid w:val="0"/>
        </w:rPr>
        <w:tab/>
        <w:t>Means tests</w:t>
      </w:r>
      <w:bookmarkEnd w:id="290"/>
      <w:bookmarkEnd w:id="291"/>
      <w:bookmarkEnd w:id="292"/>
      <w:bookmarkEnd w:id="293"/>
      <w:bookmarkEnd w:id="294"/>
      <w:bookmarkEnd w:id="295"/>
      <w:bookmarkEnd w:id="296"/>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 </w:t>
      </w:r>
    </w:p>
    <w:p>
      <w:pPr>
        <w:pStyle w:val="Indenti"/>
        <w:rPr>
          <w:snapToGrid w:val="0"/>
        </w:rPr>
      </w:pPr>
      <w:r>
        <w:rPr>
          <w:snapToGrid w:val="0"/>
        </w:rPr>
        <w:tab/>
        <w:t>(i)</w:t>
      </w:r>
      <w:r>
        <w:rPr>
          <w:snapToGrid w:val="0"/>
        </w:rPr>
        <w:tab/>
        <w:t>the tests applicable to that pension or allowance referred to in paragraph (a) of the interpretation of “the pension means test”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297" w:name="_Toc404133597"/>
      <w:bookmarkStart w:id="298" w:name="_Toc411910594"/>
      <w:bookmarkStart w:id="299" w:name="_Toc425059245"/>
      <w:bookmarkStart w:id="300" w:name="_Toc483724658"/>
      <w:bookmarkStart w:id="301" w:name="_Toc29092516"/>
      <w:bookmarkStart w:id="302" w:name="_Toc129078262"/>
      <w:bookmarkStart w:id="303" w:name="_Toc140046356"/>
      <w:r>
        <w:rPr>
          <w:rStyle w:val="CharSectno"/>
        </w:rPr>
        <w:t>26</w:t>
      </w:r>
      <w:r>
        <w:rPr>
          <w:snapToGrid w:val="0"/>
        </w:rPr>
        <w:t>.</w:t>
      </w:r>
      <w:r>
        <w:rPr>
          <w:snapToGrid w:val="0"/>
        </w:rPr>
        <w:tab/>
        <w:t>Evidence of eligibility, production of relevant card or authorisation</w:t>
      </w:r>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t>(c)</w:t>
      </w:r>
      <w:r>
        <w:rPr>
          <w:snapToGrid w:val="0"/>
        </w:rPr>
        <w:tab/>
        <w:t>production of a State concession card, issued to that person as the holder, as sufficient evidence that —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the person is a person to whom section 23(2), 23(3) 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 xml:space="preserve">[Section 26 amended by No. 25 of 1993 s.20; No. 3 of 2001 s.7; No. 9 of 2005 s. 9.] </w:t>
      </w:r>
    </w:p>
    <w:p>
      <w:pPr>
        <w:pStyle w:val="Heading3"/>
        <w:rPr>
          <w:snapToGrid w:val="0"/>
        </w:rPr>
      </w:pPr>
      <w:bookmarkStart w:id="304" w:name="_Toc86554970"/>
      <w:bookmarkStart w:id="305" w:name="_Toc96997113"/>
      <w:bookmarkStart w:id="306" w:name="_Toc106163550"/>
      <w:bookmarkStart w:id="307" w:name="_Toc108838509"/>
      <w:bookmarkStart w:id="308" w:name="_Toc108843375"/>
      <w:bookmarkStart w:id="309" w:name="_Toc119983257"/>
      <w:bookmarkStart w:id="310" w:name="_Toc128477238"/>
      <w:bookmarkStart w:id="311" w:name="_Toc129078263"/>
      <w:bookmarkStart w:id="312" w:name="_Toc139360889"/>
      <w:bookmarkStart w:id="313" w:name="_Toc139707610"/>
      <w:bookmarkStart w:id="314" w:name="_Toc139864827"/>
      <w:bookmarkStart w:id="315" w:name="_Toc140046282"/>
      <w:bookmarkStart w:id="316" w:name="_Toc140046357"/>
      <w:r>
        <w:rPr>
          <w:rStyle w:val="CharDivNo"/>
        </w:rPr>
        <w:t>Division 2</w:t>
      </w:r>
      <w:r>
        <w:rPr>
          <w:snapToGrid w:val="0"/>
        </w:rPr>
        <w:t> — </w:t>
      </w:r>
      <w:r>
        <w:rPr>
          <w:rStyle w:val="CharDivText"/>
        </w:rPr>
        <w:t>Entitlement</w:t>
      </w:r>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DivText"/>
        </w:rPr>
        <w:t xml:space="preserve"> </w:t>
      </w:r>
    </w:p>
    <w:p>
      <w:pPr>
        <w:pStyle w:val="Heading5"/>
        <w:spacing w:before="120"/>
        <w:rPr>
          <w:snapToGrid w:val="0"/>
        </w:rPr>
      </w:pPr>
      <w:bookmarkStart w:id="317" w:name="_Toc404133598"/>
      <w:bookmarkStart w:id="318" w:name="_Toc411910595"/>
      <w:bookmarkStart w:id="319" w:name="_Toc425059246"/>
      <w:bookmarkStart w:id="320" w:name="_Toc483724659"/>
      <w:bookmarkStart w:id="321" w:name="_Toc29092517"/>
      <w:bookmarkStart w:id="322" w:name="_Toc129078264"/>
      <w:bookmarkStart w:id="323" w:name="_Toc140046358"/>
      <w:r>
        <w:rPr>
          <w:rStyle w:val="CharSectno"/>
        </w:rPr>
        <w:t>27</w:t>
      </w:r>
      <w:r>
        <w:rPr>
          <w:snapToGrid w:val="0"/>
        </w:rPr>
        <w:t>.</w:t>
      </w:r>
      <w:r>
        <w:rPr>
          <w:snapToGrid w:val="0"/>
        </w:rPr>
        <w:tab/>
        <w:t>The concept of land “belonging” to a person</w:t>
      </w:r>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 </w:t>
      </w:r>
    </w:p>
    <w:p>
      <w:pPr>
        <w:pStyle w:val="Indenta"/>
        <w:rPr>
          <w:snapToGrid w:val="0"/>
        </w:rPr>
      </w:pPr>
      <w:r>
        <w:rPr>
          <w:snapToGrid w:val="0"/>
        </w:rPr>
        <w:tab/>
        <w:t>(a)</w:t>
      </w:r>
      <w:r>
        <w:rPr>
          <w:snapToGrid w:val="0"/>
        </w:rPr>
        <w:tab/>
        <w:t>occupies the land, or a part of it, as his or her ordinary place of residence; and</w:t>
      </w:r>
    </w:p>
    <w:p>
      <w:pPr>
        <w:pStyle w:val="Indenta"/>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pPr>
        <w:pStyle w:val="Subsection"/>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rPr>
          <w:snapToGrid w:val="0"/>
        </w:rPr>
      </w:pPr>
      <w:r>
        <w:rPr>
          <w:snapToGrid w:val="0"/>
        </w:rPr>
        <w:tab/>
        <w:t>(5)</w:t>
      </w:r>
      <w:r>
        <w:rPr>
          <w:snapToGrid w:val="0"/>
        </w:rPr>
        <w:tab/>
        <w:t>For the purpose of determining whether any land belongs to an applicant or a registered person liable to pay a prescribed charge on the land, where —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pPr>
      <w:r>
        <w:tab/>
        <w:t>(5a)</w:t>
      </w:r>
      <w:r>
        <w:tab/>
        <w:t xml:space="preserve">Where land is taken under section 30(2) to be wholly occupied as an ordinary place of residence of a person, and that person is not the sole holder of an estate or interest in the land, the administrative authority must — </w:t>
      </w:r>
    </w:p>
    <w:p>
      <w:pPr>
        <w:pStyle w:val="Indenta"/>
      </w:pPr>
      <w:r>
        <w:tab/>
        <w:t>(a)</w:t>
      </w:r>
      <w:r>
        <w:tab/>
        <w:t>determine any entitlement, and any rebate allowable, as if that person were the sole holder of an estate or interest in the land; and</w:t>
      </w:r>
    </w:p>
    <w:p>
      <w:pPr>
        <w:pStyle w:val="Indenta"/>
      </w:pPr>
      <w:r>
        <w:tab/>
        <w:t>(b)</w:t>
      </w:r>
      <w:r>
        <w:tab/>
        <w:t>apportion the rebate on the basis set out in the procedural manual.</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 xml:space="preserve">[Section 27 inserted by No. 25 of 1993 s.6; amended by No. 28 of 2003 s. 168; No. 31 of 2006 s. 33.] </w:t>
      </w:r>
    </w:p>
    <w:p>
      <w:pPr>
        <w:pStyle w:val="Heading5"/>
        <w:rPr>
          <w:snapToGrid w:val="0"/>
        </w:rPr>
      </w:pPr>
      <w:bookmarkStart w:id="324" w:name="_Toc404133599"/>
      <w:bookmarkStart w:id="325" w:name="_Toc411910596"/>
      <w:bookmarkStart w:id="326" w:name="_Toc425059247"/>
      <w:bookmarkStart w:id="327" w:name="_Toc483724660"/>
      <w:bookmarkStart w:id="328" w:name="_Toc29092518"/>
      <w:bookmarkStart w:id="329" w:name="_Toc129078265"/>
      <w:bookmarkStart w:id="330" w:name="_Toc140046359"/>
      <w:r>
        <w:rPr>
          <w:rStyle w:val="CharSectno"/>
        </w:rPr>
        <w:t>28</w:t>
      </w:r>
      <w:r>
        <w:rPr>
          <w:snapToGrid w:val="0"/>
        </w:rPr>
        <w:t>.</w:t>
      </w:r>
      <w:r>
        <w:rPr>
          <w:snapToGrid w:val="0"/>
        </w:rPr>
        <w:tab/>
        <w:t>Proportionate interests</w:t>
      </w:r>
      <w:bookmarkEnd w:id="324"/>
      <w:bookmarkEnd w:id="325"/>
      <w:bookmarkEnd w:id="326"/>
      <w:bookmarkEnd w:id="327"/>
      <w:bookmarkEnd w:id="328"/>
      <w:bookmarkEnd w:id="329"/>
      <w:bookmarkEnd w:id="330"/>
      <w:r>
        <w:rPr>
          <w:snapToGrid w:val="0"/>
        </w:rPr>
        <w:t xml:space="preserve"> </w:t>
      </w:r>
    </w:p>
    <w:p>
      <w:pPr>
        <w:pStyle w:val="Subsection"/>
        <w:keepNext/>
        <w:rPr>
          <w:snapToGrid w:val="0"/>
        </w:rPr>
      </w:pPr>
      <w:r>
        <w:rPr>
          <w:snapToGrid w:val="0"/>
        </w:rPr>
        <w:tab/>
        <w:t>(1)</w:t>
      </w:r>
      <w:r>
        <w:rPr>
          <w:snapToGrid w:val="0"/>
        </w:rPr>
        <w:tab/>
        <w:t>Where land is, for the purposes of this Act, treated as belonging to a number of persons —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administrative authority shall apportion any prescribed charge, and any rebate allowable, according to —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vertAlign w:val="superscript"/>
        </w:rPr>
        <w:t> 1</w:t>
      </w:r>
      <w:r>
        <w:rPr>
          <w:snapToGrid w:val="0"/>
        </w:rPr>
        <w:t>, any administrative authority allowed to an eligible person a proportionate rebate, that proportionate rebate shall be taken to have been authorised under this Act.</w:t>
      </w:r>
    </w:p>
    <w:p>
      <w:pPr>
        <w:pStyle w:val="Footnotesection"/>
      </w:pPr>
      <w:r>
        <w:tab/>
        <w:t xml:space="preserve">[Section 28 amended by No. 25 of 1993 s.7; No. 3 of 2001 s.8; No. 28 of 2003 s. 169; No. 9 of 2005 s. 10.] </w:t>
      </w:r>
    </w:p>
    <w:p>
      <w:pPr>
        <w:pStyle w:val="Heading5"/>
        <w:rPr>
          <w:snapToGrid w:val="0"/>
        </w:rPr>
      </w:pPr>
      <w:bookmarkStart w:id="331" w:name="_Toc404133600"/>
      <w:bookmarkStart w:id="332" w:name="_Toc411910597"/>
      <w:bookmarkStart w:id="333" w:name="_Toc425059248"/>
      <w:bookmarkStart w:id="334" w:name="_Toc483724661"/>
      <w:bookmarkStart w:id="335" w:name="_Toc29092519"/>
      <w:bookmarkStart w:id="336" w:name="_Toc129078266"/>
      <w:bookmarkStart w:id="337" w:name="_Toc140046360"/>
      <w:r>
        <w:rPr>
          <w:rStyle w:val="CharSectno"/>
        </w:rPr>
        <w:t>29</w:t>
      </w:r>
      <w:r>
        <w:rPr>
          <w:snapToGrid w:val="0"/>
        </w:rPr>
        <w:t>.</w:t>
      </w:r>
      <w:r>
        <w:rPr>
          <w:snapToGrid w:val="0"/>
        </w:rPr>
        <w:tab/>
        <w:t>Relevant interests</w:t>
      </w:r>
      <w:bookmarkEnd w:id="331"/>
      <w:bookmarkEnd w:id="332"/>
      <w:bookmarkEnd w:id="333"/>
      <w:bookmarkEnd w:id="334"/>
      <w:bookmarkEnd w:id="335"/>
      <w:bookmarkEnd w:id="336"/>
      <w:bookmarkEnd w:id="337"/>
      <w:r>
        <w:rPr>
          <w:snapToGrid w:val="0"/>
        </w:rPr>
        <w:t xml:space="preserve"> </w:t>
      </w:r>
    </w:p>
    <w:p>
      <w:pPr>
        <w:pStyle w:val="Subsection"/>
        <w:keepNext/>
        <w:rPr>
          <w:snapToGrid w:val="0"/>
        </w:rPr>
      </w:pPr>
      <w:r>
        <w:rPr>
          <w:snapToGrid w:val="0"/>
        </w:rPr>
        <w:tab/>
        <w:t>(1)</w:t>
      </w:r>
      <w:r>
        <w:rPr>
          <w:snapToGrid w:val="0"/>
        </w:rPr>
        <w:tab/>
        <w:t>Where an eligible person — </w:t>
      </w:r>
    </w:p>
    <w:p>
      <w:pPr>
        <w:pStyle w:val="Indenta"/>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w:t>
      </w:r>
    </w:p>
    <w:p>
      <w:pPr>
        <w:pStyle w:val="Indenta"/>
        <w:rPr>
          <w:snapToGrid w:val="0"/>
        </w:rPr>
      </w:pPr>
      <w:r>
        <w:rPr>
          <w:snapToGrid w:val="0"/>
        </w:rPr>
        <w:tab/>
        <w:t>(b)</w:t>
      </w:r>
      <w:r>
        <w:rPr>
          <w:snapToGrid w:val="0"/>
        </w:rPr>
        <w:tab/>
        <w:t>occupies land on which the person is and remains liable to pay prescribed charges, if that occupation occurs — </w:t>
      </w:r>
    </w:p>
    <w:p>
      <w:pPr>
        <w:pStyle w:val="Indenti"/>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rPr>
          <w:snapToGrid w:val="0"/>
        </w:rPr>
      </w:pPr>
      <w:r>
        <w:rPr>
          <w:snapToGrid w:val="0"/>
        </w:rPr>
        <w:tab/>
        <w:t>(ii)</w:t>
      </w:r>
      <w:r>
        <w:rPr>
          <w:snapToGrid w:val="0"/>
        </w:rPr>
        <w:tab/>
        <w:t>by reason that the eligible person, under that distribution — </w:t>
      </w:r>
    </w:p>
    <w:p>
      <w:pPr>
        <w:pStyle w:val="IndentI0"/>
        <w:rPr>
          <w:snapToGrid w:val="0"/>
        </w:rPr>
      </w:pPr>
      <w:r>
        <w:rPr>
          <w:snapToGrid w:val="0"/>
        </w:rPr>
        <w:tab/>
        <w:t>(A)</w:t>
      </w:r>
      <w:r>
        <w:rPr>
          <w:snapToGrid w:val="0"/>
        </w:rPr>
        <w:tab/>
        <w:t xml:space="preserve">as a beneficiary, has a prospective entitlement to the fee simple in that land; </w:t>
      </w:r>
    </w:p>
    <w:p>
      <w:pPr>
        <w:pStyle w:val="IndentI0"/>
        <w:rPr>
          <w:snapToGrid w:val="0"/>
        </w:rPr>
      </w:pPr>
      <w:r>
        <w:rPr>
          <w:snapToGrid w:val="0"/>
        </w:rPr>
        <w:tab/>
        <w:t>(B)</w:t>
      </w:r>
      <w:r>
        <w:rPr>
          <w:snapToGrid w:val="0"/>
        </w:rPr>
        <w:tab/>
        <w:t>is a life tenant, on whom is conferred the right to occupy the land; or</w:t>
      </w:r>
    </w:p>
    <w:p>
      <w:pPr>
        <w:pStyle w:val="IndentI0"/>
        <w:rPr>
          <w:snapToGrid w:val="0"/>
        </w:rPr>
      </w:pPr>
      <w:r>
        <w:tab/>
        <w:t>(C)</w:t>
      </w:r>
      <w:r>
        <w:tab/>
        <w:t>is entitled under the will of the deceased to occupy the land;</w:t>
      </w:r>
    </w:p>
    <w:p>
      <w:pPr>
        <w:pStyle w:val="Indenta"/>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w:t>
      </w:r>
    </w:p>
    <w:p>
      <w:pPr>
        <w:pStyle w:val="Indenta"/>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 </w:t>
      </w:r>
    </w:p>
    <w:p>
      <w:pPr>
        <w:pStyle w:val="Indenti"/>
        <w:rPr>
          <w:snapToGrid w:val="0"/>
        </w:rPr>
      </w:pPr>
      <w:r>
        <w:rPr>
          <w:snapToGrid w:val="0"/>
        </w:rPr>
        <w:tab/>
        <w:t>(i)</w:t>
      </w:r>
      <w:r>
        <w:rPr>
          <w:snapToGrid w:val="0"/>
        </w:rPr>
        <w:tab/>
        <w:t>before the coming into operation of this Act; or</w:t>
      </w:r>
    </w:p>
    <w:p>
      <w:pPr>
        <w:pStyle w:val="Indenti"/>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rPr>
          <w:snapToGrid w:val="0"/>
        </w:rPr>
      </w:pPr>
      <w:r>
        <w:rPr>
          <w:snapToGrid w:val="0"/>
        </w:rPr>
        <w:tab/>
      </w:r>
      <w:r>
        <w:rPr>
          <w:snapToGrid w:val="0"/>
        </w:rPr>
        <w:tab/>
        <w:t>that person has an interest in the land which is to be taken to be relevant for the purposes of this Act.</w:t>
      </w:r>
    </w:p>
    <w:p>
      <w:pPr>
        <w:pStyle w:val="Subsection"/>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 xml:space="preserve">[Section 29 amended by No. 25 of 1993 s.8; No. 22 of 1998 s.22.] </w:t>
      </w:r>
    </w:p>
    <w:p>
      <w:pPr>
        <w:pStyle w:val="Heading5"/>
      </w:pPr>
      <w:bookmarkStart w:id="338" w:name="_Toc129078267"/>
      <w:bookmarkStart w:id="339" w:name="_Toc140046361"/>
      <w:bookmarkStart w:id="340" w:name="_Toc404133601"/>
      <w:bookmarkStart w:id="341" w:name="_Toc411910598"/>
      <w:bookmarkStart w:id="342" w:name="_Toc425059249"/>
      <w:bookmarkStart w:id="343" w:name="_Toc483724662"/>
      <w:bookmarkStart w:id="344" w:name="_Toc29092520"/>
      <w:r>
        <w:rPr>
          <w:rStyle w:val="CharSectno"/>
        </w:rPr>
        <w:t>29A</w:t>
      </w:r>
      <w:r>
        <w:t>.</w:t>
      </w:r>
      <w:r>
        <w:tab/>
        <w:t>Relevant interest — resident of retirement village</w:t>
      </w:r>
      <w:bookmarkEnd w:id="338"/>
      <w:bookmarkEnd w:id="339"/>
    </w:p>
    <w:p>
      <w:pPr>
        <w:pStyle w:val="Subsection"/>
      </w:pPr>
      <w:r>
        <w:tab/>
        <w:t>(1)</w:t>
      </w:r>
      <w:r>
        <w:tab/>
        <w:t xml:space="preserve">In this section — </w:t>
      </w:r>
    </w:p>
    <w:p>
      <w:pPr>
        <w:pStyle w:val="Defstart"/>
      </w:pPr>
      <w:r>
        <w:rPr>
          <w:b/>
        </w:rPr>
        <w:tab/>
        <w:t>“</w:t>
      </w:r>
      <w:r>
        <w:rPr>
          <w:rStyle w:val="CharDefText"/>
        </w:rPr>
        <w:t>administering body</w:t>
      </w:r>
      <w:r>
        <w:rPr>
          <w:b/>
        </w:rPr>
        <w:t>”</w:t>
      </w:r>
      <w:r>
        <w:t xml:space="preserve">, in relation to a retirement village, has the meaning given to that term in the </w:t>
      </w:r>
      <w:r>
        <w:rPr>
          <w:i/>
        </w:rPr>
        <w:t>Retirement Villages Act 1992</w:t>
      </w:r>
      <w:r>
        <w:t>;</w:t>
      </w:r>
    </w:p>
    <w:p>
      <w:pPr>
        <w:pStyle w:val="Defstart"/>
      </w:pPr>
      <w:r>
        <w:rPr>
          <w:b/>
        </w:rPr>
        <w:tab/>
        <w:t>“</w:t>
      </w:r>
      <w:r>
        <w:rPr>
          <w:rStyle w:val="CharDefText"/>
        </w:rPr>
        <w:t>residence contract</w:t>
      </w:r>
      <w:r>
        <w:rPr>
          <w:b/>
        </w:rPr>
        <w:t>”</w:t>
      </w:r>
      <w:r>
        <w:t xml:space="preserve"> has the meaning given to that term in the </w:t>
      </w:r>
      <w:r>
        <w:rPr>
          <w:i/>
        </w:rPr>
        <w:t>Retirement Villages Act 1992</w:t>
      </w:r>
      <w:r>
        <w:t>;</w:t>
      </w:r>
    </w:p>
    <w:p>
      <w:pPr>
        <w:pStyle w:val="Defstart"/>
      </w:pPr>
      <w:r>
        <w:rPr>
          <w:b/>
        </w:rPr>
        <w:tab/>
        <w:t>“</w:t>
      </w:r>
      <w:r>
        <w:rPr>
          <w:rStyle w:val="CharDefText"/>
        </w:rPr>
        <w:t>resident</w:t>
      </w:r>
      <w:r>
        <w:rPr>
          <w:b/>
        </w:rPr>
        <w:t>”</w:t>
      </w:r>
      <w:r>
        <w:t xml:space="preserve">, in relation to a retirement village, has the meaning given to that term in the </w:t>
      </w:r>
      <w:r>
        <w:rPr>
          <w:i/>
        </w:rPr>
        <w:t>Retirement Villages Act 1992</w:t>
      </w:r>
      <w:r>
        <w:t>;</w:t>
      </w:r>
    </w:p>
    <w:p>
      <w:pPr>
        <w:pStyle w:val="Defstart"/>
      </w:pPr>
      <w:r>
        <w:rPr>
          <w:b/>
        </w:rPr>
        <w:tab/>
        <w:t>“</w:t>
      </w:r>
      <w:r>
        <w:rPr>
          <w:rStyle w:val="CharDefText"/>
        </w:rPr>
        <w:t>retirement village</w:t>
      </w:r>
      <w:r>
        <w:rPr>
          <w:b/>
        </w:rPr>
        <w:t>”</w:t>
      </w:r>
      <w:r>
        <w:t xml:space="preserve"> has the meaning given to that term in the </w:t>
      </w:r>
      <w:r>
        <w:rPr>
          <w:i/>
        </w:rPr>
        <w:t>Retirement Villages Act 1992.</w:t>
      </w:r>
    </w:p>
    <w:p>
      <w:pPr>
        <w:pStyle w:val="Subsection"/>
      </w:pPr>
      <w:r>
        <w:tab/>
        <w:t>(2)</w:t>
      </w:r>
      <w:r>
        <w:tab/>
        <w:t xml:space="preserve">Where an eligible person who occupies land as a resident of a retirement village —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pPr>
      <w:r>
        <w:tab/>
        <w:t>(4)</w:t>
      </w:r>
      <w:r>
        <w:tab/>
        <w:t>A prescribed charge arrangement may form part of a residence contract.</w:t>
      </w:r>
    </w:p>
    <w:p>
      <w:pPr>
        <w:pStyle w:val="Subsection"/>
      </w:pPr>
      <w:r>
        <w:tab/>
        <w:t>(5)</w:t>
      </w:r>
      <w:r>
        <w:tab/>
        <w:t xml:space="preserve">An eligible person is taken to have entered into a prescribed charge arrangement for the purposes of this section if the eligible person —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 by No. 9 of 2005 s. 11.]</w:t>
      </w:r>
    </w:p>
    <w:p>
      <w:pPr>
        <w:pStyle w:val="Heading5"/>
      </w:pPr>
      <w:bookmarkStart w:id="345" w:name="_Toc129078268"/>
      <w:bookmarkStart w:id="346" w:name="_Toc140046362"/>
      <w:r>
        <w:rPr>
          <w:rStyle w:val="CharSectno"/>
        </w:rPr>
        <w:t>29B</w:t>
      </w:r>
      <w:r>
        <w:t>.</w:t>
      </w:r>
      <w:r>
        <w:tab/>
        <w:t>Relevant interest — owner</w:t>
      </w:r>
      <w:r>
        <w:noBreakHyphen/>
        <w:t>occupier of caravan or park home</w:t>
      </w:r>
      <w:bookmarkEnd w:id="345"/>
      <w:bookmarkEnd w:id="346"/>
      <w:r>
        <w:t xml:space="preserve"> </w:t>
      </w:r>
    </w:p>
    <w:p>
      <w:pPr>
        <w:pStyle w:val="Subsection"/>
      </w:pPr>
      <w:r>
        <w:tab/>
        <w:t>(1)</w:t>
      </w:r>
      <w:r>
        <w:tab/>
        <w:t xml:space="preserve">In this section — </w:t>
      </w:r>
    </w:p>
    <w:p>
      <w:pPr>
        <w:pStyle w:val="Defstart"/>
      </w:pPr>
      <w:r>
        <w:rPr>
          <w:b/>
        </w:rPr>
        <w:tab/>
        <w:t>“</w:t>
      </w:r>
      <w:r>
        <w:rPr>
          <w:rStyle w:val="CharDefText"/>
        </w:rPr>
        <w:t>caravan</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caravan park</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owner</w:t>
      </w:r>
      <w:r>
        <w:rPr>
          <w:b/>
        </w:rPr>
        <w:t>”</w:t>
      </w:r>
      <w:r>
        <w:t xml:space="preserve">, in relation to land, has the meaning given to that term in the </w:t>
      </w:r>
      <w:r>
        <w:rPr>
          <w:i/>
        </w:rPr>
        <w:t>Residential Tenancies Act 1987</w:t>
      </w:r>
      <w:r>
        <w:t>;</w:t>
      </w:r>
    </w:p>
    <w:p>
      <w:pPr>
        <w:pStyle w:val="Defstart"/>
      </w:pPr>
      <w:r>
        <w:rPr>
          <w:b/>
        </w:rPr>
        <w:tab/>
        <w:t>“</w:t>
      </w:r>
      <w:r>
        <w:rPr>
          <w:rStyle w:val="CharDefText"/>
        </w:rPr>
        <w:t>park home</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residential tenancy agreement</w:t>
      </w:r>
      <w:r>
        <w:rPr>
          <w:b/>
        </w:rPr>
        <w:t>”</w:t>
      </w:r>
      <w:r>
        <w:t xml:space="preserve"> has the meaning given to that term in the </w:t>
      </w:r>
      <w:r>
        <w:rPr>
          <w:i/>
        </w:rPr>
        <w:t>Residential Tenancies Act 1987</w:t>
      </w:r>
      <w:r>
        <w:t xml:space="preserve">; </w:t>
      </w:r>
    </w:p>
    <w:p>
      <w:pPr>
        <w:pStyle w:val="Defstart"/>
      </w:pPr>
      <w:r>
        <w:rPr>
          <w:b/>
        </w:rPr>
        <w:tab/>
        <w:t>“</w:t>
      </w:r>
      <w:r>
        <w:rPr>
          <w:rStyle w:val="CharDefText"/>
        </w:rPr>
        <w:t>site</w:t>
      </w:r>
      <w:r>
        <w:rPr>
          <w:b/>
        </w:rPr>
        <w:t>”</w:t>
      </w:r>
      <w:r>
        <w:t xml:space="preserve"> has the meaning given to that term in the </w:t>
      </w:r>
      <w:r>
        <w:rPr>
          <w:i/>
        </w:rPr>
        <w:t>Caravan Parks and Camping Grounds Act 1995</w:t>
      </w:r>
      <w:r>
        <w:t>.</w:t>
      </w:r>
    </w:p>
    <w:p>
      <w:pPr>
        <w:pStyle w:val="Subsection"/>
      </w:pPr>
      <w:r>
        <w:tab/>
        <w:t>(2)</w:t>
      </w:r>
      <w:r>
        <w:tab/>
        <w:t xml:space="preserve">Where an eligible person who occupies a site on land in a caravan park —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owner of land in a caravan park to pay, either directly or indirectly, a prescribed charge on the land occupied by the person as an owner</w:t>
      </w:r>
      <w:r>
        <w:noBreakHyphen/>
        <w:t>occupier.</w:t>
      </w:r>
    </w:p>
    <w:p>
      <w:pPr>
        <w:pStyle w:val="Subsection"/>
      </w:pPr>
      <w:r>
        <w:tab/>
        <w:t>(4)</w:t>
      </w:r>
      <w:r>
        <w:tab/>
        <w:t xml:space="preserve">An eligible person is taken to have entered into a prescribed charge arrangement for the purposes of this section if the eligible person —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 xml:space="preserve">occupier for the purposes of this section if — </w:t>
      </w:r>
    </w:p>
    <w:p>
      <w:pPr>
        <w:pStyle w:val="Indenta"/>
      </w:pPr>
      <w:r>
        <w:tab/>
        <w:t>(a)</w:t>
      </w:r>
      <w:r>
        <w:tab/>
        <w:t xml:space="preserve">the eligible person — </w:t>
      </w:r>
    </w:p>
    <w:p>
      <w:pPr>
        <w:pStyle w:val="Indenti"/>
      </w:pPr>
      <w:r>
        <w:tab/>
        <w:t>(i)</w:t>
      </w:r>
      <w:r>
        <w:tab/>
        <w:t>is the owner of a caravan or park home situated on the site in a caravan park; and</w:t>
      </w:r>
    </w:p>
    <w:p>
      <w:pPr>
        <w:pStyle w:val="Indenti"/>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pPr>
      <w:r>
        <w:tab/>
        <w:t>(b)</w:t>
      </w:r>
      <w:r>
        <w:tab/>
        <w:t xml:space="preserve">the eligible person —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29B inserted by No. 9 of 2005 s. 11.]</w:t>
      </w:r>
    </w:p>
    <w:p>
      <w:pPr>
        <w:pStyle w:val="Heading5"/>
        <w:spacing w:before="120"/>
        <w:rPr>
          <w:snapToGrid w:val="0"/>
        </w:rPr>
      </w:pPr>
      <w:bookmarkStart w:id="347" w:name="_Toc129078269"/>
      <w:bookmarkStart w:id="348" w:name="_Toc140046363"/>
      <w:r>
        <w:rPr>
          <w:rStyle w:val="CharSectno"/>
        </w:rPr>
        <w:t>30</w:t>
      </w:r>
      <w:r>
        <w:rPr>
          <w:snapToGrid w:val="0"/>
        </w:rPr>
        <w:t>.</w:t>
      </w:r>
      <w:r>
        <w:rPr>
          <w:snapToGrid w:val="0"/>
        </w:rPr>
        <w:tab/>
        <w:t>Ordinary place of residence, not in actual occupation</w:t>
      </w:r>
      <w:bookmarkEnd w:id="340"/>
      <w:bookmarkEnd w:id="341"/>
      <w:bookmarkEnd w:id="342"/>
      <w:bookmarkEnd w:id="343"/>
      <w:bookmarkEnd w:id="344"/>
      <w:bookmarkEnd w:id="347"/>
      <w:bookmarkEnd w:id="348"/>
      <w:r>
        <w:rPr>
          <w:snapToGrid w:val="0"/>
        </w:rPr>
        <w:t xml:space="preserve"> </w:t>
      </w:r>
    </w:p>
    <w:p>
      <w:pPr>
        <w:pStyle w:val="Subsection"/>
        <w:spacing w:before="80"/>
        <w:rPr>
          <w:snapToGrid w:val="0"/>
        </w:rPr>
      </w:pPr>
      <w:r>
        <w:rPr>
          <w:snapToGrid w:val="0"/>
        </w:rPr>
        <w:tab/>
        <w:t>(1)</w:t>
      </w:r>
      <w:r>
        <w:rPr>
          <w:snapToGrid w:val="0"/>
        </w:rPr>
        <w:tab/>
        <w:t>Notwithstanding that the person concerned is not for the time being resident there, land shall be deemed to be the ordinary place of residence of that person if — </w:t>
      </w:r>
    </w:p>
    <w:p>
      <w:pPr>
        <w:pStyle w:val="Indenta"/>
        <w:rPr>
          <w:snapToGrid w:val="0"/>
        </w:rPr>
      </w:pPr>
      <w:r>
        <w:rPr>
          <w:snapToGrid w:val="0"/>
        </w:rPr>
        <w:tab/>
        <w:t>(a)</w:t>
      </w:r>
      <w:r>
        <w:rPr>
          <w:snapToGrid w:val="0"/>
        </w:rPr>
        <w:tab/>
        <w:t>the land belongs to that person, and was formerly the ordinary place of residence of that person;</w:t>
      </w:r>
    </w:p>
    <w:p>
      <w:pPr>
        <w:pStyle w:val="Indenta"/>
        <w:rPr>
          <w:snapToGrid w:val="0"/>
        </w:rPr>
      </w:pPr>
      <w:r>
        <w:rPr>
          <w:snapToGrid w:val="0"/>
        </w:rPr>
        <w:tab/>
        <w:t>(b)</w:t>
      </w:r>
      <w:r>
        <w:rPr>
          <w:snapToGrid w:val="0"/>
        </w:rPr>
        <w:tab/>
        <w:t>furniture, household goods or personal effects of that person remain in the residence;</w:t>
      </w:r>
    </w:p>
    <w:p>
      <w:pPr>
        <w:pStyle w:val="Indenta"/>
        <w:rPr>
          <w:snapToGrid w:val="0"/>
        </w:rPr>
      </w:pPr>
      <w:r>
        <w:rPr>
          <w:snapToGrid w:val="0"/>
        </w:rPr>
        <w:tab/>
        <w:t>(c)</w:t>
      </w:r>
      <w:r>
        <w:rPr>
          <w:snapToGrid w:val="0"/>
        </w:rPr>
        <w:tab/>
        <w:t>the land is — </w:t>
      </w:r>
    </w:p>
    <w:p>
      <w:pPr>
        <w:pStyle w:val="Indenti"/>
        <w:rPr>
          <w:snapToGrid w:val="0"/>
        </w:rPr>
      </w:pPr>
      <w:r>
        <w:rPr>
          <w:snapToGrid w:val="0"/>
        </w:rPr>
        <w:tab/>
        <w:t>(i)</w:t>
      </w:r>
      <w:r>
        <w:rPr>
          <w:snapToGrid w:val="0"/>
        </w:rPr>
        <w:tab/>
        <w:t>unoccupied;</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Subsection"/>
      </w:pPr>
      <w:bookmarkStart w:id="349" w:name="_Toc404133602"/>
      <w:bookmarkStart w:id="350" w:name="_Toc411910599"/>
      <w:r>
        <w:tab/>
        <w:t>(2)</w:t>
      </w:r>
      <w:r>
        <w:tab/>
        <w:t xml:space="preserve">For the purposes of this Act, other than section 23(5)(b), land is to be taken to be wholly occupied as an ordinary place of residence of a person, despite the person not being resident there, if the person — </w:t>
      </w:r>
    </w:p>
    <w:p>
      <w:pPr>
        <w:pStyle w:val="Indenta"/>
      </w:pPr>
      <w:r>
        <w:tab/>
        <w:t>(a)</w:t>
      </w:r>
      <w:r>
        <w:tab/>
        <w:t>is eligible under section 23(5) to apply to have their entitlement as regards the land registered; and</w:t>
      </w:r>
    </w:p>
    <w:p>
      <w:pPr>
        <w:pStyle w:val="Indenta"/>
      </w:pPr>
      <w:r>
        <w:tab/>
        <w:t>(b)</w:t>
      </w:r>
      <w:r>
        <w:tab/>
        <w:t>is a registered person as regards that land on the basis of eligibility under section 23(5); and</w:t>
      </w:r>
    </w:p>
    <w:p>
      <w:pPr>
        <w:pStyle w:val="Indenta"/>
      </w:pPr>
      <w:r>
        <w:tab/>
        <w:t>(c)</w:t>
      </w:r>
      <w:r>
        <w:tab/>
        <w:t>has not for the time being any other entitlement registered as regards that land.</w:t>
      </w:r>
    </w:p>
    <w:p>
      <w:pPr>
        <w:pStyle w:val="Footnotesection"/>
      </w:pPr>
      <w:r>
        <w:tab/>
        <w:t>[Section 30 amended by No. 22 of 1998 s. 23; No. 31 of 2006 s. 34.]</w:t>
      </w:r>
    </w:p>
    <w:p>
      <w:pPr>
        <w:pStyle w:val="Heading5"/>
        <w:rPr>
          <w:snapToGrid w:val="0"/>
        </w:rPr>
      </w:pPr>
      <w:bookmarkStart w:id="351" w:name="_Toc425059250"/>
      <w:bookmarkStart w:id="352" w:name="_Toc483724663"/>
      <w:bookmarkStart w:id="353" w:name="_Toc29092521"/>
      <w:bookmarkStart w:id="354" w:name="_Toc129078270"/>
      <w:bookmarkStart w:id="355" w:name="_Toc140046364"/>
      <w:r>
        <w:rPr>
          <w:rStyle w:val="CharSectno"/>
        </w:rPr>
        <w:t>31</w:t>
      </w:r>
      <w:r>
        <w:rPr>
          <w:snapToGrid w:val="0"/>
        </w:rPr>
        <w:t>.</w:t>
      </w:r>
      <w:r>
        <w:rPr>
          <w:snapToGrid w:val="0"/>
        </w:rPr>
        <w:tab/>
        <w:t>Certain cases of former joint occupation</w:t>
      </w:r>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spacing w:before="80"/>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spacing w:before="80"/>
        <w:rPr>
          <w:snapToGrid w:val="0"/>
        </w:rPr>
      </w:pPr>
      <w:r>
        <w:rPr>
          <w:snapToGrid w:val="0"/>
        </w:rPr>
        <w:tab/>
        <w:t>(3)</w:t>
      </w:r>
      <w:r>
        <w:rPr>
          <w:snapToGrid w:val="0"/>
        </w:rPr>
        <w:tab/>
        <w:t>A rebate allowable under subsection (2) in respect of a subsequent charged period shall be apportioned — </w:t>
      </w:r>
    </w:p>
    <w:p>
      <w:pPr>
        <w:pStyle w:val="Indenta"/>
      </w:pPr>
      <w:r>
        <w:tab/>
        <w:t>(a)</w:t>
      </w:r>
      <w:r>
        <w:tab/>
        <w:t xml:space="preserve">where an order — </w:t>
      </w:r>
    </w:p>
    <w:p>
      <w:pPr>
        <w:pStyle w:val="Indenti"/>
      </w:pPr>
      <w:r>
        <w:tab/>
        <w:t>(i)</w:t>
      </w:r>
      <w:r>
        <w:tab/>
        <w:t xml:space="preserve">of a court of summary jurisdiction, made under the </w:t>
      </w:r>
      <w:r>
        <w:rPr>
          <w:i/>
        </w:rPr>
        <w:t>Family Court Act 1997</w:t>
      </w:r>
      <w:r>
        <w:t>;</w:t>
      </w:r>
    </w:p>
    <w:p>
      <w:pPr>
        <w:pStyle w:val="Indenti"/>
      </w:pPr>
      <w:r>
        <w:tab/>
        <w:t>(ii)</w:t>
      </w:r>
      <w:r>
        <w:tab/>
        <w:t>of the Family Court of Western Australia;</w:t>
      </w:r>
    </w:p>
    <w:p>
      <w:pPr>
        <w:pStyle w:val="Indenti"/>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w:t>
      </w:r>
    </w:p>
    <w:p>
      <w:pPr>
        <w:pStyle w:val="Indenta"/>
      </w:pPr>
      <w:r>
        <w:tab/>
        <w:t>(aa)</w:t>
      </w:r>
      <w:r>
        <w:tab/>
        <w:t xml:space="preserve">where — </w:t>
      </w:r>
    </w:p>
    <w:p>
      <w:pPr>
        <w:pStyle w:val="Indenti"/>
      </w:pPr>
      <w:r>
        <w:tab/>
        <w:t>(i)</w:t>
      </w:r>
      <w:r>
        <w:tab/>
        <w:t xml:space="preserve">a financial agreement made under section 90B, 90C or 90D of the </w:t>
      </w:r>
      <w:r>
        <w:rPr>
          <w:i/>
        </w:rPr>
        <w:t>Family Law Act 1975</w:t>
      </w:r>
      <w:r>
        <w:t xml:space="preserve"> of the Commonwealth;</w:t>
      </w:r>
    </w:p>
    <w:p>
      <w:pPr>
        <w:pStyle w:val="Indenti"/>
      </w:pPr>
      <w:r>
        <w:tab/>
        <w:t>(ii)</w:t>
      </w:r>
      <w:r>
        <w:tab/>
        <w:t xml:space="preserve">a financial agreement made under section 205ZN, 205ZO or 205ZP of the </w:t>
      </w:r>
      <w:r>
        <w:rPr>
          <w:i/>
        </w:rPr>
        <w:t>Family Court Act 1997</w:t>
      </w:r>
      <w:r>
        <w:t>; or</w:t>
      </w:r>
    </w:p>
    <w:p>
      <w:pPr>
        <w:pStyle w:val="Indenti"/>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pPr>
      <w:r>
        <w:tab/>
        <w:t xml:space="preserve">[Section 31 amended by No. 25 of 1993 s.9; No. 3 of 2001 s.9; No. 28 of 2003 s. 170; No. 9 of 2005 s. 12.] </w:t>
      </w:r>
    </w:p>
    <w:p>
      <w:pPr>
        <w:pStyle w:val="Heading3"/>
        <w:rPr>
          <w:snapToGrid w:val="0"/>
        </w:rPr>
      </w:pPr>
      <w:bookmarkStart w:id="356" w:name="_Toc86554976"/>
      <w:bookmarkStart w:id="357" w:name="_Toc96997119"/>
      <w:bookmarkStart w:id="358" w:name="_Toc106163556"/>
      <w:bookmarkStart w:id="359" w:name="_Toc108838517"/>
      <w:bookmarkStart w:id="360" w:name="_Toc108843383"/>
      <w:bookmarkStart w:id="361" w:name="_Toc119983265"/>
      <w:bookmarkStart w:id="362" w:name="_Toc128477246"/>
      <w:bookmarkStart w:id="363" w:name="_Toc129078271"/>
      <w:bookmarkStart w:id="364" w:name="_Toc139360897"/>
      <w:bookmarkStart w:id="365" w:name="_Toc139707618"/>
      <w:bookmarkStart w:id="366" w:name="_Toc139864835"/>
      <w:bookmarkStart w:id="367" w:name="_Toc140046290"/>
      <w:bookmarkStart w:id="368" w:name="_Toc140046365"/>
      <w:r>
        <w:rPr>
          <w:rStyle w:val="CharDivNo"/>
        </w:rPr>
        <w:t>Division 3</w:t>
      </w:r>
      <w:r>
        <w:rPr>
          <w:snapToGrid w:val="0"/>
        </w:rPr>
        <w:t> — </w:t>
      </w:r>
      <w:r>
        <w:rPr>
          <w:rStyle w:val="CharDivText"/>
        </w:rPr>
        <w:t>The registration process</w:t>
      </w:r>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DivText"/>
        </w:rPr>
        <w:t xml:space="preserve"> </w:t>
      </w:r>
    </w:p>
    <w:p>
      <w:pPr>
        <w:pStyle w:val="Heading5"/>
        <w:rPr>
          <w:snapToGrid w:val="0"/>
        </w:rPr>
      </w:pPr>
      <w:bookmarkStart w:id="369" w:name="_Toc404133603"/>
      <w:bookmarkStart w:id="370" w:name="_Toc411910600"/>
      <w:bookmarkStart w:id="371" w:name="_Toc425059251"/>
      <w:bookmarkStart w:id="372" w:name="_Toc483724664"/>
      <w:bookmarkStart w:id="373" w:name="_Toc29092522"/>
      <w:bookmarkStart w:id="374" w:name="_Toc129078272"/>
      <w:bookmarkStart w:id="375" w:name="_Toc140046366"/>
      <w:r>
        <w:rPr>
          <w:rStyle w:val="CharSectno"/>
        </w:rPr>
        <w:t>32</w:t>
      </w:r>
      <w:r>
        <w:rPr>
          <w:snapToGrid w:val="0"/>
        </w:rPr>
        <w:t>.</w:t>
      </w:r>
      <w:r>
        <w:rPr>
          <w:snapToGrid w:val="0"/>
        </w:rPr>
        <w:tab/>
        <w:t>Registration</w:t>
      </w:r>
      <w:bookmarkEnd w:id="369"/>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 </w:t>
      </w:r>
    </w:p>
    <w:p>
      <w:pPr>
        <w:pStyle w:val="Indenta"/>
        <w:rPr>
          <w:snapToGrid w:val="0"/>
        </w:rPr>
      </w:pPr>
      <w:r>
        <w:rPr>
          <w:snapToGrid w:val="0"/>
        </w:rPr>
        <w:tab/>
        <w:t>(a)</w:t>
      </w:r>
      <w:r>
        <w:rPr>
          <w:snapToGrid w:val="0"/>
        </w:rPr>
        <w:tab/>
        <w:t xml:space="preserve">make a written application substantially in </w:t>
      </w:r>
      <w:r>
        <w:t>the form specified in the procedural manual</w:t>
      </w:r>
      <w:r>
        <w:rPr>
          <w:snapToGrid w:val="0"/>
        </w:rPr>
        <w:t xml:space="preserve"> to the administrative authority; and</w:t>
      </w:r>
    </w:p>
    <w:p>
      <w:pPr>
        <w:pStyle w:val="Indenta"/>
        <w:rPr>
          <w:snapToGrid w:val="0"/>
        </w:rPr>
      </w:pPr>
      <w:r>
        <w:rPr>
          <w:snapToGrid w:val="0"/>
        </w:rPr>
        <w:tab/>
        <w:t>(b)</w:t>
      </w:r>
      <w:r>
        <w:rPr>
          <w:snapToGrid w:val="0"/>
        </w:rPr>
        <w:tab/>
        <w:t>furnish as accurately as practicable such information as is required to be given on the form or subsequently by the administrative authority.</w:t>
      </w:r>
    </w:p>
    <w:p>
      <w:pPr>
        <w:pStyle w:val="Subsection"/>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pPr>
      <w:r>
        <w:tab/>
        <w:t>(1b)</w:t>
      </w:r>
      <w:r>
        <w:tab/>
        <w:t>An applicant under subsection (1) may, in the application, authorise the administrative authority to whom the application is made to give a copy of the application to another administrative authority specified in the application.</w:t>
      </w:r>
    </w:p>
    <w:p>
      <w:pPr>
        <w:pStyle w:val="Subsection"/>
      </w:pPr>
      <w:r>
        <w:tab/>
        <w:t>(1c)</w:t>
      </w:r>
      <w:r>
        <w:tab/>
        <w:t>If a copy of an application that includes an authorisation as mentioned in subsection (1b) is given to an administrative authority in accordance with the authorisation, the copy is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rPr>
          <w:snapToGrid w:val="0"/>
        </w:rPr>
      </w:pPr>
      <w:r>
        <w:rPr>
          <w:snapToGrid w:val="0"/>
        </w:rPr>
        <w:tab/>
        <w:t>(3)</w:t>
      </w:r>
      <w:r>
        <w:rPr>
          <w:snapToGrid w:val="0"/>
        </w:rPr>
        <w:tab/>
        <w:t>Subject to subsection (4), an administrative authority upon — </w:t>
      </w:r>
    </w:p>
    <w:p>
      <w:pPr>
        <w:pStyle w:val="Indenta"/>
        <w:rPr>
          <w:snapToGrid w:val="0"/>
        </w:rPr>
      </w:pPr>
      <w:r>
        <w:rPr>
          <w:snapToGrid w:val="0"/>
        </w:rPr>
        <w:tab/>
        <w:t>(a)</w:t>
      </w:r>
      <w:r>
        <w:rPr>
          <w:snapToGrid w:val="0"/>
        </w:rPr>
        <w:tab/>
        <w:t>receiving an application for registration made in accordance with this section; and</w:t>
      </w:r>
    </w:p>
    <w:p>
      <w:pPr>
        <w:pStyle w:val="Indenta"/>
        <w:rPr>
          <w:snapToGrid w:val="0"/>
        </w:rPr>
      </w:pPr>
      <w:r>
        <w:rPr>
          <w:snapToGrid w:val="0"/>
        </w:rPr>
        <w:tab/>
        <w:t>(b)</w:t>
      </w:r>
      <w:r>
        <w:rPr>
          <w:snapToGrid w:val="0"/>
        </w:rPr>
        <w:tab/>
        <w:t>being satisfied — </w:t>
      </w:r>
    </w:p>
    <w:p>
      <w:pPr>
        <w:pStyle w:val="Indenti"/>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(4a)</w:t>
      </w:r>
      <w:r>
        <w:tab/>
        <w:t>Subsection (4) does not apply in relation to land registered for a person on the basis of eligibility under section 23(5).</w:t>
      </w:r>
    </w:p>
    <w:p>
      <w:pPr>
        <w:pStyle w:val="Subsection"/>
      </w:pPr>
      <w:r>
        <w:tab/>
        <w:t>(5)</w:t>
      </w:r>
      <w:r>
        <w:tab/>
        <w:t>The determination of the entitlement of an applicant shall be made on the facts relevant to the applicant as at the commencement of the rating year.</w:t>
      </w:r>
    </w:p>
    <w:p>
      <w:pPr>
        <w:pStyle w:val="Subsection"/>
        <w:spacing w:before="80"/>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 xml:space="preserve">[Section 32 amended by No. 25 of 1993 s.10; No. 3 of 2001 s.10; No. 42 of 2002 s. 33(1); No. 9 of 2005 s. 13; No. 31 of 2006 s. 35.] </w:t>
      </w:r>
    </w:p>
    <w:p>
      <w:pPr>
        <w:pStyle w:val="Heading5"/>
        <w:spacing w:before="120"/>
        <w:rPr>
          <w:snapToGrid w:val="0"/>
        </w:rPr>
      </w:pPr>
      <w:bookmarkStart w:id="376" w:name="_Toc404133604"/>
      <w:bookmarkStart w:id="377" w:name="_Toc411910601"/>
      <w:bookmarkStart w:id="378" w:name="_Toc425059252"/>
      <w:bookmarkStart w:id="379" w:name="_Toc483724665"/>
      <w:bookmarkStart w:id="380" w:name="_Toc29092523"/>
      <w:bookmarkStart w:id="381" w:name="_Toc129078273"/>
      <w:bookmarkStart w:id="382" w:name="_Toc140046367"/>
      <w:r>
        <w:rPr>
          <w:rStyle w:val="CharSectno"/>
        </w:rPr>
        <w:t>33</w:t>
      </w:r>
      <w:r>
        <w:rPr>
          <w:snapToGrid w:val="0"/>
        </w:rPr>
        <w:t>.</w:t>
      </w:r>
      <w:r>
        <w:rPr>
          <w:snapToGrid w:val="0"/>
        </w:rPr>
        <w:tab/>
        <w:t>Effect of registration</w:t>
      </w:r>
      <w:bookmarkEnd w:id="376"/>
      <w:bookmarkEnd w:id="377"/>
      <w:bookmarkEnd w:id="378"/>
      <w:bookmarkEnd w:id="379"/>
      <w:bookmarkEnd w:id="380"/>
      <w:bookmarkEnd w:id="381"/>
      <w:bookmarkEnd w:id="382"/>
      <w:r>
        <w:rPr>
          <w:snapToGrid w:val="0"/>
        </w:rPr>
        <w:t xml:space="preserve"> </w:t>
      </w:r>
    </w:p>
    <w:p>
      <w:pPr>
        <w:pStyle w:val="Subsection"/>
        <w:spacing w:before="80"/>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 </w:t>
      </w:r>
    </w:p>
    <w:p>
      <w:pPr>
        <w:pStyle w:val="Indenta"/>
        <w:rPr>
          <w:snapToGrid w:val="0"/>
        </w:rPr>
      </w:pPr>
      <w:r>
        <w:rPr>
          <w:snapToGrid w:val="0"/>
        </w:rPr>
        <w:tab/>
        <w:t>(a)</w:t>
      </w:r>
      <w:r>
        <w:rPr>
          <w:snapToGrid w:val="0"/>
        </w:rPr>
        <w:tab/>
        <w:t>to pay a rebated amount; or</w:t>
      </w:r>
    </w:p>
    <w:p>
      <w:pPr>
        <w:pStyle w:val="Indenta"/>
        <w:rPr>
          <w:snapToGrid w:val="0"/>
        </w:rPr>
      </w:pPr>
      <w:r>
        <w:rPr>
          <w:snapToGrid w:val="0"/>
        </w:rPr>
        <w:tab/>
        <w:t>(b)</w:t>
      </w:r>
      <w:r>
        <w:rPr>
          <w:snapToGrid w:val="0"/>
        </w:rPr>
        <w:tab/>
        <w:t>to defer payment,</w:t>
      </w:r>
    </w:p>
    <w:p>
      <w:pPr>
        <w:pStyle w:val="Subsection"/>
        <w:spacing w:before="80"/>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pPr>
      <w:r>
        <w:tab/>
        <w:t>(1a)</w:t>
      </w:r>
      <w:r>
        <w:tab/>
        <w:t>Where as regards any land an entitlement is registered in relation to any kind of prescribed charge on that land on the basis that a person holds a relevant interest in land of a kind referred to in section 29A or 29B,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spacing w:before="80"/>
        <w:rPr>
          <w:snapToGrid w:val="0"/>
        </w:rPr>
      </w:pPr>
      <w:r>
        <w:rPr>
          <w:snapToGrid w:val="0"/>
        </w:rPr>
        <w:tab/>
        <w:t>(2)</w:t>
      </w:r>
      <w:r>
        <w:rPr>
          <w:snapToGrid w:val="0"/>
        </w:rPr>
        <w:tab/>
        <w:t>Where in relation to any charged period an entitlement to land is registered, effect shall be given by the administrative authority to any rebate or deferment allowable for that charged period as though the entitlement remained that of the registered person, notwithstanding that during the charged period — </w:t>
      </w:r>
    </w:p>
    <w:p>
      <w:pPr>
        <w:pStyle w:val="Indenta"/>
        <w:rPr>
          <w:snapToGrid w:val="0"/>
        </w:rPr>
      </w:pPr>
      <w:r>
        <w:rPr>
          <w:snapToGrid w:val="0"/>
        </w:rPr>
        <w:tab/>
        <w:t>(a)</w:t>
      </w:r>
      <w:r>
        <w:rPr>
          <w:snapToGrid w:val="0"/>
        </w:rPr>
        <w:tab/>
        <w:t>the registered person dies, or ceases to be an eligible person; or</w:t>
      </w:r>
    </w:p>
    <w:p>
      <w:pPr>
        <w:pStyle w:val="Indenta"/>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 xml:space="preserve">Rates and Charges (Rebates and Deferments) Amendment Act 1993 </w:t>
      </w:r>
      <w:r>
        <w:rPr>
          <w:snapToGrid w:val="0"/>
          <w:vertAlign w:val="superscript"/>
        </w:rPr>
        <w:t>1</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spacing w:before="80"/>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spacing w:before="80"/>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 xml:space="preserve">[Section 33 amended by No. 25 of 1993 s.11; No. 14 of 1996 s.4; No. 3 of 2001 s.11; No. 9 of 2005 s. 14.] </w:t>
      </w:r>
    </w:p>
    <w:p>
      <w:pPr>
        <w:pStyle w:val="Ednotesection"/>
        <w:rPr>
          <w:snapToGrid/>
        </w:rPr>
      </w:pPr>
      <w:bookmarkStart w:id="383" w:name="_Toc404133606"/>
      <w:bookmarkStart w:id="384" w:name="_Toc411910603"/>
      <w:bookmarkStart w:id="385" w:name="_Toc425059254"/>
      <w:bookmarkStart w:id="386" w:name="_Toc483724667"/>
      <w:r>
        <w:rPr>
          <w:snapToGrid/>
        </w:rPr>
        <w:t>[</w:t>
      </w:r>
      <w:r>
        <w:rPr>
          <w:b/>
          <w:snapToGrid/>
        </w:rPr>
        <w:t>34.</w:t>
      </w:r>
      <w:r>
        <w:rPr>
          <w:snapToGrid/>
        </w:rPr>
        <w:tab/>
        <w:t>Repealed by No. 3 of 2001 s.12.]</w:t>
      </w:r>
    </w:p>
    <w:p>
      <w:pPr>
        <w:pStyle w:val="Heading5"/>
        <w:rPr>
          <w:snapToGrid w:val="0"/>
        </w:rPr>
      </w:pPr>
      <w:bookmarkStart w:id="387" w:name="_Toc29092524"/>
      <w:bookmarkStart w:id="388" w:name="_Toc129078274"/>
      <w:bookmarkStart w:id="389" w:name="_Toc140046368"/>
      <w:r>
        <w:rPr>
          <w:rStyle w:val="CharSectno"/>
        </w:rPr>
        <w:t>35</w:t>
      </w:r>
      <w:r>
        <w:rPr>
          <w:snapToGrid w:val="0"/>
        </w:rPr>
        <w:t>.</w:t>
      </w:r>
      <w:r>
        <w:rPr>
          <w:snapToGrid w:val="0"/>
        </w:rPr>
        <w:tab/>
        <w:t>Change in circumstances of registered person</w:t>
      </w:r>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Where the entitlement of a person as regards any land is registered, if — </w:t>
      </w:r>
    </w:p>
    <w:p>
      <w:pPr>
        <w:pStyle w:val="Indenta"/>
        <w:rPr>
          <w:snapToGrid w:val="0"/>
        </w:rPr>
      </w:pPr>
      <w:r>
        <w:rPr>
          <w:snapToGrid w:val="0"/>
        </w:rPr>
        <w:tab/>
        <w:t>(a)</w:t>
      </w:r>
      <w:r>
        <w:rPr>
          <w:snapToGrid w:val="0"/>
        </w:rPr>
        <w:tab/>
        <w:t>the person ceases — </w:t>
      </w:r>
    </w:p>
    <w:p>
      <w:pPr>
        <w:pStyle w:val="Indenti"/>
        <w:rPr>
          <w:snapToGrid w:val="0"/>
        </w:rPr>
      </w:pPr>
      <w:r>
        <w:rPr>
          <w:snapToGrid w:val="0"/>
        </w:rPr>
        <w:tab/>
        <w:t>(i)</w:t>
      </w:r>
      <w:r>
        <w:rPr>
          <w:snapToGrid w:val="0"/>
        </w:rPr>
        <w:tab/>
        <w:t>to hold a seniors’ card;</w:t>
      </w:r>
    </w:p>
    <w:p>
      <w:pPr>
        <w:pStyle w:val="Indenti"/>
        <w:rPr>
          <w:snapToGrid w:val="0"/>
        </w:rPr>
      </w:pPr>
      <w:r>
        <w:rPr>
          <w:snapToGrid w:val="0"/>
        </w:rPr>
        <w:tab/>
        <w:t>(ii)</w:t>
      </w:r>
      <w:r>
        <w:rPr>
          <w:snapToGrid w:val="0"/>
        </w:rPr>
        <w:tab/>
        <w:t>to be an eligible pensioner; or</w:t>
      </w:r>
    </w:p>
    <w:p>
      <w:pPr>
        <w:pStyle w:val="Indenti"/>
        <w:rPr>
          <w:snapToGrid w:val="0"/>
        </w:rPr>
      </w:pPr>
      <w:r>
        <w:rPr>
          <w:snapToGrid w:val="0"/>
        </w:rPr>
        <w:tab/>
        <w:t>(iii)</w:t>
      </w:r>
      <w:r>
        <w:rPr>
          <w:snapToGrid w:val="0"/>
        </w:rPr>
        <w:tab/>
        <w:t>to occupy the land as their ordinary place of residence;</w:t>
      </w:r>
    </w:p>
    <w:p>
      <w:pPr>
        <w:pStyle w:val="Indenta"/>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rPr>
          <w:snapToGrid w:val="0"/>
        </w:rPr>
      </w:pPr>
      <w:r>
        <w:rPr>
          <w:snapToGrid w:val="0"/>
        </w:rPr>
        <w:tab/>
        <w:t>(c)</w:t>
      </w:r>
      <w:r>
        <w:rPr>
          <w:snapToGrid w:val="0"/>
        </w:rPr>
        <w:tab/>
        <w:t>the land no longer belongs to that person,</w:t>
      </w:r>
    </w:p>
    <w:p>
      <w:pPr>
        <w:pStyle w:val="Subsection"/>
        <w:rPr>
          <w:snapToGrid w:val="0"/>
        </w:rPr>
      </w:pPr>
      <w:r>
        <w:rPr>
          <w:snapToGrid w:val="0"/>
        </w:rPr>
        <w:tab/>
      </w:r>
      <w:r>
        <w:rPr>
          <w:snapToGrid w:val="0"/>
        </w:rPr>
        <w:tab/>
        <w:t>the registration may need to be reviewed by the administrative authority and the person is required forthwith to notify the administrative authority, in writing, of the change in circumstances.</w:t>
      </w:r>
    </w:p>
    <w:p>
      <w:pPr>
        <w:pStyle w:val="Subsection"/>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 </w:t>
      </w:r>
    </w:p>
    <w:p>
      <w:pPr>
        <w:pStyle w:val="Indenta"/>
        <w:rPr>
          <w:snapToGrid w:val="0"/>
        </w:rPr>
      </w:pPr>
      <w:r>
        <w:rPr>
          <w:snapToGrid w:val="0"/>
        </w:rPr>
        <w:tab/>
        <w:t>(a)</w:t>
      </w:r>
      <w:r>
        <w:rPr>
          <w:snapToGrid w:val="0"/>
        </w:rPr>
        <w:tab/>
        <w:t>may retain, or have, an entitlement registered only for one of those places;</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pPr>
      <w:r>
        <w:tab/>
        <w:t>(2a)</w:t>
      </w:r>
      <w:r>
        <w:tab/>
        <w:t>Subsection (2) does not apply in relation to land registered for a person on the basis of eligibility under section 23(5).</w:t>
      </w:r>
    </w:p>
    <w:p>
      <w:pPr>
        <w:pStyle w:val="Subsection"/>
        <w:rPr>
          <w:snapToGrid w:val="0"/>
        </w:rPr>
      </w:pPr>
      <w:r>
        <w:rPr>
          <w:snapToGrid w:val="0"/>
        </w:rPr>
        <w:tab/>
        <w:t>(3)</w:t>
      </w:r>
      <w:r>
        <w:rPr>
          <w:snapToGrid w:val="0"/>
        </w:rPr>
        <w:tab/>
        <w:t>Where subsection (2) applies to a place where a person has an entitlement which is required to be relinquished that person shall, in writing, notify every administrative authority which makes any prescribed charge in respect of that place —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Footnotesection"/>
      </w:pPr>
      <w:r>
        <w:tab/>
        <w:t>[Section 35 amended by No. 31 of 2006 s. 36.]</w:t>
      </w:r>
    </w:p>
    <w:p>
      <w:pPr>
        <w:pStyle w:val="Heading5"/>
        <w:rPr>
          <w:snapToGrid w:val="0"/>
        </w:rPr>
      </w:pPr>
      <w:bookmarkStart w:id="390" w:name="_Toc404133607"/>
      <w:bookmarkStart w:id="391" w:name="_Toc411910604"/>
      <w:bookmarkStart w:id="392" w:name="_Toc425059255"/>
      <w:bookmarkStart w:id="393" w:name="_Toc483724668"/>
      <w:bookmarkStart w:id="394" w:name="_Toc29092525"/>
      <w:bookmarkStart w:id="395" w:name="_Toc129078275"/>
      <w:bookmarkStart w:id="396" w:name="_Toc140046369"/>
      <w:r>
        <w:rPr>
          <w:rStyle w:val="CharSectno"/>
        </w:rPr>
        <w:t>36</w:t>
      </w:r>
      <w:r>
        <w:rPr>
          <w:snapToGrid w:val="0"/>
        </w:rPr>
        <w:t>.</w:t>
      </w:r>
      <w:r>
        <w:rPr>
          <w:snapToGrid w:val="0"/>
        </w:rPr>
        <w:tab/>
        <w:t>Review of registration</w:t>
      </w:r>
      <w:bookmarkEnd w:id="390"/>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An administrative authority shall cause any registration, whether under this Act or any Act repealed by this Act, to be reviewed —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397" w:name="_Toc404133608"/>
      <w:bookmarkStart w:id="398" w:name="_Toc411910605"/>
      <w:bookmarkStart w:id="399" w:name="_Toc425059256"/>
      <w:bookmarkStart w:id="400" w:name="_Toc483724669"/>
      <w:bookmarkStart w:id="401" w:name="_Toc29092526"/>
      <w:bookmarkStart w:id="402" w:name="_Toc129078276"/>
      <w:bookmarkStart w:id="403" w:name="_Toc140046370"/>
      <w:r>
        <w:rPr>
          <w:rStyle w:val="CharSectno"/>
        </w:rPr>
        <w:t>37</w:t>
      </w:r>
      <w:r>
        <w:rPr>
          <w:snapToGrid w:val="0"/>
        </w:rPr>
        <w:t>.</w:t>
      </w:r>
      <w:r>
        <w:rPr>
          <w:snapToGrid w:val="0"/>
        </w:rPr>
        <w:tab/>
        <w:t>Amendment or cancellation of registration</w:t>
      </w:r>
      <w:bookmarkEnd w:id="397"/>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An administrative authority — </w:t>
      </w:r>
    </w:p>
    <w:p>
      <w:pPr>
        <w:pStyle w:val="Indenta"/>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 </w:t>
      </w:r>
    </w:p>
    <w:p>
      <w:pPr>
        <w:pStyle w:val="Indenti"/>
        <w:rPr>
          <w:snapToGrid w:val="0"/>
        </w:rPr>
      </w:pPr>
      <w:r>
        <w:rPr>
          <w:snapToGrid w:val="0"/>
        </w:rPr>
        <w:tab/>
        <w:t>(i)</w:t>
      </w:r>
      <w:r>
        <w:rPr>
          <w:snapToGrid w:val="0"/>
        </w:rPr>
        <w:tab/>
        <w:t>that the eligibility of the person has ceased;</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rPr>
          <w:snapToGrid w:val="0"/>
        </w:rPr>
      </w:pPr>
      <w:r>
        <w:rPr>
          <w:snapToGrid w:val="0"/>
        </w:rPr>
        <w:tab/>
      </w:r>
      <w:r>
        <w:rPr>
          <w:snapToGrid w:val="0"/>
        </w:rPr>
        <w:tab/>
        <w:t>determine, with effect in relation to the succeeding rating year, to amend or cancel the registration, as the case requires.</w:t>
      </w:r>
    </w:p>
    <w:p>
      <w:pPr>
        <w:pStyle w:val="Subsection"/>
        <w:rPr>
          <w:snapToGrid w:val="0"/>
        </w:rPr>
      </w:pPr>
      <w:r>
        <w:rPr>
          <w:snapToGrid w:val="0"/>
        </w:rPr>
        <w:tab/>
        <w:t>(2)</w:t>
      </w:r>
      <w:r>
        <w:rPr>
          <w:snapToGrid w:val="0"/>
        </w:rPr>
        <w:tab/>
        <w:t>An administrative authority by which the entitlement of a person is registered shall, upon receiving an application in writing from that person for cancellation of the registration, cancel the registration with effect from the day on which the application was received.</w:t>
      </w:r>
    </w:p>
    <w:p>
      <w:pPr>
        <w:pStyle w:val="Subsection"/>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 xml:space="preserve">[Section 37 amended by No. 25 of 1993 s.12.] </w:t>
      </w:r>
    </w:p>
    <w:p>
      <w:pPr>
        <w:pStyle w:val="Heading3"/>
        <w:rPr>
          <w:snapToGrid w:val="0"/>
        </w:rPr>
      </w:pPr>
      <w:bookmarkStart w:id="404" w:name="_Toc86554982"/>
      <w:bookmarkStart w:id="405" w:name="_Toc96997125"/>
      <w:bookmarkStart w:id="406" w:name="_Toc106163562"/>
      <w:bookmarkStart w:id="407" w:name="_Toc108838523"/>
      <w:bookmarkStart w:id="408" w:name="_Toc108843389"/>
      <w:bookmarkStart w:id="409" w:name="_Toc119983271"/>
      <w:bookmarkStart w:id="410" w:name="_Toc128477252"/>
      <w:bookmarkStart w:id="411" w:name="_Toc129078277"/>
      <w:bookmarkStart w:id="412" w:name="_Toc139360903"/>
      <w:bookmarkStart w:id="413" w:name="_Toc139707624"/>
      <w:bookmarkStart w:id="414" w:name="_Toc139864841"/>
      <w:bookmarkStart w:id="415" w:name="_Toc140046296"/>
      <w:bookmarkStart w:id="416" w:name="_Toc140046371"/>
      <w:r>
        <w:rPr>
          <w:rStyle w:val="CharDivNo"/>
        </w:rPr>
        <w:t>Division 4</w:t>
      </w:r>
      <w:r>
        <w:rPr>
          <w:snapToGrid w:val="0"/>
        </w:rPr>
        <w:t> — </w:t>
      </w:r>
      <w:r>
        <w:rPr>
          <w:rStyle w:val="CharDivText"/>
        </w:rPr>
        <w:t>Miscellaneous</w:t>
      </w:r>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DivText"/>
        </w:rPr>
        <w:t xml:space="preserve"> </w:t>
      </w:r>
    </w:p>
    <w:p>
      <w:pPr>
        <w:pStyle w:val="Heading5"/>
        <w:rPr>
          <w:snapToGrid w:val="0"/>
        </w:rPr>
      </w:pPr>
      <w:bookmarkStart w:id="417" w:name="_Toc404133609"/>
      <w:bookmarkStart w:id="418" w:name="_Toc411910606"/>
      <w:bookmarkStart w:id="419" w:name="_Toc425059257"/>
      <w:bookmarkStart w:id="420" w:name="_Toc483724670"/>
      <w:bookmarkStart w:id="421" w:name="_Toc29092527"/>
      <w:bookmarkStart w:id="422" w:name="_Toc129078278"/>
      <w:bookmarkStart w:id="423" w:name="_Toc140046372"/>
      <w:r>
        <w:rPr>
          <w:rStyle w:val="CharSectno"/>
        </w:rPr>
        <w:t>38</w:t>
      </w:r>
      <w:r>
        <w:rPr>
          <w:snapToGrid w:val="0"/>
        </w:rPr>
        <w:t>.</w:t>
      </w:r>
      <w:r>
        <w:rPr>
          <w:snapToGrid w:val="0"/>
        </w:rPr>
        <w:tab/>
        <w:t>Offences</w:t>
      </w:r>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for the purposes of any application under this Act, knowingly provides information that is false or misleading in any material particular;</w:t>
      </w:r>
    </w:p>
    <w:p>
      <w:pPr>
        <w:pStyle w:val="Indenta"/>
        <w:rPr>
          <w:snapToGrid w:val="0"/>
        </w:rPr>
      </w:pPr>
      <w:r>
        <w:rPr>
          <w:snapToGrid w:val="0"/>
        </w:rPr>
        <w:tab/>
        <w:t>(b)</w:t>
      </w:r>
      <w:r>
        <w:rPr>
          <w:snapToGrid w:val="0"/>
        </w:rPr>
        <w:tab/>
        <w:t>omits to notify an administrative authority of a change of circumstances, as required by section 35; or</w:t>
      </w:r>
    </w:p>
    <w:p>
      <w:pPr>
        <w:pStyle w:val="Indenta"/>
        <w:rPr>
          <w:snapToGrid w:val="0"/>
        </w:rPr>
      </w:pPr>
      <w:r>
        <w:rPr>
          <w:snapToGrid w:val="0"/>
        </w:rPr>
        <w:tab/>
        <w:t>(c)</w:t>
      </w:r>
      <w:r>
        <w:rPr>
          <w:snapToGrid w:val="0"/>
        </w:rPr>
        <w:tab/>
        <w:t>for the purpose of trying to obtain a benefit under this Act, purports —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by No. 22 of 1998 s. 24; No. 84 of 2004 s. 80.]</w:t>
      </w:r>
    </w:p>
    <w:p>
      <w:pPr>
        <w:pStyle w:val="Heading5"/>
        <w:rPr>
          <w:snapToGrid w:val="0"/>
        </w:rPr>
      </w:pPr>
      <w:bookmarkStart w:id="424" w:name="_Toc404133610"/>
      <w:bookmarkStart w:id="425" w:name="_Toc411910607"/>
      <w:bookmarkStart w:id="426" w:name="_Toc425059258"/>
      <w:bookmarkStart w:id="427" w:name="_Toc483724671"/>
      <w:bookmarkStart w:id="428" w:name="_Toc29092528"/>
      <w:bookmarkStart w:id="429" w:name="_Toc129078279"/>
      <w:bookmarkStart w:id="430" w:name="_Toc140046373"/>
      <w:r>
        <w:rPr>
          <w:rStyle w:val="CharSectno"/>
        </w:rPr>
        <w:t>39</w:t>
      </w:r>
      <w:r>
        <w:rPr>
          <w:snapToGrid w:val="0"/>
        </w:rPr>
        <w:t>.</w:t>
      </w:r>
      <w:r>
        <w:rPr>
          <w:snapToGrid w:val="0"/>
        </w:rPr>
        <w:tab/>
        <w:t>Persons allowed rebate or deferment incorrectly</w:t>
      </w:r>
      <w:bookmarkEnd w:id="424"/>
      <w:bookmarkEnd w:id="425"/>
      <w:bookmarkEnd w:id="426"/>
      <w:bookmarkEnd w:id="427"/>
      <w:bookmarkEnd w:id="428"/>
      <w:bookmarkEnd w:id="429"/>
      <w:bookmarkEnd w:id="430"/>
      <w:r>
        <w:rPr>
          <w:snapToGrid w:val="0"/>
        </w:rPr>
        <w:t xml:space="preserve"> </w:t>
      </w:r>
    </w:p>
    <w:p>
      <w:pPr>
        <w:pStyle w:val="Subsection"/>
        <w:keepNext/>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spacing w:before="80"/>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spacing w:before="80"/>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 </w:t>
      </w:r>
    </w:p>
    <w:p>
      <w:pPr>
        <w:pStyle w:val="Indenta"/>
        <w:rPr>
          <w:snapToGrid w:val="0"/>
        </w:rPr>
      </w:pPr>
      <w:r>
        <w:rPr>
          <w:snapToGrid w:val="0"/>
        </w:rPr>
        <w:tab/>
        <w:t>(a)</w:t>
      </w:r>
      <w:r>
        <w:rPr>
          <w:snapToGrid w:val="0"/>
        </w:rPr>
        <w:tab/>
        <w:t>the rebate purportedly allowed is of no effect;</w:t>
      </w:r>
    </w:p>
    <w:p>
      <w:pPr>
        <w:pStyle w:val="Indenta"/>
        <w:rPr>
          <w:snapToGrid w:val="0"/>
        </w:rPr>
      </w:pPr>
      <w:r>
        <w:rPr>
          <w:snapToGrid w:val="0"/>
        </w:rPr>
        <w:tab/>
        <w:t>(b)</w:t>
      </w:r>
      <w:r>
        <w:rPr>
          <w:snapToGrid w:val="0"/>
        </w:rPr>
        <w:tab/>
        <w:t>the amount paid shall be taken to have been paid in partial satisfaction of the prescribed charge;</w:t>
      </w:r>
    </w:p>
    <w:p>
      <w:pPr>
        <w:pStyle w:val="Indenta"/>
        <w:rPr>
          <w:snapToGrid w:val="0"/>
        </w:rPr>
      </w:pPr>
      <w:r>
        <w:rPr>
          <w:snapToGrid w:val="0"/>
        </w:rPr>
        <w:tab/>
        <w:t>(c)</w:t>
      </w:r>
      <w:r>
        <w:rPr>
          <w:snapToGrid w:val="0"/>
        </w:rPr>
        <w:tab/>
        <w:t>the amount, or the balance, of the rebate or of the amount deferred —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rPr>
          <w:snapToGrid w:val="0"/>
        </w:rPr>
      </w:pPr>
      <w:r>
        <w:rPr>
          <w:snapToGrid w:val="0"/>
        </w:rPr>
        <w:tab/>
        <w:t>(d)</w:t>
      </w:r>
      <w:r>
        <w:rPr>
          <w:snapToGrid w:val="0"/>
        </w:rPr>
        <w:tab/>
        <w:t>that person is liable to any penalty in respect of arrears of that prescribed charge that may apply apart from this Act; and</w:t>
      </w:r>
    </w:p>
    <w:p>
      <w:pPr>
        <w:pStyle w:val="Indenta"/>
        <w:rPr>
          <w:snapToGrid w:val="0"/>
        </w:rPr>
      </w:pPr>
      <w:r>
        <w:rPr>
          <w:snapToGrid w:val="0"/>
        </w:rPr>
        <w:tab/>
        <w:t>(e)</w:t>
      </w:r>
      <w:r>
        <w:rPr>
          <w:snapToGrid w:val="0"/>
        </w:rPr>
        <w:tab/>
        <w:t>if —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 </w:t>
      </w:r>
    </w:p>
    <w:p>
      <w:pPr>
        <w:pStyle w:val="Indenta"/>
        <w:rPr>
          <w:snapToGrid w:val="0"/>
        </w:rPr>
      </w:pPr>
      <w:r>
        <w:rPr>
          <w:snapToGrid w:val="0"/>
        </w:rPr>
        <w:tab/>
        <w:t>(a)</w:t>
      </w:r>
      <w:r>
        <w:rPr>
          <w:snapToGrid w:val="0"/>
        </w:rPr>
        <w:tab/>
        <w:t>the rebate purportedly allowed shall be reduced to the correctly apportioned rebate;</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431" w:name="_Toc86554985"/>
      <w:bookmarkStart w:id="432" w:name="_Toc96997128"/>
      <w:bookmarkStart w:id="433" w:name="_Toc106163565"/>
      <w:bookmarkStart w:id="434" w:name="_Toc108838526"/>
      <w:bookmarkStart w:id="435" w:name="_Toc108843392"/>
      <w:bookmarkStart w:id="436" w:name="_Toc119983274"/>
      <w:bookmarkStart w:id="437" w:name="_Toc128477255"/>
      <w:bookmarkStart w:id="438" w:name="_Toc129078280"/>
      <w:bookmarkStart w:id="439" w:name="_Toc139360906"/>
      <w:bookmarkStart w:id="440" w:name="_Toc139707627"/>
      <w:bookmarkStart w:id="441" w:name="_Toc139864844"/>
      <w:bookmarkStart w:id="442" w:name="_Toc140046299"/>
      <w:bookmarkStart w:id="443" w:name="_Toc140046374"/>
      <w:r>
        <w:rPr>
          <w:rStyle w:val="CharPartNo"/>
        </w:rPr>
        <w:t>Part 3</w:t>
      </w:r>
      <w:r>
        <w:rPr>
          <w:rStyle w:val="CharDivNo"/>
        </w:rPr>
        <w:t> </w:t>
      </w:r>
      <w:r>
        <w:t>—</w:t>
      </w:r>
      <w:r>
        <w:rPr>
          <w:rStyle w:val="CharDivText"/>
        </w:rPr>
        <w:t> </w:t>
      </w:r>
      <w:r>
        <w:rPr>
          <w:rStyle w:val="CharPartText"/>
        </w:rPr>
        <w:t>Rebates</w:t>
      </w:r>
      <w:bookmarkEnd w:id="431"/>
      <w:bookmarkEnd w:id="432"/>
      <w:bookmarkEnd w:id="433"/>
      <w:bookmarkEnd w:id="434"/>
      <w:bookmarkEnd w:id="435"/>
      <w:bookmarkEnd w:id="436"/>
      <w:bookmarkEnd w:id="437"/>
      <w:bookmarkEnd w:id="438"/>
      <w:bookmarkEnd w:id="439"/>
      <w:bookmarkEnd w:id="440"/>
      <w:bookmarkEnd w:id="441"/>
      <w:bookmarkEnd w:id="442"/>
      <w:bookmarkEnd w:id="443"/>
      <w:r>
        <w:rPr>
          <w:rStyle w:val="CharPartText"/>
        </w:rPr>
        <w:t xml:space="preserve"> </w:t>
      </w:r>
    </w:p>
    <w:p>
      <w:pPr>
        <w:pStyle w:val="Heading5"/>
      </w:pPr>
      <w:bookmarkStart w:id="444" w:name="_Toc29092529"/>
      <w:bookmarkStart w:id="445" w:name="_Toc129078281"/>
      <w:bookmarkStart w:id="446" w:name="_Toc140046375"/>
      <w:bookmarkStart w:id="447" w:name="_Toc404133612"/>
      <w:bookmarkStart w:id="448" w:name="_Toc411910609"/>
      <w:bookmarkStart w:id="449" w:name="_Toc425059260"/>
      <w:bookmarkStart w:id="450" w:name="_Toc483724673"/>
      <w:r>
        <w:rPr>
          <w:rStyle w:val="CharSectno"/>
        </w:rPr>
        <w:t>40</w:t>
      </w:r>
      <w:r>
        <w:t>.</w:t>
      </w:r>
      <w:r>
        <w:tab/>
        <w:t>Rebates to registered persons</w:t>
      </w:r>
      <w:bookmarkEnd w:id="444"/>
      <w:bookmarkEnd w:id="445"/>
      <w:bookmarkEnd w:id="446"/>
    </w:p>
    <w:p>
      <w:pPr>
        <w:pStyle w:val="Subsection"/>
      </w:pPr>
      <w:r>
        <w:tab/>
        <w:t>(1)</w:t>
      </w:r>
      <w:r>
        <w:tab/>
        <w:t xml:space="preserve">This section applies to a person who — </w:t>
      </w:r>
    </w:p>
    <w:p>
      <w:pPr>
        <w:pStyle w:val="Indenta"/>
      </w:pPr>
      <w:r>
        <w:tab/>
        <w:t>(a)</w:t>
      </w:r>
      <w:r>
        <w:tab/>
        <w:t>at the commencement of the charged period is liable for the payment of a prescribed charge, or in respect of a prescribed charge which is apportioned under section 28,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w:t>
      </w:r>
      <w:r>
        <w:tab/>
        <w:t>The liability of a person to whom this section applies for payment of a prescribed charge, or the proportion that relates to the extent of the entitlement of the eligible person may, subject to this Act, be satisfied by the payment of a rebated amount before the end of the charged period.</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120"/>
        <w:ind w:left="1559"/>
        <w:jc w:val="center"/>
        <w:rPr>
          <w:del w:id="451" w:author="svcMRProcess" w:date="2020-02-20T06:18:00Z"/>
          <w:snapToGrid w:val="0"/>
        </w:rPr>
      </w:pPr>
      <w:del w:id="452" w:author="svcMRProcess" w:date="2020-02-20T06:18:00Z">
        <w:r>
          <w:rPr>
            <w:position w:val="-24"/>
            <w:lang w:eastAsia="en-AU"/>
          </w:rPr>
          <w:drawing>
            <wp:inline distT="0" distB="0" distL="0" distR="0">
              <wp:extent cx="1000125" cy="390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inline>
          </w:drawing>
        </w:r>
      </w:del>
    </w:p>
    <w:p>
      <w:pPr>
        <w:pStyle w:val="Equation"/>
        <w:spacing w:before="120"/>
        <w:ind w:left="1559"/>
        <w:jc w:val="center"/>
        <w:rPr>
          <w:ins w:id="453" w:author="svcMRProcess" w:date="2020-02-20T06:18:00Z"/>
          <w:snapToGrid w:val="0"/>
        </w:rPr>
      </w:pPr>
      <w:ins w:id="454" w:author="svcMRProcess" w:date="2020-02-20T06:18:00Z">
        <w:r>
          <w:rPr>
            <w:position w:val="-24"/>
            <w:lang w:eastAsia="en-AU"/>
          </w:rPr>
          <w:drawing>
            <wp:inline distT="0" distB="0" distL="0" distR="0">
              <wp:extent cx="1000760" cy="39687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0760" cy="396875"/>
                      </a:xfrm>
                      <a:prstGeom prst="rect">
                        <a:avLst/>
                      </a:prstGeom>
                      <a:noFill/>
                      <a:ln>
                        <a:noFill/>
                      </a:ln>
                    </pic:spPr>
                  </pic:pic>
                </a:graphicData>
              </a:graphic>
            </wp:inline>
          </w:drawing>
        </w:r>
      </w:ins>
    </w:p>
    <w:p>
      <w:pPr>
        <w:pStyle w:val="Subsection"/>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(9)(a);</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CY</w:t>
      </w:r>
      <w:r>
        <w:rPr>
          <w:snapToGrid w:val="0"/>
        </w:rPr>
        <w:tab/>
        <w:t>is the number of days in the charged period.</w:t>
      </w:r>
    </w:p>
    <w:p>
      <w:pPr>
        <w:pStyle w:val="Subsection"/>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120"/>
        <w:ind w:left="1559"/>
        <w:jc w:val="center"/>
        <w:rPr>
          <w:del w:id="455" w:author="svcMRProcess" w:date="2020-02-20T06:18:00Z"/>
          <w:snapToGrid w:val="0"/>
        </w:rPr>
      </w:pPr>
      <w:del w:id="456" w:author="svcMRProcess" w:date="2020-02-20T06:18:00Z">
        <w:r>
          <w:rPr>
            <w:position w:val="-24"/>
            <w:lang w:eastAsia="en-AU"/>
          </w:rPr>
          <w:drawing>
            <wp:inline distT="0" distB="0" distL="0" distR="0">
              <wp:extent cx="990600" cy="390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0600" cy="390525"/>
                      </a:xfrm>
                      <a:prstGeom prst="rect">
                        <a:avLst/>
                      </a:prstGeom>
                      <a:noFill/>
                      <a:ln>
                        <a:noFill/>
                      </a:ln>
                    </pic:spPr>
                  </pic:pic>
                </a:graphicData>
              </a:graphic>
            </wp:inline>
          </w:drawing>
        </w:r>
      </w:del>
    </w:p>
    <w:p>
      <w:pPr>
        <w:pStyle w:val="Equation"/>
        <w:spacing w:before="120"/>
        <w:ind w:left="1559"/>
        <w:jc w:val="center"/>
        <w:rPr>
          <w:ins w:id="457" w:author="svcMRProcess" w:date="2020-02-20T06:18:00Z"/>
          <w:snapToGrid w:val="0"/>
        </w:rPr>
      </w:pPr>
      <w:ins w:id="458" w:author="svcMRProcess" w:date="2020-02-20T06:18:00Z">
        <w:r>
          <w:rPr>
            <w:position w:val="-24"/>
            <w:lang w:eastAsia="en-AU"/>
          </w:rPr>
          <w:drawing>
            <wp:inline distT="0" distB="0" distL="0" distR="0">
              <wp:extent cx="991870" cy="3968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1870" cy="396875"/>
                      </a:xfrm>
                      <a:prstGeom prst="rect">
                        <a:avLst/>
                      </a:prstGeom>
                      <a:noFill/>
                      <a:ln>
                        <a:noFill/>
                      </a:ln>
                    </pic:spPr>
                  </pic:pic>
                </a:graphicData>
              </a:graphic>
            </wp:inline>
          </w:drawing>
        </w:r>
      </w:ins>
    </w:p>
    <w:p>
      <w:pPr>
        <w:pStyle w:val="Subsection"/>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(9)(b);</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120"/>
        <w:ind w:left="1559"/>
        <w:jc w:val="center"/>
        <w:rPr>
          <w:del w:id="459" w:author="svcMRProcess" w:date="2020-02-20T06:18:00Z"/>
          <w:snapToGrid w:val="0"/>
        </w:rPr>
      </w:pPr>
      <w:del w:id="460" w:author="svcMRProcess" w:date="2020-02-20T06:18:00Z">
        <w:r>
          <w:rPr>
            <w:position w:val="-24"/>
            <w:lang w:eastAsia="en-AU"/>
          </w:rPr>
          <w:drawing>
            <wp:inline distT="0" distB="0" distL="0" distR="0">
              <wp:extent cx="2200275" cy="390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0275" cy="390525"/>
                      </a:xfrm>
                      <a:prstGeom prst="rect">
                        <a:avLst/>
                      </a:prstGeom>
                      <a:noFill/>
                      <a:ln>
                        <a:noFill/>
                      </a:ln>
                    </pic:spPr>
                  </pic:pic>
                </a:graphicData>
              </a:graphic>
            </wp:inline>
          </w:drawing>
        </w:r>
      </w:del>
    </w:p>
    <w:p>
      <w:pPr>
        <w:pStyle w:val="Equation"/>
        <w:spacing w:before="120"/>
        <w:ind w:left="1559"/>
        <w:jc w:val="center"/>
        <w:rPr>
          <w:ins w:id="461" w:author="svcMRProcess" w:date="2020-02-20T06:18:00Z"/>
          <w:snapToGrid w:val="0"/>
        </w:rPr>
      </w:pPr>
      <w:ins w:id="462" w:author="svcMRProcess" w:date="2020-02-20T06:18:00Z">
        <w:r>
          <w:rPr>
            <w:position w:val="-24"/>
            <w:lang w:eastAsia="en-AU"/>
          </w:rPr>
          <w:drawing>
            <wp:inline distT="0" distB="0" distL="0" distR="0">
              <wp:extent cx="2199640" cy="3968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9640" cy="396875"/>
                      </a:xfrm>
                      <a:prstGeom prst="rect">
                        <a:avLst/>
                      </a:prstGeom>
                      <a:noFill/>
                      <a:ln>
                        <a:noFill/>
                      </a:ln>
                    </pic:spPr>
                  </pic:pic>
                </a:graphicData>
              </a:graphic>
            </wp:inline>
          </w:drawing>
        </w:r>
      </w:ins>
    </w:p>
    <w:p>
      <w:pPr>
        <w:pStyle w:val="Subsection"/>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PCS</w:t>
      </w:r>
      <w:r>
        <w:rPr>
          <w:snapToGrid w:val="0"/>
        </w:rPr>
        <w:tab/>
        <w:t>is the portion of the prescribed charge calculated under subsection (9)(a);</w:t>
      </w:r>
    </w:p>
    <w:p>
      <w:pPr>
        <w:pStyle w:val="Indenta"/>
        <w:rPr>
          <w:snapToGrid w:val="0"/>
        </w:rPr>
      </w:pPr>
      <w:r>
        <w:rPr>
          <w:i/>
          <w:snapToGrid w:val="0"/>
        </w:rPr>
        <w:tab/>
        <w:t>PCP</w:t>
      </w:r>
      <w:r>
        <w:rPr>
          <w:snapToGrid w:val="0"/>
        </w:rPr>
        <w:tab/>
        <w:t>is the portion of the prescribed charge calculated under subsection (9)(b);</w:t>
      </w:r>
    </w:p>
    <w:p>
      <w:pPr>
        <w:pStyle w:val="Indenta"/>
        <w:rPr>
          <w:snapToGrid w:val="0"/>
        </w:rPr>
      </w:pPr>
      <w:r>
        <w:rPr>
          <w:i/>
          <w:snapToGrid w:val="0"/>
        </w:rPr>
        <w:tab/>
        <w:t>DS</w:t>
      </w:r>
      <w:r>
        <w:rPr>
          <w:snapToGrid w:val="0"/>
        </w:rPr>
        <w:tab/>
        <w:t>is the number of the days during the charged period that the person is registered as an eligible senior;</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 50% of the prescribed charge concerned; and</w:t>
      </w:r>
    </w:p>
    <w:p>
      <w:pPr>
        <w:pStyle w:val="Indenta"/>
      </w:pPr>
      <w:r>
        <w:tab/>
        <w:t>(c)</w:t>
      </w:r>
      <w:r>
        <w:tab/>
        <w:t>on any other prescribed charge — the prescribed percentage.</w:t>
      </w:r>
    </w:p>
    <w:p>
      <w:pPr>
        <w:pStyle w:val="Footnotesection"/>
      </w:pPr>
      <w:r>
        <w:tab/>
        <w:t>[Section 40 inserted by No. 3 of 2001 s.13(1); amended by No. 42 of 2002 s. 34.]</w:t>
      </w:r>
    </w:p>
    <w:p>
      <w:pPr>
        <w:pStyle w:val="Heading5"/>
        <w:rPr>
          <w:snapToGrid w:val="0"/>
        </w:rPr>
      </w:pPr>
      <w:bookmarkStart w:id="463" w:name="_Toc29092530"/>
      <w:bookmarkStart w:id="464" w:name="_Toc129078282"/>
      <w:bookmarkStart w:id="465" w:name="_Toc140046376"/>
      <w:r>
        <w:rPr>
          <w:rStyle w:val="CharSectno"/>
        </w:rPr>
        <w:t>41</w:t>
      </w:r>
      <w:r>
        <w:rPr>
          <w:snapToGrid w:val="0"/>
        </w:rPr>
        <w:t>.</w:t>
      </w:r>
      <w:r>
        <w:rPr>
          <w:snapToGrid w:val="0"/>
        </w:rPr>
        <w:tab/>
        <w:t>Effect of payment of rebated amount</w:t>
      </w:r>
      <w:bookmarkEnd w:id="447"/>
      <w:bookmarkEnd w:id="448"/>
      <w:bookmarkEnd w:id="449"/>
      <w:bookmarkEnd w:id="450"/>
      <w:bookmarkEnd w:id="463"/>
      <w:bookmarkEnd w:id="464"/>
      <w:bookmarkEnd w:id="465"/>
      <w:r>
        <w:rPr>
          <w:snapToGrid w:val="0"/>
        </w:rPr>
        <w:t xml:space="preserve"> </w:t>
      </w:r>
    </w:p>
    <w:p>
      <w:pPr>
        <w:pStyle w:val="Subsection"/>
        <w:keepNext/>
        <w:rPr>
          <w:snapToGrid w:val="0"/>
        </w:rPr>
      </w:pPr>
      <w:r>
        <w:rPr>
          <w:snapToGrid w:val="0"/>
        </w:rPr>
        <w:tab/>
      </w:r>
      <w:r>
        <w:rPr>
          <w:snapToGrid w:val="0"/>
        </w:rPr>
        <w:tab/>
        <w:t>Where the rebated amount, or if the amount of the rebate is apportioned under section 28 the relevant proportion to which the particular entitlement related, of a prescribed charge is paid by or on behalf of a registered person within the charged period —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Footnotesection"/>
      </w:pPr>
      <w:r>
        <w:tab/>
        <w:t xml:space="preserve">[Section 41 amended by No. 25 of 1993 s.14.] </w:t>
      </w:r>
    </w:p>
    <w:p>
      <w:pPr>
        <w:pStyle w:val="Heading5"/>
        <w:rPr>
          <w:snapToGrid w:val="0"/>
        </w:rPr>
      </w:pPr>
      <w:bookmarkStart w:id="466" w:name="_Toc404133613"/>
      <w:bookmarkStart w:id="467" w:name="_Toc411910610"/>
      <w:bookmarkStart w:id="468" w:name="_Toc425059261"/>
      <w:bookmarkStart w:id="469" w:name="_Toc483724674"/>
      <w:bookmarkStart w:id="470" w:name="_Toc29092531"/>
      <w:bookmarkStart w:id="471" w:name="_Toc129078283"/>
      <w:bookmarkStart w:id="472" w:name="_Toc140046377"/>
      <w:r>
        <w:rPr>
          <w:rStyle w:val="CharSectno"/>
        </w:rPr>
        <w:t>42</w:t>
      </w:r>
      <w:r>
        <w:rPr>
          <w:snapToGrid w:val="0"/>
        </w:rPr>
        <w:t>.</w:t>
      </w:r>
      <w:r>
        <w:rPr>
          <w:snapToGrid w:val="0"/>
        </w:rPr>
        <w:tab/>
        <w:t>Charges for periods preceding, or for improvements made or services provided subsequent to, registration</w:t>
      </w:r>
      <w:bookmarkEnd w:id="466"/>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If an administrative authority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 </w:t>
      </w:r>
    </w:p>
    <w:p>
      <w:pPr>
        <w:pStyle w:val="Indenta"/>
        <w:rPr>
          <w:snapToGrid w:val="0"/>
        </w:rPr>
      </w:pPr>
      <w:r>
        <w:rPr>
          <w:snapToGrid w:val="0"/>
        </w:rPr>
        <w:tab/>
        <w:t>(a)</w:t>
      </w:r>
      <w:r>
        <w:rPr>
          <w:snapToGrid w:val="0"/>
        </w:rPr>
        <w:tab/>
        <w:t>liable to pay that charge;</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rPr>
          <w:snapToGrid w:val="0"/>
        </w:rPr>
      </w:pPr>
      <w:r>
        <w:rPr>
          <w:snapToGrid w:val="0"/>
        </w:rPr>
        <w:tab/>
        <w:t>(2)</w:t>
      </w:r>
      <w:r>
        <w:rPr>
          <w:snapToGrid w:val="0"/>
        </w:rPr>
        <w:tab/>
        <w:t>A rebate may be allowed under subsection (1) 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pPr>
      <w:r>
        <w:tab/>
        <w:t>(2a)</w:t>
      </w:r>
      <w:r>
        <w:tab/>
        <w:t>If subsection (2) applies, the administrative authority shall refund, or give credit for, the amount of the rebate.</w:t>
      </w:r>
    </w:p>
    <w:p>
      <w:pPr>
        <w:pStyle w:val="Subsection"/>
        <w:rPr>
          <w:snapToGrid w:val="0"/>
        </w:rPr>
      </w:pPr>
      <w:r>
        <w:rPr>
          <w:snapToGrid w:val="0"/>
        </w:rPr>
        <w:tab/>
        <w:t>(3)</w:t>
      </w:r>
      <w:r>
        <w:rPr>
          <w:snapToGrid w:val="0"/>
        </w:rPr>
        <w:tab/>
        <w:t>Where an entitlement as regards land was registered, and the land was used as a place of residence, at the commencement of a rating year and during that year —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 xml:space="preserve">On or after 1 July 2001, where an entitlement as regards land is registered during a rating year and during that year — </w:t>
      </w:r>
    </w:p>
    <w:p>
      <w:pPr>
        <w:pStyle w:val="Indenta"/>
      </w:pPr>
      <w:r>
        <w:tab/>
        <w:t>(a)</w:t>
      </w:r>
      <w:r>
        <w:tab/>
        <w:t>a prescribed charge is made by way of the emergency services levy or rates relating to improvements effected to the land during the year; or</w:t>
      </w:r>
    </w:p>
    <w:p>
      <w:pPr>
        <w:pStyle w:val="Indenta"/>
      </w:pPr>
      <w:r>
        <w:tab/>
        <w:t>(b)</w:t>
      </w:r>
      <w:r>
        <w:tab/>
        <w:t>a prescribed charge is made in respect of additional or other water supply, sewerage or drainage services provided during the year,</w:t>
      </w:r>
    </w:p>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pPr>
      <w:r>
        <w:tab/>
        <w:t>[Section 42 amended by No. 3 of 2001 s.14; No. 42 of 2002 s. 35.]</w:t>
      </w:r>
    </w:p>
    <w:p>
      <w:pPr>
        <w:pStyle w:val="Heading2"/>
      </w:pPr>
      <w:bookmarkStart w:id="473" w:name="_Toc86554989"/>
      <w:bookmarkStart w:id="474" w:name="_Toc96997132"/>
      <w:bookmarkStart w:id="475" w:name="_Toc106163569"/>
      <w:bookmarkStart w:id="476" w:name="_Toc108838530"/>
      <w:bookmarkStart w:id="477" w:name="_Toc108843396"/>
      <w:bookmarkStart w:id="478" w:name="_Toc119983278"/>
      <w:bookmarkStart w:id="479" w:name="_Toc128477259"/>
      <w:bookmarkStart w:id="480" w:name="_Toc129078284"/>
      <w:bookmarkStart w:id="481" w:name="_Toc139360910"/>
      <w:bookmarkStart w:id="482" w:name="_Toc139707631"/>
      <w:bookmarkStart w:id="483" w:name="_Toc139864848"/>
      <w:bookmarkStart w:id="484" w:name="_Toc140046303"/>
      <w:bookmarkStart w:id="485" w:name="_Toc140046378"/>
      <w:r>
        <w:rPr>
          <w:rStyle w:val="CharPartNo"/>
        </w:rPr>
        <w:t>Part 4</w:t>
      </w:r>
      <w:r>
        <w:t> — </w:t>
      </w:r>
      <w:r>
        <w:rPr>
          <w:rStyle w:val="CharPartText"/>
        </w:rPr>
        <w:t>Deferment</w:t>
      </w:r>
      <w:bookmarkEnd w:id="473"/>
      <w:bookmarkEnd w:id="474"/>
      <w:bookmarkEnd w:id="475"/>
      <w:bookmarkEnd w:id="476"/>
      <w:bookmarkEnd w:id="477"/>
      <w:bookmarkEnd w:id="478"/>
      <w:bookmarkEnd w:id="479"/>
      <w:bookmarkEnd w:id="480"/>
      <w:bookmarkEnd w:id="481"/>
      <w:bookmarkEnd w:id="482"/>
      <w:bookmarkEnd w:id="483"/>
      <w:bookmarkEnd w:id="484"/>
      <w:bookmarkEnd w:id="485"/>
      <w:r>
        <w:rPr>
          <w:rStyle w:val="CharPartText"/>
        </w:rPr>
        <w:t xml:space="preserve"> </w:t>
      </w:r>
    </w:p>
    <w:p>
      <w:pPr>
        <w:pStyle w:val="Heading3"/>
        <w:rPr>
          <w:snapToGrid w:val="0"/>
        </w:rPr>
      </w:pPr>
      <w:bookmarkStart w:id="486" w:name="_Toc86554990"/>
      <w:bookmarkStart w:id="487" w:name="_Toc96997133"/>
      <w:bookmarkStart w:id="488" w:name="_Toc106163570"/>
      <w:bookmarkStart w:id="489" w:name="_Toc108838531"/>
      <w:bookmarkStart w:id="490" w:name="_Toc108843397"/>
      <w:bookmarkStart w:id="491" w:name="_Toc119983279"/>
      <w:bookmarkStart w:id="492" w:name="_Toc128477260"/>
      <w:bookmarkStart w:id="493" w:name="_Toc129078285"/>
      <w:bookmarkStart w:id="494" w:name="_Toc139360911"/>
      <w:bookmarkStart w:id="495" w:name="_Toc139707632"/>
      <w:bookmarkStart w:id="496" w:name="_Toc139864849"/>
      <w:bookmarkStart w:id="497" w:name="_Toc140046304"/>
      <w:bookmarkStart w:id="498" w:name="_Toc140046379"/>
      <w:r>
        <w:rPr>
          <w:rStyle w:val="CharDivNo"/>
        </w:rPr>
        <w:t>Division 1</w:t>
      </w:r>
      <w:r>
        <w:rPr>
          <w:snapToGrid w:val="0"/>
        </w:rPr>
        <w:t> — </w:t>
      </w:r>
      <w:r>
        <w:rPr>
          <w:rStyle w:val="CharDivText"/>
        </w:rPr>
        <w:t>Where charges may be deferred</w:t>
      </w:r>
      <w:bookmarkEnd w:id="486"/>
      <w:bookmarkEnd w:id="487"/>
      <w:bookmarkEnd w:id="488"/>
      <w:bookmarkEnd w:id="489"/>
      <w:bookmarkEnd w:id="490"/>
      <w:bookmarkEnd w:id="491"/>
      <w:bookmarkEnd w:id="492"/>
      <w:bookmarkEnd w:id="493"/>
      <w:bookmarkEnd w:id="494"/>
      <w:bookmarkEnd w:id="495"/>
      <w:bookmarkEnd w:id="496"/>
      <w:bookmarkEnd w:id="497"/>
      <w:bookmarkEnd w:id="498"/>
      <w:r>
        <w:rPr>
          <w:rStyle w:val="CharDivText"/>
        </w:rPr>
        <w:t xml:space="preserve"> </w:t>
      </w:r>
    </w:p>
    <w:p>
      <w:pPr>
        <w:pStyle w:val="Heading5"/>
        <w:rPr>
          <w:snapToGrid w:val="0"/>
        </w:rPr>
      </w:pPr>
      <w:bookmarkStart w:id="499" w:name="_Toc404133614"/>
      <w:bookmarkStart w:id="500" w:name="_Toc411910611"/>
      <w:bookmarkStart w:id="501" w:name="_Toc425059262"/>
      <w:bookmarkStart w:id="502" w:name="_Toc483724675"/>
      <w:bookmarkStart w:id="503" w:name="_Toc29092532"/>
      <w:bookmarkStart w:id="504" w:name="_Toc129078286"/>
      <w:bookmarkStart w:id="505" w:name="_Toc140046380"/>
      <w:r>
        <w:rPr>
          <w:rStyle w:val="CharSectno"/>
        </w:rPr>
        <w:t>43</w:t>
      </w:r>
      <w:r>
        <w:rPr>
          <w:snapToGrid w:val="0"/>
        </w:rPr>
        <w:t>.</w:t>
      </w:r>
      <w:r>
        <w:rPr>
          <w:snapToGrid w:val="0"/>
        </w:rPr>
        <w:tab/>
        <w:t>Circumstances where deferment may be allowed</w:t>
      </w:r>
      <w:bookmarkEnd w:id="499"/>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or 29B.</w:t>
      </w:r>
    </w:p>
    <w:p>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pPr>
        <w:pStyle w:val="Subsection"/>
        <w:rPr>
          <w:snapToGrid w:val="0"/>
        </w:rPr>
      </w:pPr>
      <w:r>
        <w:rPr>
          <w:snapToGrid w:val="0"/>
        </w:rPr>
        <w:tab/>
        <w:t>(2)</w:t>
      </w:r>
      <w:r>
        <w:rPr>
          <w:snapToGrid w:val="0"/>
        </w:rPr>
        <w:tab/>
        <w:t>In relation to any land, deferment of the payment of a prescribed charge may only be allowed if —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 xml:space="preserve">[Section 43 amended by No. 25 of 1993 s.15; No. 3 of 2001 s.15; No. 28 of 2003 s. 171; No. 9 of 2005 s. 15; No. 31 of 2006 s. 37.] </w:t>
      </w:r>
    </w:p>
    <w:p>
      <w:pPr>
        <w:pStyle w:val="Heading5"/>
        <w:rPr>
          <w:snapToGrid w:val="0"/>
        </w:rPr>
      </w:pPr>
      <w:bookmarkStart w:id="506" w:name="_Toc404133615"/>
      <w:bookmarkStart w:id="507" w:name="_Toc411910612"/>
      <w:bookmarkStart w:id="508" w:name="_Toc425059263"/>
      <w:bookmarkStart w:id="509" w:name="_Toc483724676"/>
      <w:bookmarkStart w:id="510" w:name="_Toc29092533"/>
      <w:bookmarkStart w:id="511" w:name="_Toc129078287"/>
      <w:bookmarkStart w:id="512" w:name="_Toc140046381"/>
      <w:r>
        <w:rPr>
          <w:rStyle w:val="CharSectno"/>
        </w:rPr>
        <w:t>44</w:t>
      </w:r>
      <w:r>
        <w:rPr>
          <w:snapToGrid w:val="0"/>
        </w:rPr>
        <w:t>.</w:t>
      </w:r>
      <w:r>
        <w:rPr>
          <w:snapToGrid w:val="0"/>
        </w:rPr>
        <w:tab/>
        <w:t>Deferred payment of rates by eligible pensioner</w:t>
      </w:r>
      <w:bookmarkEnd w:id="506"/>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Where an eligible pensioner who is a registered person does not pay, or does not wholly pay, the rebated amount of any charge before the end of the charged period, or such period as may have been specified under section 42(2), that person —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 </w:t>
      </w:r>
    </w:p>
    <w:p>
      <w:pPr>
        <w:pStyle w:val="Indenta"/>
        <w:rPr>
          <w:snapToGrid w:val="0"/>
        </w:rPr>
      </w:pPr>
      <w:r>
        <w:rPr>
          <w:snapToGrid w:val="0"/>
        </w:rPr>
        <w:tab/>
        <w:t>(a)</w:t>
      </w:r>
      <w:r>
        <w:rPr>
          <w:snapToGrid w:val="0"/>
        </w:rPr>
        <w:tab/>
        <w:t>dies, unless section 45(1) applies;</w:t>
      </w:r>
    </w:p>
    <w:p>
      <w:pPr>
        <w:pStyle w:val="Indenta"/>
        <w:rPr>
          <w:snapToGrid w:val="0"/>
        </w:rPr>
      </w:pPr>
      <w:r>
        <w:rPr>
          <w:snapToGrid w:val="0"/>
        </w:rPr>
        <w:tab/>
        <w:t>(b)</w:t>
      </w:r>
      <w:r>
        <w:rPr>
          <w:snapToGrid w:val="0"/>
        </w:rPr>
        <w:tab/>
        <w:t>ceases to be a person entitled to the land;</w:t>
      </w:r>
    </w:p>
    <w:p>
      <w:pPr>
        <w:pStyle w:val="Indenta"/>
        <w:rPr>
          <w:snapToGrid w:val="0"/>
        </w:rPr>
      </w:pPr>
      <w:r>
        <w:rPr>
          <w:snapToGrid w:val="0"/>
        </w:rPr>
        <w:tab/>
        <w:t>(c)</w:t>
      </w:r>
      <w:r>
        <w:rPr>
          <w:snapToGrid w:val="0"/>
        </w:rPr>
        <w:tab/>
        <w:t>ceases to occupy the land as their ordinary place of residence, unless — </w:t>
      </w:r>
    </w:p>
    <w:p>
      <w:pPr>
        <w:pStyle w:val="Indenti"/>
        <w:rPr>
          <w:snapToGrid w:val="0"/>
        </w:rPr>
      </w:pPr>
      <w:r>
        <w:rPr>
          <w:snapToGrid w:val="0"/>
        </w:rPr>
        <w:tab/>
        <w:t>(i)</w:t>
      </w:r>
      <w:r>
        <w:rPr>
          <w:snapToGrid w:val="0"/>
        </w:rPr>
        <w:tab/>
        <w:t>a person to whom section 31(1) applies continues to reside there;</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bookmarkStart w:id="513" w:name="_Toc404133616"/>
      <w:bookmarkStart w:id="514" w:name="_Toc411910613"/>
      <w:bookmarkStart w:id="515" w:name="_Toc425059264"/>
      <w:bookmarkStart w:id="516" w:name="_Toc483724677"/>
      <w:bookmarkStart w:id="517" w:name="_Toc29092534"/>
      <w:r>
        <w:tab/>
        <w:t xml:space="preserve">[Section 44 amended by No. 28 of 2003 s. 172.] </w:t>
      </w:r>
    </w:p>
    <w:p>
      <w:pPr>
        <w:pStyle w:val="Heading5"/>
        <w:rPr>
          <w:snapToGrid w:val="0"/>
        </w:rPr>
      </w:pPr>
      <w:bookmarkStart w:id="518" w:name="_Toc129078288"/>
      <w:bookmarkStart w:id="519" w:name="_Toc140046382"/>
      <w:r>
        <w:rPr>
          <w:rStyle w:val="CharSectno"/>
        </w:rPr>
        <w:t>45</w:t>
      </w:r>
      <w:r>
        <w:rPr>
          <w:snapToGrid w:val="0"/>
        </w:rPr>
        <w:t>.</w:t>
      </w:r>
      <w:r>
        <w:rPr>
          <w:snapToGrid w:val="0"/>
        </w:rPr>
        <w:tab/>
        <w:t>Where charges may remain deferred in favour of a spouse</w:t>
      </w:r>
      <w:bookmarkEnd w:id="513"/>
      <w:bookmarkEnd w:id="514"/>
      <w:bookmarkEnd w:id="515"/>
      <w:bookmarkEnd w:id="516"/>
      <w:bookmarkEnd w:id="517"/>
      <w:r>
        <w:t xml:space="preserve"> or de facto partner</w:t>
      </w:r>
      <w:bookmarkEnd w:id="518"/>
      <w:bookmarkEnd w:id="51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rPr>
          <w:snapToGrid w:val="0"/>
        </w:rPr>
      </w:pPr>
      <w:r>
        <w:rPr>
          <w:snapToGrid w:val="0"/>
        </w:rPr>
        <w:tab/>
      </w:r>
      <w:r>
        <w:rPr>
          <w:snapToGrid w:val="0"/>
        </w:rPr>
        <w:tab/>
        <w:t>the liability for payment of the charges remaining owing shall be further deferred until — </w:t>
      </w:r>
    </w:p>
    <w:p>
      <w:pPr>
        <w:pStyle w:val="Indenta"/>
        <w:rPr>
          <w:snapToGrid w:val="0"/>
        </w:rPr>
      </w:pPr>
      <w:r>
        <w:rPr>
          <w:snapToGrid w:val="0"/>
        </w:rPr>
        <w:tab/>
        <w:t>(c)</w:t>
      </w:r>
      <w:r>
        <w:rPr>
          <w:snapToGrid w:val="0"/>
        </w:rPr>
        <w:tab/>
        <w:t>the person dies;</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bookmarkStart w:id="520" w:name="_Toc404133617"/>
      <w:bookmarkStart w:id="521" w:name="_Toc411910614"/>
      <w:bookmarkStart w:id="522" w:name="_Toc425059265"/>
      <w:bookmarkStart w:id="523" w:name="_Toc483724678"/>
      <w:bookmarkStart w:id="524" w:name="_Toc29092535"/>
      <w:r>
        <w:tab/>
        <w:t xml:space="preserve">[Section 45 amended by No. 28 of 2003 s. 173.] </w:t>
      </w:r>
    </w:p>
    <w:p>
      <w:pPr>
        <w:pStyle w:val="Heading5"/>
        <w:rPr>
          <w:snapToGrid w:val="0"/>
        </w:rPr>
      </w:pPr>
      <w:bookmarkStart w:id="525" w:name="_Toc129078289"/>
      <w:bookmarkStart w:id="526" w:name="_Toc140046383"/>
      <w:r>
        <w:rPr>
          <w:rStyle w:val="CharSectno"/>
        </w:rPr>
        <w:t>46</w:t>
      </w:r>
      <w:r>
        <w:rPr>
          <w:snapToGrid w:val="0"/>
        </w:rPr>
        <w:t>.</w:t>
      </w:r>
      <w:r>
        <w:rPr>
          <w:snapToGrid w:val="0"/>
        </w:rPr>
        <w:tab/>
        <w:t>Continuing liability for payment of deferred charges to be a charge on the land</w:t>
      </w:r>
      <w:bookmarkEnd w:id="520"/>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 </w:t>
      </w:r>
    </w:p>
    <w:p>
      <w:pPr>
        <w:pStyle w:val="Indenta"/>
        <w:rPr>
          <w:snapToGrid w:val="0"/>
        </w:rPr>
      </w:pPr>
      <w:r>
        <w:rPr>
          <w:snapToGrid w:val="0"/>
        </w:rPr>
        <w:tab/>
        <w:t>(a)</w:t>
      </w:r>
      <w:r>
        <w:rPr>
          <w:snapToGrid w:val="0"/>
        </w:rPr>
        <w:tab/>
        <w:t>land subject to the provisions of —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xml:space="preserve"> 3</w:t>
      </w:r>
      <w:r>
        <w:rPr>
          <w:snapToGrid w:val="0"/>
        </w:rPr>
        <w:t>; or</w:t>
      </w:r>
    </w:p>
    <w:p>
      <w:pPr>
        <w:pStyle w:val="Indenti"/>
        <w:rPr>
          <w:snapToGrid w:val="0"/>
        </w:rPr>
      </w:pPr>
      <w:r>
        <w:rPr>
          <w:snapToGrid w:val="0"/>
        </w:rPr>
        <w:tab/>
        <w:t>(ii)</w:t>
      </w:r>
      <w:r>
        <w:rPr>
          <w:snapToGrid w:val="0"/>
        </w:rPr>
        <w:tab/>
        <w:t xml:space="preserve">the </w:t>
      </w:r>
      <w:r>
        <w:rPr>
          <w:i/>
          <w:snapToGrid w:val="0"/>
        </w:rPr>
        <w:t>Housing Act 1980</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land the subject of a scheme relating to housing — </w:t>
      </w:r>
    </w:p>
    <w:p>
      <w:pPr>
        <w:pStyle w:val="Indenti"/>
        <w:rPr>
          <w:snapToGrid w:val="0"/>
        </w:rPr>
      </w:pPr>
      <w:r>
        <w:rPr>
          <w:snapToGrid w:val="0"/>
        </w:rPr>
        <w:tab/>
        <w:t>(i)</w:t>
      </w:r>
      <w:r>
        <w:rPr>
          <w:snapToGrid w:val="0"/>
        </w:rPr>
        <w:tab/>
        <w:t>entered into between the Commonwealth and the State; or</w:t>
      </w:r>
    </w:p>
    <w:p>
      <w:pPr>
        <w:pStyle w:val="Indenti"/>
        <w:rPr>
          <w:snapToGrid w:val="0"/>
        </w:rPr>
      </w:pPr>
      <w:r>
        <w:rPr>
          <w:snapToGrid w:val="0"/>
        </w:rPr>
        <w:tab/>
        <w:t>(ii)</w:t>
      </w:r>
      <w:r>
        <w:rPr>
          <w:snapToGrid w:val="0"/>
        </w:rPr>
        <w:tab/>
        <w:t>administered or managed by</w:t>
      </w:r>
      <w:r>
        <w:t xml:space="preserve"> the Housing Authority</w:t>
      </w:r>
      <w:r>
        <w:rPr>
          <w:snapToGrid w:val="0"/>
        </w:rPr>
        <w:t>,</w:t>
      </w:r>
    </w:p>
    <w:p>
      <w:pPr>
        <w:pStyle w:val="Subsection"/>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pPr>
        <w:pStyle w:val="Subsection"/>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Footnotesection"/>
      </w:pPr>
      <w:r>
        <w:tab/>
        <w:t>[Section 46 amended by No. 28 of 2006 s. 432.]</w:t>
      </w:r>
    </w:p>
    <w:p>
      <w:pPr>
        <w:pStyle w:val="Heading3"/>
        <w:rPr>
          <w:snapToGrid w:val="0"/>
        </w:rPr>
      </w:pPr>
      <w:bookmarkStart w:id="527" w:name="_Toc86554995"/>
      <w:bookmarkStart w:id="528" w:name="_Toc96997138"/>
      <w:bookmarkStart w:id="529" w:name="_Toc106163575"/>
      <w:bookmarkStart w:id="530" w:name="_Toc108838536"/>
      <w:bookmarkStart w:id="531" w:name="_Toc108843402"/>
      <w:bookmarkStart w:id="532" w:name="_Toc119983284"/>
      <w:bookmarkStart w:id="533" w:name="_Toc128477265"/>
      <w:bookmarkStart w:id="534" w:name="_Toc129078290"/>
      <w:bookmarkStart w:id="535" w:name="_Toc139360916"/>
      <w:bookmarkStart w:id="536" w:name="_Toc139707637"/>
      <w:bookmarkStart w:id="537" w:name="_Toc139864854"/>
      <w:bookmarkStart w:id="538" w:name="_Toc140046309"/>
      <w:bookmarkStart w:id="539" w:name="_Toc140046384"/>
      <w:r>
        <w:rPr>
          <w:rStyle w:val="CharDivNo"/>
        </w:rPr>
        <w:t>Division 2</w:t>
      </w:r>
      <w:r>
        <w:rPr>
          <w:snapToGrid w:val="0"/>
        </w:rPr>
        <w:t> — </w:t>
      </w:r>
      <w:r>
        <w:rPr>
          <w:rStyle w:val="CharDivText"/>
        </w:rPr>
        <w:t>Where charges may not be deferred</w:t>
      </w:r>
      <w:bookmarkEnd w:id="527"/>
      <w:bookmarkEnd w:id="528"/>
      <w:bookmarkEnd w:id="529"/>
      <w:bookmarkEnd w:id="530"/>
      <w:bookmarkEnd w:id="531"/>
      <w:bookmarkEnd w:id="532"/>
      <w:bookmarkEnd w:id="533"/>
      <w:bookmarkEnd w:id="534"/>
      <w:bookmarkEnd w:id="535"/>
      <w:bookmarkEnd w:id="536"/>
      <w:bookmarkEnd w:id="537"/>
      <w:bookmarkEnd w:id="538"/>
      <w:bookmarkEnd w:id="539"/>
      <w:r>
        <w:rPr>
          <w:rStyle w:val="CharDivText"/>
        </w:rPr>
        <w:t xml:space="preserve"> </w:t>
      </w:r>
    </w:p>
    <w:p>
      <w:pPr>
        <w:pStyle w:val="Heading5"/>
        <w:rPr>
          <w:snapToGrid w:val="0"/>
        </w:rPr>
      </w:pPr>
      <w:bookmarkStart w:id="540" w:name="_Toc404133618"/>
      <w:bookmarkStart w:id="541" w:name="_Toc411910615"/>
      <w:bookmarkStart w:id="542" w:name="_Toc425059266"/>
      <w:bookmarkStart w:id="543" w:name="_Toc483724679"/>
      <w:bookmarkStart w:id="544" w:name="_Toc29092536"/>
      <w:bookmarkStart w:id="545" w:name="_Toc129078291"/>
      <w:bookmarkStart w:id="546" w:name="_Toc140046385"/>
      <w:r>
        <w:rPr>
          <w:rStyle w:val="CharSectno"/>
        </w:rPr>
        <w:t>47</w:t>
      </w:r>
      <w:r>
        <w:rPr>
          <w:snapToGrid w:val="0"/>
        </w:rPr>
        <w:t>.</w:t>
      </w:r>
      <w:r>
        <w:rPr>
          <w:snapToGrid w:val="0"/>
        </w:rPr>
        <w:tab/>
        <w:t>Charges likely not to be recoverable</w:t>
      </w:r>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rPr>
          <w:snapToGrid w:val="0"/>
        </w:rPr>
        <w:t>), are payable as regards the land concerned but might not be recoverable, despite being charged on the land, that administrative authority —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547" w:name="_Toc86554997"/>
      <w:bookmarkStart w:id="548" w:name="_Toc96997140"/>
      <w:bookmarkStart w:id="549" w:name="_Toc106163577"/>
      <w:bookmarkStart w:id="550" w:name="_Toc108838538"/>
      <w:bookmarkStart w:id="551" w:name="_Toc108843404"/>
      <w:bookmarkStart w:id="552" w:name="_Toc119983286"/>
      <w:bookmarkStart w:id="553" w:name="_Toc128477267"/>
      <w:bookmarkStart w:id="554" w:name="_Toc129078292"/>
      <w:bookmarkStart w:id="555" w:name="_Toc139360918"/>
      <w:bookmarkStart w:id="556" w:name="_Toc139707639"/>
      <w:bookmarkStart w:id="557" w:name="_Toc139864856"/>
      <w:bookmarkStart w:id="558" w:name="_Toc140046311"/>
      <w:bookmarkStart w:id="559" w:name="_Toc140046386"/>
      <w:r>
        <w:rPr>
          <w:rStyle w:val="CharPartNo"/>
        </w:rPr>
        <w:t>Part 5</w:t>
      </w:r>
      <w:r>
        <w:rPr>
          <w:rStyle w:val="CharDivNo"/>
        </w:rPr>
        <w:t> </w:t>
      </w:r>
      <w:r>
        <w:t>—</w:t>
      </w:r>
      <w:r>
        <w:rPr>
          <w:rStyle w:val="CharDivText"/>
        </w:rPr>
        <w:t> </w:t>
      </w:r>
      <w:r>
        <w:rPr>
          <w:rStyle w:val="CharPartText"/>
        </w:rPr>
        <w:t>General</w:t>
      </w:r>
      <w:bookmarkEnd w:id="547"/>
      <w:bookmarkEnd w:id="548"/>
      <w:bookmarkEnd w:id="549"/>
      <w:bookmarkEnd w:id="550"/>
      <w:bookmarkEnd w:id="551"/>
      <w:bookmarkEnd w:id="552"/>
      <w:bookmarkEnd w:id="553"/>
      <w:bookmarkEnd w:id="554"/>
      <w:bookmarkEnd w:id="555"/>
      <w:bookmarkEnd w:id="556"/>
      <w:bookmarkEnd w:id="557"/>
      <w:bookmarkEnd w:id="558"/>
      <w:bookmarkEnd w:id="559"/>
      <w:r>
        <w:rPr>
          <w:rStyle w:val="CharPartText"/>
        </w:rPr>
        <w:t xml:space="preserve"> </w:t>
      </w:r>
    </w:p>
    <w:p>
      <w:pPr>
        <w:pStyle w:val="Heading5"/>
        <w:rPr>
          <w:snapToGrid w:val="0"/>
        </w:rPr>
      </w:pPr>
      <w:bookmarkStart w:id="560" w:name="_Toc404133619"/>
      <w:bookmarkStart w:id="561" w:name="_Toc411910616"/>
      <w:bookmarkStart w:id="562" w:name="_Toc425059267"/>
      <w:bookmarkStart w:id="563" w:name="_Toc483724680"/>
      <w:bookmarkStart w:id="564" w:name="_Toc29092537"/>
      <w:bookmarkStart w:id="565" w:name="_Toc129078293"/>
      <w:bookmarkStart w:id="566" w:name="_Toc140046387"/>
      <w:r>
        <w:rPr>
          <w:rStyle w:val="CharSectno"/>
        </w:rPr>
        <w:t>48</w:t>
      </w:r>
      <w:r>
        <w:rPr>
          <w:snapToGrid w:val="0"/>
        </w:rPr>
        <w:t>.</w:t>
      </w:r>
      <w:r>
        <w:rPr>
          <w:snapToGrid w:val="0"/>
        </w:rPr>
        <w:tab/>
        <w:t>Registration of documents</w:t>
      </w:r>
      <w:bookmarkEnd w:id="560"/>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rPr>
          <w:snapToGrid w:val="0"/>
        </w:rPr>
      </w:pPr>
      <w:bookmarkStart w:id="567" w:name="_Toc404133620"/>
      <w:bookmarkStart w:id="568" w:name="_Toc411910617"/>
      <w:bookmarkStart w:id="569" w:name="_Toc425059268"/>
      <w:bookmarkStart w:id="570" w:name="_Toc483724681"/>
      <w:bookmarkStart w:id="571" w:name="_Toc29092538"/>
      <w:bookmarkStart w:id="572" w:name="_Toc129078294"/>
      <w:bookmarkStart w:id="573" w:name="_Toc140046388"/>
      <w:r>
        <w:rPr>
          <w:rStyle w:val="CharSectno"/>
        </w:rPr>
        <w:t>49</w:t>
      </w:r>
      <w:r>
        <w:rPr>
          <w:snapToGrid w:val="0"/>
        </w:rPr>
        <w:t>.</w:t>
      </w:r>
      <w:r>
        <w:rPr>
          <w:snapToGrid w:val="0"/>
        </w:rPr>
        <w:tab/>
        <w:t xml:space="preserve">Recovery of deferred charges not prevented by </w:t>
      </w:r>
      <w:r>
        <w:rPr>
          <w:i/>
          <w:snapToGrid w:val="0"/>
        </w:rPr>
        <w:t>Limitation Act 1935</w:t>
      </w:r>
      <w:bookmarkEnd w:id="567"/>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Where the payment of any prescribed charges is —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 by No. 20 of 2005 s. 23.]</w:t>
      </w:r>
    </w:p>
    <w:p>
      <w:pPr>
        <w:pStyle w:val="Heading5"/>
        <w:rPr>
          <w:snapToGrid w:val="0"/>
        </w:rPr>
      </w:pPr>
      <w:bookmarkStart w:id="574" w:name="_Toc404133621"/>
      <w:bookmarkStart w:id="575" w:name="_Toc411910618"/>
      <w:bookmarkStart w:id="576" w:name="_Toc425059269"/>
      <w:bookmarkStart w:id="577" w:name="_Toc483724682"/>
      <w:bookmarkStart w:id="578" w:name="_Toc29092539"/>
      <w:bookmarkStart w:id="579" w:name="_Toc129078295"/>
      <w:bookmarkStart w:id="580" w:name="_Toc140046389"/>
      <w:r>
        <w:rPr>
          <w:rStyle w:val="CharSectno"/>
        </w:rPr>
        <w:t>50</w:t>
      </w:r>
      <w:r>
        <w:rPr>
          <w:snapToGrid w:val="0"/>
        </w:rPr>
        <w:t>.</w:t>
      </w:r>
      <w:r>
        <w:rPr>
          <w:snapToGrid w:val="0"/>
        </w:rPr>
        <w:tab/>
        <w:t>Regulations</w:t>
      </w:r>
      <w:bookmarkEnd w:id="574"/>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581" w:name="_Toc404133622"/>
      <w:bookmarkStart w:id="582" w:name="_Toc411910619"/>
      <w:bookmarkStart w:id="583" w:name="_Toc425059270"/>
      <w:bookmarkStart w:id="584" w:name="_Toc483724683"/>
      <w:bookmarkStart w:id="585" w:name="_Toc29092540"/>
      <w:bookmarkStart w:id="586" w:name="_Toc129078296"/>
      <w:bookmarkStart w:id="587" w:name="_Toc140046390"/>
      <w:r>
        <w:rPr>
          <w:rStyle w:val="CharSectno"/>
        </w:rPr>
        <w:t>51</w:t>
      </w:r>
      <w:r>
        <w:rPr>
          <w:snapToGrid w:val="0"/>
        </w:rPr>
        <w:t>.</w:t>
      </w:r>
      <w:r>
        <w:rPr>
          <w:snapToGrid w:val="0"/>
        </w:rPr>
        <w:tab/>
        <w:t>Repeals</w:t>
      </w:r>
      <w:bookmarkEnd w:id="581"/>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 xml:space="preserve">The </w:t>
      </w:r>
      <w:r>
        <w:rPr>
          <w:i/>
          <w:snapToGrid w:val="0"/>
        </w:rPr>
        <w:t>Pensioners (Rates Rebates and Deferments) Act 1966</w:t>
      </w:r>
      <w:r>
        <w:rPr>
          <w:snapToGrid w:val="0"/>
        </w:rPr>
        <w:t xml:space="preserve"> is repealed.</w:t>
      </w:r>
    </w:p>
    <w:p>
      <w:pPr>
        <w:pStyle w:val="Subsection"/>
        <w:keepNext/>
        <w:rPr>
          <w:snapToGrid w:val="0"/>
        </w:rPr>
      </w:pPr>
      <w:r>
        <w:rPr>
          <w:snapToGrid w:val="0"/>
        </w:rPr>
        <w:tab/>
        <w:t>(2)</w:t>
      </w:r>
      <w:r>
        <w:rPr>
          <w:snapToGrid w:val="0"/>
        </w:rPr>
        <w:tab/>
        <w:t xml:space="preserve">The </w:t>
      </w:r>
      <w:r>
        <w:rPr>
          <w:i/>
          <w:snapToGrid w:val="0"/>
        </w:rPr>
        <w:t>Seniors (Water Service Charges Rebates) Act 1990</w:t>
      </w:r>
      <w:r>
        <w:rPr>
          <w:snapToGrid w:val="0"/>
        </w:rPr>
        <w:t xml:space="preserve"> is repealed.</w:t>
      </w:r>
    </w:p>
    <w:p>
      <w:pPr>
        <w:pStyle w:val="Heading5"/>
      </w:pPr>
      <w:bookmarkStart w:id="588" w:name="_Toc483724684"/>
      <w:bookmarkStart w:id="589" w:name="_Toc29092541"/>
      <w:bookmarkStart w:id="590" w:name="_Toc129078297"/>
      <w:bookmarkStart w:id="591" w:name="_Toc140046391"/>
      <w:r>
        <w:rPr>
          <w:rStyle w:val="CharSectno"/>
        </w:rPr>
        <w:t>52</w:t>
      </w:r>
      <w:r>
        <w:t>.</w:t>
      </w:r>
      <w:r>
        <w:tab/>
        <w:t>Consequential amendments</w:t>
      </w:r>
      <w:bookmarkEnd w:id="588"/>
      <w:bookmarkEnd w:id="589"/>
      <w:bookmarkEnd w:id="590"/>
      <w:bookmarkEnd w:id="591"/>
    </w:p>
    <w:p>
      <w:pPr>
        <w:pStyle w:val="Subsection"/>
        <w:rPr>
          <w:i/>
        </w:rPr>
      </w:pPr>
      <w:r>
        <w:tab/>
      </w:r>
      <w:r>
        <w:tab/>
      </w:r>
      <w:r>
        <w:rPr>
          <w:i/>
        </w:rPr>
        <w:t>[Omitted under the Reprints Act 1984 s.7(4)(e).]</w:t>
      </w:r>
    </w:p>
    <w:p>
      <w:pPr>
        <w:pStyle w:val="Heading5"/>
      </w:pPr>
      <w:bookmarkStart w:id="592" w:name="_Toc135547981"/>
      <w:bookmarkStart w:id="593" w:name="_Toc139791566"/>
      <w:bookmarkStart w:id="594" w:name="_Toc139791874"/>
      <w:bookmarkStart w:id="595" w:name="_Toc140046392"/>
      <w:r>
        <w:rPr>
          <w:rStyle w:val="CharSectno"/>
        </w:rPr>
        <w:t>53</w:t>
      </w:r>
      <w:r>
        <w:t>.</w:t>
      </w:r>
      <w:r>
        <w:tab/>
        <w:t>Transitional provisions</w:t>
      </w:r>
      <w:bookmarkEnd w:id="592"/>
      <w:bookmarkEnd w:id="593"/>
      <w:bookmarkEnd w:id="594"/>
      <w:bookmarkEnd w:id="595"/>
    </w:p>
    <w:p>
      <w:pPr>
        <w:pStyle w:val="Subsection"/>
      </w:pPr>
      <w:r>
        <w:tab/>
      </w:r>
      <w:r>
        <w:tab/>
        <w:t>Schedule 1 contains transitional provisions relating to amendments made to this Act.</w:t>
      </w:r>
    </w:p>
    <w:p>
      <w:pPr>
        <w:pStyle w:val="Footnotesection"/>
        <w:rPr>
          <w:rStyle w:val="CharDivText"/>
        </w:rPr>
      </w:pPr>
      <w:r>
        <w:tab/>
        <w:t>[Section 53 inserted by No. 31 of 2006 s. 38.]</w:t>
      </w:r>
      <w:bookmarkStart w:id="596" w:name="_Toc134264180"/>
      <w:bookmarkStart w:id="597" w:name="_Toc134324019"/>
      <w:bookmarkStart w:id="598" w:name="_Toc134324888"/>
      <w:bookmarkStart w:id="599" w:name="_Toc134324965"/>
      <w:bookmarkStart w:id="600" w:name="_Toc134325452"/>
      <w:bookmarkStart w:id="601" w:name="_Toc134331846"/>
      <w:bookmarkStart w:id="602" w:name="_Toc134331998"/>
      <w:bookmarkStart w:id="603" w:name="_Toc134412443"/>
      <w:bookmarkStart w:id="604" w:name="_Toc134412659"/>
      <w:bookmarkStart w:id="605" w:name="_Toc134412917"/>
      <w:bookmarkStart w:id="606" w:name="_Toc134413091"/>
      <w:bookmarkStart w:id="607" w:name="_Toc134429762"/>
      <w:bookmarkStart w:id="608" w:name="_Toc134430039"/>
      <w:bookmarkStart w:id="609" w:name="_Toc134430112"/>
      <w:bookmarkStart w:id="610" w:name="_Toc134434234"/>
      <w:bookmarkStart w:id="611" w:name="_Toc134434357"/>
      <w:bookmarkStart w:id="612" w:name="_Toc134438021"/>
      <w:bookmarkStart w:id="613" w:name="_Toc134501639"/>
      <w:bookmarkStart w:id="614" w:name="_Toc134504203"/>
      <w:bookmarkStart w:id="615" w:name="_Toc134504277"/>
      <w:bookmarkStart w:id="616" w:name="_Toc134506293"/>
      <w:bookmarkStart w:id="617" w:name="_Toc134506776"/>
      <w:bookmarkStart w:id="618" w:name="_Toc134507301"/>
      <w:bookmarkStart w:id="619" w:name="_Toc134508366"/>
      <w:bookmarkStart w:id="620" w:name="_Toc134508471"/>
      <w:bookmarkStart w:id="621" w:name="_Toc134508630"/>
      <w:bookmarkStart w:id="622" w:name="_Toc134509000"/>
      <w:bookmarkStart w:id="623" w:name="_Toc134522391"/>
      <w:bookmarkStart w:id="624" w:name="_Toc134583594"/>
      <w:bookmarkStart w:id="625" w:name="_Toc134583992"/>
      <w:bookmarkStart w:id="626" w:name="_Toc134603391"/>
      <w:bookmarkStart w:id="627" w:name="_Toc134608522"/>
      <w:bookmarkStart w:id="628" w:name="_Toc134608863"/>
      <w:bookmarkStart w:id="629" w:name="_Toc134609107"/>
      <w:bookmarkStart w:id="630" w:name="_Toc135026430"/>
      <w:bookmarkStart w:id="631" w:name="_Toc135040960"/>
      <w:bookmarkStart w:id="632" w:name="_Toc135041166"/>
      <w:bookmarkStart w:id="633" w:name="_Toc135041418"/>
      <w:bookmarkStart w:id="634" w:name="_Toc135101658"/>
      <w:bookmarkStart w:id="635" w:name="_Toc135101763"/>
      <w:bookmarkStart w:id="636" w:name="_Toc135472356"/>
      <w:bookmarkStart w:id="637" w:name="_Toc135544048"/>
      <w:bookmarkStart w:id="638" w:name="_Toc135547983"/>
      <w:bookmarkStart w:id="639" w:name="_Toc139791568"/>
      <w:bookmarkStart w:id="640" w:name="_Toc139791876"/>
      <w:r>
        <w:rPr>
          <w:rStyle w:val="CharDivText"/>
        </w:rPr>
        <w:t xml:space="preserve"> </w:t>
      </w:r>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start="1"/>
          <w:cols w:space="720"/>
          <w:noEndnote/>
          <w:titlePg/>
          <w:docGrid w:linePitch="326"/>
        </w:sectPr>
      </w:pPr>
    </w:p>
    <w:p>
      <w:pPr>
        <w:pStyle w:val="yScheduleHeading"/>
      </w:pPr>
      <w:r>
        <w:rPr>
          <w:rStyle w:val="CharSchNo"/>
        </w:rPr>
        <w:t>Schedule 1</w:t>
      </w:r>
      <w:r>
        <w:t> — </w:t>
      </w:r>
      <w:r>
        <w:rPr>
          <w:rStyle w:val="CharSchText"/>
        </w:rPr>
        <w:t>Transitional provisions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yShoulderClause"/>
      </w:pPr>
      <w:r>
        <w:t>[s. 53]</w:t>
      </w:r>
    </w:p>
    <w:p>
      <w:pPr>
        <w:pStyle w:val="yFootnoteheading"/>
      </w:pPr>
      <w:r>
        <w:tab/>
        <w:t>[Heading inserted by No. 31 of 2006 s. 39.]</w:t>
      </w:r>
    </w:p>
    <w:p>
      <w:pPr>
        <w:pStyle w:val="yHeading3"/>
        <w:rPr>
          <w:rStyle w:val="CharSDivText"/>
        </w:rPr>
      </w:pPr>
      <w:bookmarkStart w:id="641" w:name="_Toc134331847"/>
      <w:bookmarkStart w:id="642" w:name="_Toc134331999"/>
      <w:bookmarkStart w:id="643" w:name="_Toc134412444"/>
      <w:bookmarkStart w:id="644" w:name="_Toc134412660"/>
      <w:bookmarkStart w:id="645" w:name="_Toc134412918"/>
      <w:bookmarkStart w:id="646" w:name="_Toc134413092"/>
      <w:bookmarkStart w:id="647" w:name="_Toc134429763"/>
      <w:bookmarkStart w:id="648" w:name="_Toc134430040"/>
      <w:bookmarkStart w:id="649" w:name="_Toc134430113"/>
      <w:bookmarkStart w:id="650" w:name="_Toc134434235"/>
      <w:bookmarkStart w:id="651" w:name="_Toc134434358"/>
      <w:bookmarkStart w:id="652" w:name="_Toc134438022"/>
      <w:bookmarkStart w:id="653" w:name="_Toc134501640"/>
      <w:bookmarkStart w:id="654" w:name="_Toc134504204"/>
      <w:bookmarkStart w:id="655" w:name="_Toc134504278"/>
      <w:bookmarkStart w:id="656" w:name="_Toc134506294"/>
      <w:bookmarkStart w:id="657" w:name="_Toc134506777"/>
      <w:bookmarkStart w:id="658" w:name="_Toc134507302"/>
      <w:bookmarkStart w:id="659" w:name="_Toc134508367"/>
      <w:bookmarkStart w:id="660" w:name="_Toc134508472"/>
      <w:bookmarkStart w:id="661" w:name="_Toc134508631"/>
      <w:bookmarkStart w:id="662" w:name="_Toc134509001"/>
      <w:bookmarkStart w:id="663" w:name="_Toc134522392"/>
      <w:bookmarkStart w:id="664" w:name="_Toc134583595"/>
      <w:bookmarkStart w:id="665" w:name="_Toc134583993"/>
      <w:bookmarkStart w:id="666" w:name="_Toc134603392"/>
      <w:bookmarkStart w:id="667" w:name="_Toc134608523"/>
      <w:bookmarkStart w:id="668" w:name="_Toc134608864"/>
      <w:bookmarkStart w:id="669" w:name="_Toc134609108"/>
      <w:bookmarkStart w:id="670" w:name="_Toc135026431"/>
      <w:bookmarkStart w:id="671" w:name="_Toc135040961"/>
      <w:bookmarkStart w:id="672" w:name="_Toc135041167"/>
      <w:bookmarkStart w:id="673" w:name="_Toc135041419"/>
      <w:bookmarkStart w:id="674" w:name="_Toc135101659"/>
      <w:bookmarkStart w:id="675" w:name="_Toc135101764"/>
      <w:bookmarkStart w:id="676" w:name="_Toc135472357"/>
      <w:bookmarkStart w:id="677" w:name="_Toc135544049"/>
      <w:bookmarkStart w:id="678" w:name="_Toc135547984"/>
      <w:bookmarkStart w:id="679" w:name="_Toc139791569"/>
      <w:bookmarkStart w:id="680" w:name="_Toc139791877"/>
      <w:bookmarkStart w:id="681" w:name="_Toc139864863"/>
      <w:bookmarkStart w:id="682" w:name="_Toc140046318"/>
      <w:bookmarkStart w:id="683" w:name="_Toc140046393"/>
      <w:r>
        <w:rPr>
          <w:rStyle w:val="CharSDivNo"/>
        </w:rPr>
        <w:t>Division 1</w:t>
      </w:r>
      <w:r>
        <w:rPr>
          <w:b w:val="0"/>
        </w:rPr>
        <w:t> — </w:t>
      </w:r>
      <w:r>
        <w:rPr>
          <w:rStyle w:val="CharSDivText"/>
        </w:rPr>
        <w:t>Provision for Revenue Laws Amendment Act 2006</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yFootnoteheading"/>
      </w:pPr>
      <w:r>
        <w:tab/>
        <w:t>[Heading inserted by No. 31 of 2006 s. 39.]</w:t>
      </w:r>
    </w:p>
    <w:p>
      <w:pPr>
        <w:pStyle w:val="yHeading5"/>
      </w:pPr>
      <w:bookmarkStart w:id="684" w:name="_Toc135547985"/>
      <w:bookmarkStart w:id="685" w:name="_Toc139791570"/>
      <w:bookmarkStart w:id="686" w:name="_Toc139791878"/>
      <w:bookmarkStart w:id="687" w:name="_Toc140046394"/>
      <w:r>
        <w:rPr>
          <w:rStyle w:val="CharSClsNo"/>
        </w:rPr>
        <w:t>1</w:t>
      </w:r>
      <w:r>
        <w:t>.</w:t>
      </w:r>
      <w:r>
        <w:rPr>
          <w:b w:val="0"/>
        </w:rPr>
        <w:tab/>
      </w:r>
      <w:r>
        <w:t>Application of section 40</w:t>
      </w:r>
      <w:bookmarkEnd w:id="684"/>
      <w:bookmarkEnd w:id="685"/>
      <w:bookmarkEnd w:id="686"/>
      <w:bookmarkEnd w:id="687"/>
    </w:p>
    <w:p>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pPr>
        <w:pStyle w:val="yFootnotesection"/>
      </w:pPr>
      <w:r>
        <w:tab/>
        <w:t>[Clause 1 inserted by No. 31 of 2006 s. 39.]</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688" w:name="_Toc86555003"/>
      <w:bookmarkStart w:id="689" w:name="_Toc96997146"/>
      <w:bookmarkStart w:id="690" w:name="_Toc106163583"/>
      <w:bookmarkStart w:id="691" w:name="_Toc108838544"/>
      <w:bookmarkStart w:id="692" w:name="_Toc108843410"/>
      <w:bookmarkStart w:id="693" w:name="_Toc119983292"/>
      <w:bookmarkStart w:id="694" w:name="_Toc128477273"/>
      <w:bookmarkStart w:id="695" w:name="_Toc129078298"/>
      <w:bookmarkStart w:id="696" w:name="_Toc139360924"/>
      <w:bookmarkStart w:id="697" w:name="_Toc139707645"/>
    </w:p>
    <w:p>
      <w:pPr>
        <w:pStyle w:val="nHeading2"/>
      </w:pPr>
      <w:bookmarkStart w:id="698" w:name="_Toc139864865"/>
      <w:bookmarkStart w:id="699" w:name="_Toc140046320"/>
      <w:bookmarkStart w:id="700" w:name="_Toc140046395"/>
      <w:r>
        <w:t>Notes</w:t>
      </w:r>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nSubsection"/>
        <w:rPr>
          <w:snapToGrid w:val="0"/>
        </w:rPr>
      </w:pPr>
      <w:r>
        <w:rPr>
          <w:snapToGrid w:val="0"/>
          <w:vertAlign w:val="superscript"/>
        </w:rPr>
        <w:t>1</w:t>
      </w:r>
      <w:r>
        <w:rPr>
          <w:snapToGrid w:val="0"/>
        </w:rPr>
        <w:tab/>
        <w:t xml:space="preserve">This is a compilation of the </w:t>
      </w:r>
      <w:r>
        <w:rPr>
          <w:i/>
          <w:noProof/>
          <w:snapToGrid w:val="0"/>
        </w:rPr>
        <w:t>Rates and Charges (Rebates and Deferments) Act 1992</w:t>
      </w:r>
      <w:r>
        <w:rPr>
          <w:snapToGrid w:val="0"/>
        </w:rPr>
        <w:t xml:space="preserve"> and includes the amendments made by the other written laws referred to in the following table</w:t>
      </w:r>
      <w:ins w:id="701" w:author="svcMRProcess" w:date="2020-02-20T06:18:00Z">
        <w:r>
          <w:rPr>
            <w:snapToGrid w:val="0"/>
          </w:rPr>
          <w:t> </w:t>
        </w:r>
        <w:r>
          <w:rPr>
            <w:snapToGrid w:val="0"/>
            <w:vertAlign w:val="superscript"/>
          </w:rPr>
          <w:t>1a</w:t>
        </w:r>
      </w:ins>
      <w:r>
        <w:rPr>
          <w:snapToGrid w:val="0"/>
        </w:rPr>
        <w:t>.</w:t>
      </w:r>
    </w:p>
    <w:p>
      <w:pPr>
        <w:pStyle w:val="nHeading3"/>
        <w:rPr>
          <w:snapToGrid w:val="0"/>
        </w:rPr>
      </w:pPr>
      <w:bookmarkStart w:id="702" w:name="UpToHere"/>
      <w:bookmarkStart w:id="703" w:name="_Toc129078299"/>
      <w:bookmarkStart w:id="704" w:name="_Toc140046396"/>
      <w:bookmarkEnd w:id="702"/>
      <w:r>
        <w:rPr>
          <w:snapToGrid w:val="0"/>
        </w:rPr>
        <w:t>Compilation table</w:t>
      </w:r>
      <w:bookmarkEnd w:id="703"/>
      <w:bookmarkEnd w:id="704"/>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Rates and Charges (Rebates and Deferments) Act 1992</w:t>
            </w:r>
          </w:p>
        </w:tc>
        <w:tc>
          <w:tcPr>
            <w:tcW w:w="1135" w:type="dxa"/>
          </w:tcPr>
          <w:p>
            <w:pPr>
              <w:pStyle w:val="nTable"/>
              <w:spacing w:after="40"/>
              <w:rPr>
                <w:sz w:val="19"/>
              </w:rPr>
            </w:pPr>
            <w:r>
              <w:rPr>
                <w:sz w:val="19"/>
              </w:rPr>
              <w:t>31 of 1992</w:t>
            </w:r>
          </w:p>
        </w:tc>
        <w:tc>
          <w:tcPr>
            <w:tcW w:w="1134" w:type="dxa"/>
          </w:tcPr>
          <w:p>
            <w:pPr>
              <w:pStyle w:val="nTable"/>
              <w:spacing w:after="40"/>
              <w:rPr>
                <w:sz w:val="19"/>
              </w:rPr>
            </w:pPr>
            <w:r>
              <w:rPr>
                <w:sz w:val="19"/>
              </w:rPr>
              <w:t>19 Jun 1992</w:t>
            </w:r>
          </w:p>
        </w:tc>
        <w:tc>
          <w:tcPr>
            <w:tcW w:w="2551" w:type="dxa"/>
          </w:tcPr>
          <w:p>
            <w:pPr>
              <w:pStyle w:val="nTable"/>
              <w:spacing w:after="40"/>
              <w:rPr>
                <w:sz w:val="19"/>
              </w:rPr>
            </w:pPr>
            <w:r>
              <w:rPr>
                <w:sz w:val="19"/>
              </w:rPr>
              <w:t xml:space="preserve">Proclaimed 1 Jul 1992 (see section 2 and </w:t>
            </w:r>
            <w:r>
              <w:rPr>
                <w:i/>
                <w:sz w:val="19"/>
              </w:rPr>
              <w:t>Gazette</w:t>
            </w:r>
            <w:r>
              <w:rPr>
                <w:sz w:val="19"/>
              </w:rPr>
              <w:t xml:space="preserve"> 26 Jun 1992 p.2643)</w:t>
            </w:r>
          </w:p>
        </w:tc>
      </w:tr>
      <w:tr>
        <w:trPr>
          <w:cantSplit/>
        </w:trPr>
        <w:tc>
          <w:tcPr>
            <w:tcW w:w="2268" w:type="dxa"/>
          </w:tcPr>
          <w:p>
            <w:pPr>
              <w:pStyle w:val="nTable"/>
              <w:spacing w:after="40"/>
              <w:ind w:right="113"/>
              <w:rPr>
                <w:sz w:val="19"/>
              </w:rPr>
            </w:pPr>
            <w:r>
              <w:rPr>
                <w:i/>
                <w:sz w:val="19"/>
              </w:rPr>
              <w:t>Rates and Charges (Rebates and Deferments) Amendment Act 1993</w:t>
            </w:r>
          </w:p>
        </w:tc>
        <w:tc>
          <w:tcPr>
            <w:tcW w:w="1135" w:type="dxa"/>
          </w:tcPr>
          <w:p>
            <w:pPr>
              <w:pStyle w:val="nTable"/>
              <w:spacing w:after="40"/>
              <w:rPr>
                <w:sz w:val="19"/>
              </w:rPr>
            </w:pPr>
            <w:r>
              <w:rPr>
                <w:sz w:val="19"/>
              </w:rPr>
              <w:t>25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 xml:space="preserve">Parts 1 and 2 deemed operative 1 Jul 1993 (see section 2(1)); balance proclaimed 1 Jan 1994 (see section 2(2) and </w:t>
            </w:r>
            <w:r>
              <w:rPr>
                <w:i/>
                <w:sz w:val="19"/>
              </w:rPr>
              <w:t>Gazette</w:t>
            </w:r>
            <w:r>
              <w:rPr>
                <w:sz w:val="19"/>
              </w:rPr>
              <w:t xml:space="preserve"> 31 Dec 1993 p.6862)</w:t>
            </w:r>
          </w:p>
        </w:tc>
      </w:tr>
      <w:tr>
        <w:trPr>
          <w:cantSplit/>
        </w:trPr>
        <w:tc>
          <w:tcPr>
            <w:tcW w:w="2268" w:type="dxa"/>
          </w:tcPr>
          <w:p>
            <w:pPr>
              <w:pStyle w:val="nTable"/>
              <w:spacing w:after="40"/>
              <w:ind w:right="113"/>
              <w:rPr>
                <w:sz w:val="19"/>
              </w:rPr>
            </w:pPr>
            <w:r>
              <w:rPr>
                <w:i/>
                <w:sz w:val="19"/>
              </w:rPr>
              <w:t>Statutes (Repeals and Minor Amendments) Act 1994</w:t>
            </w:r>
            <w:r>
              <w:rPr>
                <w:sz w:val="19"/>
              </w:rPr>
              <w:t>,</w:t>
            </w:r>
            <w:r>
              <w:rPr>
                <w:sz w:val="19"/>
              </w:rPr>
              <w:br/>
              <w:t>section 4</w:t>
            </w:r>
          </w:p>
        </w:tc>
        <w:tc>
          <w:tcPr>
            <w:tcW w:w="1135"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section 2)</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section 188</w:t>
            </w:r>
          </w:p>
        </w:tc>
        <w:tc>
          <w:tcPr>
            <w:tcW w:w="1135"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Proclaimed 1 Jan 1996 (see section 2(2) and </w:t>
            </w:r>
            <w:r>
              <w:rPr>
                <w:i/>
                <w:sz w:val="19"/>
              </w:rPr>
              <w:t>Gazette</w:t>
            </w:r>
            <w:r>
              <w:rPr>
                <w:sz w:val="19"/>
              </w:rPr>
              <w:t xml:space="preserve"> 29 Dec 1995 p.6291)</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section 4</w:t>
            </w:r>
          </w:p>
        </w:tc>
        <w:tc>
          <w:tcPr>
            <w:tcW w:w="1135"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 xml:space="preserve">1 Jul 1996 (see section 2) </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section 102</w:t>
            </w:r>
          </w:p>
        </w:tc>
        <w:tc>
          <w:tcPr>
            <w:tcW w:w="1135"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section 2(1))</w:t>
            </w:r>
          </w:p>
        </w:tc>
      </w:tr>
      <w:tr>
        <w:trPr>
          <w:cantSplit/>
        </w:trPr>
        <w:tc>
          <w:tcPr>
            <w:tcW w:w="2268" w:type="dxa"/>
          </w:tcPr>
          <w:p>
            <w:pPr>
              <w:pStyle w:val="nTable"/>
              <w:spacing w:after="40"/>
              <w:ind w:right="113"/>
              <w:rPr>
                <w:sz w:val="19"/>
              </w:rPr>
            </w:pPr>
            <w:r>
              <w:rPr>
                <w:i/>
                <w:sz w:val="19"/>
              </w:rPr>
              <w:t>Revenue Laws Amendment (Assessment) Act 1998</w:t>
            </w:r>
            <w:r>
              <w:rPr>
                <w:sz w:val="19"/>
              </w:rPr>
              <w:t xml:space="preserve"> Part 4</w:t>
            </w:r>
            <w:r>
              <w:rPr>
                <w:sz w:val="19"/>
                <w:vertAlign w:val="superscript"/>
              </w:rPr>
              <w:t> 2</w:t>
            </w:r>
          </w:p>
        </w:tc>
        <w:tc>
          <w:tcPr>
            <w:tcW w:w="1135" w:type="dxa"/>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1 Jul 1998 (see section 2(1))</w:t>
            </w:r>
          </w:p>
        </w:tc>
      </w:tr>
      <w:tr>
        <w:trPr>
          <w:cantSplit/>
        </w:trPr>
        <w:tc>
          <w:tcPr>
            <w:tcW w:w="2268" w:type="dxa"/>
          </w:tcPr>
          <w:p>
            <w:pPr>
              <w:pStyle w:val="nTable"/>
              <w:spacing w:after="40"/>
              <w:ind w:right="113"/>
              <w:rPr>
                <w:sz w:val="19"/>
                <w:vertAlign w:val="superscript"/>
              </w:rPr>
            </w:pPr>
            <w:r>
              <w:rPr>
                <w:i/>
                <w:sz w:val="19"/>
              </w:rPr>
              <w:t>Revenue Laws Amendment (Assessment) Act 2001</w:t>
            </w:r>
            <w:r>
              <w:rPr>
                <w:sz w:val="19"/>
              </w:rPr>
              <w:t>, Part 3</w:t>
            </w:r>
            <w:r>
              <w:rPr>
                <w:sz w:val="19"/>
                <w:vertAlign w:val="superscript"/>
              </w:rPr>
              <w:t> 4, 5</w:t>
            </w:r>
          </w:p>
        </w:tc>
        <w:tc>
          <w:tcPr>
            <w:tcW w:w="1135" w:type="dxa"/>
          </w:tcPr>
          <w:p>
            <w:pPr>
              <w:pStyle w:val="nTable"/>
              <w:spacing w:after="40"/>
              <w:rPr>
                <w:sz w:val="19"/>
              </w:rPr>
            </w:pPr>
            <w:r>
              <w:rPr>
                <w:sz w:val="19"/>
              </w:rPr>
              <w:t>3 of 2001</w:t>
            </w:r>
          </w:p>
        </w:tc>
        <w:tc>
          <w:tcPr>
            <w:tcW w:w="1134" w:type="dxa"/>
          </w:tcPr>
          <w:p>
            <w:pPr>
              <w:pStyle w:val="nTable"/>
              <w:spacing w:after="40"/>
              <w:rPr>
                <w:sz w:val="19"/>
              </w:rPr>
            </w:pPr>
            <w:r>
              <w:rPr>
                <w:sz w:val="19"/>
              </w:rPr>
              <w:t>26 Jun 2001</w:t>
            </w:r>
          </w:p>
        </w:tc>
        <w:tc>
          <w:tcPr>
            <w:tcW w:w="2551" w:type="dxa"/>
          </w:tcPr>
          <w:p>
            <w:pPr>
              <w:pStyle w:val="nTable"/>
              <w:spacing w:after="40"/>
              <w:rPr>
                <w:sz w:val="19"/>
              </w:rPr>
            </w:pPr>
            <w:r>
              <w:rPr>
                <w:sz w:val="19"/>
              </w:rPr>
              <w:t>1 Jul 2001 (see section 2(2))</w:t>
            </w:r>
          </w:p>
        </w:tc>
      </w:tr>
      <w:tr>
        <w:trPr>
          <w:cantSplit/>
        </w:trPr>
        <w:tc>
          <w:tcPr>
            <w:tcW w:w="2268" w:type="dxa"/>
          </w:tcPr>
          <w:p>
            <w:pPr>
              <w:pStyle w:val="nTable"/>
              <w:spacing w:after="40"/>
              <w:ind w:right="113"/>
              <w:rPr>
                <w:sz w:val="19"/>
                <w:vertAlign w:val="superscript"/>
              </w:rPr>
            </w:pPr>
            <w:r>
              <w:rPr>
                <w:i/>
                <w:sz w:val="19"/>
              </w:rPr>
              <w:t>Fire and Emergency Services Legislation (Emergency Services Levy) Amendment Act 2002</w:t>
            </w:r>
            <w:r>
              <w:rPr>
                <w:sz w:val="19"/>
              </w:rPr>
              <w:t xml:space="preserve"> Pt. 4</w:t>
            </w:r>
            <w:r>
              <w:rPr>
                <w:sz w:val="19"/>
                <w:vertAlign w:val="superscript"/>
              </w:rPr>
              <w:t> 6</w:t>
            </w:r>
          </w:p>
        </w:tc>
        <w:tc>
          <w:tcPr>
            <w:tcW w:w="1135" w:type="dxa"/>
          </w:tcPr>
          <w:p>
            <w:pPr>
              <w:pStyle w:val="nTable"/>
              <w:spacing w:after="40"/>
              <w:rPr>
                <w:sz w:val="19"/>
              </w:rPr>
            </w:pPr>
            <w:r>
              <w:rPr>
                <w:sz w:val="19"/>
              </w:rPr>
              <w:t>42 of 2002</w:t>
            </w:r>
          </w:p>
        </w:tc>
        <w:tc>
          <w:tcPr>
            <w:tcW w:w="1134" w:type="dxa"/>
          </w:tcPr>
          <w:p>
            <w:pPr>
              <w:pStyle w:val="nTable"/>
              <w:spacing w:after="40"/>
              <w:rPr>
                <w:sz w:val="19"/>
              </w:rPr>
            </w:pPr>
            <w:r>
              <w:rPr>
                <w:sz w:val="19"/>
              </w:rPr>
              <w:t>11 Dec 2002</w:t>
            </w:r>
          </w:p>
        </w:tc>
        <w:tc>
          <w:tcPr>
            <w:tcW w:w="2551" w:type="dxa"/>
          </w:tcPr>
          <w:p>
            <w:pPr>
              <w:pStyle w:val="nTable"/>
              <w:spacing w:after="40"/>
              <w:rPr>
                <w:sz w:val="19"/>
              </w:rPr>
            </w:pPr>
            <w:r>
              <w:rPr>
                <w:sz w:val="19"/>
              </w:rPr>
              <w:t xml:space="preserve">1 Jan 2003 (see section 2 and </w:t>
            </w:r>
            <w:r>
              <w:rPr>
                <w:i/>
                <w:sz w:val="19"/>
              </w:rPr>
              <w:t>Gazette</w:t>
            </w:r>
            <w:r>
              <w:rPr>
                <w:sz w:val="19"/>
              </w:rPr>
              <w:t xml:space="preserve"> 30 Dec 2002 p. 6635)</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50</w:t>
            </w:r>
          </w:p>
        </w:tc>
        <w:tc>
          <w:tcPr>
            <w:tcW w:w="1135"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u w:val="words"/>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5"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5"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snapToGrid w:val="0"/>
                <w:sz w:val="19"/>
                <w:lang w:val="en-US"/>
              </w:rPr>
            </w:pPr>
            <w:r>
              <w:rPr>
                <w:i/>
                <w:snapToGrid w:val="0"/>
                <w:sz w:val="19"/>
                <w:lang w:val="en-US"/>
              </w:rPr>
              <w:t>Rates and Charges (Rebates and Deferments) Amendment Act 2005</w:t>
            </w:r>
            <w:r>
              <w:rPr>
                <w:snapToGrid w:val="0"/>
                <w:sz w:val="19"/>
                <w:vertAlign w:val="superscript"/>
                <w:lang w:val="en-US"/>
              </w:rPr>
              <w:t> 8</w:t>
            </w:r>
          </w:p>
        </w:tc>
        <w:tc>
          <w:tcPr>
            <w:tcW w:w="1135" w:type="dxa"/>
          </w:tcPr>
          <w:p>
            <w:pPr>
              <w:pStyle w:val="nTable"/>
              <w:spacing w:after="40"/>
              <w:rPr>
                <w:snapToGrid w:val="0"/>
                <w:sz w:val="19"/>
                <w:lang w:val="en-US"/>
              </w:rPr>
            </w:pPr>
            <w:r>
              <w:rPr>
                <w:snapToGrid w:val="0"/>
                <w:sz w:val="19"/>
                <w:lang w:val="en-US"/>
              </w:rPr>
              <w:t>9 of 2005</w:t>
            </w:r>
          </w:p>
        </w:tc>
        <w:tc>
          <w:tcPr>
            <w:tcW w:w="1134" w:type="dxa"/>
          </w:tcPr>
          <w:p>
            <w:pPr>
              <w:pStyle w:val="nTable"/>
              <w:spacing w:after="40"/>
              <w:rPr>
                <w:sz w:val="19"/>
              </w:rPr>
            </w:pPr>
            <w:r>
              <w:rPr>
                <w:sz w:val="19"/>
              </w:rPr>
              <w:t>7 July 2005</w:t>
            </w:r>
          </w:p>
        </w:tc>
        <w:tc>
          <w:tcPr>
            <w:tcW w:w="2551" w:type="dxa"/>
          </w:tcPr>
          <w:p>
            <w:pPr>
              <w:pStyle w:val="nTable"/>
              <w:spacing w:after="40"/>
              <w:rPr>
                <w:snapToGrid w:val="0"/>
                <w:sz w:val="19"/>
                <w:lang w:val="en-US"/>
              </w:rPr>
            </w:pPr>
            <w:r>
              <w:rPr>
                <w:snapToGrid w:val="0"/>
                <w:sz w:val="19"/>
                <w:lang w:val="en-US"/>
              </w:rPr>
              <w:t>s. 4(2), 11, 14(1) and (2) and 15:</w:t>
            </w:r>
            <w:r>
              <w:rPr>
                <w:snapToGrid w:val="0"/>
                <w:sz w:val="19"/>
                <w:lang w:val="en-US"/>
              </w:rPr>
              <w:br/>
              <w:t>1 Jul 2005 (see s. 2(3));</w:t>
            </w:r>
            <w:r>
              <w:rPr>
                <w:snapToGrid w:val="0"/>
                <w:sz w:val="19"/>
                <w:lang w:val="en-US"/>
              </w:rPr>
              <w:br/>
              <w:t>balance: 7 Jul 2005 (see s. 2(1))</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5"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c>
          <w:tcPr>
            <w:tcW w:w="2268"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17 Div 8</w:t>
            </w:r>
          </w:p>
        </w:tc>
        <w:tc>
          <w:tcPr>
            <w:tcW w:w="1135"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8" w:type="dxa"/>
            <w:tcBorders>
              <w:bottom w:val="single" w:sz="4" w:space="0" w:color="auto"/>
            </w:tcBorders>
          </w:tcPr>
          <w:p>
            <w:pPr>
              <w:pStyle w:val="nTable"/>
              <w:spacing w:after="40"/>
              <w:rPr>
                <w:noProof/>
                <w:snapToGrid w:val="0"/>
                <w:sz w:val="19"/>
                <w:vertAlign w:val="superscript"/>
              </w:rPr>
            </w:pPr>
            <w:r>
              <w:rPr>
                <w:i/>
                <w:noProof/>
                <w:snapToGrid w:val="0"/>
                <w:sz w:val="19"/>
              </w:rPr>
              <w:t>Revenue Laws Amendment Act 2006</w:t>
            </w:r>
            <w:r>
              <w:rPr>
                <w:noProof/>
                <w:snapToGrid w:val="0"/>
                <w:sz w:val="19"/>
              </w:rPr>
              <w:t xml:space="preserve"> Pt. 5</w:t>
            </w:r>
          </w:p>
        </w:tc>
        <w:tc>
          <w:tcPr>
            <w:tcW w:w="1135" w:type="dxa"/>
            <w:tcBorders>
              <w:bottom w:val="single" w:sz="4" w:space="0" w:color="auto"/>
            </w:tcBorders>
          </w:tcPr>
          <w:p>
            <w:pPr>
              <w:pStyle w:val="nTable"/>
              <w:spacing w:after="40"/>
              <w:rPr>
                <w:sz w:val="19"/>
              </w:rPr>
            </w:pPr>
            <w:r>
              <w:rPr>
                <w:sz w:val="19"/>
              </w:rPr>
              <w:t>31 of 2006</w:t>
            </w:r>
          </w:p>
        </w:tc>
        <w:tc>
          <w:tcPr>
            <w:tcW w:w="1134" w:type="dxa"/>
            <w:tcBorders>
              <w:bottom w:val="single" w:sz="4" w:space="0" w:color="auto"/>
            </w:tcBorders>
          </w:tcPr>
          <w:p>
            <w:pPr>
              <w:pStyle w:val="nTable"/>
              <w:spacing w:after="40"/>
              <w:rPr>
                <w:sz w:val="19"/>
              </w:rPr>
            </w:pPr>
            <w:r>
              <w:rPr>
                <w:sz w:val="19"/>
              </w:rPr>
              <w:t>4 Jul 2006</w:t>
            </w:r>
          </w:p>
        </w:tc>
        <w:tc>
          <w:tcPr>
            <w:tcW w:w="2551" w:type="dxa"/>
            <w:tcBorders>
              <w:bottom w:val="single" w:sz="4" w:space="0" w:color="auto"/>
            </w:tcBorders>
          </w:tcPr>
          <w:p>
            <w:pPr>
              <w:pStyle w:val="nTable"/>
              <w:spacing w:after="40"/>
              <w:rPr>
                <w:sz w:val="19"/>
              </w:rPr>
            </w:pPr>
            <w:r>
              <w:rPr>
                <w:sz w:val="19"/>
              </w:rPr>
              <w:t>1 Jul 2006 (see s. 2(5))</w:t>
            </w:r>
          </w:p>
        </w:tc>
      </w:tr>
    </w:tbl>
    <w:p>
      <w:pPr>
        <w:pStyle w:val="nSubsection"/>
        <w:rPr>
          <w:ins w:id="705" w:author="svcMRProcess" w:date="2020-02-20T06:18:00Z"/>
          <w:snapToGrid w:val="0"/>
        </w:rPr>
      </w:pPr>
      <w:ins w:id="706" w:author="svcMRProcess" w:date="2020-02-20T06:1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07" w:author="svcMRProcess" w:date="2020-02-20T06:18:00Z"/>
          <w:snapToGrid w:val="0"/>
        </w:rPr>
      </w:pPr>
      <w:bookmarkStart w:id="708" w:name="_Toc534778309"/>
      <w:bookmarkStart w:id="709" w:name="_Toc7405063"/>
      <w:bookmarkStart w:id="710" w:name="_Toc139953071"/>
      <w:ins w:id="711" w:author="svcMRProcess" w:date="2020-02-20T06:18:00Z">
        <w:r>
          <w:rPr>
            <w:snapToGrid w:val="0"/>
          </w:rPr>
          <w:t>Provisions that have not come into operation</w:t>
        </w:r>
        <w:bookmarkEnd w:id="708"/>
        <w:bookmarkEnd w:id="709"/>
        <w:bookmarkEnd w:id="710"/>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ins w:id="712" w:author="svcMRProcess" w:date="2020-02-20T06:18:00Z"/>
        </w:trPr>
        <w:tc>
          <w:tcPr>
            <w:tcW w:w="2223" w:type="dxa"/>
          </w:tcPr>
          <w:p>
            <w:pPr>
              <w:pStyle w:val="nTable"/>
              <w:rPr>
                <w:ins w:id="713" w:author="svcMRProcess" w:date="2020-02-20T06:18:00Z"/>
                <w:b/>
                <w:snapToGrid w:val="0"/>
                <w:sz w:val="19"/>
                <w:lang w:val="en-US"/>
              </w:rPr>
            </w:pPr>
            <w:ins w:id="714" w:author="svcMRProcess" w:date="2020-02-20T06:18:00Z">
              <w:r>
                <w:rPr>
                  <w:b/>
                  <w:snapToGrid w:val="0"/>
                  <w:sz w:val="19"/>
                  <w:lang w:val="en-US"/>
                </w:rPr>
                <w:t>Citation</w:t>
              </w:r>
            </w:ins>
          </w:p>
        </w:tc>
        <w:tc>
          <w:tcPr>
            <w:tcW w:w="1118" w:type="dxa"/>
          </w:tcPr>
          <w:p>
            <w:pPr>
              <w:pStyle w:val="nTable"/>
              <w:rPr>
                <w:ins w:id="715" w:author="svcMRProcess" w:date="2020-02-20T06:18:00Z"/>
                <w:b/>
                <w:snapToGrid w:val="0"/>
                <w:sz w:val="19"/>
                <w:lang w:val="en-US"/>
              </w:rPr>
            </w:pPr>
            <w:ins w:id="716" w:author="svcMRProcess" w:date="2020-02-20T06:18:00Z">
              <w:r>
                <w:rPr>
                  <w:b/>
                  <w:snapToGrid w:val="0"/>
                  <w:sz w:val="19"/>
                  <w:lang w:val="en-US"/>
                </w:rPr>
                <w:t>Number and year</w:t>
              </w:r>
            </w:ins>
          </w:p>
        </w:tc>
        <w:tc>
          <w:tcPr>
            <w:tcW w:w="1195" w:type="dxa"/>
          </w:tcPr>
          <w:p>
            <w:pPr>
              <w:pStyle w:val="nTable"/>
              <w:rPr>
                <w:ins w:id="717" w:author="svcMRProcess" w:date="2020-02-20T06:18:00Z"/>
                <w:b/>
                <w:snapToGrid w:val="0"/>
                <w:sz w:val="19"/>
                <w:lang w:val="en-US"/>
              </w:rPr>
            </w:pPr>
            <w:ins w:id="718" w:author="svcMRProcess" w:date="2020-02-20T06:18:00Z">
              <w:r>
                <w:rPr>
                  <w:b/>
                  <w:snapToGrid w:val="0"/>
                  <w:sz w:val="19"/>
                  <w:lang w:val="en-US"/>
                </w:rPr>
                <w:t>Assent</w:t>
              </w:r>
            </w:ins>
          </w:p>
        </w:tc>
        <w:tc>
          <w:tcPr>
            <w:tcW w:w="2552" w:type="dxa"/>
          </w:tcPr>
          <w:p>
            <w:pPr>
              <w:pStyle w:val="nTable"/>
              <w:rPr>
                <w:ins w:id="719" w:author="svcMRProcess" w:date="2020-02-20T06:18:00Z"/>
                <w:b/>
                <w:snapToGrid w:val="0"/>
                <w:sz w:val="19"/>
                <w:lang w:val="en-US"/>
              </w:rPr>
            </w:pPr>
            <w:ins w:id="720" w:author="svcMRProcess" w:date="2020-02-20T06:18:00Z">
              <w:r>
                <w:rPr>
                  <w:b/>
                  <w:snapToGrid w:val="0"/>
                  <w:sz w:val="19"/>
                  <w:lang w:val="en-US"/>
                </w:rPr>
                <w:t>Commencement</w:t>
              </w:r>
            </w:ins>
          </w:p>
        </w:tc>
      </w:tr>
      <w:tr>
        <w:trPr>
          <w:ins w:id="721" w:author="svcMRProcess" w:date="2020-02-20T06:18:00Z"/>
        </w:trPr>
        <w:tc>
          <w:tcPr>
            <w:tcW w:w="2223" w:type="dxa"/>
          </w:tcPr>
          <w:p>
            <w:pPr>
              <w:pStyle w:val="nTable"/>
              <w:rPr>
                <w:ins w:id="722" w:author="svcMRProcess" w:date="2020-02-20T06:18:00Z"/>
                <w:iCs/>
                <w:snapToGrid w:val="0"/>
                <w:sz w:val="19"/>
                <w:vertAlign w:val="superscript"/>
                <w:lang w:val="en-US"/>
              </w:rPr>
            </w:pPr>
            <w:ins w:id="723" w:author="svcMRProcess" w:date="2020-02-20T06:18:00Z">
              <w:r>
                <w:rPr>
                  <w:i/>
                  <w:noProof/>
                  <w:snapToGrid w:val="0"/>
                  <w:sz w:val="19"/>
                </w:rPr>
                <w:t>Residential Parks (Long</w:t>
              </w:r>
              <w:r>
                <w:rPr>
                  <w:i/>
                  <w:noProof/>
                  <w:snapToGrid w:val="0"/>
                  <w:sz w:val="19"/>
                </w:rPr>
                <w:noBreakHyphen/>
                <w:t>stay Tenants) Act 2006 </w:t>
              </w:r>
              <w:r>
                <w:rPr>
                  <w:iCs/>
                  <w:noProof/>
                  <w:snapToGrid w:val="0"/>
                  <w:sz w:val="19"/>
                </w:rPr>
                <w:t>s. 98 </w:t>
              </w:r>
              <w:r>
                <w:rPr>
                  <w:iCs/>
                  <w:noProof/>
                  <w:snapToGrid w:val="0"/>
                  <w:sz w:val="19"/>
                  <w:vertAlign w:val="superscript"/>
                </w:rPr>
                <w:t>9</w:t>
              </w:r>
            </w:ins>
          </w:p>
        </w:tc>
        <w:tc>
          <w:tcPr>
            <w:tcW w:w="1118" w:type="dxa"/>
          </w:tcPr>
          <w:p>
            <w:pPr>
              <w:pStyle w:val="nTable"/>
              <w:rPr>
                <w:ins w:id="724" w:author="svcMRProcess" w:date="2020-02-20T06:18:00Z"/>
                <w:snapToGrid w:val="0"/>
                <w:sz w:val="19"/>
                <w:lang w:val="en-US"/>
              </w:rPr>
            </w:pPr>
            <w:ins w:id="725" w:author="svcMRProcess" w:date="2020-02-20T06:18:00Z">
              <w:r>
                <w:rPr>
                  <w:snapToGrid w:val="0"/>
                  <w:sz w:val="19"/>
                  <w:lang w:val="en-US"/>
                </w:rPr>
                <w:t>32 of 2006</w:t>
              </w:r>
            </w:ins>
          </w:p>
        </w:tc>
        <w:tc>
          <w:tcPr>
            <w:tcW w:w="1195" w:type="dxa"/>
          </w:tcPr>
          <w:p>
            <w:pPr>
              <w:pStyle w:val="nTable"/>
              <w:rPr>
                <w:ins w:id="726" w:author="svcMRProcess" w:date="2020-02-20T06:18:00Z"/>
                <w:snapToGrid w:val="0"/>
                <w:sz w:val="19"/>
                <w:lang w:val="en-US"/>
              </w:rPr>
            </w:pPr>
            <w:ins w:id="727" w:author="svcMRProcess" w:date="2020-02-20T06:18:00Z">
              <w:r>
                <w:rPr>
                  <w:snapToGrid w:val="0"/>
                  <w:sz w:val="19"/>
                  <w:lang w:val="en-US"/>
                </w:rPr>
                <w:t>4 July 2006</w:t>
              </w:r>
            </w:ins>
          </w:p>
        </w:tc>
        <w:tc>
          <w:tcPr>
            <w:tcW w:w="2552" w:type="dxa"/>
          </w:tcPr>
          <w:p>
            <w:pPr>
              <w:pStyle w:val="nTable"/>
              <w:rPr>
                <w:ins w:id="728" w:author="svcMRProcess" w:date="2020-02-20T06:18:00Z"/>
                <w:snapToGrid w:val="0"/>
                <w:sz w:val="19"/>
                <w:lang w:val="en-US"/>
              </w:rPr>
            </w:pPr>
            <w:ins w:id="729" w:author="svcMRProcess" w:date="2020-02-20T06:18:00Z">
              <w:r>
                <w:rPr>
                  <w:snapToGrid w:val="0"/>
                  <w:sz w:val="19"/>
                  <w:lang w:val="en-US"/>
                </w:rPr>
                <w:t>To be proclaimed (see s. 2)</w:t>
              </w:r>
            </w:ins>
          </w:p>
        </w:tc>
      </w:tr>
    </w:tbl>
    <w:p>
      <w:pPr>
        <w:pStyle w:val="nSubsection"/>
      </w:pPr>
      <w:r>
        <w:rPr>
          <w:vertAlign w:val="superscript"/>
        </w:rPr>
        <w:t>2</w:t>
      </w:r>
      <w:r>
        <w:tab/>
        <w:t xml:space="preserve">The </w:t>
      </w:r>
      <w:r>
        <w:rPr>
          <w:i/>
        </w:rPr>
        <w:t>Revenue Laws Amendment (Assessment) Act 1998</w:t>
      </w:r>
      <w:r>
        <w:t xml:space="preserve"> section 25 reads as follows —</w:t>
      </w:r>
    </w:p>
    <w:p>
      <w:pPr>
        <w:pStyle w:val="MiscOpen"/>
      </w:pPr>
      <w:r>
        <w:t>“</w:t>
      </w: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MiscClose"/>
      </w:pPr>
      <w:r>
        <w:t>”.</w:t>
      </w:r>
    </w:p>
    <w:p>
      <w:pPr>
        <w:pStyle w:val="nSubsection"/>
      </w:pPr>
      <w:r>
        <w:rPr>
          <w:vertAlign w:val="superscript"/>
        </w:rPr>
        <w:t>3</w:t>
      </w:r>
      <w:r>
        <w:tab/>
        <w:t xml:space="preserve">Repealed by the </w:t>
      </w:r>
      <w:r>
        <w:rPr>
          <w:i/>
        </w:rPr>
        <w:t>Housing Act 1980</w:t>
      </w:r>
      <w:r>
        <w:t xml:space="preserve"> (No. 58 of 1980).</w:t>
      </w:r>
    </w:p>
    <w:p>
      <w:pPr>
        <w:pStyle w:val="nSubsection"/>
      </w:pPr>
      <w:r>
        <w:rPr>
          <w:vertAlign w:val="superscript"/>
        </w:rPr>
        <w:t>4</w:t>
      </w:r>
      <w:r>
        <w:tab/>
        <w:t xml:space="preserve">The </w:t>
      </w:r>
      <w:r>
        <w:rPr>
          <w:i/>
        </w:rPr>
        <w:t xml:space="preserve">Revenue Laws Amendment (Assessment) Act 2001 </w:t>
      </w:r>
      <w:r>
        <w:t>section 13(2) reads as follows:</w:t>
      </w:r>
    </w:p>
    <w:p>
      <w:pPr>
        <w:pStyle w:val="MiscOpen"/>
      </w:pPr>
      <w:r>
        <w:t>“</w:t>
      </w:r>
    </w:p>
    <w:p>
      <w:pPr>
        <w:pStyle w:val="nzSubsection"/>
      </w:pPr>
      <w:r>
        <w:tab/>
        <w:t>(2)</w:t>
      </w:r>
      <w:r>
        <w:tab/>
        <w:t xml:space="preserve">Regulations —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MiscClose"/>
      </w:pPr>
      <w:r>
        <w:t>”.</w:t>
      </w:r>
    </w:p>
    <w:p>
      <w:pPr>
        <w:pStyle w:val="nSubsection"/>
      </w:pPr>
      <w:bookmarkStart w:id="730" w:name="_Toc512240185"/>
      <w:bookmarkStart w:id="731" w:name="_Toc514060607"/>
      <w:bookmarkStart w:id="732" w:name="_Toc514655691"/>
      <w:r>
        <w:rPr>
          <w:vertAlign w:val="superscript"/>
        </w:rPr>
        <w:t>5</w:t>
      </w:r>
      <w:r>
        <w:tab/>
        <w:t xml:space="preserve">The </w:t>
      </w:r>
      <w:r>
        <w:rPr>
          <w:i/>
        </w:rPr>
        <w:t xml:space="preserve">Revenue Laws Amendment (Assessment) Act 2001 </w:t>
      </w:r>
      <w:r>
        <w:t>section 16 reads as follows:</w:t>
      </w:r>
    </w:p>
    <w:p>
      <w:pPr>
        <w:pStyle w:val="MiscOpen"/>
        <w:rPr>
          <w:rStyle w:val="CharSectno"/>
        </w:rPr>
      </w:pPr>
      <w:r>
        <w:rPr>
          <w:rStyle w:val="CharSectno"/>
        </w:rPr>
        <w:t>“</w:t>
      </w:r>
    </w:p>
    <w:p>
      <w:pPr>
        <w:pStyle w:val="nzHeading5"/>
      </w:pPr>
      <w:r>
        <w:rPr>
          <w:rStyle w:val="CharSectno"/>
        </w:rPr>
        <w:t>16</w:t>
      </w:r>
      <w:r>
        <w:t>.</w:t>
      </w:r>
      <w:r>
        <w:tab/>
        <w:t>Transitional</w:t>
      </w:r>
      <w:bookmarkEnd w:id="730"/>
      <w:bookmarkEnd w:id="731"/>
      <w:bookmarkEnd w:id="732"/>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w:t>
      </w:r>
      <w:bookmarkStart w:id="733" w:name="_Hlt514060482"/>
      <w:r>
        <w:t>13</w:t>
      </w:r>
      <w:bookmarkEnd w:id="733"/>
      <w:r>
        <w:t>) applies to that person as if the person were registered on the day the person became eligible to be registered.</w:t>
      </w:r>
    </w:p>
    <w:p>
      <w:pPr>
        <w:pStyle w:val="MiscClose"/>
      </w:pPr>
      <w:r>
        <w:t>”.</w:t>
      </w:r>
    </w:p>
    <w:p>
      <w:pPr>
        <w:pStyle w:val="nSubsection"/>
      </w:pPr>
      <w:r>
        <w:rPr>
          <w:vertAlign w:val="superscript"/>
        </w:rPr>
        <w:t>6</w:t>
      </w:r>
      <w:r>
        <w:tab/>
        <w:t xml:space="preserve">The </w:t>
      </w:r>
      <w:r>
        <w:rPr>
          <w:i/>
        </w:rPr>
        <w:t>Fire and Emergency Services Legislation (Emergency Services Levy) Amendment Act 2002</w:t>
      </w:r>
      <w:r>
        <w:t xml:space="preserve"> s. 33(2)-(4) read as follows:</w:t>
      </w:r>
    </w:p>
    <w:p>
      <w:pPr>
        <w:pStyle w:val="MiscOpen"/>
      </w:pPr>
      <w:r>
        <w:t>“</w:t>
      </w: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MiscClose"/>
      </w:pPr>
      <w:r>
        <w:t>”.</w:t>
      </w:r>
    </w:p>
    <w:p>
      <w:pPr>
        <w:pStyle w:val="nSubsection"/>
      </w:pPr>
      <w:r>
        <w:rPr>
          <w:vertAlign w:val="superscript"/>
        </w:rPr>
        <w:t>7</w:t>
      </w:r>
      <w:r>
        <w:tab/>
      </w:r>
      <w:r>
        <w:rPr>
          <w:snapToGrid w:val="0"/>
        </w:rPr>
        <w:t>Footnote no longer applicable.</w:t>
      </w:r>
    </w:p>
    <w:p>
      <w:pPr>
        <w:pStyle w:val="nSubsection"/>
        <w:rPr>
          <w:snapToGrid w:val="0"/>
        </w:rPr>
      </w:pPr>
      <w:r>
        <w:rPr>
          <w:vertAlign w:val="superscript"/>
        </w:rPr>
        <w:t>8</w:t>
      </w:r>
      <w:r>
        <w:tab/>
        <w:t xml:space="preserve">The </w:t>
      </w:r>
      <w:r>
        <w:rPr>
          <w:i/>
        </w:rPr>
        <w:t>Rates and Charges (Rebates and Deferments) Amendment Act 2005</w:t>
      </w:r>
      <w:r>
        <w:t xml:space="preserve"> s. 16 reads as follows:</w:t>
      </w:r>
    </w:p>
    <w:p>
      <w:pPr>
        <w:pStyle w:val="MiscOpen"/>
        <w:rPr>
          <w:snapToGrid w:val="0"/>
        </w:rPr>
      </w:pPr>
      <w:r>
        <w:rPr>
          <w:snapToGrid w:val="0"/>
        </w:rPr>
        <w:t>“</w:t>
      </w:r>
    </w:p>
    <w:p>
      <w:pPr>
        <w:pStyle w:val="nzHeading5"/>
      </w:pPr>
      <w:bookmarkStart w:id="734" w:name="_Toc108241664"/>
      <w:r>
        <w:rPr>
          <w:rStyle w:val="CharSectno"/>
        </w:rPr>
        <w:t>16</w:t>
      </w:r>
      <w:r>
        <w:t>.</w:t>
      </w:r>
      <w:r>
        <w:tab/>
        <w:t>Transitional</w:t>
      </w:r>
      <w:bookmarkEnd w:id="734"/>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MiscClose"/>
      </w:pPr>
      <w:r>
        <w:t>”.</w:t>
      </w:r>
    </w:p>
    <w:p>
      <w:pPr>
        <w:pStyle w:val="nSubsection"/>
        <w:rPr>
          <w:ins w:id="735" w:author="svcMRProcess" w:date="2020-02-20T06:18:00Z"/>
          <w:snapToGrid w:val="0"/>
        </w:rPr>
      </w:pPr>
      <w:ins w:id="736" w:author="svcMRProcess" w:date="2020-02-20T06:18:00Z">
        <w:r>
          <w:rPr>
            <w:snapToGrid w:val="0"/>
            <w:vertAlign w:val="superscript"/>
          </w:rPr>
          <w:t>9</w:t>
        </w:r>
        <w:r>
          <w:rPr>
            <w:snapToGrid w:val="0"/>
          </w:rPr>
          <w:tab/>
          <w:t xml:space="preserve">On the date as at which this compilation was prepared, the </w:t>
        </w:r>
        <w:r>
          <w:rPr>
            <w:i/>
            <w:noProof/>
            <w:snapToGrid w:val="0"/>
            <w:sz w:val="19"/>
          </w:rPr>
          <w:t>Residential Parks (Long</w:t>
        </w:r>
        <w:r>
          <w:rPr>
            <w:i/>
            <w:noProof/>
            <w:snapToGrid w:val="0"/>
            <w:sz w:val="19"/>
          </w:rPr>
          <w:noBreakHyphen/>
          <w:t>stay Tenants) Act 2006 </w:t>
        </w:r>
        <w:r>
          <w:rPr>
            <w:noProof/>
            <w:snapToGrid w:val="0"/>
            <w:sz w:val="19"/>
          </w:rPr>
          <w:t>s. 98, which gives effect to Sch. 2,</w:t>
        </w:r>
        <w:r>
          <w:rPr>
            <w:snapToGrid w:val="0"/>
            <w:sz w:val="19"/>
            <w:lang w:val="en-US"/>
          </w:rPr>
          <w:t xml:space="preserve"> </w:t>
        </w:r>
        <w:r>
          <w:rPr>
            <w:snapToGrid w:val="0"/>
          </w:rPr>
          <w:t>had not come into operation.  It reads as follows:</w:t>
        </w:r>
      </w:ins>
    </w:p>
    <w:p>
      <w:pPr>
        <w:pStyle w:val="MiscOpen"/>
        <w:rPr>
          <w:ins w:id="737" w:author="svcMRProcess" w:date="2020-02-20T06:18:00Z"/>
          <w:snapToGrid w:val="0"/>
        </w:rPr>
      </w:pPr>
      <w:ins w:id="738" w:author="svcMRProcess" w:date="2020-02-20T06:18:00Z">
        <w:r>
          <w:rPr>
            <w:snapToGrid w:val="0"/>
          </w:rPr>
          <w:t>“</w:t>
        </w:r>
      </w:ins>
    </w:p>
    <w:p>
      <w:pPr>
        <w:pStyle w:val="nzHeading5"/>
        <w:rPr>
          <w:ins w:id="739" w:author="svcMRProcess" w:date="2020-02-20T06:18:00Z"/>
          <w:snapToGrid w:val="0"/>
        </w:rPr>
      </w:pPr>
      <w:bookmarkStart w:id="740" w:name="_Toc520089319"/>
      <w:bookmarkStart w:id="741" w:name="_Toc40079665"/>
      <w:bookmarkStart w:id="742" w:name="_Toc76798033"/>
      <w:bookmarkStart w:id="743" w:name="_Toc99847727"/>
      <w:bookmarkStart w:id="744" w:name="_Toc101168581"/>
      <w:bookmarkStart w:id="745" w:name="_Toc102807712"/>
      <w:bookmarkStart w:id="746" w:name="_Toc139346669"/>
      <w:bookmarkStart w:id="747" w:name="_Toc139793347"/>
      <w:bookmarkStart w:id="748" w:name="_Toc116283556"/>
      <w:bookmarkStart w:id="749" w:name="_Toc116284475"/>
      <w:bookmarkStart w:id="750" w:name="_Toc116284812"/>
      <w:bookmarkStart w:id="751" w:name="_Toc116285397"/>
      <w:bookmarkStart w:id="752" w:name="_Toc116285980"/>
      <w:bookmarkStart w:id="753" w:name="_Toc116286146"/>
      <w:bookmarkStart w:id="754" w:name="_Toc116290980"/>
      <w:bookmarkStart w:id="755" w:name="_Toc116294934"/>
      <w:bookmarkStart w:id="756" w:name="_Toc116297179"/>
      <w:bookmarkStart w:id="757" w:name="_Toc116297359"/>
      <w:bookmarkStart w:id="758" w:name="_Toc116297694"/>
      <w:bookmarkStart w:id="759" w:name="_Toc116807739"/>
      <w:bookmarkStart w:id="760" w:name="_Toc117057681"/>
      <w:bookmarkStart w:id="761" w:name="_Toc117398542"/>
      <w:bookmarkStart w:id="762" w:name="_Toc117401033"/>
      <w:bookmarkStart w:id="763" w:name="_Toc117401327"/>
      <w:bookmarkStart w:id="764" w:name="_Toc117479075"/>
      <w:bookmarkStart w:id="765" w:name="_Toc117479711"/>
      <w:bookmarkStart w:id="766" w:name="_Toc117483767"/>
      <w:bookmarkStart w:id="767" w:name="_Toc117496420"/>
      <w:bookmarkStart w:id="768" w:name="_Toc117496740"/>
      <w:bookmarkStart w:id="769" w:name="_Toc117503906"/>
      <w:bookmarkStart w:id="770" w:name="_Toc119998955"/>
      <w:bookmarkStart w:id="771" w:name="_Toc138578424"/>
      <w:bookmarkStart w:id="772" w:name="_Toc139346694"/>
      <w:bookmarkStart w:id="773" w:name="_Toc139793372"/>
      <w:ins w:id="774" w:author="svcMRProcess" w:date="2020-02-20T06:18:00Z">
        <w:r>
          <w:rPr>
            <w:rStyle w:val="CharSectno"/>
          </w:rPr>
          <w:t>98</w:t>
        </w:r>
        <w:r>
          <w:t>.</w:t>
        </w:r>
        <w:r>
          <w:tab/>
        </w:r>
        <w:r>
          <w:rPr>
            <w:snapToGrid w:val="0"/>
          </w:rPr>
          <w:t>Consequential amendments</w:t>
        </w:r>
        <w:bookmarkEnd w:id="740"/>
        <w:bookmarkEnd w:id="741"/>
        <w:bookmarkEnd w:id="742"/>
        <w:bookmarkEnd w:id="743"/>
        <w:bookmarkEnd w:id="744"/>
        <w:bookmarkEnd w:id="745"/>
        <w:bookmarkEnd w:id="746"/>
        <w:bookmarkEnd w:id="747"/>
        <w:r>
          <w:rPr>
            <w:snapToGrid w:val="0"/>
          </w:rPr>
          <w:t xml:space="preserve"> </w:t>
        </w:r>
      </w:ins>
    </w:p>
    <w:p>
      <w:pPr>
        <w:pStyle w:val="nzSubsection"/>
        <w:rPr>
          <w:ins w:id="775" w:author="svcMRProcess" w:date="2020-02-20T06:18:00Z"/>
          <w:snapToGrid w:val="0"/>
        </w:rPr>
      </w:pPr>
      <w:ins w:id="776" w:author="svcMRProcess" w:date="2020-02-20T06:18:00Z">
        <w:r>
          <w:rPr>
            <w:snapToGrid w:val="0"/>
          </w:rPr>
          <w:tab/>
        </w:r>
        <w:r>
          <w:rPr>
            <w:snapToGrid w:val="0"/>
          </w:rPr>
          <w:tab/>
          <w:t>Schedule 2 sets out consequential amendments.</w:t>
        </w:r>
      </w:ins>
    </w:p>
    <w:p>
      <w:pPr>
        <w:pStyle w:val="MiscClose"/>
        <w:rPr>
          <w:ins w:id="777" w:author="svcMRProcess" w:date="2020-02-20T06:18:00Z"/>
          <w:snapToGrid w:val="0"/>
        </w:rPr>
      </w:pPr>
      <w:ins w:id="778" w:author="svcMRProcess" w:date="2020-02-20T06:18:00Z">
        <w:r>
          <w:rPr>
            <w:snapToGrid w:val="0"/>
          </w:rPr>
          <w:t>”.</w:t>
        </w:r>
      </w:ins>
    </w:p>
    <w:p>
      <w:pPr>
        <w:pStyle w:val="nzSubsection"/>
        <w:rPr>
          <w:ins w:id="779" w:author="svcMRProcess" w:date="2020-02-20T06:18:00Z"/>
        </w:rPr>
      </w:pPr>
      <w:ins w:id="780" w:author="svcMRProcess" w:date="2020-02-20T06:18:00Z">
        <w:r>
          <w:t>Schedule 2 cl. 1 reads as follows:</w:t>
        </w:r>
      </w:ins>
    </w:p>
    <w:p>
      <w:pPr>
        <w:pStyle w:val="MiscOpen"/>
        <w:rPr>
          <w:ins w:id="781" w:author="svcMRProcess" w:date="2020-02-20T06:18:00Z"/>
          <w:snapToGrid w:val="0"/>
        </w:rPr>
      </w:pPr>
      <w:ins w:id="782" w:author="svcMRProcess" w:date="2020-02-20T06:18:00Z">
        <w:r>
          <w:rPr>
            <w:snapToGrid w:val="0"/>
          </w:rPr>
          <w:t>“</w:t>
        </w:r>
      </w:ins>
    </w:p>
    <w:p>
      <w:pPr>
        <w:pStyle w:val="nzHeading2"/>
        <w:rPr>
          <w:ins w:id="783" w:author="svcMRProcess" w:date="2020-02-20T06:18:00Z"/>
        </w:rPr>
      </w:pPr>
      <w:ins w:id="784" w:author="svcMRProcess" w:date="2020-02-20T06:18:00Z">
        <w:r>
          <w:rPr>
            <w:rStyle w:val="CharSchNo"/>
          </w:rPr>
          <w:t>Schedule 2</w:t>
        </w:r>
        <w:r>
          <w:rPr>
            <w:rStyle w:val="CharSDivNo"/>
          </w:rPr>
          <w:t> </w:t>
        </w:r>
        <w:r>
          <w:t>—</w:t>
        </w:r>
        <w:r>
          <w:rPr>
            <w:rStyle w:val="CharSDivText"/>
          </w:rPr>
          <w:t> </w:t>
        </w:r>
        <w:r>
          <w:rPr>
            <w:rStyle w:val="CharSchText"/>
          </w:rPr>
          <w:t>Consequential amendments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ins>
    </w:p>
    <w:p>
      <w:pPr>
        <w:pStyle w:val="nzMiscellaneousBody"/>
        <w:jc w:val="right"/>
        <w:rPr>
          <w:ins w:id="785" w:author="svcMRProcess" w:date="2020-02-20T06:18:00Z"/>
        </w:rPr>
      </w:pPr>
      <w:bookmarkStart w:id="786" w:name="_Toc116281100"/>
      <w:bookmarkStart w:id="787" w:name="_Toc139346695"/>
      <w:bookmarkStart w:id="788" w:name="_Toc139793373"/>
      <w:ins w:id="789" w:author="svcMRProcess" w:date="2020-02-20T06:18:00Z">
        <w:r>
          <w:t>[s. 98]</w:t>
        </w:r>
      </w:ins>
    </w:p>
    <w:p>
      <w:pPr>
        <w:pStyle w:val="nzHeading5"/>
        <w:rPr>
          <w:ins w:id="790" w:author="svcMRProcess" w:date="2020-02-20T06:18:00Z"/>
        </w:rPr>
      </w:pPr>
      <w:ins w:id="791" w:author="svcMRProcess" w:date="2020-02-20T06:18:00Z">
        <w:r>
          <w:rPr>
            <w:rStyle w:val="CharSClsNo"/>
          </w:rPr>
          <w:t>1</w:t>
        </w:r>
        <w:r>
          <w:t>.</w:t>
        </w:r>
        <w:r>
          <w:tab/>
        </w:r>
        <w:r>
          <w:rPr>
            <w:i/>
            <w:iCs/>
          </w:rPr>
          <w:t>Rates and Charges (Rebates and Deferments) Act 1992</w:t>
        </w:r>
        <w:r>
          <w:t xml:space="preserve"> amended</w:t>
        </w:r>
        <w:bookmarkEnd w:id="786"/>
        <w:bookmarkEnd w:id="787"/>
        <w:bookmarkEnd w:id="788"/>
      </w:ins>
    </w:p>
    <w:p>
      <w:pPr>
        <w:pStyle w:val="nzSubsection"/>
        <w:rPr>
          <w:ins w:id="792" w:author="svcMRProcess" w:date="2020-02-20T06:18:00Z"/>
        </w:rPr>
      </w:pPr>
      <w:ins w:id="793" w:author="svcMRProcess" w:date="2020-02-20T06:18:00Z">
        <w:r>
          <w:tab/>
          <w:t>(1)</w:t>
        </w:r>
        <w:r>
          <w:tab/>
          <w:t xml:space="preserve">The amendments in this section are to the </w:t>
        </w:r>
        <w:r>
          <w:rPr>
            <w:i/>
            <w:iCs/>
          </w:rPr>
          <w:t>Rates and Charges (Rebates and Deferments) Act 1992</w:t>
        </w:r>
        <w:r>
          <w:t>.</w:t>
        </w:r>
      </w:ins>
    </w:p>
    <w:p>
      <w:pPr>
        <w:pStyle w:val="nzSubsection"/>
        <w:rPr>
          <w:ins w:id="794" w:author="svcMRProcess" w:date="2020-02-20T06:18:00Z"/>
        </w:rPr>
      </w:pPr>
      <w:ins w:id="795" w:author="svcMRProcess" w:date="2020-02-20T06:18:00Z">
        <w:r>
          <w:tab/>
          <w:t>(2)</w:t>
        </w:r>
        <w:r>
          <w:tab/>
          <w:t xml:space="preserve">Section 3(1) is amended in the definition of “relevant interest” by deleting “or 29B” and inserting instead — </w:t>
        </w:r>
      </w:ins>
    </w:p>
    <w:p>
      <w:pPr>
        <w:pStyle w:val="nzSubsection"/>
        <w:rPr>
          <w:ins w:id="796" w:author="svcMRProcess" w:date="2020-02-20T06:18:00Z"/>
        </w:rPr>
      </w:pPr>
      <w:ins w:id="797" w:author="svcMRProcess" w:date="2020-02-20T06:18:00Z">
        <w:r>
          <w:tab/>
        </w:r>
        <w:r>
          <w:tab/>
          <w:t>“    , 29B or 29C    ”.</w:t>
        </w:r>
      </w:ins>
    </w:p>
    <w:p>
      <w:pPr>
        <w:pStyle w:val="nzSubsection"/>
        <w:rPr>
          <w:ins w:id="798" w:author="svcMRProcess" w:date="2020-02-20T06:18:00Z"/>
        </w:rPr>
      </w:pPr>
      <w:ins w:id="799" w:author="svcMRProcess" w:date="2020-02-20T06:18:00Z">
        <w:r>
          <w:tab/>
          <w:t>(3)</w:t>
        </w:r>
        <w:r>
          <w:tab/>
          <w:t xml:space="preserve">After section 29B the following section is inserted — </w:t>
        </w:r>
      </w:ins>
    </w:p>
    <w:p>
      <w:pPr>
        <w:pStyle w:val="MiscOpen"/>
        <w:rPr>
          <w:ins w:id="800" w:author="svcMRProcess" w:date="2020-02-20T06:18:00Z"/>
        </w:rPr>
      </w:pPr>
      <w:ins w:id="801" w:author="svcMRProcess" w:date="2020-02-20T06:18:00Z">
        <w:r>
          <w:t xml:space="preserve">“    </w:t>
        </w:r>
      </w:ins>
    </w:p>
    <w:p>
      <w:pPr>
        <w:pStyle w:val="nzHeading5"/>
        <w:rPr>
          <w:ins w:id="802" w:author="svcMRProcess" w:date="2020-02-20T06:18:00Z"/>
        </w:rPr>
      </w:pPr>
      <w:bookmarkStart w:id="803" w:name="_Toc116281101"/>
      <w:bookmarkStart w:id="804" w:name="_Toc139346696"/>
      <w:bookmarkStart w:id="805" w:name="_Toc139793374"/>
      <w:ins w:id="806" w:author="svcMRProcess" w:date="2020-02-20T06:18:00Z">
        <w:r>
          <w:t>29C.</w:t>
        </w:r>
        <w:r>
          <w:tab/>
          <w:t>Relevant interest — owner</w:t>
        </w:r>
        <w:r>
          <w:noBreakHyphen/>
          <w:t>occupier of relocatable home</w:t>
        </w:r>
        <w:bookmarkEnd w:id="803"/>
        <w:bookmarkEnd w:id="804"/>
        <w:bookmarkEnd w:id="805"/>
        <w:r>
          <w:t xml:space="preserve"> </w:t>
        </w:r>
      </w:ins>
    </w:p>
    <w:p>
      <w:pPr>
        <w:pStyle w:val="nzSubsection"/>
        <w:rPr>
          <w:ins w:id="807" w:author="svcMRProcess" w:date="2020-02-20T06:18:00Z"/>
        </w:rPr>
      </w:pPr>
      <w:ins w:id="808" w:author="svcMRProcess" w:date="2020-02-20T06:18:00Z">
        <w:r>
          <w:tab/>
          <w:t>(1)</w:t>
        </w:r>
        <w:r>
          <w:tab/>
          <w:t xml:space="preserve">In this section — </w:t>
        </w:r>
      </w:ins>
    </w:p>
    <w:p>
      <w:pPr>
        <w:pStyle w:val="nzDefstart"/>
        <w:rPr>
          <w:ins w:id="809" w:author="svcMRProcess" w:date="2020-02-20T06:18:00Z"/>
        </w:rPr>
      </w:pPr>
      <w:ins w:id="810" w:author="svcMRProcess" w:date="2020-02-20T06:18:00Z">
        <w:r>
          <w:rPr>
            <w:b/>
          </w:rPr>
          <w:tab/>
          <w:t>“</w:t>
        </w:r>
        <w:r>
          <w:rPr>
            <w:rStyle w:val="CharDefText"/>
          </w:rPr>
          <w:t>park operator</w:t>
        </w:r>
        <w:r>
          <w:rPr>
            <w:b/>
          </w:rPr>
          <w:t>”</w:t>
        </w:r>
        <w:r>
          <w:t xml:space="preserve"> has the meaning given to that term by the </w:t>
        </w:r>
        <w:r>
          <w:rPr>
            <w:i/>
            <w:iCs/>
          </w:rPr>
          <w:t>Residential Parks (Long</w:t>
        </w:r>
        <w:r>
          <w:rPr>
            <w:i/>
            <w:iCs/>
          </w:rPr>
          <w:noBreakHyphen/>
          <w:t>stay Tenants) Act 2006</w:t>
        </w:r>
        <w:r>
          <w:t>;</w:t>
        </w:r>
      </w:ins>
    </w:p>
    <w:p>
      <w:pPr>
        <w:pStyle w:val="nzDefstart"/>
        <w:rPr>
          <w:ins w:id="811" w:author="svcMRProcess" w:date="2020-02-20T06:18:00Z"/>
        </w:rPr>
      </w:pPr>
      <w:ins w:id="812" w:author="svcMRProcess" w:date="2020-02-20T06:18:00Z">
        <w:r>
          <w:rPr>
            <w:b/>
          </w:rPr>
          <w:tab/>
          <w:t>“</w:t>
        </w:r>
        <w:r>
          <w:rPr>
            <w:rStyle w:val="CharDefText"/>
          </w:rPr>
          <w:t>relocatable home</w:t>
        </w:r>
        <w:r>
          <w:rPr>
            <w:b/>
          </w:rPr>
          <w:t>”</w:t>
        </w:r>
        <w:r>
          <w:t xml:space="preserve"> has the meaning given to that term by the </w:t>
        </w:r>
        <w:r>
          <w:rPr>
            <w:i/>
            <w:iCs/>
          </w:rPr>
          <w:t>Residential Parks (Long</w:t>
        </w:r>
        <w:r>
          <w:rPr>
            <w:i/>
            <w:iCs/>
          </w:rPr>
          <w:noBreakHyphen/>
          <w:t>stay Tenants) Act 2006</w:t>
        </w:r>
        <w:r>
          <w:t>;</w:t>
        </w:r>
      </w:ins>
    </w:p>
    <w:p>
      <w:pPr>
        <w:pStyle w:val="nzDefstart"/>
        <w:rPr>
          <w:ins w:id="813" w:author="svcMRProcess" w:date="2020-02-20T06:18:00Z"/>
        </w:rPr>
      </w:pPr>
      <w:ins w:id="814" w:author="svcMRProcess" w:date="2020-02-20T06:18:00Z">
        <w:r>
          <w:rPr>
            <w:b/>
          </w:rPr>
          <w:tab/>
          <w:t>“</w:t>
        </w:r>
        <w:r>
          <w:rPr>
            <w:rStyle w:val="CharDefText"/>
          </w:rPr>
          <w:t>residential park</w:t>
        </w:r>
        <w:r>
          <w:rPr>
            <w:b/>
          </w:rPr>
          <w:t>”</w:t>
        </w:r>
        <w:r>
          <w:t xml:space="preserve"> has the meaning given to that term by the </w:t>
        </w:r>
        <w:r>
          <w:rPr>
            <w:i/>
            <w:iCs/>
          </w:rPr>
          <w:t>Residential Parks (Long</w:t>
        </w:r>
        <w:r>
          <w:rPr>
            <w:i/>
            <w:iCs/>
          </w:rPr>
          <w:noBreakHyphen/>
          <w:t>stay Tenants) Act 2006</w:t>
        </w:r>
        <w:r>
          <w:t>;</w:t>
        </w:r>
      </w:ins>
    </w:p>
    <w:p>
      <w:pPr>
        <w:pStyle w:val="nzDefstart"/>
        <w:rPr>
          <w:ins w:id="815" w:author="svcMRProcess" w:date="2020-02-20T06:18:00Z"/>
        </w:rPr>
      </w:pPr>
      <w:ins w:id="816" w:author="svcMRProcess" w:date="2020-02-20T06:18:00Z">
        <w:r>
          <w:rPr>
            <w:b/>
          </w:rPr>
          <w:tab/>
          <w:t>“</w:t>
        </w:r>
        <w:r>
          <w:rPr>
            <w:rStyle w:val="CharDefText"/>
          </w:rPr>
          <w:t>site</w:t>
        </w:r>
        <w:r>
          <w:rPr>
            <w:b/>
          </w:rPr>
          <w:t>”</w:t>
        </w:r>
        <w:r>
          <w:t xml:space="preserve"> has the meaning given to that term by the </w:t>
        </w:r>
        <w:r>
          <w:rPr>
            <w:i/>
            <w:iCs/>
          </w:rPr>
          <w:t>Residential Parks (Long</w:t>
        </w:r>
        <w:r>
          <w:rPr>
            <w:i/>
            <w:iCs/>
          </w:rPr>
          <w:noBreakHyphen/>
          <w:t>stay Tenants) Act 2006</w:t>
        </w:r>
        <w:r>
          <w:t>;</w:t>
        </w:r>
      </w:ins>
    </w:p>
    <w:p>
      <w:pPr>
        <w:pStyle w:val="nzDefstart"/>
        <w:rPr>
          <w:ins w:id="817" w:author="svcMRProcess" w:date="2020-02-20T06:18:00Z"/>
        </w:rPr>
      </w:pPr>
      <w:ins w:id="818" w:author="svcMRProcess" w:date="2020-02-20T06:18:00Z">
        <w:r>
          <w:rPr>
            <w:b/>
          </w:rPr>
          <w:tab/>
          <w:t>“</w:t>
        </w:r>
        <w:r>
          <w:rPr>
            <w:rStyle w:val="CharDefText"/>
          </w:rPr>
          <w:t>site</w:t>
        </w:r>
        <w:r>
          <w:rPr>
            <w:rStyle w:val="CharDefText"/>
          </w:rPr>
          <w:noBreakHyphen/>
          <w:t>only agreement</w:t>
        </w:r>
        <w:r>
          <w:rPr>
            <w:b/>
          </w:rPr>
          <w:t>”</w:t>
        </w:r>
        <w:r>
          <w:t xml:space="preserve"> has the meaning given to that term by the </w:t>
        </w:r>
        <w:r>
          <w:rPr>
            <w:i/>
            <w:iCs/>
          </w:rPr>
          <w:t>Residential Parks (Long</w:t>
        </w:r>
        <w:r>
          <w:rPr>
            <w:i/>
            <w:iCs/>
          </w:rPr>
          <w:noBreakHyphen/>
          <w:t>stay Tenants) Act 2006</w:t>
        </w:r>
        <w:r>
          <w:t>.</w:t>
        </w:r>
      </w:ins>
    </w:p>
    <w:p>
      <w:pPr>
        <w:pStyle w:val="nzSubsection"/>
        <w:rPr>
          <w:ins w:id="819" w:author="svcMRProcess" w:date="2020-02-20T06:18:00Z"/>
        </w:rPr>
      </w:pPr>
      <w:ins w:id="820" w:author="svcMRProcess" w:date="2020-02-20T06:18:00Z">
        <w:r>
          <w:tab/>
          <w:t>(2)</w:t>
        </w:r>
        <w:r>
          <w:tab/>
          <w:t xml:space="preserve">Where an eligible person who occupies a site on land in a residential park — </w:t>
        </w:r>
      </w:ins>
    </w:p>
    <w:p>
      <w:pPr>
        <w:pStyle w:val="nzIndenta"/>
        <w:rPr>
          <w:ins w:id="821" w:author="svcMRProcess" w:date="2020-02-20T06:18:00Z"/>
        </w:rPr>
      </w:pPr>
      <w:ins w:id="822" w:author="svcMRProcess" w:date="2020-02-20T06:18:00Z">
        <w:r>
          <w:tab/>
          <w:t>(a)</w:t>
        </w:r>
        <w:r>
          <w:tab/>
          <w:t>has entered into a prescribed charge arrangement described in subsection (3) in relation to the land or is taken to have entered into such an arrangement under subsection (4); and</w:t>
        </w:r>
      </w:ins>
    </w:p>
    <w:p>
      <w:pPr>
        <w:pStyle w:val="nzIndenta"/>
        <w:rPr>
          <w:ins w:id="823" w:author="svcMRProcess" w:date="2020-02-20T06:18:00Z"/>
        </w:rPr>
      </w:pPr>
      <w:ins w:id="824" w:author="svcMRProcess" w:date="2020-02-20T06:18:00Z">
        <w:r>
          <w:tab/>
          <w:t>(b)</w:t>
        </w:r>
        <w:r>
          <w:tab/>
          <w:t>is and remains liable to pay the prescribed charge as an amount payable under the prescribed charge arrangement,</w:t>
        </w:r>
      </w:ins>
    </w:p>
    <w:p>
      <w:pPr>
        <w:pStyle w:val="nzSubsection"/>
        <w:rPr>
          <w:ins w:id="825" w:author="svcMRProcess" w:date="2020-02-20T06:18:00Z"/>
        </w:rPr>
      </w:pPr>
      <w:ins w:id="826" w:author="svcMRProcess" w:date="2020-02-20T06:18:00Z">
        <w:r>
          <w:tab/>
        </w:r>
        <w:r>
          <w:tab/>
          <w:t>that person has an interest in the land which is to be taken to be relevant for the purposes of this Act.</w:t>
        </w:r>
      </w:ins>
    </w:p>
    <w:p>
      <w:pPr>
        <w:pStyle w:val="nzSubsection"/>
        <w:rPr>
          <w:ins w:id="827" w:author="svcMRProcess" w:date="2020-02-20T06:18:00Z"/>
        </w:rPr>
      </w:pPr>
      <w:ins w:id="828" w:author="svcMRProcess" w:date="2020-02-20T06:18:00Z">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ins>
    </w:p>
    <w:p>
      <w:pPr>
        <w:pStyle w:val="nzSubsection"/>
        <w:rPr>
          <w:ins w:id="829" w:author="svcMRProcess" w:date="2020-02-20T06:18:00Z"/>
        </w:rPr>
      </w:pPr>
      <w:ins w:id="830" w:author="svcMRProcess" w:date="2020-02-20T06:18:00Z">
        <w:r>
          <w:tab/>
          <w:t>(4)</w:t>
        </w:r>
        <w:r>
          <w:tab/>
          <w:t xml:space="preserve">An eligible person is taken to have entered into a prescribed charge arrangement for the purposes of this section if the eligible person — </w:t>
        </w:r>
      </w:ins>
    </w:p>
    <w:p>
      <w:pPr>
        <w:pStyle w:val="nzIndenta"/>
        <w:rPr>
          <w:ins w:id="831" w:author="svcMRProcess" w:date="2020-02-20T06:18:00Z"/>
        </w:rPr>
      </w:pPr>
      <w:ins w:id="832" w:author="svcMRProcess" w:date="2020-02-20T06:18:00Z">
        <w:r>
          <w:tab/>
          <w:t>(a)</w:t>
        </w:r>
        <w:r>
          <w:tab/>
          <w:t>was the spouse or de facto partner of a deceased eligible person who had entered into a prescribed charge arrangement; and</w:t>
        </w:r>
      </w:ins>
    </w:p>
    <w:p>
      <w:pPr>
        <w:pStyle w:val="nzIndenta"/>
        <w:rPr>
          <w:ins w:id="833" w:author="svcMRProcess" w:date="2020-02-20T06:18:00Z"/>
        </w:rPr>
      </w:pPr>
      <w:ins w:id="834" w:author="svcMRProcess" w:date="2020-02-20T06:18:00Z">
        <w:r>
          <w:tab/>
          <w:t>(b)</w:t>
        </w:r>
        <w:r>
          <w:tab/>
          <w:t>was residing with the deceased eligible person at the time of his or her death.</w:t>
        </w:r>
      </w:ins>
    </w:p>
    <w:p>
      <w:pPr>
        <w:pStyle w:val="nzSubsection"/>
        <w:rPr>
          <w:ins w:id="835" w:author="svcMRProcess" w:date="2020-02-20T06:18:00Z"/>
        </w:rPr>
      </w:pPr>
      <w:ins w:id="836" w:author="svcMRProcess" w:date="2020-02-20T06:18:00Z">
        <w:r>
          <w:tab/>
          <w:t>(5)</w:t>
        </w:r>
        <w:r>
          <w:tab/>
          <w:t>An eligible person occupies a site as an owner</w:t>
        </w:r>
        <w:r>
          <w:noBreakHyphen/>
          <w:t xml:space="preserve">occupier for the purposes of this section if — </w:t>
        </w:r>
      </w:ins>
    </w:p>
    <w:p>
      <w:pPr>
        <w:pStyle w:val="nzIndenta"/>
        <w:rPr>
          <w:ins w:id="837" w:author="svcMRProcess" w:date="2020-02-20T06:18:00Z"/>
        </w:rPr>
      </w:pPr>
      <w:ins w:id="838" w:author="svcMRProcess" w:date="2020-02-20T06:18:00Z">
        <w:r>
          <w:tab/>
          <w:t>(a)</w:t>
        </w:r>
        <w:r>
          <w:tab/>
          <w:t xml:space="preserve">the eligible person — </w:t>
        </w:r>
      </w:ins>
    </w:p>
    <w:p>
      <w:pPr>
        <w:pStyle w:val="nzIndenti"/>
        <w:rPr>
          <w:ins w:id="839" w:author="svcMRProcess" w:date="2020-02-20T06:18:00Z"/>
        </w:rPr>
      </w:pPr>
      <w:ins w:id="840" w:author="svcMRProcess" w:date="2020-02-20T06:18:00Z">
        <w:r>
          <w:tab/>
          <w:t>(i)</w:t>
        </w:r>
        <w:r>
          <w:tab/>
          <w:t>is the owner of a relocatable home situated on the site in a residential park; and</w:t>
        </w:r>
      </w:ins>
    </w:p>
    <w:p>
      <w:pPr>
        <w:pStyle w:val="nzIndenti"/>
        <w:rPr>
          <w:ins w:id="841" w:author="svcMRProcess" w:date="2020-02-20T06:18:00Z"/>
        </w:rPr>
      </w:pPr>
      <w:ins w:id="842" w:author="svcMRProcess" w:date="2020-02-20T06:18:00Z">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ins>
    </w:p>
    <w:p>
      <w:pPr>
        <w:pStyle w:val="nzIndenta"/>
        <w:rPr>
          <w:ins w:id="843" w:author="svcMRProcess" w:date="2020-02-20T06:18:00Z"/>
        </w:rPr>
      </w:pPr>
      <w:ins w:id="844" w:author="svcMRProcess" w:date="2020-02-20T06:18:00Z">
        <w:r>
          <w:tab/>
        </w:r>
        <w:r>
          <w:tab/>
          <w:t>or</w:t>
        </w:r>
      </w:ins>
    </w:p>
    <w:p>
      <w:pPr>
        <w:pStyle w:val="nzIndenta"/>
        <w:rPr>
          <w:ins w:id="845" w:author="svcMRProcess" w:date="2020-02-20T06:18:00Z"/>
        </w:rPr>
      </w:pPr>
      <w:ins w:id="846" w:author="svcMRProcess" w:date="2020-02-20T06:18:00Z">
        <w:r>
          <w:tab/>
          <w:t>(b)</w:t>
        </w:r>
        <w:r>
          <w:tab/>
          <w:t xml:space="preserve">the eligible person — </w:t>
        </w:r>
      </w:ins>
    </w:p>
    <w:p>
      <w:pPr>
        <w:pStyle w:val="nzIndenti"/>
        <w:rPr>
          <w:ins w:id="847" w:author="svcMRProcess" w:date="2020-02-20T06:18:00Z"/>
        </w:rPr>
      </w:pPr>
      <w:ins w:id="848" w:author="svcMRProcess" w:date="2020-02-20T06:18:00Z">
        <w:r>
          <w:tab/>
          <w:t>(i)</w:t>
        </w:r>
        <w:r>
          <w:tab/>
          <w:t>is the spouse or de facto partner of an eligible person referred to in paragraph (a), or was the spouse or de facto partner of a deceased person who was an eligible person referred to in paragraph (a) at the time of his or her death; and</w:t>
        </w:r>
      </w:ins>
    </w:p>
    <w:p>
      <w:pPr>
        <w:pStyle w:val="nzIndenti"/>
        <w:rPr>
          <w:ins w:id="849" w:author="svcMRProcess" w:date="2020-02-20T06:18:00Z"/>
        </w:rPr>
      </w:pPr>
      <w:ins w:id="850" w:author="svcMRProcess" w:date="2020-02-20T06:18:00Z">
        <w:r>
          <w:tab/>
          <w:t>(ii)</w:t>
        </w:r>
        <w:r>
          <w:tab/>
          <w:t>resides with that person or was residing with that deceased person at the time of his or her death.</w:t>
        </w:r>
      </w:ins>
    </w:p>
    <w:p>
      <w:pPr>
        <w:pStyle w:val="MiscClose"/>
        <w:rPr>
          <w:ins w:id="851" w:author="svcMRProcess" w:date="2020-02-20T06:18:00Z"/>
        </w:rPr>
      </w:pPr>
      <w:ins w:id="852" w:author="svcMRProcess" w:date="2020-02-20T06:18:00Z">
        <w:r>
          <w:t xml:space="preserve">    ”.</w:t>
        </w:r>
      </w:ins>
    </w:p>
    <w:p>
      <w:pPr>
        <w:pStyle w:val="nzSubsection"/>
        <w:rPr>
          <w:ins w:id="853" w:author="svcMRProcess" w:date="2020-02-20T06:18:00Z"/>
        </w:rPr>
      </w:pPr>
      <w:ins w:id="854" w:author="svcMRProcess" w:date="2020-02-20T06:18:00Z">
        <w:r>
          <w:tab/>
          <w:t>(6)</w:t>
        </w:r>
        <w:r>
          <w:tab/>
          <w:t xml:space="preserve">Section 33(1a) is amended by deleting “or 29B,” and inserting instead — </w:t>
        </w:r>
      </w:ins>
    </w:p>
    <w:p>
      <w:pPr>
        <w:pStyle w:val="nzSubsection"/>
        <w:rPr>
          <w:ins w:id="855" w:author="svcMRProcess" w:date="2020-02-20T06:18:00Z"/>
        </w:rPr>
      </w:pPr>
      <w:ins w:id="856" w:author="svcMRProcess" w:date="2020-02-20T06:18:00Z">
        <w:r>
          <w:tab/>
        </w:r>
        <w:r>
          <w:tab/>
          <w:t>“    , 29B or 29C,    ”.</w:t>
        </w:r>
      </w:ins>
    </w:p>
    <w:p>
      <w:pPr>
        <w:pStyle w:val="nzSubsection"/>
        <w:rPr>
          <w:ins w:id="857" w:author="svcMRProcess" w:date="2020-02-20T06:18:00Z"/>
        </w:rPr>
      </w:pPr>
      <w:ins w:id="858" w:author="svcMRProcess" w:date="2020-02-20T06:18:00Z">
        <w:r>
          <w:tab/>
          <w:t>(7)</w:t>
        </w:r>
        <w:r>
          <w:tab/>
          <w:t xml:space="preserve">Section 43(1a) is amended by deleting “or 29B.” and inserting instead — </w:t>
        </w:r>
      </w:ins>
    </w:p>
    <w:p>
      <w:pPr>
        <w:pStyle w:val="nzSubsection"/>
        <w:rPr>
          <w:ins w:id="859" w:author="svcMRProcess" w:date="2020-02-20T06:18:00Z"/>
        </w:rPr>
      </w:pPr>
      <w:ins w:id="860" w:author="svcMRProcess" w:date="2020-02-20T06:18:00Z">
        <w:r>
          <w:tab/>
        </w:r>
        <w:r>
          <w:tab/>
          <w:t>“    , 29B or 29C.    ”.</w:t>
        </w:r>
      </w:ins>
    </w:p>
    <w:p>
      <w:pPr>
        <w:pStyle w:val="MiscClose"/>
        <w:rPr>
          <w:ins w:id="861" w:author="svcMRProcess" w:date="2020-02-20T06:18:00Z"/>
        </w:rPr>
      </w:pPr>
      <w:ins w:id="862" w:author="svcMRProcess" w:date="2020-02-20T06:18:00Z">
        <w:r>
          <w:t xml:space="preserve">    ”.</w:t>
        </w:r>
      </w:ins>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Rates and Charges (Rebates and Deferments)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Rates and Charges (Rebates and Deferments)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Rates and Charges (Rebates and Deferments) Act 1992</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Rates and Charges (Rebates and Deferments) Act 1992</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Administration</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Preliminary</w:t>
            </w:r>
          </w:fldSimple>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fldSimple w:instr=" styleref CharPartText ">
            <w:r>
              <w:rPr>
                <w:noProof/>
              </w:rPr>
              <w:t>Administration</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fldSimple w:instr=" styleref CharDivText ">
            <w:r>
              <w:rPr>
                <w:noProof/>
              </w:rPr>
              <w:t>Interpretation</w:t>
            </w:r>
          </w:fldSimple>
        </w:p>
      </w:tc>
      <w:tc>
        <w:tcPr>
          <w:tcW w:w="1548" w:type="dxa"/>
        </w:tcPr>
        <w:p>
          <w:pPr>
            <w:pStyle w:val="HeaderNumberRight"/>
            <w:ind w:right="17"/>
          </w:pPr>
          <w:fldSimple w:instr=" styleref CharDivNo ">
            <w:r>
              <w:rPr>
                <w:noProof/>
              </w:rPr>
              <w:t>Division 2</w:t>
            </w:r>
          </w:fldSimple>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Rates and Charges (Rebates and Deferments)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91AEB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212AF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4A4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E26E7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16973</Words>
  <Characters>81302</Characters>
  <Application>Microsoft Office Word</Application>
  <DocSecurity>0</DocSecurity>
  <Lines>2197</Lines>
  <Paragraphs>1142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01-i0-04 - 01-j0-03</dc:title>
  <dc:subject/>
  <dc:creator/>
  <cp:keywords/>
  <dc:description/>
  <cp:lastModifiedBy>svcMRProcess</cp:lastModifiedBy>
  <cp:revision>2</cp:revision>
  <cp:lastPrinted>2000-05-24T06:38:00Z</cp:lastPrinted>
  <dcterms:created xsi:type="dcterms:W3CDTF">2020-02-19T22:18:00Z</dcterms:created>
  <dcterms:modified xsi:type="dcterms:W3CDTF">2020-02-19T22:19:00Z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670</vt:i4>
  </property>
  <property fmtid="{D5CDD505-2E9C-101B-9397-08002B2CF9AE}" pid="6" name="FromSuffix">
    <vt:lpwstr>01-i0-04</vt:lpwstr>
  </property>
  <property fmtid="{D5CDD505-2E9C-101B-9397-08002B2CF9AE}" pid="7" name="FromAsAtDate">
    <vt:lpwstr>01 Jul 2006</vt:lpwstr>
  </property>
  <property fmtid="{D5CDD505-2E9C-101B-9397-08002B2CF9AE}" pid="8" name="ToSuffix">
    <vt:lpwstr>01-j0-03</vt:lpwstr>
  </property>
  <property fmtid="{D5CDD505-2E9C-101B-9397-08002B2CF9AE}" pid="9" name="ToAsAtDate">
    <vt:lpwstr>04 Jul 2006</vt:lpwstr>
  </property>
</Properties>
</file>