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09 Jun 2010</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63774023"/>
      <w:bookmarkStart w:id="4" w:name="_Toc23377904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263774024"/>
      <w:bookmarkStart w:id="12" w:name="_Toc233779043"/>
      <w:r>
        <w:rPr>
          <w:rStyle w:val="CharSectno"/>
        </w:rPr>
        <w:t>3</w:t>
      </w:r>
      <w:r>
        <w:rPr>
          <w:snapToGrid w:val="0"/>
        </w:rPr>
        <w:t>.</w:t>
      </w:r>
      <w:r>
        <w:rPr>
          <w:snapToGrid w:val="0"/>
        </w:rPr>
        <w:tab/>
      </w:r>
      <w:bookmarkEnd w:id="8"/>
      <w:bookmarkEnd w:id="9"/>
      <w:bookmarkEnd w:id="10"/>
      <w:r>
        <w:rPr>
          <w:snapToGrid w:val="0"/>
        </w:rPr>
        <w:t>Terms used</w:t>
      </w:r>
      <w:bookmarkEnd w:id="11"/>
      <w:bookmarkEnd w:id="12"/>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263774025"/>
      <w:bookmarkStart w:id="17" w:name="_Toc233779044"/>
      <w:r>
        <w:rPr>
          <w:rStyle w:val="CharSectno"/>
        </w:rPr>
        <w:t>4</w:t>
      </w:r>
      <w:r>
        <w:rPr>
          <w:snapToGrid w:val="0"/>
        </w:rPr>
        <w:t>.</w:t>
      </w:r>
      <w:r>
        <w:rPr>
          <w:snapToGrid w:val="0"/>
        </w:rPr>
        <w:tab/>
        <w:t>Application for registration or renewal</w:t>
      </w:r>
      <w:bookmarkEnd w:id="13"/>
      <w:bookmarkEnd w:id="14"/>
      <w:bookmarkEnd w:id="15"/>
      <w:bookmarkEnd w:id="16"/>
      <w:bookmarkEnd w:id="17"/>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263774026"/>
      <w:bookmarkStart w:id="22" w:name="_Toc233779045"/>
      <w:r>
        <w:rPr>
          <w:rStyle w:val="CharSectno"/>
        </w:rPr>
        <w:t>5</w:t>
      </w:r>
      <w:r>
        <w:rPr>
          <w:snapToGrid w:val="0"/>
        </w:rPr>
        <w:t>.</w:t>
      </w:r>
      <w:r>
        <w:rPr>
          <w:snapToGrid w:val="0"/>
        </w:rPr>
        <w:tab/>
        <w:t>Fee to accompany application</w:t>
      </w:r>
      <w:bookmarkEnd w:id="18"/>
      <w:bookmarkEnd w:id="19"/>
      <w:bookmarkEnd w:id="20"/>
      <w:bookmarkEnd w:id="21"/>
      <w:bookmarkEnd w:id="22"/>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263774027"/>
      <w:bookmarkStart w:id="27" w:name="_Toc233779046"/>
      <w:r>
        <w:rPr>
          <w:rStyle w:val="CharSectno"/>
        </w:rPr>
        <w:t>6</w:t>
      </w:r>
      <w:r>
        <w:rPr>
          <w:snapToGrid w:val="0"/>
        </w:rPr>
        <w:t>.</w:t>
      </w:r>
      <w:r>
        <w:rPr>
          <w:snapToGrid w:val="0"/>
        </w:rPr>
        <w:tab/>
        <w:t>Certificate of registration</w:t>
      </w:r>
      <w:bookmarkEnd w:id="23"/>
      <w:bookmarkEnd w:id="24"/>
      <w:bookmarkEnd w:id="25"/>
      <w:bookmarkEnd w:id="26"/>
      <w:bookmarkEnd w:id="27"/>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263774028"/>
      <w:bookmarkStart w:id="32" w:name="_Toc233779047"/>
      <w:r>
        <w:rPr>
          <w:rStyle w:val="CharSectno"/>
        </w:rPr>
        <w:t>7</w:t>
      </w:r>
      <w:r>
        <w:rPr>
          <w:snapToGrid w:val="0"/>
        </w:rPr>
        <w:t>.</w:t>
      </w:r>
      <w:r>
        <w:rPr>
          <w:snapToGrid w:val="0"/>
        </w:rPr>
        <w:tab/>
        <w:t>Application for brand</w:t>
      </w:r>
      <w:bookmarkEnd w:id="28"/>
      <w:bookmarkEnd w:id="29"/>
      <w:bookmarkEnd w:id="30"/>
      <w:bookmarkEnd w:id="31"/>
      <w:bookmarkEnd w:id="32"/>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263774029"/>
      <w:bookmarkStart w:id="37" w:name="_Toc233779048"/>
      <w:r>
        <w:rPr>
          <w:rStyle w:val="CharSectno"/>
        </w:rPr>
        <w:t>8</w:t>
      </w:r>
      <w:r>
        <w:rPr>
          <w:snapToGrid w:val="0"/>
        </w:rPr>
        <w:t>.</w:t>
      </w:r>
      <w:r>
        <w:rPr>
          <w:snapToGrid w:val="0"/>
        </w:rPr>
        <w:tab/>
        <w:t>Accompanying fee</w:t>
      </w:r>
      <w:bookmarkEnd w:id="33"/>
      <w:bookmarkEnd w:id="34"/>
      <w:bookmarkEnd w:id="35"/>
      <w:bookmarkEnd w:id="36"/>
      <w:bookmarkEnd w:id="37"/>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263774030"/>
      <w:bookmarkStart w:id="42" w:name="_Toc233779049"/>
      <w:r>
        <w:rPr>
          <w:rStyle w:val="CharSectno"/>
        </w:rPr>
        <w:t>9</w:t>
      </w:r>
      <w:r>
        <w:rPr>
          <w:snapToGrid w:val="0"/>
        </w:rPr>
        <w:t>.</w:t>
      </w:r>
      <w:r>
        <w:rPr>
          <w:snapToGrid w:val="0"/>
        </w:rPr>
        <w:tab/>
        <w:t>Issue of brand</w:t>
      </w:r>
      <w:bookmarkEnd w:id="38"/>
      <w:bookmarkEnd w:id="39"/>
      <w:bookmarkEnd w:id="40"/>
      <w:bookmarkEnd w:id="41"/>
      <w:bookmarkEnd w:id="42"/>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263774031"/>
      <w:bookmarkStart w:id="47" w:name="_Toc233779050"/>
      <w:r>
        <w:rPr>
          <w:rStyle w:val="CharSectno"/>
        </w:rPr>
        <w:t>10</w:t>
      </w:r>
      <w:r>
        <w:rPr>
          <w:snapToGrid w:val="0"/>
        </w:rPr>
        <w:t>.</w:t>
      </w:r>
      <w:r>
        <w:rPr>
          <w:snapToGrid w:val="0"/>
        </w:rPr>
        <w:tab/>
        <w:t>Notification by person who ceases to be a beekeeper</w:t>
      </w:r>
      <w:bookmarkEnd w:id="43"/>
      <w:bookmarkEnd w:id="44"/>
      <w:bookmarkEnd w:id="45"/>
      <w:bookmarkEnd w:id="46"/>
      <w:bookmarkEnd w:id="47"/>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48" w:name="_Toc521301071"/>
      <w:bookmarkStart w:id="49" w:name="_Toc13113509"/>
      <w:bookmarkStart w:id="50" w:name="_Toc107631703"/>
      <w:bookmarkStart w:id="51" w:name="_Toc263774032"/>
      <w:bookmarkStart w:id="52" w:name="_Toc233779051"/>
      <w:r>
        <w:rPr>
          <w:rStyle w:val="CharSectno"/>
        </w:rPr>
        <w:t>11</w:t>
      </w:r>
      <w:r>
        <w:rPr>
          <w:snapToGrid w:val="0"/>
        </w:rPr>
        <w:t>.</w:t>
      </w:r>
      <w:r>
        <w:rPr>
          <w:snapToGrid w:val="0"/>
        </w:rPr>
        <w:tab/>
        <w:t>Content of brand</w:t>
      </w:r>
      <w:bookmarkEnd w:id="48"/>
      <w:bookmarkEnd w:id="49"/>
      <w:bookmarkEnd w:id="50"/>
      <w:bookmarkEnd w:id="51"/>
      <w:bookmarkEnd w:id="5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53" w:name="_Toc521301072"/>
      <w:bookmarkStart w:id="54" w:name="_Toc13113510"/>
      <w:bookmarkStart w:id="55" w:name="_Toc107631704"/>
      <w:bookmarkStart w:id="56" w:name="_Toc263774033"/>
      <w:bookmarkStart w:id="57" w:name="_Toc233779052"/>
      <w:r>
        <w:rPr>
          <w:rStyle w:val="CharSectno"/>
        </w:rPr>
        <w:t>12</w:t>
      </w:r>
      <w:r>
        <w:rPr>
          <w:snapToGrid w:val="0"/>
        </w:rPr>
        <w:t>.</w:t>
      </w:r>
      <w:r>
        <w:rPr>
          <w:snapToGrid w:val="0"/>
        </w:rPr>
        <w:tab/>
        <w:t>Affixing brand</w:t>
      </w:r>
      <w:bookmarkEnd w:id="53"/>
      <w:bookmarkEnd w:id="54"/>
      <w:bookmarkEnd w:id="55"/>
      <w:bookmarkEnd w:id="56"/>
      <w:bookmarkEnd w:id="57"/>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263774034"/>
      <w:bookmarkStart w:id="62" w:name="_Toc233779053"/>
      <w:r>
        <w:rPr>
          <w:rStyle w:val="CharSectno"/>
        </w:rPr>
        <w:t>13</w:t>
      </w:r>
      <w:r>
        <w:rPr>
          <w:snapToGrid w:val="0"/>
        </w:rPr>
        <w:t>.</w:t>
      </w:r>
      <w:r>
        <w:rPr>
          <w:snapToGrid w:val="0"/>
        </w:rPr>
        <w:tab/>
        <w:t>Where to brand</w:t>
      </w:r>
      <w:bookmarkEnd w:id="58"/>
      <w:bookmarkEnd w:id="59"/>
      <w:bookmarkEnd w:id="60"/>
      <w:bookmarkEnd w:id="61"/>
      <w:bookmarkEnd w:id="62"/>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63" w:name="_Toc521301074"/>
      <w:bookmarkStart w:id="64" w:name="_Toc13113512"/>
      <w:bookmarkStart w:id="65" w:name="_Toc107631706"/>
      <w:bookmarkStart w:id="66" w:name="_Toc263774035"/>
      <w:bookmarkStart w:id="67" w:name="_Toc233779054"/>
      <w:r>
        <w:rPr>
          <w:rStyle w:val="CharSectno"/>
        </w:rPr>
        <w:t>14</w:t>
      </w:r>
      <w:r>
        <w:rPr>
          <w:snapToGrid w:val="0"/>
        </w:rPr>
        <w:t>.</w:t>
      </w:r>
      <w:r>
        <w:rPr>
          <w:snapToGrid w:val="0"/>
        </w:rPr>
        <w:tab/>
        <w:t>Successive owners’ brands</w:t>
      </w:r>
      <w:bookmarkEnd w:id="63"/>
      <w:bookmarkEnd w:id="64"/>
      <w:bookmarkEnd w:id="65"/>
      <w:bookmarkEnd w:id="66"/>
      <w:bookmarkEnd w:id="67"/>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263774036"/>
      <w:bookmarkStart w:id="72" w:name="_Toc233779055"/>
      <w:r>
        <w:rPr>
          <w:rStyle w:val="CharSectno"/>
        </w:rPr>
        <w:t>15</w:t>
      </w:r>
      <w:r>
        <w:rPr>
          <w:snapToGrid w:val="0"/>
        </w:rPr>
        <w:t>.</w:t>
      </w:r>
      <w:r>
        <w:rPr>
          <w:snapToGrid w:val="0"/>
        </w:rPr>
        <w:tab/>
        <w:t>Offence</w:t>
      </w:r>
      <w:bookmarkEnd w:id="68"/>
      <w:bookmarkEnd w:id="69"/>
      <w:bookmarkEnd w:id="70"/>
      <w:bookmarkEnd w:id="71"/>
      <w:bookmarkEnd w:id="72"/>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263774037"/>
      <w:bookmarkStart w:id="77" w:name="_Toc233779056"/>
      <w:r>
        <w:rPr>
          <w:rStyle w:val="CharSectno"/>
        </w:rPr>
        <w:t>15A</w:t>
      </w:r>
      <w:r>
        <w:rPr>
          <w:snapToGrid w:val="0"/>
        </w:rPr>
        <w:t>.</w:t>
      </w:r>
      <w:r>
        <w:rPr>
          <w:snapToGrid w:val="0"/>
        </w:rPr>
        <w:tab/>
        <w:t>Erection, position and content of notice</w:t>
      </w:r>
      <w:bookmarkEnd w:id="73"/>
      <w:bookmarkEnd w:id="74"/>
      <w:bookmarkEnd w:id="75"/>
      <w:bookmarkEnd w:id="76"/>
      <w:bookmarkEnd w:id="77"/>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263774038"/>
      <w:bookmarkStart w:id="82" w:name="_Toc233779057"/>
      <w:r>
        <w:rPr>
          <w:rStyle w:val="CharSectno"/>
        </w:rPr>
        <w:t>16</w:t>
      </w:r>
      <w:r>
        <w:rPr>
          <w:snapToGrid w:val="0"/>
        </w:rPr>
        <w:t>.</w:t>
      </w:r>
      <w:r>
        <w:rPr>
          <w:snapToGrid w:val="0"/>
        </w:rPr>
        <w:tab/>
        <w:t>Certificate required to import</w:t>
      </w:r>
      <w:bookmarkEnd w:id="78"/>
      <w:bookmarkEnd w:id="79"/>
      <w:bookmarkEnd w:id="80"/>
      <w:bookmarkEnd w:id="81"/>
      <w:bookmarkEnd w:id="82"/>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rPr>
          <w:ins w:id="83" w:author="Master Repository Process" w:date="2021-07-31T10:07:00Z"/>
        </w:rPr>
      </w:pPr>
      <w:ins w:id="84" w:author="Master Repository Process" w:date="2021-07-31T10:07:00Z">
        <w:r>
          <w:tab/>
          <w:t>(4A)</w:t>
        </w:r>
        <w:r>
          <w:tab/>
          <w:t>Subregulation (1) does not apply to honey introduced into the State in accordance with the written approval of the Director General.</w:t>
        </w:r>
      </w:ins>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w:t>
      </w:r>
      <w:ins w:id="85" w:author="Master Repository Process" w:date="2021-07-31T10:07:00Z">
        <w:r>
          <w:t>; 8 Jun 2010 p. 2607</w:t>
        </w:r>
      </w:ins>
      <w:r>
        <w:t>.]</w:t>
      </w:r>
    </w:p>
    <w:p>
      <w:pPr>
        <w:pStyle w:val="Ednotesection"/>
        <w:ind w:left="890" w:hanging="890"/>
      </w:pPr>
      <w:r>
        <w:t>[</w:t>
      </w:r>
      <w:r>
        <w:rPr>
          <w:b/>
        </w:rPr>
        <w:t>16A.</w:t>
      </w:r>
      <w:r>
        <w:tab/>
        <w:t>Deleted in Gazette 3 Mar 1995 p. 768.]</w:t>
      </w:r>
    </w:p>
    <w:p>
      <w:pPr>
        <w:pStyle w:val="Heading5"/>
        <w:rPr>
          <w:snapToGrid w:val="0"/>
        </w:rPr>
      </w:pPr>
      <w:bookmarkStart w:id="86" w:name="_Toc521301078"/>
      <w:bookmarkStart w:id="87" w:name="_Toc13113516"/>
      <w:bookmarkStart w:id="88" w:name="_Toc107631710"/>
      <w:bookmarkStart w:id="89" w:name="_Toc263774039"/>
      <w:bookmarkStart w:id="90" w:name="_Toc233779058"/>
      <w:r>
        <w:rPr>
          <w:rStyle w:val="CharSectno"/>
        </w:rPr>
        <w:t>17</w:t>
      </w:r>
      <w:r>
        <w:rPr>
          <w:snapToGrid w:val="0"/>
        </w:rPr>
        <w:t>.</w:t>
      </w:r>
      <w:r>
        <w:rPr>
          <w:snapToGrid w:val="0"/>
        </w:rPr>
        <w:tab/>
        <w:t>Written authority from inspector</w:t>
      </w:r>
      <w:bookmarkEnd w:id="86"/>
      <w:bookmarkEnd w:id="87"/>
      <w:bookmarkEnd w:id="88"/>
      <w:bookmarkEnd w:id="89"/>
      <w:bookmarkEnd w:id="9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91" w:name="_Toc521301079"/>
      <w:bookmarkStart w:id="92" w:name="_Toc13113517"/>
      <w:bookmarkStart w:id="93" w:name="_Toc107631711"/>
      <w:bookmarkStart w:id="94" w:name="_Toc263774040"/>
      <w:bookmarkStart w:id="95" w:name="_Toc233779059"/>
      <w:r>
        <w:rPr>
          <w:rStyle w:val="CharSectno"/>
        </w:rPr>
        <w:t>18</w:t>
      </w:r>
      <w:r>
        <w:rPr>
          <w:snapToGrid w:val="0"/>
        </w:rPr>
        <w:t>.</w:t>
      </w:r>
      <w:r>
        <w:rPr>
          <w:snapToGrid w:val="0"/>
        </w:rPr>
        <w:tab/>
        <w:t>Disease control</w:t>
      </w:r>
      <w:bookmarkEnd w:id="91"/>
      <w:bookmarkEnd w:id="92"/>
      <w:bookmarkEnd w:id="93"/>
      <w:bookmarkEnd w:id="94"/>
      <w:bookmarkEnd w:id="95"/>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96" w:name="_Toc521301080"/>
      <w:bookmarkStart w:id="97" w:name="_Toc13113518"/>
      <w:bookmarkStart w:id="98" w:name="_Toc107631712"/>
      <w:bookmarkStart w:id="99" w:name="_Toc263774041"/>
      <w:bookmarkStart w:id="100" w:name="_Toc233779060"/>
      <w:r>
        <w:rPr>
          <w:rStyle w:val="CharSectno"/>
        </w:rPr>
        <w:t>18A</w:t>
      </w:r>
      <w:r>
        <w:rPr>
          <w:snapToGrid w:val="0"/>
        </w:rPr>
        <w:t>.</w:t>
      </w:r>
      <w:r>
        <w:rPr>
          <w:snapToGrid w:val="0"/>
        </w:rPr>
        <w:tab/>
        <w:t>Term used: antibiotics</w:t>
      </w:r>
      <w:bookmarkEnd w:id="96"/>
      <w:bookmarkEnd w:id="97"/>
      <w:bookmarkEnd w:id="98"/>
      <w:bookmarkEnd w:id="99"/>
      <w:bookmarkEnd w:id="100"/>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101" w:name="_Toc521301081"/>
      <w:bookmarkStart w:id="102" w:name="_Toc13113519"/>
      <w:bookmarkStart w:id="103" w:name="_Toc107631713"/>
      <w:bookmarkStart w:id="104" w:name="_Toc263774042"/>
      <w:bookmarkStart w:id="105" w:name="_Toc233779061"/>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101"/>
      <w:bookmarkEnd w:id="102"/>
      <w:bookmarkEnd w:id="103"/>
      <w:bookmarkEnd w:id="104"/>
      <w:bookmarkEnd w:id="105"/>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06" w:name="_Toc521301082"/>
      <w:bookmarkStart w:id="107" w:name="_Toc13113520"/>
      <w:bookmarkStart w:id="108" w:name="_Toc107631714"/>
      <w:bookmarkStart w:id="109" w:name="_Toc263774043"/>
      <w:bookmarkStart w:id="110" w:name="_Toc233779062"/>
      <w:r>
        <w:rPr>
          <w:rStyle w:val="CharSectno"/>
        </w:rPr>
        <w:t>20</w:t>
      </w:r>
      <w:r>
        <w:rPr>
          <w:snapToGrid w:val="0"/>
        </w:rPr>
        <w:t>.</w:t>
      </w:r>
      <w:r>
        <w:rPr>
          <w:snapToGrid w:val="0"/>
        </w:rPr>
        <w:tab/>
        <w:t>Inspector to mark diseased hive</w:t>
      </w:r>
      <w:bookmarkEnd w:id="106"/>
      <w:bookmarkEnd w:id="107"/>
      <w:bookmarkEnd w:id="108"/>
      <w:bookmarkEnd w:id="109"/>
      <w:bookmarkEnd w:id="110"/>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11" w:name="_Toc521301083"/>
      <w:bookmarkStart w:id="112" w:name="_Toc13113521"/>
      <w:bookmarkStart w:id="113" w:name="_Toc107631715"/>
      <w:bookmarkStart w:id="114" w:name="_Toc263774044"/>
      <w:bookmarkStart w:id="115" w:name="_Toc233779063"/>
      <w:r>
        <w:rPr>
          <w:rStyle w:val="CharSectno"/>
        </w:rPr>
        <w:t>21</w:t>
      </w:r>
      <w:r>
        <w:rPr>
          <w:snapToGrid w:val="0"/>
        </w:rPr>
        <w:t>.</w:t>
      </w:r>
      <w:r>
        <w:rPr>
          <w:snapToGrid w:val="0"/>
        </w:rPr>
        <w:tab/>
        <w:t>Direction to beekeeper</w:t>
      </w:r>
      <w:bookmarkEnd w:id="111"/>
      <w:bookmarkEnd w:id="112"/>
      <w:bookmarkEnd w:id="113"/>
      <w:bookmarkEnd w:id="114"/>
      <w:bookmarkEnd w:id="115"/>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16" w:name="_Toc521301084"/>
      <w:bookmarkStart w:id="117" w:name="_Toc13113522"/>
      <w:bookmarkStart w:id="118" w:name="_Toc107631716"/>
      <w:bookmarkStart w:id="119" w:name="_Toc263774045"/>
      <w:bookmarkStart w:id="120" w:name="_Toc233779064"/>
      <w:r>
        <w:rPr>
          <w:rStyle w:val="CharSectno"/>
        </w:rPr>
        <w:t>22</w:t>
      </w:r>
      <w:r>
        <w:rPr>
          <w:snapToGrid w:val="0"/>
        </w:rPr>
        <w:t>.</w:t>
      </w:r>
      <w:r>
        <w:rPr>
          <w:snapToGrid w:val="0"/>
        </w:rPr>
        <w:tab/>
        <w:t>Quarantine order</w:t>
      </w:r>
      <w:bookmarkEnd w:id="116"/>
      <w:bookmarkEnd w:id="117"/>
      <w:bookmarkEnd w:id="118"/>
      <w:bookmarkEnd w:id="119"/>
      <w:bookmarkEnd w:id="120"/>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21" w:name="_Toc521301085"/>
      <w:bookmarkStart w:id="122" w:name="_Toc13113523"/>
      <w:bookmarkStart w:id="123" w:name="_Toc107631717"/>
      <w:bookmarkStart w:id="124" w:name="_Toc263774046"/>
      <w:bookmarkStart w:id="125" w:name="_Toc233779065"/>
      <w:r>
        <w:rPr>
          <w:rStyle w:val="CharSectno"/>
        </w:rPr>
        <w:t>23</w:t>
      </w:r>
      <w:r>
        <w:rPr>
          <w:snapToGrid w:val="0"/>
        </w:rPr>
        <w:t>.</w:t>
      </w:r>
      <w:r>
        <w:rPr>
          <w:snapToGrid w:val="0"/>
        </w:rPr>
        <w:tab/>
        <w:t>Inspection of apiary</w:t>
      </w:r>
      <w:bookmarkEnd w:id="121"/>
      <w:bookmarkEnd w:id="122"/>
      <w:bookmarkEnd w:id="123"/>
      <w:bookmarkEnd w:id="124"/>
      <w:bookmarkEnd w:id="125"/>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26" w:name="_Toc521301086"/>
      <w:bookmarkStart w:id="127" w:name="_Toc13113524"/>
      <w:bookmarkStart w:id="128" w:name="_Toc107631718"/>
      <w:bookmarkStart w:id="129" w:name="_Toc263774047"/>
      <w:bookmarkStart w:id="130" w:name="_Toc233779066"/>
      <w:r>
        <w:rPr>
          <w:rStyle w:val="CharSectno"/>
        </w:rPr>
        <w:t>24</w:t>
      </w:r>
      <w:r>
        <w:rPr>
          <w:snapToGrid w:val="0"/>
        </w:rPr>
        <w:t>.</w:t>
      </w:r>
      <w:r>
        <w:rPr>
          <w:snapToGrid w:val="0"/>
        </w:rPr>
        <w:tab/>
        <w:t>Issue of release from quarantine</w:t>
      </w:r>
      <w:bookmarkEnd w:id="126"/>
      <w:bookmarkEnd w:id="127"/>
      <w:bookmarkEnd w:id="128"/>
      <w:bookmarkEnd w:id="129"/>
      <w:bookmarkEnd w:id="130"/>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31" w:name="_Toc521301087"/>
      <w:bookmarkStart w:id="132" w:name="_Toc13113525"/>
      <w:bookmarkStart w:id="133" w:name="_Toc107631719"/>
      <w:bookmarkStart w:id="134" w:name="_Toc263774048"/>
      <w:bookmarkStart w:id="135" w:name="_Toc233779067"/>
      <w:r>
        <w:rPr>
          <w:rStyle w:val="CharSectno"/>
        </w:rPr>
        <w:t>25</w:t>
      </w:r>
      <w:r>
        <w:rPr>
          <w:snapToGrid w:val="0"/>
        </w:rPr>
        <w:t>.</w:t>
      </w:r>
      <w:r>
        <w:rPr>
          <w:snapToGrid w:val="0"/>
        </w:rPr>
        <w:tab/>
        <w:t>Removal of apiary</w:t>
      </w:r>
      <w:bookmarkEnd w:id="131"/>
      <w:bookmarkEnd w:id="132"/>
      <w:bookmarkEnd w:id="133"/>
      <w:bookmarkEnd w:id="134"/>
      <w:bookmarkEnd w:id="135"/>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6" w:name="_Toc521301088"/>
      <w:bookmarkStart w:id="137" w:name="_Toc13113526"/>
      <w:bookmarkStart w:id="138" w:name="_Toc107631720"/>
      <w:bookmarkStart w:id="139" w:name="_Toc263774049"/>
      <w:bookmarkStart w:id="140" w:name="_Toc233779068"/>
      <w:r>
        <w:rPr>
          <w:rStyle w:val="CharSectno"/>
        </w:rPr>
        <w:t>26</w:t>
      </w:r>
      <w:r>
        <w:rPr>
          <w:snapToGrid w:val="0"/>
        </w:rPr>
        <w:t>.</w:t>
      </w:r>
      <w:r>
        <w:rPr>
          <w:snapToGrid w:val="0"/>
        </w:rPr>
        <w:tab/>
        <w:t>Bees to be kept in hives</w:t>
      </w:r>
      <w:bookmarkEnd w:id="136"/>
      <w:bookmarkEnd w:id="137"/>
      <w:bookmarkEnd w:id="138"/>
      <w:bookmarkEnd w:id="139"/>
      <w:bookmarkEnd w:id="14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41" w:name="_Toc521301089"/>
      <w:bookmarkStart w:id="142" w:name="_Toc13113527"/>
      <w:bookmarkStart w:id="143" w:name="_Toc107631721"/>
      <w:bookmarkStart w:id="144" w:name="_Toc263774050"/>
      <w:bookmarkStart w:id="145" w:name="_Toc233779069"/>
      <w:r>
        <w:rPr>
          <w:rStyle w:val="CharSectno"/>
        </w:rPr>
        <w:t>27</w:t>
      </w:r>
      <w:r>
        <w:rPr>
          <w:snapToGrid w:val="0"/>
        </w:rPr>
        <w:t>.</w:t>
      </w:r>
      <w:r>
        <w:rPr>
          <w:snapToGrid w:val="0"/>
        </w:rPr>
        <w:tab/>
        <w:t>Powers of inspector in regard to abandoned or neglected hives</w:t>
      </w:r>
      <w:bookmarkEnd w:id="141"/>
      <w:bookmarkEnd w:id="142"/>
      <w:bookmarkEnd w:id="143"/>
      <w:bookmarkEnd w:id="144"/>
      <w:bookmarkEnd w:id="145"/>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6" w:name="_Toc521301090"/>
      <w:bookmarkStart w:id="147" w:name="_Toc13113528"/>
      <w:bookmarkStart w:id="148" w:name="_Toc107631722"/>
      <w:bookmarkStart w:id="149" w:name="_Toc263774051"/>
      <w:bookmarkStart w:id="150" w:name="_Toc233779070"/>
      <w:r>
        <w:rPr>
          <w:rStyle w:val="CharSectno"/>
        </w:rPr>
        <w:t>27A</w:t>
      </w:r>
      <w:r>
        <w:t>.</w:t>
      </w:r>
      <w:r>
        <w:tab/>
        <w:t>Devices approved for pollination purposes</w:t>
      </w:r>
      <w:bookmarkEnd w:id="146"/>
      <w:bookmarkEnd w:id="147"/>
      <w:bookmarkEnd w:id="148"/>
      <w:bookmarkEnd w:id="149"/>
      <w:bookmarkEnd w:id="150"/>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51" w:name="_Toc521301091"/>
      <w:bookmarkStart w:id="152" w:name="_Toc13113529"/>
      <w:bookmarkStart w:id="153" w:name="_Toc107631723"/>
      <w:bookmarkStart w:id="154" w:name="_Toc263774052"/>
      <w:bookmarkStart w:id="155" w:name="_Toc233779071"/>
      <w:r>
        <w:rPr>
          <w:rStyle w:val="CharSectno"/>
        </w:rPr>
        <w:t>28</w:t>
      </w:r>
      <w:r>
        <w:rPr>
          <w:snapToGrid w:val="0"/>
        </w:rPr>
        <w:t>.</w:t>
      </w:r>
      <w:r>
        <w:rPr>
          <w:snapToGrid w:val="0"/>
        </w:rPr>
        <w:tab/>
        <w:t>Content of honey for sale</w:t>
      </w:r>
      <w:bookmarkEnd w:id="151"/>
      <w:bookmarkEnd w:id="152"/>
      <w:bookmarkEnd w:id="153"/>
      <w:bookmarkEnd w:id="154"/>
      <w:bookmarkEnd w:id="155"/>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56" w:name="_Toc521301092"/>
      <w:bookmarkStart w:id="157" w:name="_Toc13113530"/>
      <w:bookmarkStart w:id="158" w:name="_Toc107631724"/>
      <w:bookmarkStart w:id="159" w:name="_Toc263774053"/>
      <w:bookmarkStart w:id="160" w:name="_Toc233779072"/>
      <w:r>
        <w:rPr>
          <w:rStyle w:val="CharSectno"/>
        </w:rPr>
        <w:t>29</w:t>
      </w:r>
      <w:r>
        <w:rPr>
          <w:snapToGrid w:val="0"/>
        </w:rPr>
        <w:t>.</w:t>
      </w:r>
      <w:r>
        <w:rPr>
          <w:snapToGrid w:val="0"/>
        </w:rPr>
        <w:tab/>
        <w:t>Transportation, storage and selling</w:t>
      </w:r>
      <w:bookmarkEnd w:id="156"/>
      <w:bookmarkEnd w:id="157"/>
      <w:bookmarkEnd w:id="158"/>
      <w:bookmarkEnd w:id="159"/>
      <w:bookmarkEnd w:id="160"/>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61" w:name="_Toc521301093"/>
      <w:bookmarkStart w:id="162" w:name="_Toc13113531"/>
      <w:bookmarkStart w:id="163" w:name="_Toc107631725"/>
      <w:bookmarkStart w:id="164" w:name="_Toc263774054"/>
      <w:bookmarkStart w:id="165" w:name="_Toc233779073"/>
      <w:r>
        <w:rPr>
          <w:rStyle w:val="CharSectno"/>
        </w:rPr>
        <w:t>30</w:t>
      </w:r>
      <w:r>
        <w:rPr>
          <w:snapToGrid w:val="0"/>
        </w:rPr>
        <w:t>.</w:t>
      </w:r>
      <w:r>
        <w:rPr>
          <w:snapToGrid w:val="0"/>
        </w:rPr>
        <w:tab/>
        <w:t>Information required on container</w:t>
      </w:r>
      <w:bookmarkEnd w:id="161"/>
      <w:bookmarkEnd w:id="162"/>
      <w:bookmarkEnd w:id="163"/>
      <w:bookmarkEnd w:id="164"/>
      <w:bookmarkEnd w:id="165"/>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6" w:name="_Toc521301094"/>
      <w:bookmarkStart w:id="167" w:name="_Toc107631726"/>
      <w:bookmarkStart w:id="168" w:name="_Toc138564348"/>
      <w:bookmarkStart w:id="169" w:name="_Toc138564806"/>
      <w:bookmarkStart w:id="170" w:name="_Toc138564843"/>
      <w:bookmarkStart w:id="171" w:name="_Toc170717706"/>
      <w:bookmarkStart w:id="172" w:name="_Toc198963159"/>
      <w:bookmarkStart w:id="173" w:name="_Toc199043735"/>
      <w:bookmarkStart w:id="174" w:name="_Toc202520294"/>
      <w:bookmarkStart w:id="175" w:name="_Toc222811491"/>
      <w:bookmarkStart w:id="176" w:name="_Toc222814606"/>
      <w:bookmarkStart w:id="177" w:name="_Toc225325325"/>
      <w:bookmarkStart w:id="178" w:name="_Toc225325370"/>
      <w:bookmarkStart w:id="179" w:name="_Toc233779074"/>
      <w:bookmarkStart w:id="180" w:name="_Toc263773999"/>
      <w:bookmarkStart w:id="181" w:name="_Toc263774055"/>
      <w:r>
        <w:rPr>
          <w:rStyle w:val="CharSchNo"/>
        </w:rPr>
        <w:t>First Schedule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82" w:name="_Toc521301095"/>
      <w:bookmarkStart w:id="183" w:name="_Toc107631727"/>
      <w:bookmarkStart w:id="184" w:name="_Toc138564349"/>
      <w:bookmarkStart w:id="185" w:name="_Toc138564807"/>
      <w:bookmarkStart w:id="186" w:name="_Toc138564844"/>
      <w:bookmarkStart w:id="187" w:name="_Toc170717707"/>
      <w:bookmarkStart w:id="188" w:name="_Toc198963160"/>
      <w:bookmarkStart w:id="189" w:name="_Toc199043736"/>
      <w:bookmarkStart w:id="190" w:name="_Toc202520295"/>
      <w:bookmarkStart w:id="191" w:name="_Toc222811492"/>
      <w:bookmarkStart w:id="192" w:name="_Toc222814607"/>
      <w:bookmarkStart w:id="193" w:name="_Toc225325326"/>
      <w:bookmarkStart w:id="194" w:name="_Toc225325371"/>
      <w:bookmarkStart w:id="195" w:name="_Toc233779075"/>
      <w:bookmarkStart w:id="196" w:name="_Toc263774000"/>
      <w:bookmarkStart w:id="197" w:name="_Toc263774056"/>
      <w:r>
        <w:rPr>
          <w:rStyle w:val="CharSchNo"/>
        </w:rPr>
        <w:t>Second Schedule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State">
        <w:smartTag w:uri="urn:schemas-microsoft-com:office:smarttags" w:element="plac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State">
        <w:smartTag w:uri="urn:schemas-microsoft-com:office:smarttags" w:element="plac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State">
        <w:smartTag w:uri="urn:schemas-microsoft-com:office:smarttags" w:element="plac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98" w:name="_Toc521301096"/>
      <w:bookmarkStart w:id="199" w:name="_Toc107631728"/>
      <w:bookmarkStart w:id="200" w:name="_Toc138564350"/>
      <w:bookmarkStart w:id="201" w:name="_Toc138564808"/>
      <w:bookmarkStart w:id="202" w:name="_Toc138564845"/>
      <w:bookmarkStart w:id="203" w:name="_Toc170717708"/>
      <w:bookmarkStart w:id="204" w:name="_Toc198963161"/>
      <w:bookmarkStart w:id="205" w:name="_Toc199043737"/>
      <w:bookmarkStart w:id="206" w:name="_Toc202520296"/>
      <w:bookmarkStart w:id="207" w:name="_Toc222811493"/>
      <w:bookmarkStart w:id="208" w:name="_Toc222814608"/>
      <w:bookmarkStart w:id="209" w:name="_Toc225325327"/>
      <w:bookmarkStart w:id="210" w:name="_Toc225325372"/>
      <w:bookmarkStart w:id="211" w:name="_Toc233779076"/>
      <w:bookmarkStart w:id="212" w:name="_Toc263774001"/>
      <w:bookmarkStart w:id="213" w:name="_Toc263774057"/>
      <w:r>
        <w:rPr>
          <w:rStyle w:val="CharSchNo"/>
        </w:rPr>
        <w:t>Third Schedule </w:t>
      </w:r>
      <w:r>
        <w:t>— </w:t>
      </w:r>
      <w:r>
        <w:rPr>
          <w:rStyle w:val="CharSchText"/>
        </w:rPr>
        <w:t>Fees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$32.50</w:t>
            </w:r>
          </w:p>
        </w:tc>
      </w:tr>
      <w:tr>
        <w:tc>
          <w:tcPr>
            <w:tcW w:w="5954" w:type="dxa"/>
          </w:tcPr>
          <w:p>
            <w:pPr>
              <w:pStyle w:val="yTableNAm"/>
            </w:pPr>
            <w:r>
              <w:t>2.</w:t>
            </w:r>
            <w:r>
              <w:tab/>
              <w:t>Application for registered brand .........................................</w:t>
            </w:r>
          </w:p>
        </w:tc>
        <w:tc>
          <w:tcPr>
            <w:tcW w:w="1134" w:type="dxa"/>
          </w:tcPr>
          <w:p>
            <w:pPr>
              <w:pStyle w:val="yTableNAm"/>
            </w:pPr>
            <w:r>
              <w:t>$19.60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214" w:name="_Toc78959730"/>
      <w:bookmarkStart w:id="215" w:name="_Toc91482659"/>
      <w:bookmarkStart w:id="216" w:name="_Toc91558932"/>
      <w:bookmarkStart w:id="217" w:name="_Toc93116263"/>
      <w:bookmarkStart w:id="218" w:name="_Toc96325952"/>
      <w:bookmarkStart w:id="219" w:name="_Toc105227990"/>
      <w:bookmarkStart w:id="220" w:name="_Toc105384443"/>
      <w:bookmarkStart w:id="221" w:name="_Toc107631729"/>
      <w:bookmarkStart w:id="222" w:name="_Toc138564351"/>
      <w:bookmarkStart w:id="223" w:name="_Toc138564809"/>
      <w:bookmarkStart w:id="224" w:name="_Toc138564846"/>
      <w:bookmarkStart w:id="225" w:name="_Toc170717709"/>
      <w:bookmarkStart w:id="226" w:name="_Toc198963162"/>
      <w:bookmarkStart w:id="227" w:name="_Toc199043738"/>
      <w:bookmarkStart w:id="228" w:name="_Toc202520297"/>
      <w:bookmarkStart w:id="229" w:name="_Toc222811494"/>
      <w:bookmarkStart w:id="230" w:name="_Toc222814609"/>
      <w:bookmarkStart w:id="231" w:name="_Toc225325328"/>
      <w:bookmarkStart w:id="232" w:name="_Toc225325373"/>
      <w:bookmarkStart w:id="233" w:name="_Toc233779077"/>
      <w:bookmarkStart w:id="234" w:name="_Toc263774002"/>
      <w:bookmarkStart w:id="235" w:name="_Toc263774058"/>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36" w:name="_Toc263774059"/>
      <w:bookmarkStart w:id="237" w:name="_Toc233779078"/>
      <w: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bookmarkStart w:id="238" w:name="UpToHere"/>
            <w:bookmarkEnd w:id="238"/>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rPr>
          <w:ins w:id="239" w:author="Master Repository Process" w:date="2021-07-31T10:07:00Z"/>
        </w:trPr>
        <w:tc>
          <w:tcPr>
            <w:tcW w:w="3119" w:type="dxa"/>
            <w:tcBorders>
              <w:bottom w:val="single" w:sz="4" w:space="0" w:color="auto"/>
            </w:tcBorders>
          </w:tcPr>
          <w:p>
            <w:pPr>
              <w:pStyle w:val="nTable"/>
              <w:keepNext/>
              <w:keepLines/>
              <w:spacing w:after="40"/>
              <w:rPr>
                <w:ins w:id="240" w:author="Master Repository Process" w:date="2021-07-31T10:07:00Z"/>
                <w:i/>
                <w:sz w:val="19"/>
              </w:rPr>
            </w:pPr>
            <w:ins w:id="241" w:author="Master Repository Process" w:date="2021-07-31T10:07:00Z">
              <w:r>
                <w:rPr>
                  <w:i/>
                  <w:sz w:val="19"/>
                </w:rPr>
                <w:t>Beekeepers Amendment Regulations 2010</w:t>
              </w:r>
            </w:ins>
          </w:p>
        </w:tc>
        <w:tc>
          <w:tcPr>
            <w:tcW w:w="1276" w:type="dxa"/>
            <w:tcBorders>
              <w:bottom w:val="single" w:sz="4" w:space="0" w:color="auto"/>
            </w:tcBorders>
          </w:tcPr>
          <w:p>
            <w:pPr>
              <w:pStyle w:val="nTable"/>
              <w:keepNext/>
              <w:keepLines/>
              <w:spacing w:after="40"/>
              <w:rPr>
                <w:ins w:id="242" w:author="Master Repository Process" w:date="2021-07-31T10:07:00Z"/>
                <w:sz w:val="19"/>
              </w:rPr>
            </w:pPr>
            <w:ins w:id="243" w:author="Master Repository Process" w:date="2021-07-31T10:07:00Z">
              <w:r>
                <w:rPr>
                  <w:sz w:val="19"/>
                </w:rPr>
                <w:t>8 Jun 2010 p. 2607</w:t>
              </w:r>
            </w:ins>
          </w:p>
        </w:tc>
        <w:tc>
          <w:tcPr>
            <w:tcW w:w="2693" w:type="dxa"/>
            <w:tcBorders>
              <w:bottom w:val="single" w:sz="4" w:space="0" w:color="auto"/>
            </w:tcBorders>
          </w:tcPr>
          <w:p>
            <w:pPr>
              <w:pStyle w:val="nTable"/>
              <w:keepNext/>
              <w:keepLines/>
              <w:spacing w:after="40"/>
              <w:rPr>
                <w:ins w:id="244" w:author="Master Repository Process" w:date="2021-07-31T10:07:00Z"/>
                <w:sz w:val="19"/>
              </w:rPr>
            </w:pPr>
            <w:ins w:id="245" w:author="Master Repository Process" w:date="2021-07-31T10:07:00Z">
              <w:r>
                <w:rPr>
                  <w:sz w:val="19"/>
                </w:rPr>
                <w:t>r. 1 and 2: 8 Jun 2010 (see r. 2(a));</w:t>
              </w:r>
              <w:r>
                <w:rPr>
                  <w:sz w:val="19"/>
                </w:rPr>
                <w:br/>
                <w:t>Regulations other than r. 1 and 2: 9 Jun 2010 (see r. 2(b))</w:t>
              </w:r>
            </w:ins>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85927"/>
    <w:docVar w:name="WAFER_20151207085927" w:val="RemoveTrackChanges"/>
    <w:docVar w:name="WAFER_20151207085927_GUID" w:val="6a27b4a2-5f32-42ff-bb07-c7b566ec4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205CE3-1A48-4E16-A67F-E2655E41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5854</Words>
  <Characters>38702</Characters>
  <Application>Microsoft Office Word</Application>
  <DocSecurity>0</DocSecurity>
  <Lines>1018</Lines>
  <Paragraphs>718</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03-b0-02 - 03-c0-03</dc:title>
  <dc:subject/>
  <dc:creator/>
  <cp:keywords/>
  <dc:description/>
  <cp:lastModifiedBy>Master Repository Process</cp:lastModifiedBy>
  <cp:revision>2</cp:revision>
  <cp:lastPrinted>2009-03-20T08:33:00Z</cp:lastPrinted>
  <dcterms:created xsi:type="dcterms:W3CDTF">2021-07-31T02:07:00Z</dcterms:created>
  <dcterms:modified xsi:type="dcterms:W3CDTF">2021-07-31T02:07:00Z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20100609</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2009</vt:lpwstr>
  </property>
  <property fmtid="{D5CDD505-2E9C-101B-9397-08002B2CF9AE}" pid="9" name="ToSuffix">
    <vt:lpwstr>03-c0-03</vt:lpwstr>
  </property>
  <property fmtid="{D5CDD505-2E9C-101B-9397-08002B2CF9AE}" pid="10" name="ToAsAtDate">
    <vt:lpwstr>09 Jun 2010</vt:lpwstr>
  </property>
</Properties>
</file>