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09 Jun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Higher Education Act 2004</w:t>
      </w:r>
    </w:p>
    <w:p>
      <w:pPr>
        <w:pStyle w:val="NameofActReg"/>
      </w:pPr>
      <w:r>
        <w:t>Higher Education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7047198"/>
      <w:bookmarkStart w:id="7" w:name="_Toc107204711"/>
      <w:bookmarkStart w:id="8" w:name="_Toc237927763"/>
      <w:bookmarkStart w:id="9" w:name="_Toc263774999"/>
      <w:bookmarkStart w:id="10" w:name="_Toc237927875"/>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pPr>
        <w:pStyle w:val="Heading5"/>
      </w:pPr>
      <w:bookmarkStart w:id="12" w:name="_Toc107047199"/>
      <w:bookmarkStart w:id="13" w:name="_Toc107204712"/>
      <w:bookmarkStart w:id="14" w:name="_Toc237927764"/>
      <w:bookmarkStart w:id="15" w:name="_Toc263775000"/>
      <w:bookmarkStart w:id="16" w:name="_Toc237927876"/>
      <w:r>
        <w:rPr>
          <w:rStyle w:val="CharSectno"/>
        </w:rPr>
        <w:t>2</w:t>
      </w:r>
      <w:r>
        <w:t>.</w:t>
      </w:r>
      <w:r>
        <w:tab/>
        <w:t>Interpretation</w:t>
      </w:r>
      <w:bookmarkEnd w:id="12"/>
      <w:bookmarkEnd w:id="13"/>
      <w:bookmarkEnd w:id="14"/>
      <w:bookmarkEnd w:id="15"/>
      <w:bookmarkEnd w:id="16"/>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w:t>
      </w:r>
      <w:ins w:id="17" w:author="Master Repository Process" w:date="2021-08-28T17:22:00Z">
        <w:r>
          <w:t xml:space="preserve">a request under section 7 of the Act or </w:t>
        </w:r>
      </w:ins>
      <w:r>
        <w:t>an application under section</w:t>
      </w:r>
      <w:del w:id="18" w:author="Master Repository Process" w:date="2021-08-28T17:22:00Z">
        <w:r>
          <w:delText> </w:delText>
        </w:r>
      </w:del>
      <w:ins w:id="19" w:author="Master Repository Process" w:date="2021-08-28T17:22:00Z">
        <w:r>
          <w:t xml:space="preserve"> </w:t>
        </w:r>
      </w:ins>
      <w:r>
        <w:t xml:space="preserve">9, 13 or 17 of the Act, means the higher education advisory committee appointed to consider the </w:t>
      </w:r>
      <w:ins w:id="20" w:author="Master Repository Process" w:date="2021-08-28T17:22:00Z">
        <w:r>
          <w:t xml:space="preserve">request or </w:t>
        </w:r>
      </w:ins>
      <w:r>
        <w:t>application;</w:t>
      </w:r>
      <w:ins w:id="21" w:author="Master Repository Process" w:date="2021-08-28T17:22:00Z">
        <w:r>
          <w:t xml:space="preserve"> </w:t>
        </w:r>
      </w:ins>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rPr>
          <w:b/>
        </w:rPr>
        <w:tab/>
      </w:r>
      <w:r>
        <w:rPr>
          <w:rStyle w:val="CharDefText"/>
        </w:rPr>
        <w:t>registered business name</w:t>
      </w:r>
      <w:r>
        <w:t xml:space="preserve"> has the meaning given to that term in the </w:t>
      </w:r>
      <w:r>
        <w:rPr>
          <w:i/>
        </w:rPr>
        <w:t>Business Names Act 1942</w:t>
      </w:r>
      <w:r>
        <w:t>;</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Heading5"/>
        <w:rPr>
          <w:del w:id="22" w:author="Master Repository Process" w:date="2021-08-28T17:22:00Z"/>
        </w:rPr>
      </w:pPr>
      <w:bookmarkStart w:id="23" w:name="_Toc237927877"/>
      <w:bookmarkStart w:id="24" w:name="_Toc107047200"/>
      <w:bookmarkStart w:id="25" w:name="_Toc107204713"/>
      <w:bookmarkStart w:id="26" w:name="_Toc237927765"/>
      <w:del w:id="27" w:author="Master Repository Process" w:date="2021-08-28T17:22:00Z">
        <w:r>
          <w:rPr>
            <w:rStyle w:val="CharSectno"/>
          </w:rPr>
          <w:delText>3</w:delText>
        </w:r>
        <w:r>
          <w:delText>.</w:delText>
        </w:r>
        <w:r>
          <w:tab/>
          <w:delText>Fees for section 10 determination</w:delText>
        </w:r>
        <w:bookmarkEnd w:id="23"/>
      </w:del>
    </w:p>
    <w:p>
      <w:pPr>
        <w:pStyle w:val="Footnotesection"/>
        <w:rPr>
          <w:ins w:id="28" w:author="Master Repository Process" w:date="2021-08-28T17:22:00Z"/>
        </w:rPr>
      </w:pPr>
      <w:del w:id="29" w:author="Master Repository Process" w:date="2021-08-28T17:22:00Z">
        <w:r>
          <w:tab/>
          <w:delText>(1)</w:delText>
        </w:r>
      </w:del>
      <w:ins w:id="30" w:author="Master Repository Process" w:date="2021-08-28T17:22:00Z">
        <w:r>
          <w:tab/>
          <w:t>[Regulation 2 amended in Gazette 8 Jun 2010 p. 2608.]</w:t>
        </w:r>
      </w:ins>
    </w:p>
    <w:p>
      <w:pPr>
        <w:pStyle w:val="Heading5"/>
        <w:rPr>
          <w:ins w:id="31" w:author="Master Repository Process" w:date="2021-08-28T17:22:00Z"/>
        </w:rPr>
      </w:pPr>
      <w:bookmarkStart w:id="32" w:name="_Toc263775001"/>
      <w:bookmarkStart w:id="33" w:name="_Toc107047201"/>
      <w:bookmarkStart w:id="34" w:name="_Toc107204714"/>
      <w:bookmarkStart w:id="35" w:name="_Toc237927766"/>
      <w:bookmarkEnd w:id="24"/>
      <w:bookmarkEnd w:id="25"/>
      <w:bookmarkEnd w:id="26"/>
      <w:ins w:id="36" w:author="Master Repository Process" w:date="2021-08-28T17:22:00Z">
        <w:r>
          <w:rPr>
            <w:rStyle w:val="CharSectno"/>
          </w:rPr>
          <w:t>3</w:t>
        </w:r>
        <w:r>
          <w:t>.</w:t>
        </w:r>
        <w:r>
          <w:tab/>
          <w:t>Prescribed information relating to request to appoint a higher education advisory committee</w:t>
        </w:r>
        <w:bookmarkEnd w:id="32"/>
      </w:ins>
    </w:p>
    <w:p>
      <w:pPr>
        <w:pStyle w:val="Subsection"/>
        <w:rPr>
          <w:del w:id="37" w:author="Master Repository Process" w:date="2021-08-28T17:22:00Z"/>
        </w:rPr>
      </w:pPr>
      <w:ins w:id="38" w:author="Master Repository Process" w:date="2021-08-28T17:22:00Z">
        <w:r>
          <w:tab/>
        </w:r>
      </w:ins>
      <w:r>
        <w:tab/>
        <w:t>For the purposes of section </w:t>
      </w:r>
      <w:del w:id="39" w:author="Master Repository Process" w:date="2021-08-28T17:22:00Z">
        <w:r>
          <w:delText>9</w:delText>
        </w:r>
      </w:del>
      <w:ins w:id="40" w:author="Master Repository Process" w:date="2021-08-28T17:22:00Z">
        <w:r>
          <w:t>7</w:t>
        </w:r>
      </w:ins>
      <w:r>
        <w:t>(2)(</w:t>
      </w:r>
      <w:del w:id="41" w:author="Master Repository Process" w:date="2021-08-28T17:22:00Z">
        <w:r>
          <w:delText>a</w:delText>
        </w:r>
      </w:del>
      <w:ins w:id="42" w:author="Master Repository Process" w:date="2021-08-28T17:22:00Z">
        <w:r>
          <w:t>b</w:t>
        </w:r>
      </w:ins>
      <w:r>
        <w:t xml:space="preserve">) of the Act, the </w:t>
      </w:r>
      <w:del w:id="43" w:author="Master Repository Process" w:date="2021-08-28T17:22:00Z">
        <w:r>
          <w:delText>fee to accompany an application for a section 10 determination</w:delText>
        </w:r>
      </w:del>
      <w:ins w:id="44" w:author="Master Repository Process" w:date="2021-08-28T17:22:00Z">
        <w:r>
          <w:t>prescribed information</w:t>
        </w:r>
      </w:ins>
      <w:r>
        <w:t xml:space="preserve"> is </w:t>
      </w:r>
      <w:del w:id="45" w:author="Master Repository Process" w:date="2021-08-28T17:22:00Z">
        <w:r>
          <w:delText>$10 000.</w:delText>
        </w:r>
      </w:del>
    </w:p>
    <w:p>
      <w:pPr>
        <w:pStyle w:val="Subsection"/>
      </w:pPr>
      <w:del w:id="46" w:author="Master Repository Process" w:date="2021-08-28T17:22:00Z">
        <w:r>
          <w:tab/>
          <w:delText>(2)</w:delText>
        </w:r>
        <w:r>
          <w:tab/>
          <w:delText xml:space="preserve">If, after making a preliminary assessment of </w:delText>
        </w:r>
      </w:del>
      <w:r>
        <w:t xml:space="preserve">the </w:t>
      </w:r>
      <w:del w:id="47" w:author="Master Repository Process" w:date="2021-08-28T17:22:00Z">
        <w:r>
          <w:delText>application, the higher education advisory committee makes a full assessment of the application, the applicant is liable to pay a fee of $30 000 for the full assessment</w:delText>
        </w:r>
      </w:del>
      <w:ins w:id="48" w:author="Master Repository Process" w:date="2021-08-28T17:22:00Z">
        <w:r>
          <w:t>information specified in Schedule 1</w:t>
        </w:r>
      </w:ins>
      <w:r>
        <w:t>.</w:t>
      </w:r>
    </w:p>
    <w:p>
      <w:pPr>
        <w:pStyle w:val="Subsection"/>
        <w:rPr>
          <w:del w:id="49" w:author="Master Repository Process" w:date="2021-08-28T17:22:00Z"/>
        </w:rPr>
      </w:pPr>
      <w:del w:id="50" w:author="Master Repository Process" w:date="2021-08-28T17:22:00Z">
        <w:r>
          <w:tab/>
          <w:delText>(3)</w:delText>
        </w:r>
        <w:r>
          <w:tab/>
          <w:delText>The fee for the full assessment is payable within 30 days after the applicant is notified of the higher education advisory committee’s decision to make the full assessment.</w:delText>
        </w:r>
      </w:del>
    </w:p>
    <w:p>
      <w:pPr>
        <w:pStyle w:val="Footnotesection"/>
        <w:rPr>
          <w:ins w:id="51" w:author="Master Repository Process" w:date="2021-08-28T17:22:00Z"/>
        </w:rPr>
      </w:pPr>
      <w:ins w:id="52" w:author="Master Repository Process" w:date="2021-08-28T17:22:00Z">
        <w:r>
          <w:tab/>
          <w:t>[Regulation 3 inserted in Gazette 8 Jun 2010 p. 2608.]</w:t>
        </w:r>
      </w:ins>
    </w:p>
    <w:p>
      <w:pPr>
        <w:pStyle w:val="Heading5"/>
      </w:pPr>
      <w:bookmarkStart w:id="53" w:name="_Toc263775002"/>
      <w:bookmarkStart w:id="54" w:name="_Toc237927878"/>
      <w:r>
        <w:rPr>
          <w:rStyle w:val="CharSectno"/>
        </w:rPr>
        <w:t>4</w:t>
      </w:r>
      <w:r>
        <w:t>.</w:t>
      </w:r>
      <w:r>
        <w:tab/>
        <w:t>Applications for section 10 determination</w:t>
      </w:r>
      <w:bookmarkEnd w:id="33"/>
      <w:bookmarkEnd w:id="34"/>
      <w:bookmarkEnd w:id="35"/>
      <w:bookmarkEnd w:id="53"/>
      <w:bookmarkEnd w:id="54"/>
    </w:p>
    <w:p>
      <w:pPr>
        <w:pStyle w:val="Subsection"/>
      </w:pPr>
      <w:r>
        <w:tab/>
      </w:r>
      <w:r>
        <w:tab/>
        <w:t>For the purposes of section 9(2)(b) of the Act, an application for a section 10 determination must include the information specified in Schedule 1.</w:t>
      </w:r>
    </w:p>
    <w:p>
      <w:pPr>
        <w:pStyle w:val="Heading5"/>
        <w:rPr>
          <w:ins w:id="55" w:author="Master Repository Process" w:date="2021-08-28T17:22:00Z"/>
        </w:rPr>
      </w:pPr>
      <w:bookmarkStart w:id="56" w:name="_Toc263775003"/>
      <w:bookmarkStart w:id="57" w:name="_Toc107047202"/>
      <w:bookmarkStart w:id="58" w:name="_Toc107204715"/>
      <w:bookmarkStart w:id="59" w:name="_Toc237927767"/>
      <w:ins w:id="60" w:author="Master Repository Process" w:date="2021-08-28T17:22:00Z">
        <w:r>
          <w:rPr>
            <w:rStyle w:val="CharSectno"/>
          </w:rPr>
          <w:t>5A</w:t>
        </w:r>
        <w:r>
          <w:t>.</w:t>
        </w:r>
        <w:r>
          <w:tab/>
          <w:t>Prescribed information for applications for self</w:t>
        </w:r>
        <w:r>
          <w:noBreakHyphen/>
          <w:t>accrediting authorisation</w:t>
        </w:r>
        <w:bookmarkEnd w:id="56"/>
      </w:ins>
    </w:p>
    <w:p>
      <w:pPr>
        <w:pStyle w:val="Subsection"/>
        <w:rPr>
          <w:ins w:id="61" w:author="Master Repository Process" w:date="2021-08-28T17:22:00Z"/>
        </w:rPr>
      </w:pPr>
      <w:ins w:id="62" w:author="Master Repository Process" w:date="2021-08-28T17:22:00Z">
        <w:r>
          <w:tab/>
        </w:r>
        <w:r>
          <w:tab/>
          <w:t>For the purposes of section 13A(2)(b) of the Act, the prescribed information is the information specified in Schedule 1.</w:t>
        </w:r>
      </w:ins>
    </w:p>
    <w:p>
      <w:pPr>
        <w:pStyle w:val="Footnotesection"/>
        <w:rPr>
          <w:ins w:id="63" w:author="Master Repository Process" w:date="2021-08-28T17:22:00Z"/>
        </w:rPr>
      </w:pPr>
      <w:ins w:id="64" w:author="Master Repository Process" w:date="2021-08-28T17:22:00Z">
        <w:r>
          <w:tab/>
          <w:t>[Regulation 5A inserted in Gazette 8 Jun 2010 p. 2609.]</w:t>
        </w:r>
      </w:ins>
    </w:p>
    <w:p>
      <w:pPr>
        <w:pStyle w:val="Heading5"/>
        <w:rPr>
          <w:ins w:id="65" w:author="Master Repository Process" w:date="2021-08-28T17:22:00Z"/>
        </w:rPr>
      </w:pPr>
      <w:bookmarkStart w:id="66" w:name="_Toc263775004"/>
      <w:ins w:id="67" w:author="Master Repository Process" w:date="2021-08-28T17:22:00Z">
        <w:r>
          <w:rPr>
            <w:rStyle w:val="CharSectno"/>
          </w:rPr>
          <w:t>5B</w:t>
        </w:r>
        <w:r>
          <w:t>.</w:t>
        </w:r>
        <w:r>
          <w:tab/>
          <w:t>Costs and expenses of considering request under section 7 or application under section 9 or 13A of the Act</w:t>
        </w:r>
        <w:bookmarkEnd w:id="66"/>
      </w:ins>
    </w:p>
    <w:p>
      <w:pPr>
        <w:pStyle w:val="Subsection"/>
        <w:rPr>
          <w:ins w:id="68" w:author="Master Repository Process" w:date="2021-08-28T17:22:00Z"/>
        </w:rPr>
      </w:pPr>
      <w:ins w:id="69" w:author="Master Repository Process" w:date="2021-08-28T17:22:00Z">
        <w:r>
          <w:tab/>
          <w:t>(1)</w:t>
        </w:r>
        <w:r>
          <w:tab/>
          <w:t xml:space="preserve">An arrangement entered into under section 28(1) of the Act by the Minister with a person (the </w:t>
        </w:r>
        <w:r>
          <w:rPr>
            <w:rStyle w:val="CharDefText"/>
          </w:rPr>
          <w:t>applicant</w:t>
        </w:r>
        <w:r>
          <w:t xml:space="preserve">) must provide for — </w:t>
        </w:r>
      </w:ins>
    </w:p>
    <w:p>
      <w:pPr>
        <w:pStyle w:val="Indenta"/>
        <w:rPr>
          <w:ins w:id="70" w:author="Master Repository Process" w:date="2021-08-28T17:22:00Z"/>
        </w:rPr>
      </w:pPr>
      <w:ins w:id="71" w:author="Master Repository Process" w:date="2021-08-28T17:22:00Z">
        <w:r>
          <w:tab/>
          <w:t>(a)</w:t>
        </w:r>
        <w:r>
          <w:tab/>
          <w:t xml:space="preserve">the costs and expenses of the preparation of a report by a person approved by the Minister on — </w:t>
        </w:r>
      </w:ins>
    </w:p>
    <w:p>
      <w:pPr>
        <w:pStyle w:val="Indenti"/>
        <w:rPr>
          <w:ins w:id="72" w:author="Master Repository Process" w:date="2021-08-28T17:22:00Z"/>
        </w:rPr>
      </w:pPr>
      <w:ins w:id="73" w:author="Master Repository Process" w:date="2021-08-28T17:22:00Z">
        <w:r>
          <w:tab/>
          <w:t>(i)</w:t>
        </w:r>
        <w:r>
          <w:tab/>
          <w:t>the financial and other resources available to the applicant; and</w:t>
        </w:r>
      </w:ins>
    </w:p>
    <w:p>
      <w:pPr>
        <w:pStyle w:val="Indenti"/>
        <w:rPr>
          <w:ins w:id="74" w:author="Master Repository Process" w:date="2021-08-28T17:22:00Z"/>
        </w:rPr>
      </w:pPr>
      <w:ins w:id="75" w:author="Master Repository Process" w:date="2021-08-28T17:22:00Z">
        <w:r>
          <w:tab/>
          <w:t>(ii)</w:t>
        </w:r>
        <w:r>
          <w:tab/>
          <w:t>whether or not those resources are adequate to enable the applicant to comply with the requirements of the Act and meet the criteria set out in any National Protocol applicable to the applicant;</w:t>
        </w:r>
      </w:ins>
    </w:p>
    <w:p>
      <w:pPr>
        <w:pStyle w:val="Indenta"/>
        <w:rPr>
          <w:ins w:id="76" w:author="Master Repository Process" w:date="2021-08-28T17:22:00Z"/>
        </w:rPr>
      </w:pPr>
      <w:ins w:id="77" w:author="Master Repository Process" w:date="2021-08-28T17:22:00Z">
        <w:r>
          <w:tab/>
        </w:r>
        <w:r>
          <w:tab/>
          <w:t>and</w:t>
        </w:r>
      </w:ins>
    </w:p>
    <w:p>
      <w:pPr>
        <w:pStyle w:val="Indenta"/>
        <w:rPr>
          <w:ins w:id="78" w:author="Master Repository Process" w:date="2021-08-28T17:22:00Z"/>
        </w:rPr>
      </w:pPr>
      <w:ins w:id="79" w:author="Master Repository Process" w:date="2021-08-28T17:22:00Z">
        <w:r>
          <w:tab/>
          <w:t>(b)</w:t>
        </w:r>
        <w:r>
          <w:tab/>
          <w:t>the costs and expenses relating to preparing and executing the agreement; and</w:t>
        </w:r>
      </w:ins>
    </w:p>
    <w:p>
      <w:pPr>
        <w:pStyle w:val="Indenta"/>
        <w:rPr>
          <w:ins w:id="80" w:author="Master Repository Process" w:date="2021-08-28T17:22:00Z"/>
        </w:rPr>
      </w:pPr>
      <w:ins w:id="81" w:author="Master Repository Process" w:date="2021-08-28T17:22:00Z">
        <w:r>
          <w:tab/>
          <w:t>(c)</w:t>
        </w:r>
        <w:r>
          <w:tab/>
          <w:t xml:space="preserve">in the case of an appointment of a higher education advisory committee, the costs and expenses incurred by the Minister in relation to — </w:t>
        </w:r>
      </w:ins>
    </w:p>
    <w:p>
      <w:pPr>
        <w:pStyle w:val="Indenti"/>
        <w:rPr>
          <w:ins w:id="82" w:author="Master Repository Process" w:date="2021-08-28T17:22:00Z"/>
        </w:rPr>
      </w:pPr>
      <w:ins w:id="83" w:author="Master Repository Process" w:date="2021-08-28T17:22:00Z">
        <w:r>
          <w:tab/>
          <w:t>(i)</w:t>
        </w:r>
        <w:r>
          <w:tab/>
          <w:t>the remuneration, allowances and expenses of members of the committee; and</w:t>
        </w:r>
      </w:ins>
    </w:p>
    <w:p>
      <w:pPr>
        <w:pStyle w:val="Indenti"/>
        <w:rPr>
          <w:ins w:id="84" w:author="Master Repository Process" w:date="2021-08-28T17:22:00Z"/>
        </w:rPr>
      </w:pPr>
      <w:ins w:id="85" w:author="Master Repository Process" w:date="2021-08-28T17:22:00Z">
        <w:r>
          <w:tab/>
          <w:t>(ii)</w:t>
        </w:r>
        <w:r>
          <w:tab/>
          <w:t>selecting and appointing members of the committee; and</w:t>
        </w:r>
      </w:ins>
    </w:p>
    <w:p>
      <w:pPr>
        <w:pStyle w:val="Indenti"/>
        <w:rPr>
          <w:ins w:id="86" w:author="Master Repository Process" w:date="2021-08-28T17:22:00Z"/>
        </w:rPr>
      </w:pPr>
      <w:ins w:id="87" w:author="Master Repository Process" w:date="2021-08-28T17:22:00Z">
        <w:r>
          <w:tab/>
          <w:t>(iii)</w:t>
        </w:r>
        <w:r>
          <w:tab/>
          <w:t>providing services to the committee; and</w:t>
        </w:r>
      </w:ins>
    </w:p>
    <w:p>
      <w:pPr>
        <w:pStyle w:val="Indenti"/>
        <w:rPr>
          <w:ins w:id="88" w:author="Master Repository Process" w:date="2021-08-28T17:22:00Z"/>
        </w:rPr>
      </w:pPr>
      <w:ins w:id="89" w:author="Master Repository Process" w:date="2021-08-28T17:22:00Z">
        <w:r>
          <w:tab/>
          <w:t>(iv)</w:t>
        </w:r>
        <w:r>
          <w:tab/>
          <w:t>the preparation of interim or other reports of the committee;</w:t>
        </w:r>
      </w:ins>
    </w:p>
    <w:p>
      <w:pPr>
        <w:pStyle w:val="Indenta"/>
        <w:rPr>
          <w:ins w:id="90" w:author="Master Repository Process" w:date="2021-08-28T17:22:00Z"/>
        </w:rPr>
      </w:pPr>
      <w:ins w:id="91" w:author="Master Repository Process" w:date="2021-08-28T17:22:00Z">
        <w:r>
          <w:tab/>
        </w:r>
        <w:r>
          <w:tab/>
          <w:t>and</w:t>
        </w:r>
      </w:ins>
    </w:p>
    <w:p>
      <w:pPr>
        <w:pStyle w:val="Indenta"/>
        <w:rPr>
          <w:ins w:id="92" w:author="Master Repository Process" w:date="2021-08-28T17:22:00Z"/>
        </w:rPr>
      </w:pPr>
      <w:ins w:id="93" w:author="Master Repository Process" w:date="2021-08-28T17:22:00Z">
        <w:r>
          <w:tab/>
          <w:t>(d)</w:t>
        </w:r>
        <w:r>
          <w:tab/>
          <w:t>the times or stages in which, and the manner in which, payments of costs, expenses remuneration and allowances are to be made by the applicant to the Minister.</w:t>
        </w:r>
      </w:ins>
    </w:p>
    <w:p>
      <w:pPr>
        <w:pStyle w:val="Subsection"/>
        <w:rPr>
          <w:ins w:id="94" w:author="Master Repository Process" w:date="2021-08-28T17:22:00Z"/>
        </w:rPr>
      </w:pPr>
      <w:ins w:id="95" w:author="Master Repository Process" w:date="2021-08-28T17:22:00Z">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ins>
    </w:p>
    <w:p>
      <w:pPr>
        <w:pStyle w:val="Footnotesection"/>
        <w:rPr>
          <w:ins w:id="96" w:author="Master Repository Process" w:date="2021-08-28T17:22:00Z"/>
        </w:rPr>
      </w:pPr>
      <w:ins w:id="97" w:author="Master Repository Process" w:date="2021-08-28T17:22:00Z">
        <w:r>
          <w:tab/>
          <w:t>[Regulation 5B inserted in Gazette 8 Jun 2010 p. 2609-10.]</w:t>
        </w:r>
      </w:ins>
    </w:p>
    <w:p>
      <w:pPr>
        <w:pStyle w:val="Heading5"/>
      </w:pPr>
      <w:bookmarkStart w:id="98" w:name="_Toc263775005"/>
      <w:bookmarkStart w:id="99" w:name="_Toc237927879"/>
      <w:r>
        <w:rPr>
          <w:rStyle w:val="CharSectno"/>
        </w:rPr>
        <w:t>5</w:t>
      </w:r>
      <w:r>
        <w:t>.</w:t>
      </w:r>
      <w:r>
        <w:tab/>
        <w:t>Fees for provider’s authorisation</w:t>
      </w:r>
      <w:bookmarkEnd w:id="57"/>
      <w:bookmarkEnd w:id="58"/>
      <w:bookmarkEnd w:id="59"/>
      <w:bookmarkEnd w:id="98"/>
      <w:bookmarkEnd w:id="99"/>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100" w:name="_Toc107047203"/>
      <w:bookmarkStart w:id="101" w:name="_Toc107204716"/>
      <w:r>
        <w:t>Fees for provider’s authorisation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trPr>
          <w:tblHeader/>
        </w:trPr>
        <w:tc>
          <w:tcPr>
            <w:tcW w:w="992" w:type="dxa"/>
          </w:tcPr>
          <w:p>
            <w:pPr>
              <w:pStyle w:val="TableNAm"/>
              <w:jc w:val="center"/>
              <w:rPr>
                <w:b/>
                <w:bCs/>
              </w:rPr>
            </w:pPr>
            <w:r>
              <w:rPr>
                <w:b/>
                <w:bCs/>
              </w:rPr>
              <w:t>Item</w:t>
            </w:r>
          </w:p>
        </w:tc>
        <w:tc>
          <w:tcPr>
            <w:tcW w:w="2859" w:type="dxa"/>
          </w:tcPr>
          <w:p>
            <w:pPr>
              <w:pStyle w:val="TableNAm"/>
              <w:jc w:val="center"/>
              <w:rPr>
                <w:b/>
                <w:bCs/>
              </w:rPr>
            </w:pPr>
            <w:r>
              <w:rPr>
                <w:b/>
                <w:bCs/>
              </w:rPr>
              <w:t>Award</w:t>
            </w:r>
          </w:p>
        </w:tc>
        <w:tc>
          <w:tcPr>
            <w:tcW w:w="1925" w:type="dxa"/>
          </w:tcPr>
          <w:p>
            <w:pPr>
              <w:pStyle w:val="TableNAm"/>
              <w:jc w:val="center"/>
              <w:rPr>
                <w:b/>
                <w:bCs/>
              </w:rPr>
            </w:pPr>
            <w:r>
              <w:rPr>
                <w:b/>
                <w:bCs/>
              </w:rPr>
              <w:t>Fee</w:t>
            </w:r>
          </w:p>
        </w:tc>
      </w:tr>
      <w:tr>
        <w:tc>
          <w:tcPr>
            <w:tcW w:w="992" w:type="dxa"/>
          </w:tcPr>
          <w:p>
            <w:pPr>
              <w:pStyle w:val="TableNAm"/>
              <w:jc w:val="center"/>
            </w:pPr>
            <w:r>
              <w:t>1.</w:t>
            </w:r>
          </w:p>
        </w:tc>
        <w:tc>
          <w:tcPr>
            <w:tcW w:w="2859" w:type="dxa"/>
          </w:tcPr>
          <w:p>
            <w:pPr>
              <w:pStyle w:val="TableNAm"/>
            </w:pPr>
            <w:r>
              <w:t>Diploma</w:t>
            </w:r>
          </w:p>
        </w:tc>
        <w:tc>
          <w:tcPr>
            <w:tcW w:w="1925" w:type="dxa"/>
          </w:tcPr>
          <w:p>
            <w:pPr>
              <w:pStyle w:val="TableNAm"/>
            </w:pPr>
            <w:r>
              <w:tab/>
              <w:t>$3 670</w:t>
            </w:r>
          </w:p>
        </w:tc>
      </w:tr>
      <w:tr>
        <w:tc>
          <w:tcPr>
            <w:tcW w:w="992" w:type="dxa"/>
          </w:tcPr>
          <w:p>
            <w:pPr>
              <w:pStyle w:val="TableNAm"/>
              <w:jc w:val="center"/>
            </w:pPr>
            <w:r>
              <w:t>2.</w:t>
            </w:r>
          </w:p>
        </w:tc>
        <w:tc>
          <w:tcPr>
            <w:tcW w:w="2859" w:type="dxa"/>
          </w:tcPr>
          <w:p>
            <w:pPr>
              <w:pStyle w:val="TableNAm"/>
            </w:pPr>
            <w:r>
              <w:t>Advanced diploma</w:t>
            </w:r>
          </w:p>
        </w:tc>
        <w:tc>
          <w:tcPr>
            <w:tcW w:w="1925" w:type="dxa"/>
          </w:tcPr>
          <w:p>
            <w:pPr>
              <w:pStyle w:val="TableNAm"/>
            </w:pPr>
            <w:r>
              <w:tab/>
              <w:t>$3 670</w:t>
            </w:r>
          </w:p>
        </w:tc>
      </w:tr>
      <w:tr>
        <w:tc>
          <w:tcPr>
            <w:tcW w:w="992" w:type="dxa"/>
          </w:tcPr>
          <w:p>
            <w:pPr>
              <w:pStyle w:val="TableNAm"/>
              <w:jc w:val="center"/>
            </w:pPr>
            <w:r>
              <w:t>3.</w:t>
            </w:r>
          </w:p>
        </w:tc>
        <w:tc>
          <w:tcPr>
            <w:tcW w:w="2859" w:type="dxa"/>
          </w:tcPr>
          <w:p>
            <w:pPr>
              <w:pStyle w:val="TableNAm"/>
            </w:pPr>
            <w:r>
              <w:t>Associate degree</w:t>
            </w:r>
          </w:p>
        </w:tc>
        <w:tc>
          <w:tcPr>
            <w:tcW w:w="1925" w:type="dxa"/>
          </w:tcPr>
          <w:p>
            <w:pPr>
              <w:pStyle w:val="TableNAm"/>
            </w:pPr>
            <w:r>
              <w:tab/>
              <w:t>$4 400</w:t>
            </w:r>
          </w:p>
        </w:tc>
      </w:tr>
      <w:tr>
        <w:tc>
          <w:tcPr>
            <w:tcW w:w="992" w:type="dxa"/>
          </w:tcPr>
          <w:p>
            <w:pPr>
              <w:pStyle w:val="TableNAm"/>
              <w:jc w:val="center"/>
            </w:pPr>
            <w:r>
              <w:t>4.</w:t>
            </w:r>
          </w:p>
        </w:tc>
        <w:tc>
          <w:tcPr>
            <w:tcW w:w="2859" w:type="dxa"/>
          </w:tcPr>
          <w:p>
            <w:pPr>
              <w:pStyle w:val="TableNAm"/>
            </w:pPr>
            <w:r>
              <w:t>Bachelor degree</w:t>
            </w:r>
          </w:p>
        </w:tc>
        <w:tc>
          <w:tcPr>
            <w:tcW w:w="1925" w:type="dxa"/>
          </w:tcPr>
          <w:p>
            <w:pPr>
              <w:pStyle w:val="TableNAm"/>
            </w:pPr>
            <w:r>
              <w:tab/>
              <w:t>$7 790</w:t>
            </w:r>
          </w:p>
        </w:tc>
      </w:tr>
      <w:tr>
        <w:tc>
          <w:tcPr>
            <w:tcW w:w="992" w:type="dxa"/>
          </w:tcPr>
          <w:p>
            <w:pPr>
              <w:pStyle w:val="TableNAm"/>
              <w:jc w:val="center"/>
            </w:pPr>
            <w:r>
              <w:t>5.</w:t>
            </w:r>
          </w:p>
        </w:tc>
        <w:tc>
          <w:tcPr>
            <w:tcW w:w="2859" w:type="dxa"/>
          </w:tcPr>
          <w:p>
            <w:pPr>
              <w:pStyle w:val="TableNAm"/>
            </w:pPr>
            <w:r>
              <w:t>Graduate certificate</w:t>
            </w:r>
          </w:p>
        </w:tc>
        <w:tc>
          <w:tcPr>
            <w:tcW w:w="1925" w:type="dxa"/>
          </w:tcPr>
          <w:p>
            <w:pPr>
              <w:pStyle w:val="TableNAm"/>
            </w:pPr>
            <w:r>
              <w:tab/>
              <w:t>$4 400</w:t>
            </w:r>
          </w:p>
        </w:tc>
      </w:tr>
      <w:tr>
        <w:tc>
          <w:tcPr>
            <w:tcW w:w="992" w:type="dxa"/>
          </w:tcPr>
          <w:p>
            <w:pPr>
              <w:pStyle w:val="TableNAm"/>
              <w:jc w:val="center"/>
            </w:pPr>
            <w:r>
              <w:t>6.</w:t>
            </w:r>
          </w:p>
        </w:tc>
        <w:tc>
          <w:tcPr>
            <w:tcW w:w="2859" w:type="dxa"/>
          </w:tcPr>
          <w:p>
            <w:pPr>
              <w:pStyle w:val="TableNAm"/>
            </w:pPr>
            <w:r>
              <w:t>Graduate diploma</w:t>
            </w:r>
          </w:p>
        </w:tc>
        <w:tc>
          <w:tcPr>
            <w:tcW w:w="1925" w:type="dxa"/>
          </w:tcPr>
          <w:p>
            <w:pPr>
              <w:pStyle w:val="TableNAm"/>
            </w:pPr>
            <w:r>
              <w:tab/>
              <w:t>$4 400</w:t>
            </w:r>
          </w:p>
        </w:tc>
      </w:tr>
      <w:tr>
        <w:tc>
          <w:tcPr>
            <w:tcW w:w="992" w:type="dxa"/>
          </w:tcPr>
          <w:p>
            <w:pPr>
              <w:pStyle w:val="TableNAm"/>
              <w:jc w:val="center"/>
            </w:pPr>
            <w:r>
              <w:t>7.</w:t>
            </w:r>
          </w:p>
        </w:tc>
        <w:tc>
          <w:tcPr>
            <w:tcW w:w="2859" w:type="dxa"/>
          </w:tcPr>
          <w:p>
            <w:pPr>
              <w:pStyle w:val="TableNAm"/>
            </w:pPr>
            <w:r>
              <w:t>Masters degree</w:t>
            </w:r>
          </w:p>
        </w:tc>
        <w:tc>
          <w:tcPr>
            <w:tcW w:w="1925" w:type="dxa"/>
          </w:tcPr>
          <w:p>
            <w:pPr>
              <w:pStyle w:val="TableNAm"/>
            </w:pPr>
            <w:r>
              <w:tab/>
              <w:t>$7 790</w:t>
            </w:r>
          </w:p>
        </w:tc>
      </w:tr>
      <w:tr>
        <w:tc>
          <w:tcPr>
            <w:tcW w:w="992" w:type="dxa"/>
          </w:tcPr>
          <w:p>
            <w:pPr>
              <w:pStyle w:val="TableNAm"/>
              <w:jc w:val="center"/>
            </w:pPr>
            <w:r>
              <w:t>8.</w:t>
            </w:r>
          </w:p>
        </w:tc>
        <w:tc>
          <w:tcPr>
            <w:tcW w:w="2859" w:type="dxa"/>
          </w:tcPr>
          <w:p>
            <w:pPr>
              <w:pStyle w:val="TableNAm"/>
            </w:pPr>
            <w:r>
              <w:t>Doctoral degree</w:t>
            </w:r>
          </w:p>
        </w:tc>
        <w:tc>
          <w:tcPr>
            <w:tcW w:w="1925" w:type="dxa"/>
          </w:tcPr>
          <w:p>
            <w:pPr>
              <w:pStyle w:val="TableNAm"/>
            </w:pPr>
            <w:r>
              <w:tab/>
              <w:t>$7 790</w:t>
            </w:r>
          </w:p>
        </w:tc>
      </w:tr>
    </w:tbl>
    <w:p>
      <w:pPr>
        <w:pStyle w:val="Footnotesection"/>
      </w:pPr>
      <w:r>
        <w:tab/>
        <w:t>[Regulation 5 amended in Gazette 14 Aug 2009 p. 3183.]</w:t>
      </w:r>
    </w:p>
    <w:p>
      <w:pPr>
        <w:pStyle w:val="Heading5"/>
      </w:pPr>
      <w:bookmarkStart w:id="102" w:name="_Toc237927768"/>
      <w:bookmarkStart w:id="103" w:name="_Toc263775006"/>
      <w:bookmarkStart w:id="104" w:name="_Toc237927880"/>
      <w:r>
        <w:rPr>
          <w:rStyle w:val="CharSectno"/>
        </w:rPr>
        <w:t>6</w:t>
      </w:r>
      <w:r>
        <w:t>.</w:t>
      </w:r>
      <w:r>
        <w:tab/>
        <w:t>Applications for provider’s authorisation</w:t>
      </w:r>
      <w:bookmarkEnd w:id="100"/>
      <w:bookmarkEnd w:id="101"/>
      <w:bookmarkEnd w:id="102"/>
      <w:bookmarkEnd w:id="103"/>
      <w:bookmarkEnd w:id="104"/>
    </w:p>
    <w:p>
      <w:pPr>
        <w:pStyle w:val="Subsection"/>
      </w:pPr>
      <w:r>
        <w:tab/>
      </w:r>
      <w:r>
        <w:tab/>
        <w:t>For the purposes of section 13(2)(b) of the Act, an application for a provider’s authorisation must include the information specified in Schedule 1.</w:t>
      </w:r>
    </w:p>
    <w:p>
      <w:pPr>
        <w:pStyle w:val="Heading5"/>
      </w:pPr>
      <w:bookmarkStart w:id="105" w:name="_Toc107047204"/>
      <w:bookmarkStart w:id="106" w:name="_Toc107204717"/>
      <w:bookmarkStart w:id="107" w:name="_Toc237927769"/>
      <w:bookmarkStart w:id="108" w:name="_Toc263775007"/>
      <w:bookmarkStart w:id="109" w:name="_Toc237927881"/>
      <w:r>
        <w:rPr>
          <w:rStyle w:val="CharSectno"/>
        </w:rPr>
        <w:t>7</w:t>
      </w:r>
      <w:r>
        <w:t>.</w:t>
      </w:r>
      <w:r>
        <w:tab/>
        <w:t>Fees for course accreditation</w:t>
      </w:r>
      <w:bookmarkEnd w:id="105"/>
      <w:bookmarkEnd w:id="106"/>
      <w:bookmarkEnd w:id="107"/>
      <w:bookmarkEnd w:id="108"/>
      <w:bookmarkEnd w:id="109"/>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110" w:name="_Toc107047205"/>
      <w:bookmarkStart w:id="111" w:name="_Toc107204718"/>
      <w:r>
        <w:t>Fees for course accreditation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79"/>
        <w:gridCol w:w="1506"/>
        <w:gridCol w:w="1382"/>
      </w:tblGrid>
      <w:tr>
        <w:trPr>
          <w:tblHeader/>
        </w:trPr>
        <w:tc>
          <w:tcPr>
            <w:tcW w:w="709" w:type="dxa"/>
          </w:tcPr>
          <w:p>
            <w:pPr>
              <w:pStyle w:val="TableNAm"/>
              <w:jc w:val="center"/>
              <w:rPr>
                <w:b/>
                <w:bCs/>
              </w:rPr>
            </w:pPr>
            <w:r>
              <w:rPr>
                <w:b/>
                <w:bCs/>
              </w:rPr>
              <w:t>Item</w:t>
            </w:r>
          </w:p>
        </w:tc>
        <w:tc>
          <w:tcPr>
            <w:tcW w:w="2179" w:type="dxa"/>
          </w:tcPr>
          <w:p>
            <w:pPr>
              <w:pStyle w:val="TableNAm"/>
              <w:jc w:val="center"/>
              <w:rPr>
                <w:b/>
                <w:bCs/>
              </w:rPr>
            </w:pPr>
            <w:r>
              <w:rPr>
                <w:b/>
                <w:bCs/>
              </w:rPr>
              <w:t>Award</w:t>
            </w:r>
          </w:p>
        </w:tc>
        <w:tc>
          <w:tcPr>
            <w:tcW w:w="1506" w:type="dxa"/>
          </w:tcPr>
          <w:p>
            <w:pPr>
              <w:pStyle w:val="TableNAm"/>
              <w:tabs>
                <w:tab w:val="clear" w:pos="567"/>
                <w:tab w:val="left" w:pos="264"/>
              </w:tabs>
              <w:jc w:val="center"/>
              <w:rPr>
                <w:b/>
                <w:bCs/>
              </w:rPr>
            </w:pPr>
            <w:r>
              <w:rPr>
                <w:b/>
                <w:bCs/>
              </w:rPr>
              <w:t>Fee for course for highest award</w:t>
            </w:r>
          </w:p>
        </w:tc>
        <w:tc>
          <w:tcPr>
            <w:tcW w:w="1382" w:type="dxa"/>
          </w:tcPr>
          <w:p>
            <w:pPr>
              <w:pStyle w:val="TableNAm"/>
              <w:tabs>
                <w:tab w:val="clear" w:pos="567"/>
                <w:tab w:val="left" w:pos="317"/>
              </w:tabs>
              <w:jc w:val="center"/>
              <w:rPr>
                <w:b/>
                <w:bCs/>
              </w:rPr>
            </w:pPr>
            <w:r>
              <w:rPr>
                <w:b/>
                <w:bCs/>
              </w:rPr>
              <w:t>Fee for additional course</w:t>
            </w:r>
          </w:p>
        </w:tc>
      </w:tr>
      <w:tr>
        <w:tc>
          <w:tcPr>
            <w:tcW w:w="709" w:type="dxa"/>
          </w:tcPr>
          <w:p>
            <w:pPr>
              <w:pStyle w:val="TableNAm"/>
              <w:jc w:val="center"/>
            </w:pPr>
            <w:r>
              <w:t>1.</w:t>
            </w:r>
          </w:p>
        </w:tc>
        <w:tc>
          <w:tcPr>
            <w:tcW w:w="2179" w:type="dxa"/>
          </w:tcPr>
          <w:p>
            <w:pPr>
              <w:pStyle w:val="TableNAm"/>
            </w:pPr>
            <w:r>
              <w:t>Diploma</w:t>
            </w:r>
          </w:p>
        </w:tc>
        <w:tc>
          <w:tcPr>
            <w:tcW w:w="1506" w:type="dxa"/>
          </w:tcPr>
          <w:p>
            <w:pPr>
              <w:pStyle w:val="TableNAm"/>
              <w:tabs>
                <w:tab w:val="clear" w:pos="567"/>
                <w:tab w:val="left" w:pos="264"/>
              </w:tabs>
            </w:pPr>
            <w:r>
              <w:tab/>
              <w:t>$4 400</w:t>
            </w:r>
          </w:p>
        </w:tc>
        <w:tc>
          <w:tcPr>
            <w:tcW w:w="1382" w:type="dxa"/>
          </w:tcPr>
          <w:p>
            <w:pPr>
              <w:pStyle w:val="TableNAm"/>
              <w:tabs>
                <w:tab w:val="clear" w:pos="567"/>
                <w:tab w:val="left" w:pos="317"/>
              </w:tabs>
            </w:pPr>
            <w:r>
              <w:tab/>
              <w:t>$1 100</w:t>
            </w:r>
          </w:p>
        </w:tc>
      </w:tr>
      <w:tr>
        <w:tc>
          <w:tcPr>
            <w:tcW w:w="709" w:type="dxa"/>
          </w:tcPr>
          <w:p>
            <w:pPr>
              <w:pStyle w:val="TableNAm"/>
              <w:jc w:val="center"/>
            </w:pPr>
            <w:r>
              <w:t>2.</w:t>
            </w:r>
          </w:p>
        </w:tc>
        <w:tc>
          <w:tcPr>
            <w:tcW w:w="2179" w:type="dxa"/>
          </w:tcPr>
          <w:p>
            <w:pPr>
              <w:pStyle w:val="TableNAm"/>
            </w:pPr>
            <w:r>
              <w:t>Advanced diploma</w:t>
            </w:r>
          </w:p>
        </w:tc>
        <w:tc>
          <w:tcPr>
            <w:tcW w:w="1506" w:type="dxa"/>
          </w:tcPr>
          <w:p>
            <w:pPr>
              <w:pStyle w:val="TableNAm"/>
              <w:tabs>
                <w:tab w:val="clear" w:pos="567"/>
                <w:tab w:val="left" w:pos="264"/>
              </w:tabs>
            </w:pPr>
            <w:r>
              <w:tab/>
              <w:t>$4 400</w:t>
            </w:r>
          </w:p>
        </w:tc>
        <w:tc>
          <w:tcPr>
            <w:tcW w:w="1382" w:type="dxa"/>
          </w:tcPr>
          <w:p>
            <w:pPr>
              <w:pStyle w:val="TableNAm"/>
              <w:tabs>
                <w:tab w:val="clear" w:pos="567"/>
                <w:tab w:val="left" w:pos="317"/>
              </w:tabs>
            </w:pPr>
            <w:r>
              <w:tab/>
              <w:t>$1 100</w:t>
            </w:r>
          </w:p>
        </w:tc>
      </w:tr>
      <w:tr>
        <w:tc>
          <w:tcPr>
            <w:tcW w:w="709" w:type="dxa"/>
          </w:tcPr>
          <w:p>
            <w:pPr>
              <w:pStyle w:val="TableNAm"/>
              <w:jc w:val="center"/>
            </w:pPr>
            <w:r>
              <w:t>3.</w:t>
            </w:r>
          </w:p>
        </w:tc>
        <w:tc>
          <w:tcPr>
            <w:tcW w:w="2179" w:type="dxa"/>
          </w:tcPr>
          <w:p>
            <w:pPr>
              <w:pStyle w:val="TableNAm"/>
            </w:pPr>
            <w:r>
              <w:t>Associate degree</w:t>
            </w:r>
          </w:p>
        </w:tc>
        <w:tc>
          <w:tcPr>
            <w:tcW w:w="1506" w:type="dxa"/>
          </w:tcPr>
          <w:p>
            <w:pPr>
              <w:pStyle w:val="TableNAm"/>
              <w:tabs>
                <w:tab w:val="clear" w:pos="567"/>
                <w:tab w:val="left" w:pos="264"/>
              </w:tabs>
            </w:pPr>
            <w:r>
              <w:tab/>
              <w:t>$4 400</w:t>
            </w:r>
          </w:p>
        </w:tc>
        <w:tc>
          <w:tcPr>
            <w:tcW w:w="1382" w:type="dxa"/>
          </w:tcPr>
          <w:p>
            <w:pPr>
              <w:pStyle w:val="TableNAm"/>
              <w:tabs>
                <w:tab w:val="clear" w:pos="567"/>
                <w:tab w:val="left" w:pos="317"/>
              </w:tabs>
            </w:pPr>
            <w:r>
              <w:tab/>
              <w:t>$1 100</w:t>
            </w:r>
          </w:p>
        </w:tc>
      </w:tr>
      <w:tr>
        <w:tc>
          <w:tcPr>
            <w:tcW w:w="709" w:type="dxa"/>
          </w:tcPr>
          <w:p>
            <w:pPr>
              <w:pStyle w:val="TableNAm"/>
              <w:jc w:val="center"/>
            </w:pPr>
            <w:r>
              <w:t>4.</w:t>
            </w:r>
          </w:p>
        </w:tc>
        <w:tc>
          <w:tcPr>
            <w:tcW w:w="2179" w:type="dxa"/>
          </w:tcPr>
          <w:p>
            <w:pPr>
              <w:pStyle w:val="TableNAm"/>
            </w:pPr>
            <w:r>
              <w:t>Bachelor degree</w:t>
            </w:r>
          </w:p>
        </w:tc>
        <w:tc>
          <w:tcPr>
            <w:tcW w:w="1506" w:type="dxa"/>
          </w:tcPr>
          <w:p>
            <w:pPr>
              <w:pStyle w:val="TableNAm"/>
              <w:tabs>
                <w:tab w:val="clear" w:pos="567"/>
                <w:tab w:val="left" w:pos="264"/>
              </w:tabs>
            </w:pPr>
            <w:r>
              <w:tab/>
              <w:t>$5 650</w:t>
            </w:r>
          </w:p>
        </w:tc>
        <w:tc>
          <w:tcPr>
            <w:tcW w:w="1382" w:type="dxa"/>
          </w:tcPr>
          <w:p>
            <w:pPr>
              <w:pStyle w:val="TableNAm"/>
              <w:tabs>
                <w:tab w:val="clear" w:pos="567"/>
                <w:tab w:val="left" w:pos="317"/>
              </w:tabs>
            </w:pPr>
            <w:r>
              <w:tab/>
              <w:t>$1 400</w:t>
            </w:r>
          </w:p>
        </w:tc>
      </w:tr>
      <w:tr>
        <w:tc>
          <w:tcPr>
            <w:tcW w:w="709" w:type="dxa"/>
          </w:tcPr>
          <w:p>
            <w:pPr>
              <w:pStyle w:val="TableNAm"/>
              <w:jc w:val="center"/>
            </w:pPr>
            <w:r>
              <w:t>5.</w:t>
            </w:r>
          </w:p>
        </w:tc>
        <w:tc>
          <w:tcPr>
            <w:tcW w:w="2179" w:type="dxa"/>
          </w:tcPr>
          <w:p>
            <w:pPr>
              <w:pStyle w:val="TableNAm"/>
            </w:pPr>
            <w:r>
              <w:t>Graduate certificate</w:t>
            </w:r>
          </w:p>
        </w:tc>
        <w:tc>
          <w:tcPr>
            <w:tcW w:w="1506" w:type="dxa"/>
          </w:tcPr>
          <w:p>
            <w:pPr>
              <w:pStyle w:val="TableNAm"/>
              <w:tabs>
                <w:tab w:val="clear" w:pos="567"/>
                <w:tab w:val="left" w:pos="264"/>
              </w:tabs>
            </w:pPr>
            <w:r>
              <w:tab/>
              <w:t>$4 400</w:t>
            </w:r>
          </w:p>
        </w:tc>
        <w:tc>
          <w:tcPr>
            <w:tcW w:w="1382" w:type="dxa"/>
          </w:tcPr>
          <w:p>
            <w:pPr>
              <w:pStyle w:val="TableNAm"/>
              <w:tabs>
                <w:tab w:val="clear" w:pos="567"/>
                <w:tab w:val="left" w:pos="317"/>
              </w:tabs>
            </w:pPr>
            <w:r>
              <w:tab/>
              <w:t>$1 100</w:t>
            </w:r>
          </w:p>
        </w:tc>
      </w:tr>
      <w:tr>
        <w:tc>
          <w:tcPr>
            <w:tcW w:w="709" w:type="dxa"/>
          </w:tcPr>
          <w:p>
            <w:pPr>
              <w:pStyle w:val="TableNAm"/>
              <w:jc w:val="center"/>
            </w:pPr>
            <w:r>
              <w:t>6.</w:t>
            </w:r>
          </w:p>
        </w:tc>
        <w:tc>
          <w:tcPr>
            <w:tcW w:w="2179" w:type="dxa"/>
          </w:tcPr>
          <w:p>
            <w:pPr>
              <w:pStyle w:val="TableNAm"/>
            </w:pPr>
            <w:r>
              <w:t>Graduate diploma</w:t>
            </w:r>
          </w:p>
        </w:tc>
        <w:tc>
          <w:tcPr>
            <w:tcW w:w="1506" w:type="dxa"/>
          </w:tcPr>
          <w:p>
            <w:pPr>
              <w:pStyle w:val="TableNAm"/>
              <w:tabs>
                <w:tab w:val="clear" w:pos="567"/>
                <w:tab w:val="left" w:pos="264"/>
              </w:tabs>
            </w:pPr>
            <w:r>
              <w:tab/>
              <w:t>$4 400</w:t>
            </w:r>
          </w:p>
        </w:tc>
        <w:tc>
          <w:tcPr>
            <w:tcW w:w="1382" w:type="dxa"/>
          </w:tcPr>
          <w:p>
            <w:pPr>
              <w:pStyle w:val="TableNAm"/>
              <w:tabs>
                <w:tab w:val="clear" w:pos="567"/>
                <w:tab w:val="left" w:pos="317"/>
              </w:tabs>
            </w:pPr>
            <w:r>
              <w:tab/>
              <w:t>$1 100</w:t>
            </w:r>
          </w:p>
        </w:tc>
      </w:tr>
      <w:tr>
        <w:tc>
          <w:tcPr>
            <w:tcW w:w="709" w:type="dxa"/>
          </w:tcPr>
          <w:p>
            <w:pPr>
              <w:pStyle w:val="TableNAm"/>
              <w:jc w:val="center"/>
            </w:pPr>
            <w:r>
              <w:t>7.</w:t>
            </w:r>
          </w:p>
        </w:tc>
        <w:tc>
          <w:tcPr>
            <w:tcW w:w="2179" w:type="dxa"/>
          </w:tcPr>
          <w:p>
            <w:pPr>
              <w:pStyle w:val="TableNAm"/>
            </w:pPr>
            <w:r>
              <w:t>Masters degree</w:t>
            </w:r>
          </w:p>
        </w:tc>
        <w:tc>
          <w:tcPr>
            <w:tcW w:w="1506" w:type="dxa"/>
          </w:tcPr>
          <w:p>
            <w:pPr>
              <w:pStyle w:val="TableNAm"/>
              <w:tabs>
                <w:tab w:val="clear" w:pos="567"/>
                <w:tab w:val="left" w:pos="264"/>
              </w:tabs>
            </w:pPr>
            <w:r>
              <w:tab/>
              <w:t>$7 055</w:t>
            </w:r>
          </w:p>
        </w:tc>
        <w:tc>
          <w:tcPr>
            <w:tcW w:w="1382" w:type="dxa"/>
          </w:tcPr>
          <w:p>
            <w:pPr>
              <w:pStyle w:val="TableNAm"/>
              <w:tabs>
                <w:tab w:val="clear" w:pos="567"/>
                <w:tab w:val="left" w:pos="317"/>
              </w:tabs>
            </w:pPr>
            <w:r>
              <w:tab/>
              <w:t>$1 760</w:t>
            </w:r>
          </w:p>
        </w:tc>
      </w:tr>
      <w:tr>
        <w:tc>
          <w:tcPr>
            <w:tcW w:w="709" w:type="dxa"/>
          </w:tcPr>
          <w:p>
            <w:pPr>
              <w:pStyle w:val="TableNAm"/>
              <w:jc w:val="center"/>
            </w:pPr>
            <w:r>
              <w:t>8.</w:t>
            </w:r>
          </w:p>
        </w:tc>
        <w:tc>
          <w:tcPr>
            <w:tcW w:w="2179" w:type="dxa"/>
          </w:tcPr>
          <w:p>
            <w:pPr>
              <w:pStyle w:val="TableNAm"/>
            </w:pPr>
            <w:r>
              <w:t>Doctoral degree</w:t>
            </w:r>
          </w:p>
        </w:tc>
        <w:tc>
          <w:tcPr>
            <w:tcW w:w="1506" w:type="dxa"/>
          </w:tcPr>
          <w:p>
            <w:pPr>
              <w:pStyle w:val="TableNAm"/>
              <w:tabs>
                <w:tab w:val="clear" w:pos="567"/>
                <w:tab w:val="left" w:pos="264"/>
              </w:tabs>
            </w:pPr>
            <w:r>
              <w:tab/>
              <w:t>$7 055</w:t>
            </w:r>
          </w:p>
        </w:tc>
        <w:tc>
          <w:tcPr>
            <w:tcW w:w="1382" w:type="dxa"/>
          </w:tcPr>
          <w:p>
            <w:pPr>
              <w:pStyle w:val="TableNAm"/>
              <w:tabs>
                <w:tab w:val="clear" w:pos="567"/>
                <w:tab w:val="left" w:pos="317"/>
              </w:tabs>
            </w:pPr>
            <w:r>
              <w:tab/>
              <w:t>$1 760</w:t>
            </w:r>
          </w:p>
        </w:tc>
      </w:tr>
    </w:tbl>
    <w:p>
      <w:pPr>
        <w:pStyle w:val="Footnotesection"/>
      </w:pPr>
      <w:r>
        <w:tab/>
        <w:t>[Regulation 7 amended in Gazette 14 Aug 2009 p. 3184.]</w:t>
      </w:r>
    </w:p>
    <w:p>
      <w:pPr>
        <w:pStyle w:val="Heading5"/>
      </w:pPr>
      <w:bookmarkStart w:id="112" w:name="_Toc237927770"/>
      <w:bookmarkStart w:id="113" w:name="_Toc263775008"/>
      <w:bookmarkStart w:id="114" w:name="_Toc237927882"/>
      <w:r>
        <w:rPr>
          <w:rStyle w:val="CharSectno"/>
        </w:rPr>
        <w:t>8</w:t>
      </w:r>
      <w:r>
        <w:t>.</w:t>
      </w:r>
      <w:r>
        <w:tab/>
        <w:t>Applications for course accreditation</w:t>
      </w:r>
      <w:bookmarkEnd w:id="110"/>
      <w:bookmarkEnd w:id="111"/>
      <w:bookmarkEnd w:id="112"/>
      <w:bookmarkEnd w:id="113"/>
      <w:bookmarkEnd w:id="114"/>
    </w:p>
    <w:p>
      <w:pPr>
        <w:pStyle w:val="Subsection"/>
      </w:pPr>
      <w:r>
        <w:tab/>
        <w:t>(1)</w:t>
      </w:r>
      <w:r>
        <w:tab/>
        <w:t>For the purposes of section 17(2)(b) of the Act, an application for ministerial accreditation of a course must include the information specified in Schedule 2 Division 1.</w:t>
      </w:r>
    </w:p>
    <w:p>
      <w:pPr>
        <w:pStyle w:val="Subsection"/>
      </w:pPr>
      <w:r>
        <w:tab/>
        <w:t>(2)</w:t>
      </w:r>
      <w:r>
        <w:tab/>
        <w:t>An application for accreditation of a course that is or has been registered under section 23(3) of the Act must also include the information specified in Schedule 2 Division 2.</w:t>
      </w:r>
    </w:p>
    <w:p>
      <w:pPr>
        <w:pStyle w:val="Heading5"/>
        <w:rPr>
          <w:ins w:id="115" w:author="Master Repository Process" w:date="2021-08-28T17:22:00Z"/>
        </w:rPr>
      </w:pPr>
      <w:bookmarkStart w:id="116" w:name="_Toc263775009"/>
      <w:bookmarkStart w:id="117" w:name="_Toc107047206"/>
      <w:bookmarkStart w:id="118" w:name="_Toc107204719"/>
      <w:bookmarkStart w:id="119" w:name="_Toc237927771"/>
      <w:ins w:id="120" w:author="Master Repository Process" w:date="2021-08-28T17:22:00Z">
        <w:r>
          <w:rPr>
            <w:rStyle w:val="CharSectno"/>
          </w:rPr>
          <w:t>9A</w:t>
        </w:r>
        <w:r>
          <w:t>.</w:t>
        </w:r>
        <w:r>
          <w:tab/>
          <w:t>Fee for request to review report of higher education advisory committee</w:t>
        </w:r>
        <w:bookmarkEnd w:id="116"/>
      </w:ins>
    </w:p>
    <w:p>
      <w:pPr>
        <w:pStyle w:val="Subsection"/>
        <w:rPr>
          <w:ins w:id="121" w:author="Master Repository Process" w:date="2021-08-28T17:22:00Z"/>
        </w:rPr>
      </w:pPr>
      <w:ins w:id="122" w:author="Master Repository Process" w:date="2021-08-28T17:22:00Z">
        <w:r>
          <w:tab/>
        </w:r>
        <w:r>
          <w:tab/>
          <w:t xml:space="preserve">For the purposes of section 21A(3)(c) of the Act, the fee to accompany a request to undertake a review of a report of a higher education advisory committee is to be calculated by multiplying — </w:t>
        </w:r>
      </w:ins>
    </w:p>
    <w:p>
      <w:pPr>
        <w:pStyle w:val="Indenta"/>
        <w:rPr>
          <w:ins w:id="123" w:author="Master Repository Process" w:date="2021-08-28T17:22:00Z"/>
        </w:rPr>
      </w:pPr>
      <w:ins w:id="124" w:author="Master Repository Process" w:date="2021-08-28T17:22:00Z">
        <w:r>
          <w:tab/>
          <w:t>(a)</w:t>
        </w:r>
        <w:r>
          <w:tab/>
          <w:t>the rate per hour agreed to by the applicant and the Minister; and</w:t>
        </w:r>
      </w:ins>
    </w:p>
    <w:p>
      <w:pPr>
        <w:pStyle w:val="Indenta"/>
        <w:rPr>
          <w:ins w:id="125" w:author="Master Repository Process" w:date="2021-08-28T17:22:00Z"/>
        </w:rPr>
      </w:pPr>
      <w:ins w:id="126" w:author="Master Repository Process" w:date="2021-08-28T17:22:00Z">
        <w:r>
          <w:tab/>
          <w:t>(b)</w:t>
        </w:r>
        <w:r>
          <w:tab/>
          <w:t>an estimate of the number of hours that will be required to undertake the review agreed to by the applicant and the Minister.</w:t>
        </w:r>
      </w:ins>
    </w:p>
    <w:p>
      <w:pPr>
        <w:pStyle w:val="Footnotesection"/>
        <w:rPr>
          <w:ins w:id="127" w:author="Master Repository Process" w:date="2021-08-28T17:22:00Z"/>
        </w:rPr>
      </w:pPr>
      <w:ins w:id="128" w:author="Master Repository Process" w:date="2021-08-28T17:22:00Z">
        <w:r>
          <w:tab/>
          <w:t>[Regulation 9A inserted in Gazette 8 Jun 2010 p. 2610.]</w:t>
        </w:r>
      </w:ins>
    </w:p>
    <w:p>
      <w:pPr>
        <w:pStyle w:val="Heading5"/>
      </w:pPr>
      <w:bookmarkStart w:id="129" w:name="_Toc263775010"/>
      <w:bookmarkStart w:id="130" w:name="_Toc237927883"/>
      <w:r>
        <w:rPr>
          <w:rStyle w:val="CharSectno"/>
        </w:rPr>
        <w:t>9</w:t>
      </w:r>
      <w:r>
        <w:t>.</w:t>
      </w:r>
      <w:r>
        <w:tab/>
        <w:t>Notice of change of particulars</w:t>
      </w:r>
      <w:bookmarkEnd w:id="117"/>
      <w:bookmarkEnd w:id="118"/>
      <w:bookmarkEnd w:id="119"/>
      <w:bookmarkEnd w:id="129"/>
      <w:bookmarkEnd w:id="130"/>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w:t>
      </w:r>
      <w:del w:id="131" w:author="Master Repository Process" w:date="2021-08-28T17:22:00Z">
        <w:r>
          <w:delText> </w:delText>
        </w:r>
      </w:del>
      <w:ins w:id="132" w:author="Master Repository Process" w:date="2021-08-28T17:22:00Z">
        <w:r>
          <w:t xml:space="preserve"> </w:t>
        </w:r>
      </w:ins>
      <w:r>
        <w:t xml:space="preserve">9, </w:t>
      </w:r>
      <w:ins w:id="133" w:author="Master Repository Process" w:date="2021-08-28T17:22:00Z">
        <w:r>
          <w:t xml:space="preserve">13A, </w:t>
        </w:r>
      </w:ins>
      <w:r>
        <w:t>13 or</w:t>
      </w:r>
      <w:del w:id="134" w:author="Master Repository Process" w:date="2021-08-28T17:22:00Z">
        <w:r>
          <w:delText> </w:delText>
        </w:r>
      </w:del>
      <w:ins w:id="135" w:author="Master Repository Process" w:date="2021-08-28T17:22:00Z">
        <w:r>
          <w:t xml:space="preserve"> </w:t>
        </w:r>
      </w:ins>
      <w:r>
        <w:t>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rPr>
          <w:ins w:id="136" w:author="Master Repository Process" w:date="2021-08-28T17:22:00Z"/>
        </w:rPr>
      </w:pPr>
      <w:bookmarkStart w:id="137" w:name="_Toc107047207"/>
      <w:bookmarkStart w:id="138" w:name="_Toc107204720"/>
      <w:bookmarkStart w:id="139" w:name="_Toc237927772"/>
      <w:ins w:id="140" w:author="Master Repository Process" w:date="2021-08-28T17:22:00Z">
        <w:r>
          <w:tab/>
          <w:t>[Regulation 9 amended in Gazette 8 Jun 2010 p. 2610.]</w:t>
        </w:r>
      </w:ins>
    </w:p>
    <w:p>
      <w:pPr>
        <w:pStyle w:val="Heading5"/>
      </w:pPr>
      <w:bookmarkStart w:id="141" w:name="_Toc263775011"/>
      <w:bookmarkStart w:id="142" w:name="_Toc237927884"/>
      <w:r>
        <w:rPr>
          <w:rStyle w:val="CharSectno"/>
        </w:rPr>
        <w:t>10</w:t>
      </w:r>
      <w:r>
        <w:t>.</w:t>
      </w:r>
      <w:r>
        <w:tab/>
        <w:t>Waiver of fees</w:t>
      </w:r>
      <w:bookmarkEnd w:id="137"/>
      <w:bookmarkEnd w:id="138"/>
      <w:bookmarkEnd w:id="139"/>
      <w:bookmarkEnd w:id="141"/>
      <w:bookmarkEnd w:id="142"/>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3" w:name="_Toc107047208"/>
      <w:bookmarkStart w:id="144" w:name="_Toc107204721"/>
    </w:p>
    <w:p>
      <w:pPr>
        <w:pStyle w:val="yScheduleHeading"/>
      </w:pPr>
      <w:bookmarkStart w:id="145" w:name="UpToHere"/>
      <w:bookmarkStart w:id="146" w:name="_Toc237927773"/>
      <w:bookmarkStart w:id="147" w:name="_Toc237927885"/>
      <w:bookmarkStart w:id="148" w:name="_Toc263766297"/>
      <w:bookmarkStart w:id="149" w:name="_Toc263775012"/>
      <w:bookmarkEnd w:id="143"/>
      <w:bookmarkEnd w:id="144"/>
      <w:bookmarkEnd w:id="145"/>
      <w:r>
        <w:rPr>
          <w:rStyle w:val="CharSchNo"/>
        </w:rPr>
        <w:t>Schedule</w:t>
      </w:r>
      <w:del w:id="150" w:author="Master Repository Process" w:date="2021-08-28T17:22:00Z">
        <w:r>
          <w:rPr>
            <w:rStyle w:val="CharSchNo"/>
          </w:rPr>
          <w:delText xml:space="preserve"> </w:delText>
        </w:r>
      </w:del>
      <w:ins w:id="151" w:author="Master Repository Process" w:date="2021-08-28T17:22:00Z">
        <w:r>
          <w:rPr>
            <w:rStyle w:val="CharSchNo"/>
          </w:rPr>
          <w:t> </w:t>
        </w:r>
      </w:ins>
      <w:r>
        <w:rPr>
          <w:rStyle w:val="CharSchNo"/>
        </w:rPr>
        <w:t>1</w:t>
      </w:r>
      <w:r>
        <w:rPr>
          <w:rStyle w:val="CharSDivNo"/>
        </w:rPr>
        <w:t> </w:t>
      </w:r>
      <w:r>
        <w:t>—</w:t>
      </w:r>
      <w:r>
        <w:rPr>
          <w:rStyle w:val="CharSDivText"/>
        </w:rPr>
        <w:t> </w:t>
      </w:r>
      <w:r>
        <w:rPr>
          <w:rStyle w:val="CharSchText"/>
        </w:rPr>
        <w:t xml:space="preserve">Information </w:t>
      </w:r>
      <w:del w:id="152" w:author="Master Repository Process" w:date="2021-08-28T17:22:00Z">
        <w:r>
          <w:rPr>
            <w:rStyle w:val="CharSchText"/>
          </w:rPr>
          <w:delText>to be included in applications for a</w:delText>
        </w:r>
      </w:del>
      <w:ins w:id="153" w:author="Master Repository Process" w:date="2021-08-28T17:22:00Z">
        <w:r>
          <w:rPr>
            <w:rStyle w:val="CharSchText"/>
          </w:rPr>
          <w:t>prescribed under</w:t>
        </w:r>
      </w:ins>
      <w:r>
        <w:rPr>
          <w:rStyle w:val="CharSchText"/>
        </w:rPr>
        <w:t xml:space="preserve"> section </w:t>
      </w:r>
      <w:del w:id="154" w:author="Master Repository Process" w:date="2021-08-28T17:22:00Z">
        <w:r>
          <w:rPr>
            <w:rStyle w:val="CharSchText"/>
          </w:rPr>
          <w:delText>10 determination</w:delText>
        </w:r>
      </w:del>
      <w:ins w:id="155" w:author="Master Repository Process" w:date="2021-08-28T17:22:00Z">
        <w:r>
          <w:rPr>
            <w:rStyle w:val="CharSchText"/>
          </w:rPr>
          <w:t>7, 9, 13A</w:t>
        </w:r>
      </w:ins>
      <w:r>
        <w:rPr>
          <w:rStyle w:val="CharSchText"/>
        </w:rPr>
        <w:t xml:space="preserve"> or </w:t>
      </w:r>
      <w:del w:id="156" w:author="Master Repository Process" w:date="2021-08-28T17:22:00Z">
        <w:r>
          <w:rPr>
            <w:rStyle w:val="CharSchText"/>
          </w:rPr>
          <w:delText>a provider’s authorisation</w:delText>
        </w:r>
      </w:del>
      <w:bookmarkEnd w:id="146"/>
      <w:bookmarkEnd w:id="147"/>
      <w:ins w:id="157" w:author="Master Repository Process" w:date="2021-08-28T17:22:00Z">
        <w:r>
          <w:rPr>
            <w:rStyle w:val="CharSchText"/>
          </w:rPr>
          <w:t>13</w:t>
        </w:r>
      </w:ins>
      <w:bookmarkEnd w:id="148"/>
      <w:bookmarkEnd w:id="149"/>
    </w:p>
    <w:p>
      <w:pPr>
        <w:pStyle w:val="yShoulderClause"/>
      </w:pPr>
      <w:r>
        <w:t>[r.</w:t>
      </w:r>
      <w:del w:id="158" w:author="Master Repository Process" w:date="2021-08-28T17:22:00Z">
        <w:r>
          <w:delText> </w:delText>
        </w:r>
      </w:del>
      <w:ins w:id="159" w:author="Master Repository Process" w:date="2021-08-28T17:22:00Z">
        <w:r>
          <w:t xml:space="preserve"> 3, </w:t>
        </w:r>
      </w:ins>
      <w:r>
        <w:t>4,</w:t>
      </w:r>
      <w:del w:id="160" w:author="Master Repository Process" w:date="2021-08-28T17:22:00Z">
        <w:r>
          <w:delText> </w:delText>
        </w:r>
      </w:del>
      <w:ins w:id="161" w:author="Master Repository Process" w:date="2021-08-28T17:22:00Z">
        <w:r>
          <w:t xml:space="preserve"> 5A, </w:t>
        </w:r>
      </w:ins>
      <w:r>
        <w:t>6]</w:t>
      </w:r>
    </w:p>
    <w:p>
      <w:pPr>
        <w:pStyle w:val="yFootnoteheading"/>
        <w:rPr>
          <w:ins w:id="162" w:author="Master Repository Process" w:date="2021-08-28T17:22:00Z"/>
        </w:rPr>
      </w:pPr>
      <w:ins w:id="163" w:author="Master Repository Process" w:date="2021-08-28T17:22:00Z">
        <w:r>
          <w:tab/>
          <w:t>[Heading inserted in Gazette 8 Jun 2010 p. 2610.]</w:t>
        </w:r>
      </w:ins>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w:t>
      </w:r>
    </w:p>
    <w:p>
      <w:pPr>
        <w:pStyle w:val="yIndenta"/>
      </w:pPr>
      <w:r>
        <w:tab/>
        <w:t>(b)</w:t>
      </w:r>
      <w:r>
        <w:tab/>
        <w:t>the applicant’s ACN;</w:t>
      </w:r>
    </w:p>
    <w:p>
      <w:pPr>
        <w:pStyle w:val="yIndenta"/>
      </w:pPr>
      <w:r>
        <w:tab/>
        <w:t>(c)</w:t>
      </w:r>
      <w:r>
        <w:tab/>
        <w:t>the address of the applicant’s registered office;</w:t>
      </w:r>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The address of the campus in Western Australia (or the principal campus in Western Australia, if there are more than one) at which the applicant provides or proposes to provide the courses to which the application relates.</w:t>
      </w:r>
    </w:p>
    <w:p>
      <w:pPr>
        <w:pStyle w:val="yNumberedItem"/>
      </w:pPr>
      <w:r>
        <w:t>7.</w:t>
      </w:r>
      <w:r>
        <w:tab/>
        <w:t>The address of each other campus in Western Australia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Western Australia — </w:t>
      </w:r>
    </w:p>
    <w:p>
      <w:pPr>
        <w:pStyle w:val="yIndenta"/>
      </w:pPr>
      <w:r>
        <w:tab/>
        <w:t>(a)</w:t>
      </w:r>
      <w:r>
        <w:tab/>
        <w:t>the address of the applicant’s principal campus outside Western Australia; and</w:t>
      </w:r>
    </w:p>
    <w:p>
      <w:pPr>
        <w:pStyle w:val="yIndenta"/>
      </w:pPr>
      <w:r>
        <w:tab/>
        <w:t>(b)</w:t>
      </w:r>
      <w:r>
        <w:tab/>
        <w:t>the name of the person who is or will be responsible for the day</w:t>
      </w:r>
      <w:r>
        <w:noBreakHyphen/>
        <w:t>to</w:t>
      </w:r>
      <w:r>
        <w:noBreakHyphen/>
        <w:t>day management of the applicant’s campus or campuses in Western Australia.</w:t>
      </w:r>
    </w:p>
    <w:p>
      <w:pPr>
        <w:pStyle w:val="yNumberedItem"/>
      </w:pPr>
      <w:r>
        <w:t>10.</w:t>
      </w:r>
      <w:r>
        <w:tab/>
        <w:t>Particulars of any higher education courses previously or currently provided by the applicant outside Western Australia.</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a statement as to whether the staff member has ever been convicted of an offence in Western Australia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A detailed description of the buildings, equipment and facilities that will be provided at each campus of the applicant in Western Australia.</w:t>
      </w:r>
    </w:p>
    <w:p>
      <w:pPr>
        <w:pStyle w:val="yNumberedItem"/>
      </w:pPr>
      <w:r>
        <w:t>22.</w:t>
      </w:r>
      <w:r>
        <w:tab/>
        <w:t>A statement of the applicant’s policies and procedures for dealing with any grievances of academic staff or students.</w:t>
      </w:r>
    </w:p>
    <w:p>
      <w:pPr>
        <w:pStyle w:val="yNumberedItem"/>
        <w:rPr>
          <w:ins w:id="164" w:author="Master Repository Process" w:date="2021-08-28T17:22:00Z"/>
        </w:rPr>
      </w:pPr>
      <w:ins w:id="165" w:author="Master Repository Process" w:date="2021-08-28T17:22:00Z">
        <w:r>
          <w:t>23A.</w:t>
        </w:r>
        <w:r>
          <w:tab/>
          <w:t>Any other information in the possession or control of the applicant that is likely to be relevant to a higher education advisory committee appointed to make a report under section 7(1) of the Act.</w:t>
        </w:r>
      </w:ins>
    </w:p>
    <w:p>
      <w:pPr>
        <w:pStyle w:val="yNumberedItem"/>
      </w:pPr>
      <w:r>
        <w:t>23.</w:t>
      </w:r>
      <w:r>
        <w:tab/>
        <w:t>Any other information in the possession or control of the applicant that is relevant to determining whether or not the applicant meets the criteria referred to in section 10(1</w:t>
      </w:r>
      <w:del w:id="166" w:author="Master Repository Process" w:date="2021-08-28T17:22:00Z">
        <w:r>
          <w:delText xml:space="preserve">) </w:delText>
        </w:r>
      </w:del>
      <w:ins w:id="167" w:author="Master Repository Process" w:date="2021-08-28T17:22:00Z">
        <w:r>
          <w:t>), 13B(1)</w:t>
        </w:r>
      </w:ins>
      <w:r>
        <w:t>or 14(1) of the Act, as the case requires.</w:t>
      </w:r>
    </w:p>
    <w:p>
      <w:pPr>
        <w:pStyle w:val="yFootnotesection"/>
        <w:rPr>
          <w:ins w:id="168" w:author="Master Repository Process" w:date="2021-08-28T17:22:00Z"/>
        </w:rPr>
      </w:pPr>
      <w:bookmarkStart w:id="169" w:name="_Toc107047209"/>
      <w:bookmarkStart w:id="170" w:name="_Toc107204722"/>
      <w:bookmarkStart w:id="171" w:name="_Toc237927774"/>
      <w:bookmarkStart w:id="172" w:name="_Toc237927886"/>
      <w:ins w:id="173" w:author="Master Repository Process" w:date="2021-08-28T17:22:00Z">
        <w:r>
          <w:tab/>
          <w:t>[Schedule 1 amended in Gazette 8 Jun 2010 p. 2610-11.]</w:t>
        </w:r>
      </w:ins>
    </w:p>
    <w:p>
      <w:pPr>
        <w:pStyle w:val="yScheduleHeading"/>
      </w:pPr>
      <w:bookmarkStart w:id="174" w:name="_Toc263766298"/>
      <w:bookmarkStart w:id="175" w:name="_Toc263775013"/>
      <w:r>
        <w:rPr>
          <w:rStyle w:val="CharSchNo"/>
        </w:rPr>
        <w:t>Schedule 2</w:t>
      </w:r>
      <w:r>
        <w:t> — </w:t>
      </w:r>
      <w:r>
        <w:rPr>
          <w:rStyle w:val="CharSchText"/>
        </w:rPr>
        <w:t>Information to be included in applications for course accreditation</w:t>
      </w:r>
      <w:bookmarkEnd w:id="169"/>
      <w:bookmarkEnd w:id="170"/>
      <w:bookmarkEnd w:id="171"/>
      <w:bookmarkEnd w:id="172"/>
      <w:bookmarkEnd w:id="174"/>
      <w:bookmarkEnd w:id="175"/>
    </w:p>
    <w:p>
      <w:pPr>
        <w:pStyle w:val="yShoulderClause"/>
      </w:pPr>
      <w:r>
        <w:t>[r. 8]</w:t>
      </w:r>
    </w:p>
    <w:p>
      <w:pPr>
        <w:pStyle w:val="yHeading3"/>
      </w:pPr>
      <w:bookmarkStart w:id="176" w:name="_Toc107047210"/>
      <w:bookmarkStart w:id="177" w:name="_Toc107204723"/>
      <w:bookmarkStart w:id="178" w:name="_Toc237927775"/>
      <w:bookmarkStart w:id="179" w:name="_Toc237927887"/>
      <w:bookmarkStart w:id="180" w:name="_Toc263766299"/>
      <w:bookmarkStart w:id="181" w:name="_Toc263775014"/>
      <w:r>
        <w:rPr>
          <w:rStyle w:val="CharSDivNo"/>
        </w:rPr>
        <w:t>Division 1</w:t>
      </w:r>
      <w:r>
        <w:t> — </w:t>
      </w:r>
      <w:r>
        <w:rPr>
          <w:rStyle w:val="CharSDivText"/>
        </w:rPr>
        <w:t>Information to be included in all applications for course accreditation</w:t>
      </w:r>
      <w:bookmarkEnd w:id="176"/>
      <w:bookmarkEnd w:id="177"/>
      <w:bookmarkEnd w:id="178"/>
      <w:bookmarkEnd w:id="179"/>
      <w:bookmarkEnd w:id="180"/>
      <w:bookmarkEnd w:id="181"/>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The address of each campus in Western Australia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182" w:name="_Toc107047211"/>
      <w:bookmarkStart w:id="183" w:name="_Toc107204724"/>
      <w:bookmarkStart w:id="184" w:name="_Toc237927776"/>
      <w:bookmarkStart w:id="185" w:name="_Toc237927888"/>
      <w:bookmarkStart w:id="186" w:name="_Toc263766300"/>
      <w:bookmarkStart w:id="187" w:name="_Toc263775015"/>
      <w:r>
        <w:rPr>
          <w:rStyle w:val="CharSDivNo"/>
        </w:rPr>
        <w:t>Division 2</w:t>
      </w:r>
      <w:r>
        <w:t> — </w:t>
      </w:r>
      <w:r>
        <w:rPr>
          <w:rStyle w:val="CharSDivText"/>
        </w:rPr>
        <w:t>Additional information to be included in subsequent applications for course accreditation</w:t>
      </w:r>
      <w:bookmarkEnd w:id="182"/>
      <w:bookmarkEnd w:id="183"/>
      <w:bookmarkEnd w:id="184"/>
      <w:bookmarkEnd w:id="185"/>
      <w:bookmarkEnd w:id="186"/>
      <w:bookmarkEnd w:id="187"/>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88" w:name="_Toc110070204"/>
      <w:bookmarkStart w:id="189" w:name="_Toc237927777"/>
      <w:bookmarkStart w:id="190" w:name="_Toc237927889"/>
      <w:bookmarkStart w:id="191" w:name="_Toc263766301"/>
      <w:bookmarkStart w:id="192" w:name="_Toc263775016"/>
      <w:r>
        <w:t>Notes</w:t>
      </w:r>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rPr>
          <w:iCs/>
        </w:rPr>
        <w:t xml:space="preserve"> </w:t>
      </w:r>
      <w:r>
        <w:rPr>
          <w:snapToGrid w:val="0"/>
        </w:rPr>
        <w:t>and includes the amendments made by the other written laws referred to in the following table.</w:t>
      </w:r>
    </w:p>
    <w:p>
      <w:pPr>
        <w:pStyle w:val="nHeading3"/>
      </w:pPr>
      <w:bookmarkStart w:id="193" w:name="_Toc70311430"/>
      <w:bookmarkStart w:id="194" w:name="_Toc237927778"/>
      <w:bookmarkStart w:id="195" w:name="_Toc263775017"/>
      <w:bookmarkStart w:id="196" w:name="_Toc237927890"/>
      <w:r>
        <w:t>Compilation table</w:t>
      </w:r>
      <w:bookmarkEnd w:id="193"/>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Higher Education Regulations 2005</w:t>
            </w:r>
          </w:p>
        </w:tc>
        <w:tc>
          <w:tcPr>
            <w:tcW w:w="1276" w:type="dxa"/>
            <w:tcBorders>
              <w:top w:val="single" w:sz="8" w:space="0" w:color="auto"/>
            </w:tcBorders>
          </w:tcPr>
          <w:p>
            <w:pPr>
              <w:pStyle w:val="nTable"/>
              <w:rPr>
                <w:sz w:val="19"/>
              </w:rPr>
            </w:pPr>
            <w:r>
              <w:rPr>
                <w:sz w:val="19"/>
              </w:rPr>
              <w:t>26 Jul 2005 p. 3411-27</w:t>
            </w:r>
          </w:p>
        </w:tc>
        <w:tc>
          <w:tcPr>
            <w:tcW w:w="2693" w:type="dxa"/>
            <w:tcBorders>
              <w:top w:val="single" w:sz="8" w:space="0" w:color="auto"/>
            </w:tcBorders>
          </w:tcPr>
          <w:p>
            <w:pPr>
              <w:pStyle w:val="nTable"/>
              <w:rPr>
                <w:sz w:val="19"/>
              </w:rPr>
            </w:pPr>
            <w:r>
              <w:rPr>
                <w:sz w:val="19"/>
              </w:rPr>
              <w:t>26 Jul 2005</w:t>
            </w:r>
          </w:p>
        </w:tc>
      </w:tr>
      <w:tr>
        <w:tc>
          <w:tcPr>
            <w:tcW w:w="3118" w:type="dxa"/>
          </w:tcPr>
          <w:p>
            <w:pPr>
              <w:pStyle w:val="nTable"/>
              <w:rPr>
                <w:i/>
                <w:sz w:val="19"/>
              </w:rPr>
            </w:pPr>
            <w:r>
              <w:rPr>
                <w:i/>
                <w:sz w:val="19"/>
              </w:rPr>
              <w:t>Higher Education Amendment Regulations 2009</w:t>
            </w:r>
          </w:p>
        </w:tc>
        <w:tc>
          <w:tcPr>
            <w:tcW w:w="1276" w:type="dxa"/>
          </w:tcPr>
          <w:p>
            <w:pPr>
              <w:pStyle w:val="nTable"/>
              <w:rPr>
                <w:sz w:val="19"/>
              </w:rPr>
            </w:pPr>
            <w:r>
              <w:rPr>
                <w:sz w:val="19"/>
              </w:rPr>
              <w:t>14 Aug 2009 p. 3183-4</w:t>
            </w:r>
          </w:p>
        </w:tc>
        <w:tc>
          <w:tcPr>
            <w:tcW w:w="2693" w:type="dxa"/>
          </w:tcPr>
          <w:p>
            <w:pPr>
              <w:pStyle w:val="nTable"/>
              <w:spacing w:after="40"/>
              <w:rPr>
                <w:sz w:val="19"/>
              </w:rPr>
            </w:pPr>
            <w:r>
              <w:rPr>
                <w:sz w:val="19"/>
              </w:rPr>
              <w:t>r. 1 and 2: 14 Aug 2009 (see r. 2(a));</w:t>
            </w:r>
          </w:p>
          <w:p>
            <w:pPr>
              <w:pStyle w:val="nTable"/>
              <w:spacing w:before="0"/>
              <w:rPr>
                <w:sz w:val="19"/>
              </w:rPr>
            </w:pPr>
            <w:r>
              <w:rPr>
                <w:sz w:val="19"/>
              </w:rPr>
              <w:t>Regulations other than r. 1 and 2: 15 Aug 2009 (see r. 2(b))</w:t>
            </w:r>
          </w:p>
        </w:tc>
      </w:tr>
      <w:tr>
        <w:trPr>
          <w:ins w:id="197" w:author="Master Repository Process" w:date="2021-08-28T17:22:00Z"/>
        </w:trPr>
        <w:tc>
          <w:tcPr>
            <w:tcW w:w="3118" w:type="dxa"/>
            <w:tcBorders>
              <w:bottom w:val="single" w:sz="4" w:space="0" w:color="auto"/>
            </w:tcBorders>
          </w:tcPr>
          <w:p>
            <w:pPr>
              <w:pStyle w:val="nTable"/>
              <w:rPr>
                <w:ins w:id="198" w:author="Master Repository Process" w:date="2021-08-28T17:22:00Z"/>
                <w:i/>
                <w:sz w:val="19"/>
              </w:rPr>
            </w:pPr>
            <w:ins w:id="199" w:author="Master Repository Process" w:date="2021-08-28T17:22:00Z">
              <w:r>
                <w:rPr>
                  <w:i/>
                  <w:sz w:val="19"/>
                </w:rPr>
                <w:t>Higher Education Amendment Regulations 2010</w:t>
              </w:r>
            </w:ins>
          </w:p>
        </w:tc>
        <w:tc>
          <w:tcPr>
            <w:tcW w:w="1276" w:type="dxa"/>
            <w:tcBorders>
              <w:bottom w:val="single" w:sz="4" w:space="0" w:color="auto"/>
            </w:tcBorders>
          </w:tcPr>
          <w:p>
            <w:pPr>
              <w:pStyle w:val="nTable"/>
              <w:rPr>
                <w:ins w:id="200" w:author="Master Repository Process" w:date="2021-08-28T17:22:00Z"/>
                <w:sz w:val="19"/>
              </w:rPr>
            </w:pPr>
            <w:ins w:id="201" w:author="Master Repository Process" w:date="2021-08-28T17:22:00Z">
              <w:r>
                <w:rPr>
                  <w:sz w:val="19"/>
                </w:rPr>
                <w:t>8 Jun 2010 p. 2608-11</w:t>
              </w:r>
            </w:ins>
          </w:p>
        </w:tc>
        <w:tc>
          <w:tcPr>
            <w:tcW w:w="2693" w:type="dxa"/>
            <w:tcBorders>
              <w:bottom w:val="single" w:sz="4" w:space="0" w:color="auto"/>
            </w:tcBorders>
          </w:tcPr>
          <w:p>
            <w:pPr>
              <w:pStyle w:val="nTable"/>
              <w:spacing w:after="40"/>
              <w:rPr>
                <w:ins w:id="202" w:author="Master Repository Process" w:date="2021-08-28T17:22:00Z"/>
                <w:sz w:val="19"/>
              </w:rPr>
            </w:pPr>
            <w:ins w:id="203" w:author="Master Repository Process" w:date="2021-08-28T17:22:00Z">
              <w:r>
                <w:rPr>
                  <w:sz w:val="19"/>
                </w:rPr>
                <w:t>r. 1 and 2: 8 Jun 2010 (see r. 2(a));</w:t>
              </w:r>
              <w:r>
                <w:rPr>
                  <w:sz w:val="19"/>
                </w:rPr>
                <w:br/>
                <w:t>Regulations other than r. 1 and 2: 9 Jun 2010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533AB8-0F30-4ED9-8C4F-9BEE4F4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3684</Words>
  <Characters>17980</Characters>
  <Application>Microsoft Office Word</Application>
  <DocSecurity>0</DocSecurity>
  <Lines>513</Lines>
  <Paragraphs>323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00-b0-01 - 00-c0-01</dc:title>
  <dc:subject/>
  <dc:creator/>
  <cp:keywords/>
  <dc:description/>
  <cp:lastModifiedBy>Master Repository Process</cp:lastModifiedBy>
  <cp:revision>2</cp:revision>
  <cp:lastPrinted>2005-06-22T03:56:00Z</cp:lastPrinted>
  <dcterms:created xsi:type="dcterms:W3CDTF">2021-08-28T09:22:00Z</dcterms:created>
  <dcterms:modified xsi:type="dcterms:W3CDTF">2021-08-28T09:22:00Z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20100609</vt:lpwstr>
  </property>
  <property fmtid="{D5CDD505-2E9C-101B-9397-08002B2CF9AE}" pid="4" name="DocumentType">
    <vt:lpwstr>Reg</vt:lpwstr>
  </property>
  <property fmtid="{D5CDD505-2E9C-101B-9397-08002B2CF9AE}" pid="5" name="OwlsUID">
    <vt:i4>37312</vt:i4>
  </property>
  <property fmtid="{D5CDD505-2E9C-101B-9397-08002B2CF9AE}" pid="6" name="FromSuffix">
    <vt:lpwstr>00-b0-01</vt:lpwstr>
  </property>
  <property fmtid="{D5CDD505-2E9C-101B-9397-08002B2CF9AE}" pid="7" name="FromAsAtDate">
    <vt:lpwstr>15 Aug 2009</vt:lpwstr>
  </property>
  <property fmtid="{D5CDD505-2E9C-101B-9397-08002B2CF9AE}" pid="8" name="ToSuffix">
    <vt:lpwstr>00-c0-01</vt:lpwstr>
  </property>
  <property fmtid="{D5CDD505-2E9C-101B-9397-08002B2CF9AE}" pid="9" name="ToAsAtDate">
    <vt:lpwstr>09 Jun 2010</vt:lpwstr>
  </property>
</Properties>
</file>