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11-d0-03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11-e0-05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15637734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156377346"/>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156377347"/>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156377348"/>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156377349"/>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6" w:name="_Toc521486387"/>
      <w:bookmarkStart w:id="37" w:name="_Toc532633010"/>
      <w:bookmarkStart w:id="38" w:name="_Toc535287216"/>
      <w:bookmarkStart w:id="39" w:name="_Toc113421167"/>
      <w:bookmarkStart w:id="40" w:name="_Toc139441092"/>
      <w:bookmarkStart w:id="41" w:name="_Toc156377350"/>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156377351"/>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156377352"/>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156377353"/>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156377354"/>
      <w:r>
        <w:rPr>
          <w:rStyle w:val="CharSectno"/>
        </w:rPr>
        <w:t>5B</w:t>
      </w:r>
      <w:r>
        <w:rPr>
          <w:snapToGrid w:val="0"/>
        </w:rPr>
        <w:t>.</w:t>
      </w:r>
      <w:r>
        <w:rPr>
          <w:snapToGrid w:val="0"/>
        </w:rPr>
        <w:tab/>
        <w:t>Vacancies</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156377355"/>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156377356"/>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156377357"/>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156377358"/>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156377359"/>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5" w:name="_Toc521486397"/>
      <w:bookmarkStart w:id="106" w:name="_Toc532633020"/>
      <w:bookmarkStart w:id="107" w:name="_Toc535287226"/>
      <w:bookmarkStart w:id="108" w:name="_Toc113421177"/>
      <w:bookmarkStart w:id="109" w:name="_Toc139441102"/>
      <w:bookmarkStart w:id="110" w:name="_Toc156377360"/>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156377361"/>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156377362"/>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4" w:name="_Toc521486400"/>
      <w:bookmarkStart w:id="125" w:name="_Toc532633023"/>
      <w:bookmarkStart w:id="126" w:name="_Toc535287229"/>
      <w:bookmarkStart w:id="127" w:name="_Toc113421180"/>
      <w:bookmarkStart w:id="128" w:name="_Toc139441105"/>
      <w:bookmarkStart w:id="129" w:name="_Toc156377363"/>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156377364"/>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156377365"/>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156377366"/>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1" w:name="_Toc521486404"/>
      <w:bookmarkStart w:id="152" w:name="_Toc532633027"/>
      <w:bookmarkStart w:id="153" w:name="_Toc535287233"/>
      <w:bookmarkStart w:id="154" w:name="_Toc113421184"/>
      <w:bookmarkStart w:id="155" w:name="_Toc139441109"/>
      <w:bookmarkStart w:id="156" w:name="_Toc156377367"/>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8" w:name="_Toc521486405"/>
      <w:bookmarkStart w:id="159" w:name="_Toc532633028"/>
      <w:bookmarkStart w:id="160" w:name="_Toc535287234"/>
      <w:bookmarkStart w:id="161" w:name="_Toc113421185"/>
      <w:bookmarkStart w:id="162" w:name="_Toc139441110"/>
      <w:bookmarkStart w:id="163" w:name="_Toc156377368"/>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15637736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156377370"/>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156377371"/>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156377372"/>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156377373"/>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156377374"/>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6" w:name="_Toc521486412"/>
      <w:bookmarkStart w:id="207" w:name="_Toc532633035"/>
      <w:bookmarkStart w:id="208" w:name="_Toc535287241"/>
      <w:bookmarkStart w:id="209" w:name="_Toc113421192"/>
      <w:bookmarkStart w:id="210" w:name="_Toc139441117"/>
      <w:bookmarkStart w:id="211" w:name="_Toc156377375"/>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156377376"/>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156377377"/>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156377378"/>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156377379"/>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156377380"/>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156377381"/>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6" w:name="_Toc156377382"/>
      <w:bookmarkStart w:id="247" w:name="_Toc521486418"/>
      <w:bookmarkStart w:id="248" w:name="_Toc532633041"/>
      <w:bookmarkStart w:id="249" w:name="_Toc535287247"/>
      <w:bookmarkStart w:id="250" w:name="_Toc113421199"/>
      <w:bookmarkStart w:id="251" w:name="_Toc139441124"/>
      <w:bookmarkStart w:id="252" w:name="_Toc517593885"/>
      <w:r>
        <w:rPr>
          <w:rStyle w:val="CharSectno"/>
        </w:rPr>
        <w:t>17</w:t>
      </w:r>
      <w:r>
        <w:t>.</w:t>
      </w:r>
      <w:r>
        <w:tab/>
        <w:t>Powers on investigation</w:t>
      </w:r>
      <w:bookmarkEnd w:id="246"/>
      <w:r>
        <w:t xml:space="preserve"> </w:t>
      </w:r>
      <w:bookmarkEnd w:id="247"/>
      <w:bookmarkEnd w:id="248"/>
      <w:bookmarkEnd w:id="249"/>
      <w:bookmarkEnd w:id="250"/>
      <w:bookmarkEnd w:id="251"/>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156377383"/>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156377384"/>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156377385"/>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69" w:name="_Toc113421203"/>
      <w:bookmarkStart w:id="270" w:name="_Toc139441128"/>
      <w:bookmarkStart w:id="271" w:name="_Toc156377386"/>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156377387"/>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156377388"/>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6" w:name="_Toc521486423"/>
      <w:bookmarkStart w:id="287" w:name="_Toc532633046"/>
      <w:bookmarkStart w:id="288" w:name="_Toc535287252"/>
      <w:bookmarkStart w:id="289" w:name="_Toc113421206"/>
      <w:bookmarkStart w:id="290" w:name="_Toc139441131"/>
      <w:bookmarkStart w:id="291" w:name="_Toc156377389"/>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156377390"/>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99" w:name="_Toc113421208"/>
      <w:bookmarkStart w:id="300" w:name="_Toc139441133"/>
      <w:bookmarkStart w:id="301" w:name="_Toc156377391"/>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156377392"/>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156377393"/>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156377394"/>
      <w:r>
        <w:rPr>
          <w:rStyle w:val="CharSectno"/>
        </w:rPr>
        <w:t>23</w:t>
      </w:r>
      <w:r>
        <w:rPr>
          <w:snapToGrid w:val="0"/>
        </w:rPr>
        <w:t>.</w:t>
      </w:r>
      <w:r>
        <w:rPr>
          <w:snapToGrid w:val="0"/>
        </w:rPr>
        <w:tab/>
        <w:t>Accounts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156377395"/>
      <w:r>
        <w:rPr>
          <w:rStyle w:val="CharSectno"/>
        </w:rPr>
        <w:t>23A</w:t>
      </w:r>
      <w:r>
        <w:rPr>
          <w:snapToGrid w:val="0"/>
        </w:rPr>
        <w:t>.</w:t>
      </w:r>
      <w:r>
        <w:rPr>
          <w:snapToGrid w:val="0"/>
        </w:rPr>
        <w:tab/>
        <w:t>Audit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156377396"/>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156377397"/>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156377398"/>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156377399"/>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156377400"/>
      <w:r>
        <w:rPr>
          <w:rStyle w:val="CharSectno"/>
        </w:rPr>
        <w:t>25</w:t>
      </w:r>
      <w:r>
        <w:rPr>
          <w:snapToGrid w:val="0"/>
        </w:rPr>
        <w:t>.</w:t>
      </w:r>
      <w:r>
        <w:rPr>
          <w:snapToGrid w:val="0"/>
        </w:rPr>
        <w:tab/>
        <w:t>Interpretation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156377401"/>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156377402"/>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156377403"/>
      <w:r>
        <w:rPr>
          <w:rStyle w:val="CharSectno"/>
        </w:rPr>
        <w:t>28</w:t>
      </w:r>
      <w:r>
        <w:rPr>
          <w:snapToGrid w:val="0"/>
        </w:rPr>
        <w:t>.</w:t>
      </w:r>
      <w:r>
        <w:rPr>
          <w:snapToGrid w:val="0"/>
        </w:rPr>
        <w:tab/>
        <w:t>Panels</w:t>
      </w:r>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156377404"/>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156377405"/>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156377406"/>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156377407"/>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156377408"/>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0" w:name="_Toc521486443"/>
      <w:bookmarkStart w:id="421" w:name="_Toc532633066"/>
      <w:bookmarkStart w:id="422" w:name="_Toc535287272"/>
      <w:bookmarkStart w:id="423" w:name="_Toc113421226"/>
      <w:bookmarkStart w:id="424" w:name="_Toc139441151"/>
      <w:bookmarkStart w:id="425" w:name="_Toc156377409"/>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156377410"/>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156377411"/>
      <w:r>
        <w:rPr>
          <w:rStyle w:val="CharSectno"/>
        </w:rPr>
        <w:t>34A</w:t>
      </w:r>
      <w:r>
        <w:rPr>
          <w:snapToGrid w:val="0"/>
        </w:rPr>
        <w:t>.</w:t>
      </w:r>
      <w:r>
        <w:rPr>
          <w:snapToGrid w:val="0"/>
        </w:rPr>
        <w:tab/>
        <w:t>Disputes Tribunal fees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156377412"/>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156377413"/>
      <w:r>
        <w:rPr>
          <w:rStyle w:val="CharSectno"/>
        </w:rPr>
        <w:t>34C</w:t>
      </w:r>
      <w:r>
        <w:t>.</w:t>
      </w:r>
      <w:r>
        <w:tab/>
        <w:t>Settlement or failure to settle</w:t>
      </w:r>
      <w:bookmarkEnd w:id="446"/>
      <w:bookmarkEnd w:id="447"/>
      <w:bookmarkEnd w:id="448"/>
      <w:bookmarkEnd w:id="449"/>
      <w:bookmarkEnd w:id="450"/>
      <w:bookmarkEnd w:id="451"/>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156377414"/>
      <w:r>
        <w:rPr>
          <w:rStyle w:val="CharSectno"/>
        </w:rPr>
        <w:t>34D</w:t>
      </w:r>
      <w:r>
        <w:t>.</w:t>
      </w:r>
      <w:r>
        <w:tab/>
        <w:t>Qualifications and remuneration of mediators</w:t>
      </w:r>
      <w:bookmarkEnd w:id="452"/>
      <w:bookmarkEnd w:id="453"/>
      <w:bookmarkEnd w:id="454"/>
      <w:bookmarkEnd w:id="455"/>
      <w:bookmarkEnd w:id="456"/>
      <w:bookmarkEnd w:id="45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156377415"/>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156377416"/>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156377417"/>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156377418"/>
      <w:r>
        <w:rPr>
          <w:rStyle w:val="CharSectno"/>
        </w:rPr>
        <w:t>37</w:t>
      </w:r>
      <w:r>
        <w:rPr>
          <w:snapToGrid w:val="0"/>
        </w:rPr>
        <w:t>.</w:t>
      </w:r>
      <w:r>
        <w:rPr>
          <w:snapToGrid w:val="0"/>
        </w:rPr>
        <w:tab/>
        <w:t>Hearings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156377419"/>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156377420"/>
      <w:r>
        <w:rPr>
          <w:rStyle w:val="CharSectno"/>
        </w:rPr>
        <w:t>39</w:t>
      </w:r>
      <w:r>
        <w:rPr>
          <w:snapToGrid w:val="0"/>
        </w:rPr>
        <w:t>.</w:t>
      </w:r>
      <w:r>
        <w:rPr>
          <w:snapToGrid w:val="0"/>
        </w:rPr>
        <w:tab/>
        <w:t>Offences</w:t>
      </w:r>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156377421"/>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5" w:name="_Toc113421239"/>
      <w:bookmarkStart w:id="506" w:name="_Toc139441164"/>
      <w:bookmarkStart w:id="507" w:name="_Toc156377422"/>
      <w:r>
        <w:rPr>
          <w:rStyle w:val="CharSectno"/>
        </w:rPr>
        <w:t>41</w:t>
      </w:r>
      <w:r>
        <w:rPr>
          <w:snapToGrid w:val="0"/>
        </w:rPr>
        <w:t>.</w:t>
      </w:r>
      <w:r>
        <w:rPr>
          <w:snapToGrid w:val="0"/>
        </w:rPr>
        <w:tab/>
        <w:t>Review</w:t>
      </w:r>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156377423"/>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156377424"/>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156377425"/>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156377426"/>
      <w:r>
        <w:rPr>
          <w:rStyle w:val="CharSectno"/>
        </w:rPr>
        <w:t>45</w:t>
      </w:r>
      <w:r>
        <w:rPr>
          <w:snapToGrid w:val="0"/>
        </w:rPr>
        <w:t>.</w:t>
      </w:r>
      <w:r>
        <w:rPr>
          <w:snapToGrid w:val="0"/>
        </w:rPr>
        <w:tab/>
        <w:t>Immunity</w:t>
      </w:r>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6" w:name="_Toc521486461"/>
      <w:bookmarkStart w:id="537" w:name="_Toc532633084"/>
      <w:bookmarkStart w:id="538" w:name="_Toc535287290"/>
      <w:bookmarkStart w:id="539" w:name="_Toc113421244"/>
      <w:bookmarkStart w:id="540" w:name="_Toc139441169"/>
      <w:bookmarkStart w:id="541" w:name="_Toc156377427"/>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156377428"/>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r>
        <w:rPr>
          <w:rStyle w:val="CharSchNo"/>
        </w:rPr>
        <w:t>Schedule</w:t>
      </w:r>
      <w:bookmarkEnd w:id="549"/>
      <w:bookmarkEnd w:id="550"/>
      <w:bookmarkEnd w:id="551"/>
      <w:bookmarkEnd w:id="552"/>
      <w:bookmarkEnd w:id="553"/>
      <w:bookmarkEnd w:id="554"/>
      <w:bookmarkEnd w:id="555"/>
      <w:bookmarkEnd w:id="556"/>
      <w:bookmarkEnd w:id="557"/>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del w:id="558" w:author="svcMRProcess" w:date="2015-12-08T22:29:00Z">
        <w:r>
          <w:rPr>
            <w:snapToGrid w:val="0"/>
          </w:rPr>
          <w:delText xml:space="preserve">Department within the meaning of the </w:delText>
        </w:r>
        <w:r>
          <w:rPr>
            <w:i/>
            <w:snapToGrid w:val="0"/>
          </w:rPr>
          <w:delText xml:space="preserve">Transfer of </w:delText>
        </w:r>
      </w:del>
      <w:r>
        <w:t xml:space="preserve">Land </w:t>
      </w:r>
      <w:del w:id="559" w:author="svcMRProcess" w:date="2015-12-08T22:29:00Z">
        <w:r>
          <w:rPr>
            <w:i/>
            <w:snapToGrid w:val="0"/>
          </w:rPr>
          <w:delText>Act 1893</w:delText>
        </w:r>
      </w:del>
      <w:ins w:id="560" w:author="svcMRProcess" w:date="2015-12-08T22:29:00Z">
        <w:r>
          <w:t>Titles Office</w:t>
        </w:r>
      </w:ins>
      <w:r>
        <w:t xml:space="preserve"> Diagram </w:t>
      </w:r>
      <w:r>
        <w:rPr>
          <w:snapToGrid w:val="0"/>
        </w:rPr>
        <w:t>2909</w:t>
      </w:r>
      <w:ins w:id="561" w:author="svcMRProcess" w:date="2015-12-08T22:29:00Z">
        <w:r>
          <w:rPr>
            <w:snapToGrid w:val="0"/>
            <w:vertAlign w:val="superscript"/>
          </w:rPr>
          <w:t> 11</w:t>
        </w:r>
      </w:ins>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del w:id="562" w:author="svcMRProcess" w:date="2015-12-08T22:29:00Z">
        <w:r>
          <w:rPr>
            <w:snapToGrid w:val="0"/>
          </w:rPr>
          <w:delText xml:space="preserve">Department within the meaning of the </w:delText>
        </w:r>
        <w:r>
          <w:rPr>
            <w:i/>
            <w:snapToGrid w:val="0"/>
          </w:rPr>
          <w:delText xml:space="preserve">Transfer of </w:delText>
        </w:r>
      </w:del>
      <w:r>
        <w:t xml:space="preserve">Land </w:t>
      </w:r>
      <w:del w:id="563" w:author="svcMRProcess" w:date="2015-12-08T22:29:00Z">
        <w:r>
          <w:rPr>
            <w:i/>
            <w:snapToGrid w:val="0"/>
          </w:rPr>
          <w:delText>Act 1893</w:delText>
        </w:r>
      </w:del>
      <w:ins w:id="564" w:author="svcMRProcess" w:date="2015-12-08T22:29:00Z">
        <w:r>
          <w:t>Titles Office</w:t>
        </w:r>
        <w:r>
          <w:rPr>
            <w:vertAlign w:val="superscript"/>
          </w:rPr>
          <w:t> 11</w:t>
        </w:r>
      </w:ins>
      <w:r>
        <w:t xml:space="preserve"> Plan</w:t>
      </w:r>
      <w:del w:id="565" w:author="svcMRProcess" w:date="2015-12-08T22:29:00Z">
        <w:r>
          <w:rPr>
            <w:snapToGrid w:val="0"/>
          </w:rPr>
          <w:delText xml:space="preserve"> </w:delText>
        </w:r>
      </w:del>
      <w:ins w:id="566" w:author="svcMRProcess" w:date="2015-12-08T22:29:00Z">
        <w:r>
          <w:t> </w:t>
        </w:r>
      </w:ins>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w:t>
      </w:r>
      <w:del w:id="567" w:author="svcMRProcess" w:date="2015-12-08T22:29:00Z">
        <w:r>
          <w:rPr>
            <w:snapToGrid w:val="0"/>
          </w:rPr>
          <w:delText xml:space="preserve">Department within the meaning of the </w:delText>
        </w:r>
        <w:r>
          <w:rPr>
            <w:i/>
            <w:snapToGrid w:val="0"/>
          </w:rPr>
          <w:delText>Transfer of Land Act 1893</w:delText>
        </w:r>
      </w:del>
      <w:ins w:id="568" w:author="svcMRProcess" w:date="2015-12-08T22:29:00Z">
        <w:r>
          <w:t>Land Titles Office</w:t>
        </w:r>
        <w:r>
          <w:rPr>
            <w:vertAlign w:val="superscript"/>
          </w:rPr>
          <w:t> 11</w:t>
        </w:r>
      </w:ins>
      <w:r>
        <w:t xml:space="preserve"> Plan</w:t>
      </w:r>
      <w:r>
        <w:rPr>
          <w:snapToGrid w:val="0"/>
        </w:rPr>
        <w:t> 3064 and extending easterly to and along that boundary and onwards to the north</w:t>
      </w:r>
      <w:r>
        <w:rPr>
          <w:snapToGrid w:val="0"/>
        </w:rPr>
        <w:noBreakHyphen/>
        <w:t>western corner of Lot 1, as shown on</w:t>
      </w:r>
      <w:r>
        <w:t xml:space="preserve"> </w:t>
      </w:r>
      <w:del w:id="569" w:author="svcMRProcess" w:date="2015-12-08T22:29:00Z">
        <w:r>
          <w:rPr>
            <w:snapToGrid w:val="0"/>
          </w:rPr>
          <w:delText xml:space="preserve">Department within the meaning of the </w:delText>
        </w:r>
        <w:r>
          <w:rPr>
            <w:i/>
            <w:snapToGrid w:val="0"/>
          </w:rPr>
          <w:delText>Transfer of Land Act 1893</w:delText>
        </w:r>
      </w:del>
      <w:ins w:id="570" w:author="svcMRProcess" w:date="2015-12-08T22:29:00Z">
        <w:r>
          <w:t>Land Titles Office</w:t>
        </w:r>
        <w:r>
          <w:rPr>
            <w:vertAlign w:val="superscript"/>
          </w:rPr>
          <w:t> 11</w:t>
        </w:r>
      </w:ins>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del w:id="571" w:author="svcMRProcess" w:date="2015-12-08T22:29:00Z">
        <w:r>
          <w:rPr>
            <w:snapToGrid w:val="0"/>
          </w:rPr>
          <w:delText xml:space="preserve">Department within the meaning of the </w:delText>
        </w:r>
        <w:r>
          <w:rPr>
            <w:i/>
            <w:snapToGrid w:val="0"/>
          </w:rPr>
          <w:delText>Transfer of Land Act 1893</w:delText>
        </w:r>
      </w:del>
      <w:ins w:id="572" w:author="svcMRProcess" w:date="2015-12-08T22:29:00Z">
        <w:r>
          <w:t>Land Titles Office</w:t>
        </w:r>
        <w:r>
          <w:rPr>
            <w:vertAlign w:val="superscript"/>
          </w:rPr>
          <w:t> 11</w:t>
        </w:r>
      </w:ins>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w:t>
      </w:r>
      <w:ins w:id="573" w:author="svcMRProcess" w:date="2015-12-08T22:29:00Z">
        <w:r>
          <w:t>; No. 60 of 2006 s. 119</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74" w:name="_Toc89233612"/>
      <w:bookmarkStart w:id="575" w:name="_Toc90866187"/>
      <w:bookmarkStart w:id="576" w:name="_Toc92443638"/>
      <w:bookmarkStart w:id="577" w:name="_Toc97097069"/>
      <w:bookmarkStart w:id="578" w:name="_Toc101928994"/>
      <w:bookmarkStart w:id="579" w:name="_Toc101929358"/>
      <w:bookmarkStart w:id="580" w:name="_Toc101929446"/>
      <w:bookmarkStart w:id="581" w:name="_Toc102976395"/>
      <w:bookmarkStart w:id="582" w:name="_Toc104699188"/>
      <w:bookmarkStart w:id="583" w:name="_Toc104699276"/>
      <w:bookmarkStart w:id="584" w:name="_Toc109026497"/>
      <w:bookmarkStart w:id="585" w:name="_Toc109027917"/>
      <w:bookmarkStart w:id="586" w:name="_Toc109807228"/>
      <w:bookmarkStart w:id="587" w:name="_Toc112819929"/>
      <w:bookmarkStart w:id="588" w:name="_Toc113421247"/>
      <w:bookmarkStart w:id="589" w:name="_Toc113759801"/>
      <w:bookmarkStart w:id="590" w:name="_Toc113761097"/>
      <w:bookmarkStart w:id="591" w:name="_Toc139342651"/>
      <w:bookmarkStart w:id="592" w:name="_Toc139441172"/>
      <w:bookmarkStart w:id="593" w:name="_Toc156377342"/>
      <w:bookmarkStart w:id="594" w:name="_Toc156377430"/>
      <w:r>
        <w:t>Notes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5" w:name="_Toc113421248"/>
      <w:bookmarkStart w:id="596" w:name="_Toc139441173"/>
      <w:bookmarkStart w:id="597" w:name="_Toc156377431"/>
      <w:r>
        <w:rPr>
          <w:snapToGrid w:val="0"/>
        </w:rPr>
        <w:t>Compilation table</w:t>
      </w:r>
      <w:bookmarkEnd w:id="595"/>
      <w:bookmarkEnd w:id="596"/>
      <w:bookmarkEnd w:id="597"/>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Reprint</w:t>
            </w:r>
            <w:del w:id="598" w:author="svcMRProcess" w:date="2015-12-08T22:29:00Z">
              <w:r>
                <w:rPr>
                  <w:b/>
                  <w:sz w:val="19"/>
                </w:rPr>
                <w:delText xml:space="preserve"> </w:delText>
              </w:r>
            </w:del>
            <w:ins w:id="599" w:author="svcMRProcess" w:date="2015-12-08T22:29:00Z">
              <w:r>
                <w:rPr>
                  <w:b/>
                  <w:sz w:val="19"/>
                </w:rPr>
                <w:t> </w:t>
              </w:r>
            </w:ins>
            <w:r>
              <w:rPr>
                <w:b/>
                <w:sz w:val="19"/>
              </w:rPr>
              <w:t xml:space="preserve">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ins w:id="600" w:author="svcMRProcess" w:date="2015-12-08T22:29:00Z"/>
        </w:trPr>
        <w:tc>
          <w:tcPr>
            <w:tcW w:w="2268" w:type="dxa"/>
            <w:gridSpan w:val="2"/>
            <w:tcBorders>
              <w:bottom w:val="single" w:sz="4" w:space="0" w:color="auto"/>
            </w:tcBorders>
          </w:tcPr>
          <w:p>
            <w:pPr>
              <w:pStyle w:val="nTable"/>
              <w:spacing w:after="40"/>
              <w:ind w:right="113"/>
              <w:rPr>
                <w:ins w:id="601" w:author="svcMRProcess" w:date="2015-12-08T22:29:00Z"/>
                <w:i/>
                <w:sz w:val="19"/>
              </w:rPr>
            </w:pPr>
            <w:ins w:id="602" w:author="svcMRProcess" w:date="2015-12-08T22:29:00Z">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ins>
          </w:p>
        </w:tc>
        <w:tc>
          <w:tcPr>
            <w:tcW w:w="1134" w:type="dxa"/>
            <w:gridSpan w:val="2"/>
            <w:tcBorders>
              <w:bottom w:val="single" w:sz="4" w:space="0" w:color="auto"/>
            </w:tcBorders>
          </w:tcPr>
          <w:p>
            <w:pPr>
              <w:pStyle w:val="nTable"/>
              <w:spacing w:after="40"/>
              <w:ind w:right="113"/>
              <w:rPr>
                <w:ins w:id="603" w:author="svcMRProcess" w:date="2015-12-08T22:29:00Z"/>
                <w:sz w:val="19"/>
              </w:rPr>
            </w:pPr>
            <w:ins w:id="604" w:author="svcMRProcess" w:date="2015-12-08T22:29:00Z">
              <w:r>
                <w:rPr>
                  <w:snapToGrid w:val="0"/>
                  <w:sz w:val="19"/>
                  <w:lang w:val="en-US"/>
                </w:rPr>
                <w:t>60 of 2006</w:t>
              </w:r>
            </w:ins>
          </w:p>
        </w:tc>
        <w:tc>
          <w:tcPr>
            <w:tcW w:w="1134" w:type="dxa"/>
            <w:gridSpan w:val="2"/>
            <w:tcBorders>
              <w:bottom w:val="single" w:sz="4" w:space="0" w:color="auto"/>
            </w:tcBorders>
          </w:tcPr>
          <w:p>
            <w:pPr>
              <w:pStyle w:val="nTable"/>
              <w:spacing w:after="40"/>
              <w:rPr>
                <w:ins w:id="605" w:author="svcMRProcess" w:date="2015-12-08T22:29:00Z"/>
                <w:sz w:val="19"/>
              </w:rPr>
            </w:pPr>
            <w:ins w:id="606" w:author="svcMRProcess" w:date="2015-12-08T22:29:00Z">
              <w:r>
                <w:rPr>
                  <w:snapToGrid w:val="0"/>
                  <w:sz w:val="19"/>
                  <w:lang w:val="en-US"/>
                </w:rPr>
                <w:t>16 Nov 2006</w:t>
              </w:r>
            </w:ins>
          </w:p>
        </w:tc>
        <w:tc>
          <w:tcPr>
            <w:tcW w:w="2552" w:type="dxa"/>
            <w:gridSpan w:val="2"/>
            <w:tcBorders>
              <w:bottom w:val="single" w:sz="4" w:space="0" w:color="auto"/>
            </w:tcBorders>
          </w:tcPr>
          <w:p>
            <w:pPr>
              <w:pStyle w:val="nTable"/>
              <w:spacing w:after="40"/>
              <w:rPr>
                <w:ins w:id="607" w:author="svcMRProcess" w:date="2015-12-08T22:29:00Z"/>
                <w:sz w:val="19"/>
              </w:rPr>
            </w:pPr>
            <w:ins w:id="608" w:author="svcMRProcess" w:date="2015-12-08T22:29:00Z">
              <w:r>
                <w:rPr>
                  <w:sz w:val="19"/>
                </w:rPr>
                <w:t xml:space="preserve">1 Jan 2007 (see s. 2(1) and </w:t>
              </w:r>
              <w:r>
                <w:rPr>
                  <w:i/>
                  <w:iCs/>
                  <w:sz w:val="19"/>
                </w:rPr>
                <w:t xml:space="preserve">Gazette </w:t>
              </w:r>
              <w:r>
                <w:rPr>
                  <w:sz w:val="19"/>
                </w:rPr>
                <w:t>8 Dec 2006 p. 5369)</w:t>
              </w:r>
            </w:ins>
          </w:p>
        </w:tc>
      </w:tr>
    </w:tbl>
    <w:p>
      <w:pPr>
        <w:pStyle w:val="nSubsection"/>
        <w:spacing w:before="360"/>
        <w:ind w:left="482" w:hanging="482"/>
      </w:pPr>
      <w:r>
        <w:rPr>
          <w:vertAlign w:val="superscript"/>
        </w:rPr>
        <w:t>1a</w:t>
      </w:r>
      <w:r>
        <w:tab/>
        <w:t>On the date as at which thi</w:t>
      </w:r>
      <w:bookmarkStart w:id="609" w:name="_Hlt507390729"/>
      <w:bookmarkEnd w:id="60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0" w:name="_Toc511102521"/>
      <w:bookmarkStart w:id="611" w:name="_Toc521486465"/>
      <w:bookmarkStart w:id="612" w:name="_Toc535287294"/>
      <w:bookmarkStart w:id="613" w:name="_Toc113421249"/>
      <w:bookmarkStart w:id="614" w:name="_Toc139441174"/>
      <w:bookmarkStart w:id="615" w:name="_Toc156377432"/>
      <w:r>
        <w:rPr>
          <w:snapToGrid w:val="0"/>
        </w:rPr>
        <w:t>Provisions that have not come into operation</w:t>
      </w:r>
      <w:bookmarkEnd w:id="610"/>
      <w:bookmarkEnd w:id="611"/>
      <w:bookmarkEnd w:id="612"/>
      <w:bookmarkEnd w:id="613"/>
      <w:bookmarkEnd w:id="614"/>
      <w:bookmarkEnd w:id="615"/>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del w:id="616" w:author="svcMRProcess" w:date="2015-12-08T22:29:00Z"/>
        </w:trPr>
        <w:tc>
          <w:tcPr>
            <w:tcW w:w="2268" w:type="dxa"/>
          </w:tcPr>
          <w:p>
            <w:pPr>
              <w:pStyle w:val="nTable"/>
              <w:spacing w:after="40"/>
              <w:ind w:right="113"/>
              <w:rPr>
                <w:del w:id="617" w:author="svcMRProcess" w:date="2015-12-08T22:29:00Z"/>
                <w:i/>
                <w:snapToGrid w:val="0"/>
                <w:sz w:val="19"/>
                <w:lang w:val="en-US"/>
              </w:rPr>
            </w:pPr>
            <w:del w:id="618" w:author="svcMRProcess" w:date="2015-12-08T22:29:00Z">
              <w:r>
                <w:rPr>
                  <w:i/>
                  <w:snapToGrid w:val="0"/>
                  <w:sz w:val="19"/>
                  <w:lang w:val="en-US"/>
                </w:rPr>
                <w:delText>Land Information Authority Act 2006</w:delText>
              </w:r>
              <w:r>
                <w:rPr>
                  <w:iCs/>
                  <w:snapToGrid w:val="0"/>
                  <w:sz w:val="19"/>
                  <w:lang w:val="en-US"/>
                </w:rPr>
                <w:delText xml:space="preserve"> s. 119</w:delText>
              </w:r>
              <w:r>
                <w:rPr>
                  <w:iCs/>
                  <w:snapToGrid w:val="0"/>
                  <w:sz w:val="19"/>
                  <w:vertAlign w:val="superscript"/>
                  <w:lang w:val="en-US"/>
                </w:rPr>
                <w:delText xml:space="preserve"> 11</w:delText>
              </w:r>
            </w:del>
          </w:p>
        </w:tc>
        <w:tc>
          <w:tcPr>
            <w:tcW w:w="1092" w:type="dxa"/>
          </w:tcPr>
          <w:p>
            <w:pPr>
              <w:pStyle w:val="nTable"/>
              <w:spacing w:after="40"/>
              <w:ind w:right="113"/>
              <w:rPr>
                <w:del w:id="619" w:author="svcMRProcess" w:date="2015-12-08T22:29:00Z"/>
                <w:snapToGrid w:val="0"/>
                <w:sz w:val="19"/>
                <w:lang w:val="en-US"/>
              </w:rPr>
            </w:pPr>
            <w:del w:id="620" w:author="svcMRProcess" w:date="2015-12-08T22:29:00Z">
              <w:r>
                <w:rPr>
                  <w:snapToGrid w:val="0"/>
                  <w:sz w:val="19"/>
                  <w:lang w:val="en-US"/>
                </w:rPr>
                <w:delText>60 of 2006</w:delText>
              </w:r>
            </w:del>
          </w:p>
        </w:tc>
        <w:tc>
          <w:tcPr>
            <w:tcW w:w="1200" w:type="dxa"/>
          </w:tcPr>
          <w:p>
            <w:pPr>
              <w:pStyle w:val="nTable"/>
              <w:spacing w:after="40"/>
              <w:ind w:right="113"/>
              <w:rPr>
                <w:del w:id="621" w:author="svcMRProcess" w:date="2015-12-08T22:29:00Z"/>
                <w:snapToGrid w:val="0"/>
                <w:sz w:val="19"/>
                <w:lang w:val="en-US"/>
              </w:rPr>
            </w:pPr>
            <w:del w:id="622" w:author="svcMRProcess" w:date="2015-12-08T22:29:00Z">
              <w:r>
                <w:rPr>
                  <w:snapToGrid w:val="0"/>
                  <w:sz w:val="19"/>
                  <w:lang w:val="en-US"/>
                </w:rPr>
                <w:delText>16 Nov 2006</w:delText>
              </w:r>
            </w:del>
          </w:p>
        </w:tc>
        <w:tc>
          <w:tcPr>
            <w:tcW w:w="2528" w:type="dxa"/>
          </w:tcPr>
          <w:p>
            <w:pPr>
              <w:pStyle w:val="nTable"/>
              <w:spacing w:after="40"/>
              <w:ind w:right="113"/>
              <w:rPr>
                <w:del w:id="623" w:author="svcMRProcess" w:date="2015-12-08T22:29:00Z"/>
                <w:snapToGrid w:val="0"/>
                <w:sz w:val="19"/>
                <w:lang w:val="en-US"/>
              </w:rPr>
            </w:pPr>
            <w:del w:id="624" w:author="svcMRProcess" w:date="2015-12-08T22:29:00Z">
              <w:r>
                <w:rPr>
                  <w:snapToGrid w:val="0"/>
                  <w:sz w:val="19"/>
                  <w:lang w:val="en-US"/>
                </w:rPr>
                <w:delText>To be proclaimed (see s. 2(1))</w:delText>
              </w:r>
            </w:del>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2 </w:t>
            </w:r>
            <w:r>
              <w:rPr>
                <w:iCs/>
                <w:snapToGrid w:val="0"/>
                <w:sz w:val="19"/>
                <w:vertAlign w:val="superscript"/>
                <w:lang w:val="en-US"/>
              </w:rPr>
              <w:t>12</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del w:id="625" w:author="svcMRProcess" w:date="2015-12-08T22:29:00Z">
        <w:r>
          <w:rPr>
            <w:snapToGrid w:val="0"/>
          </w:rPr>
          <w:delText xml:space="preserve">On </w:delText>
        </w:r>
      </w:del>
      <w:ins w:id="626" w:author="svcMRProcess" w:date="2015-12-08T22:29:00Z">
        <w:r>
          <w:t xml:space="preserve">Lands Titles Office diagrams and plans are now being held by </w:t>
        </w:r>
      </w:ins>
      <w:r>
        <w:t xml:space="preserve">the </w:t>
      </w:r>
      <w:del w:id="627" w:author="svcMRProcess" w:date="2015-12-08T22:29:00Z">
        <w:r>
          <w:rPr>
            <w:snapToGrid w:val="0"/>
          </w:rPr>
          <w:delText>date as at which this compilation was prepared,</w:delText>
        </w:r>
      </w:del>
      <w:ins w:id="628" w:author="svcMRProcess" w:date="2015-12-08T22:29:00Z">
        <w:r>
          <w:t>Western Australian Land Information Authority (see</w:t>
        </w:r>
      </w:ins>
      <w:r>
        <w:t xml:space="preserve"> the </w:t>
      </w:r>
      <w:r>
        <w:rPr>
          <w:i/>
          <w:iCs/>
        </w:rPr>
        <w:t>Land Information Authority Act</w:t>
      </w:r>
      <w:del w:id="629" w:author="svcMRProcess" w:date="2015-12-08T22:29:00Z">
        <w:r>
          <w:rPr>
            <w:i/>
            <w:snapToGrid w:val="0"/>
          </w:rPr>
          <w:delText xml:space="preserve"> </w:delText>
        </w:r>
      </w:del>
      <w:ins w:id="630" w:author="svcMRProcess" w:date="2015-12-08T22:29:00Z">
        <w:r>
          <w:rPr>
            <w:i/>
            <w:iCs/>
          </w:rPr>
          <w:t> </w:t>
        </w:r>
      </w:ins>
      <w:r>
        <w:rPr>
          <w:i/>
          <w:iCs/>
        </w:rPr>
        <w:t>2006</w:t>
      </w:r>
      <w:r>
        <w:t xml:space="preserve"> s.</w:t>
      </w:r>
      <w:del w:id="631" w:author="svcMRProcess" w:date="2015-12-08T22:29:00Z">
        <w:r>
          <w:rPr>
            <w:iCs/>
            <w:snapToGrid w:val="0"/>
          </w:rPr>
          <w:delText xml:space="preserve"> 119 </w:delText>
        </w:r>
        <w:r>
          <w:rPr>
            <w:snapToGrid w:val="0"/>
          </w:rPr>
          <w:delText>had not come into operation.  It reads as follows:</w:delText>
        </w:r>
      </w:del>
      <w:ins w:id="632" w:author="svcMRProcess" w:date="2015-12-08T22:29:00Z">
        <w:r>
          <w:t> 100).</w:t>
        </w:r>
      </w:ins>
    </w:p>
    <w:p>
      <w:pPr>
        <w:pStyle w:val="MiscOpen"/>
        <w:rPr>
          <w:del w:id="633" w:author="svcMRProcess" w:date="2015-12-08T22:29:00Z"/>
          <w:snapToGrid w:val="0"/>
        </w:rPr>
      </w:pPr>
      <w:del w:id="634" w:author="svcMRProcess" w:date="2015-12-08T22:29:00Z">
        <w:r>
          <w:rPr>
            <w:snapToGrid w:val="0"/>
          </w:rPr>
          <w:delText>“</w:delText>
        </w:r>
      </w:del>
    </w:p>
    <w:p>
      <w:pPr>
        <w:pStyle w:val="nzHeading5"/>
        <w:rPr>
          <w:del w:id="635" w:author="svcMRProcess" w:date="2015-12-08T22:29:00Z"/>
        </w:rPr>
      </w:pPr>
      <w:bookmarkStart w:id="636" w:name="_Toc134253624"/>
      <w:bookmarkStart w:id="637" w:name="_Toc149720331"/>
      <w:del w:id="638" w:author="svcMRProcess" w:date="2015-12-08T22:29:00Z">
        <w:r>
          <w:rPr>
            <w:rStyle w:val="CharSectno"/>
          </w:rPr>
          <w:delText>119</w:delText>
        </w:r>
        <w:r>
          <w:delText>.</w:delText>
        </w:r>
        <w:r>
          <w:tab/>
          <w:delText>Certain references in other Acts to plans and diagrams amended</w:delText>
        </w:r>
        <w:bookmarkEnd w:id="636"/>
        <w:bookmarkEnd w:id="637"/>
      </w:del>
    </w:p>
    <w:p>
      <w:pPr>
        <w:pStyle w:val="nzSubsection"/>
        <w:rPr>
          <w:del w:id="639" w:author="svcMRProcess" w:date="2015-12-08T22:29:00Z"/>
        </w:rPr>
      </w:pPr>
      <w:del w:id="640" w:author="svcMRProcess" w:date="2015-12-08T22:29:00Z">
        <w:r>
          <w:tab/>
          <w:delText>(1)</w:delText>
        </w:r>
        <w:r>
          <w:tab/>
          <w:delText xml:space="preserve">Other Acts are amended by deleting “Department within the meaning of the </w:delText>
        </w:r>
        <w:r>
          <w:rPr>
            <w:i/>
            <w:iCs/>
          </w:rPr>
          <w:delText>Transfer of Land Act 1893</w:delText>
        </w:r>
        <w:r>
          <w:delText xml:space="preserve"> Plan” in each place indicated in the Table to this section and inserting instead — </w:delText>
        </w:r>
      </w:del>
    </w:p>
    <w:p>
      <w:pPr>
        <w:pStyle w:val="nzSubsection"/>
        <w:rPr>
          <w:del w:id="641" w:author="svcMRProcess" w:date="2015-12-08T22:29:00Z"/>
        </w:rPr>
      </w:pPr>
      <w:del w:id="642" w:author="svcMRProcess" w:date="2015-12-08T22:29:00Z">
        <w:r>
          <w:tab/>
        </w:r>
        <w:r>
          <w:tab/>
          <w:delText>“    Land Titles Office Plan    ”.</w:delText>
        </w:r>
      </w:del>
    </w:p>
    <w:p>
      <w:pPr>
        <w:pStyle w:val="nzMiscellaneousHeading"/>
        <w:spacing w:before="120" w:after="120"/>
        <w:rPr>
          <w:del w:id="643" w:author="svcMRProcess" w:date="2015-12-08T22:29:00Z"/>
          <w:b/>
          <w:bCs/>
        </w:rPr>
      </w:pPr>
      <w:del w:id="644" w:author="svcMRProcess" w:date="2015-12-08T22:29:00Z">
        <w:r>
          <w:rPr>
            <w:b/>
            <w:bCs/>
          </w:rPr>
          <w:delText>Table</w:delText>
        </w:r>
      </w:del>
    </w:p>
    <w:tbl>
      <w:tblPr>
        <w:tblW w:w="0" w:type="auto"/>
        <w:tblInd w:w="1308" w:type="dxa"/>
        <w:tblLayout w:type="fixed"/>
        <w:tblLook w:val="0000" w:firstRow="0" w:lastRow="0" w:firstColumn="0" w:lastColumn="0" w:noHBand="0" w:noVBand="0"/>
      </w:tblPr>
      <w:tblGrid>
        <w:gridCol w:w="4800"/>
      </w:tblGrid>
      <w:tr>
        <w:trPr>
          <w:del w:id="645" w:author="svcMRProcess" w:date="2015-12-08T22:29:00Z"/>
        </w:trPr>
        <w:tc>
          <w:tcPr>
            <w:tcW w:w="4800" w:type="dxa"/>
          </w:tcPr>
          <w:p>
            <w:pPr>
              <w:pStyle w:val="nzTable"/>
              <w:ind w:left="132"/>
              <w:rPr>
                <w:del w:id="646" w:author="svcMRProcess" w:date="2015-12-08T22:29:00Z"/>
              </w:rPr>
            </w:pPr>
            <w:del w:id="647" w:author="svcMRProcess" w:date="2015-12-08T22:29:00Z">
              <w:r>
                <w:rPr>
                  <w:i/>
                  <w:iCs/>
                </w:rPr>
                <w:delText xml:space="preserve">Builders’ Registration Act 1939 </w:delText>
              </w:r>
              <w:r>
                <w:delText>Schedule</w:delText>
              </w:r>
            </w:del>
          </w:p>
        </w:tc>
      </w:tr>
      <w:tr>
        <w:trPr>
          <w:del w:id="648" w:author="svcMRProcess" w:date="2015-12-08T22:29:00Z"/>
        </w:trPr>
        <w:tc>
          <w:tcPr>
            <w:tcW w:w="4800" w:type="dxa"/>
          </w:tcPr>
          <w:p>
            <w:pPr>
              <w:pStyle w:val="nzTable"/>
              <w:ind w:left="132"/>
              <w:rPr>
                <w:del w:id="649" w:author="svcMRProcess" w:date="2015-12-08T22:29:00Z"/>
              </w:rPr>
            </w:pPr>
            <w:del w:id="650" w:author="svcMRProcess" w:date="2015-12-08T22:29:00Z">
              <w:r>
                <w:delText>....................</w:delText>
              </w:r>
            </w:del>
          </w:p>
        </w:tc>
      </w:tr>
    </w:tbl>
    <w:p>
      <w:pPr>
        <w:pStyle w:val="nzSubsection"/>
        <w:rPr>
          <w:del w:id="651" w:author="svcMRProcess" w:date="2015-12-08T22:29:00Z"/>
        </w:rPr>
      </w:pPr>
      <w:del w:id="652" w:author="svcMRProcess" w:date="2015-12-08T22:29:00Z">
        <w:r>
          <w:tab/>
          <w:delText>(2)</w:delText>
        </w:r>
        <w:r>
          <w:tab/>
          <w:delText xml:space="preserve">Other Acts are amended by deleting “Department within the meaning of the </w:delText>
        </w:r>
        <w:r>
          <w:rPr>
            <w:i/>
            <w:iCs/>
          </w:rPr>
          <w:delText>Transfer of Land Act 1893</w:delText>
        </w:r>
        <w:r>
          <w:delText xml:space="preserve"> Diagram” in each place indicated in the Table to this section and inserting instead — </w:delText>
        </w:r>
      </w:del>
    </w:p>
    <w:p>
      <w:pPr>
        <w:pStyle w:val="nzSubsection"/>
        <w:rPr>
          <w:del w:id="653" w:author="svcMRProcess" w:date="2015-12-08T22:29:00Z"/>
        </w:rPr>
      </w:pPr>
      <w:del w:id="654" w:author="svcMRProcess" w:date="2015-12-08T22:29:00Z">
        <w:r>
          <w:tab/>
        </w:r>
        <w:r>
          <w:tab/>
          <w:delText>“    Land Titles Office Diagram    ”.</w:delText>
        </w:r>
      </w:del>
    </w:p>
    <w:p>
      <w:pPr>
        <w:pStyle w:val="nzMiscellaneousHeading"/>
        <w:spacing w:before="120" w:after="120"/>
        <w:rPr>
          <w:del w:id="655" w:author="svcMRProcess" w:date="2015-12-08T22:29:00Z"/>
          <w:b/>
        </w:rPr>
      </w:pPr>
      <w:del w:id="656" w:author="svcMRProcess" w:date="2015-12-08T22:29:00Z">
        <w:r>
          <w:rPr>
            <w:b/>
            <w:bCs/>
          </w:rPr>
          <w:delText>Table</w:delText>
        </w:r>
      </w:del>
    </w:p>
    <w:tbl>
      <w:tblPr>
        <w:tblW w:w="0" w:type="auto"/>
        <w:tblInd w:w="1308" w:type="dxa"/>
        <w:tblLayout w:type="fixed"/>
        <w:tblLook w:val="0000" w:firstRow="0" w:lastRow="0" w:firstColumn="0" w:lastColumn="0" w:noHBand="0" w:noVBand="0"/>
      </w:tblPr>
      <w:tblGrid>
        <w:gridCol w:w="4800"/>
      </w:tblGrid>
      <w:tr>
        <w:trPr>
          <w:del w:id="657" w:author="svcMRProcess" w:date="2015-12-08T22:29:00Z"/>
        </w:trPr>
        <w:tc>
          <w:tcPr>
            <w:tcW w:w="4800" w:type="dxa"/>
          </w:tcPr>
          <w:p>
            <w:pPr>
              <w:pStyle w:val="nzTable"/>
              <w:ind w:left="132"/>
              <w:rPr>
                <w:del w:id="658" w:author="svcMRProcess" w:date="2015-12-08T22:29:00Z"/>
                <w:i/>
                <w:iCs/>
              </w:rPr>
            </w:pPr>
            <w:del w:id="659" w:author="svcMRProcess" w:date="2015-12-08T22:29:00Z">
              <w:r>
                <w:rPr>
                  <w:i/>
                  <w:iCs/>
                </w:rPr>
                <w:delText>Builders’ Registration Act 1939 Schedule</w:delText>
              </w:r>
            </w:del>
          </w:p>
        </w:tc>
      </w:tr>
      <w:tr>
        <w:trPr>
          <w:del w:id="660" w:author="svcMRProcess" w:date="2015-12-08T22:29:00Z"/>
        </w:trPr>
        <w:tc>
          <w:tcPr>
            <w:tcW w:w="4800" w:type="dxa"/>
          </w:tcPr>
          <w:p>
            <w:pPr>
              <w:pStyle w:val="nzTable"/>
              <w:ind w:left="132"/>
              <w:rPr>
                <w:del w:id="661" w:author="svcMRProcess" w:date="2015-12-08T22:29:00Z"/>
                <w:i/>
                <w:iCs/>
              </w:rPr>
            </w:pPr>
            <w:del w:id="662" w:author="svcMRProcess" w:date="2015-12-08T22:29:00Z">
              <w:r>
                <w:rPr>
                  <w:i/>
                  <w:iCs/>
                </w:rPr>
                <w:delText>....................</w:delText>
              </w:r>
            </w:del>
          </w:p>
        </w:tc>
      </w:tr>
    </w:tbl>
    <w:p>
      <w:pPr>
        <w:pStyle w:val="MiscClose"/>
        <w:rPr>
          <w:del w:id="663" w:author="svcMRProcess" w:date="2015-12-08T22:29:00Z"/>
          <w:snapToGrid w:val="0"/>
        </w:rPr>
      </w:pPr>
      <w:del w:id="664" w:author="svcMRProcess" w:date="2015-12-08T22:29:00Z">
        <w:r>
          <w:rPr>
            <w:snapToGrid w:val="0"/>
          </w:rPr>
          <w:delText>”.</w:delText>
        </w:r>
      </w:del>
    </w:p>
    <w:p>
      <w:pPr>
        <w:pStyle w:val="nSubsection"/>
        <w:rPr>
          <w:snapToGrid w:val="0"/>
        </w:rPr>
      </w:pPr>
      <w:r>
        <w:rPr>
          <w:snapToGrid w:val="0"/>
          <w:vertAlign w:val="superscript"/>
        </w:rPr>
        <w:t>12</w:t>
      </w:r>
      <w:r>
        <w:rPr>
          <w:snapToGrid w:val="0"/>
        </w:rPr>
        <w:tab/>
        <w:t xml:space="preserve">On the date as at which this compilation was prepared, the </w:t>
      </w:r>
      <w:r>
        <w:rPr>
          <w:i/>
          <w:iCs/>
        </w:rPr>
        <w:t>Consumer Protection Legislation Amendment and Repeal Act 2006</w:t>
      </w:r>
      <w: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665" w:name="_Toc72722986"/>
      <w:bookmarkStart w:id="666" w:name="_Toc72738089"/>
      <w:bookmarkStart w:id="667" w:name="_Toc72742933"/>
      <w:bookmarkStart w:id="668" w:name="_Toc72802910"/>
      <w:bookmarkStart w:id="669" w:name="_Toc72805324"/>
      <w:bookmarkStart w:id="670" w:name="_Toc73340455"/>
      <w:bookmarkStart w:id="671" w:name="_Toc75574748"/>
      <w:bookmarkStart w:id="672" w:name="_Toc75574793"/>
      <w:bookmarkStart w:id="673" w:name="_Toc75597046"/>
      <w:bookmarkStart w:id="674" w:name="_Toc75597091"/>
      <w:bookmarkStart w:id="675" w:name="_Toc75657815"/>
      <w:bookmarkStart w:id="676" w:name="_Toc75658823"/>
      <w:bookmarkStart w:id="677" w:name="_Toc75658968"/>
      <w:bookmarkStart w:id="678" w:name="_Toc75659157"/>
      <w:bookmarkStart w:id="679" w:name="_Toc75659244"/>
      <w:bookmarkStart w:id="680" w:name="_Toc75659468"/>
      <w:bookmarkStart w:id="681" w:name="_Toc78767663"/>
      <w:bookmarkStart w:id="682" w:name="_Toc78945654"/>
      <w:bookmarkStart w:id="683" w:name="_Toc78945738"/>
      <w:bookmarkStart w:id="684" w:name="_Toc78951237"/>
      <w:bookmarkStart w:id="685" w:name="_Toc79207194"/>
      <w:bookmarkStart w:id="686" w:name="_Toc79213861"/>
      <w:bookmarkStart w:id="687" w:name="_Toc79306782"/>
      <w:bookmarkStart w:id="688" w:name="_Toc80602095"/>
      <w:bookmarkStart w:id="689" w:name="_Toc81111797"/>
      <w:bookmarkStart w:id="690" w:name="_Toc104859458"/>
      <w:bookmarkStart w:id="691" w:name="_Toc104863322"/>
      <w:bookmarkStart w:id="692" w:name="_Toc104863957"/>
      <w:bookmarkStart w:id="693" w:name="_Toc104864008"/>
      <w:bookmarkStart w:id="694" w:name="_Toc104865469"/>
      <w:bookmarkStart w:id="695" w:name="_Toc104875407"/>
      <w:bookmarkStart w:id="696" w:name="_Toc104877724"/>
      <w:bookmarkStart w:id="697" w:name="_Toc104963797"/>
      <w:bookmarkStart w:id="698" w:name="_Toc105215164"/>
      <w:bookmarkStart w:id="699" w:name="_Toc105217178"/>
      <w:bookmarkStart w:id="700" w:name="_Toc105226517"/>
      <w:bookmarkStart w:id="701" w:name="_Toc105231711"/>
      <w:bookmarkStart w:id="702" w:name="_Toc105233855"/>
      <w:bookmarkStart w:id="703" w:name="_Toc105306794"/>
      <w:bookmarkStart w:id="704" w:name="_Toc105306848"/>
      <w:bookmarkStart w:id="705" w:name="_Toc105374062"/>
      <w:bookmarkStart w:id="706" w:name="_Toc105465084"/>
      <w:bookmarkStart w:id="707" w:name="_Toc105895935"/>
      <w:bookmarkStart w:id="708" w:name="_Toc105896367"/>
      <w:bookmarkStart w:id="709" w:name="_Toc106080833"/>
      <w:bookmarkStart w:id="710" w:name="_Toc106081559"/>
      <w:bookmarkStart w:id="711" w:name="_Toc106087875"/>
      <w:bookmarkStart w:id="712" w:name="_Toc106089997"/>
      <w:bookmarkStart w:id="713" w:name="_Toc106589667"/>
      <w:bookmarkStart w:id="714" w:name="_Toc106591352"/>
      <w:bookmarkStart w:id="715" w:name="_Toc106592022"/>
      <w:bookmarkStart w:id="716" w:name="_Toc106676864"/>
      <w:bookmarkStart w:id="717" w:name="_Toc106685576"/>
      <w:bookmarkStart w:id="718" w:name="_Toc106686305"/>
      <w:bookmarkStart w:id="719" w:name="_Toc111271727"/>
      <w:bookmarkStart w:id="720" w:name="_Toc111277594"/>
      <w:bookmarkStart w:id="721" w:name="_Toc111338065"/>
      <w:bookmarkStart w:id="722" w:name="_Toc111345573"/>
      <w:bookmarkStart w:id="723" w:name="_Toc111345624"/>
      <w:bookmarkStart w:id="724" w:name="_Toc111345803"/>
      <w:bookmarkStart w:id="725" w:name="_Toc111345935"/>
      <w:bookmarkStart w:id="726" w:name="_Toc111608398"/>
      <w:bookmarkStart w:id="727" w:name="_Toc111608461"/>
      <w:bookmarkStart w:id="728" w:name="_Toc111609063"/>
      <w:bookmarkStart w:id="729" w:name="_Toc111612977"/>
      <w:bookmarkStart w:id="730" w:name="_Toc111614271"/>
      <w:bookmarkStart w:id="731" w:name="_Toc114979675"/>
      <w:bookmarkStart w:id="732" w:name="_Toc153356664"/>
      <w:bookmarkStart w:id="733" w:name="_Toc153852160"/>
      <w:r>
        <w:rPr>
          <w:rStyle w:val="CharPartNo"/>
        </w:rPr>
        <w:t>Part 2</w:t>
      </w:r>
      <w:r>
        <w:rPr>
          <w:rStyle w:val="CharDivNo"/>
        </w:rPr>
        <w:t xml:space="preserve"> </w:t>
      </w:r>
      <w:r>
        <w:t>—</w:t>
      </w:r>
      <w:r>
        <w:rPr>
          <w:rStyle w:val="CharDivText"/>
        </w:rPr>
        <w:t xml:space="preserve"> </w:t>
      </w:r>
      <w:r>
        <w:rPr>
          <w:rStyle w:val="CharPartText"/>
          <w:i/>
        </w:rPr>
        <w:t>Builders’ Registration Act 1939</w:t>
      </w:r>
      <w:bookmarkEnd w:id="665"/>
      <w:bookmarkEnd w:id="666"/>
      <w:bookmarkEnd w:id="667"/>
      <w:bookmarkEnd w:id="668"/>
      <w:bookmarkEnd w:id="669"/>
      <w:bookmarkEnd w:id="670"/>
      <w:bookmarkEnd w:id="671"/>
      <w:bookmarkEnd w:id="672"/>
      <w:bookmarkEnd w:id="673"/>
      <w:bookmarkEnd w:id="674"/>
      <w:r>
        <w:rPr>
          <w:rStyle w:val="CharPartText"/>
          <w:i/>
        </w:rPr>
        <w:t xml:space="preserve"> </w:t>
      </w:r>
      <w:r>
        <w:rPr>
          <w:rStyle w:val="CharPartText"/>
        </w:rPr>
        <w:t>amended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zHeading5"/>
      </w:pPr>
      <w:bookmarkStart w:id="734" w:name="_Toc24853893"/>
      <w:bookmarkStart w:id="735" w:name="_Toc105217179"/>
      <w:bookmarkStart w:id="736" w:name="_Toc111345936"/>
      <w:bookmarkStart w:id="737" w:name="_Toc153356665"/>
      <w:bookmarkStart w:id="738" w:name="_Toc153852161"/>
      <w:r>
        <w:rPr>
          <w:rStyle w:val="CharSectno"/>
        </w:rPr>
        <w:t>3</w:t>
      </w:r>
      <w:r>
        <w:t>.</w:t>
      </w:r>
      <w:r>
        <w:tab/>
        <w:t>The Act amended</w:t>
      </w:r>
      <w:bookmarkEnd w:id="734"/>
      <w:bookmarkEnd w:id="735"/>
      <w:bookmarkEnd w:id="736"/>
      <w:bookmarkEnd w:id="737"/>
      <w:bookmarkEnd w:id="738"/>
    </w:p>
    <w:p>
      <w:pPr>
        <w:pStyle w:val="nzSubsection"/>
      </w:pPr>
      <w:r>
        <w:tab/>
      </w:r>
      <w:r>
        <w:tab/>
        <w:t xml:space="preserve">The amendments in this Part are to the </w:t>
      </w:r>
      <w:r>
        <w:rPr>
          <w:i/>
        </w:rPr>
        <w:t>Builders’ Registration Act 1939</w:t>
      </w:r>
      <w:r>
        <w:t>.</w:t>
      </w:r>
    </w:p>
    <w:p>
      <w:pPr>
        <w:pStyle w:val="nzHeading5"/>
      </w:pPr>
      <w:bookmarkStart w:id="739" w:name="_Toc24853894"/>
      <w:bookmarkStart w:id="740" w:name="_Toc105217180"/>
      <w:bookmarkStart w:id="741" w:name="_Toc111345937"/>
      <w:bookmarkStart w:id="742" w:name="_Toc153356666"/>
      <w:bookmarkStart w:id="743" w:name="_Toc153852162"/>
      <w:r>
        <w:rPr>
          <w:rStyle w:val="CharSectno"/>
        </w:rPr>
        <w:t>4</w:t>
      </w:r>
      <w:r>
        <w:t>.</w:t>
      </w:r>
      <w:r>
        <w:tab/>
        <w:t>Section 3 amended</w:t>
      </w:r>
      <w:bookmarkEnd w:id="739"/>
      <w:bookmarkEnd w:id="740"/>
      <w:bookmarkEnd w:id="741"/>
      <w:bookmarkEnd w:id="742"/>
      <w:bookmarkEnd w:id="743"/>
    </w:p>
    <w:p>
      <w:pPr>
        <w:pStyle w:val="nzSubsection"/>
      </w:pPr>
      <w:r>
        <w:tab/>
      </w:r>
      <w:r>
        <w:tab/>
        <w:t xml:space="preserve">Section 3(1a) is repealed and the following subsection is inserted instead — </w:t>
      </w:r>
    </w:p>
    <w:p>
      <w:pPr>
        <w:pStyle w:val="MiscOpen"/>
        <w:ind w:left="595"/>
      </w:pPr>
      <w:r>
        <w:t xml:space="preserve">“    </w:t>
      </w:r>
    </w:p>
    <w:p>
      <w:pPr>
        <w:pStyle w:val="nzSubsection"/>
      </w:pPr>
      <w:r>
        <w:tab/>
        <w:t>(1a)</w:t>
      </w:r>
      <w:r>
        <w:tab/>
        <w:t xml:space="preserve">Notwithstanding subsection (1) — </w:t>
      </w:r>
    </w:p>
    <w:p>
      <w:pPr>
        <w:pStyle w:val="nzIndenta"/>
      </w:pPr>
      <w:r>
        <w:tab/>
        <w:t>(a)</w:t>
      </w:r>
      <w:r>
        <w:tab/>
        <w:t>section 4B applies throughout the State; and</w:t>
      </w:r>
    </w:p>
    <w:p>
      <w:pPr>
        <w:pStyle w:val="nz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MiscClose"/>
        <w:ind w:right="496"/>
      </w:pPr>
      <w:r>
        <w:t>”.</w:t>
      </w:r>
    </w:p>
    <w:p>
      <w:pPr>
        <w:pStyle w:val="MiscClose"/>
        <w:rPr>
          <w:snapToGrid w:val="0"/>
        </w:rPr>
      </w:pPr>
      <w:r>
        <w:rPr>
          <w:snapToGrid w:val="0"/>
        </w:rPr>
        <w:t>”.</w:t>
      </w:r>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del w:id="744" w:author="svcMRProcess" w:date="2015-12-08T22:29:00Z"/>
        </w:r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15"/>
    <w:docVar w:name="WAFER_20151207104415" w:val="RemoveTrackChanges"/>
    <w:docVar w:name="WAFER_20151207104415_GUID" w:val="f8dcbb05-9cfd-4cbd-bcc7-8444bfbcd4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22326</Words>
  <Characters>104712</Characters>
  <Application>Microsoft Office Word</Application>
  <DocSecurity>0</DocSecurity>
  <Lines>2755</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11-d0-03 - 11-e0-05</dc:title>
  <dc:subject/>
  <dc:creator/>
  <cp:keywords/>
  <dc:description/>
  <cp:lastModifiedBy>svcMRProcess</cp:lastModifiedBy>
  <cp:revision>2</cp:revision>
  <cp:lastPrinted>2005-09-20T01:39:00Z</cp:lastPrinted>
  <dcterms:created xsi:type="dcterms:W3CDTF">2015-12-08T14:29:00Z</dcterms:created>
  <dcterms:modified xsi:type="dcterms:W3CDTF">2015-12-08T14:29:00Z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11-d0-03</vt:lpwstr>
  </property>
  <property fmtid="{D5CDD505-2E9C-101B-9397-08002B2CF9AE}" pid="8" name="FromAsAtDate">
    <vt:lpwstr>13 Dec 2006</vt:lpwstr>
  </property>
  <property fmtid="{D5CDD505-2E9C-101B-9397-08002B2CF9AE}" pid="9" name="ToSuffix">
    <vt:lpwstr>11-e0-05</vt:lpwstr>
  </property>
  <property fmtid="{D5CDD505-2E9C-101B-9397-08002B2CF9AE}" pid="10" name="ToAsAtDate">
    <vt:lpwstr>01 Jan 2007</vt:lpwstr>
  </property>
</Properties>
</file>