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0623690"/>
      <w:bookmarkStart w:id="24" w:name="_Toc520177724"/>
      <w:bookmarkStart w:id="25" w:name="_Toc102899311"/>
      <w:bookmarkStart w:id="26" w:name="_Toc124125353"/>
      <w:bookmarkStart w:id="27" w:name="_Toc154197143"/>
      <w:bookmarkStart w:id="28" w:name="_Toc139685782"/>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9" w:name="_Toc480623691"/>
      <w:bookmarkStart w:id="30" w:name="_Toc520177725"/>
      <w:bookmarkStart w:id="31" w:name="_Toc102899312"/>
      <w:bookmarkStart w:id="32" w:name="_Toc124125354"/>
      <w:bookmarkStart w:id="33" w:name="_Toc154197144"/>
      <w:bookmarkStart w:id="34" w:name="_Toc139685783"/>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5" w:name="_Toc480623692"/>
      <w:bookmarkStart w:id="36" w:name="_Toc520177726"/>
      <w:bookmarkStart w:id="37" w:name="_Toc102899313"/>
      <w:bookmarkStart w:id="38" w:name="_Toc124125355"/>
      <w:bookmarkStart w:id="39" w:name="_Toc154197145"/>
      <w:bookmarkStart w:id="40" w:name="_Toc139685784"/>
      <w:r>
        <w:rPr>
          <w:rStyle w:val="CharSectno"/>
        </w:rPr>
        <w:t>4</w:t>
      </w:r>
      <w:r>
        <w:rPr>
          <w:snapToGrid w:val="0"/>
        </w:rPr>
        <w:t>.</w:t>
      </w:r>
      <w:r>
        <w:rPr>
          <w:snapToGrid w:val="0"/>
        </w:rPr>
        <w:tab/>
        <w:t>Interpretation</w:t>
      </w:r>
      <w:bookmarkEnd w:id="35"/>
      <w:bookmarkEnd w:id="36"/>
      <w:bookmarkEnd w:id="37"/>
      <w:bookmarkEnd w:id="38"/>
      <w:bookmarkEnd w:id="39"/>
      <w:bookmarkEnd w:id="40"/>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Fund</w:t>
      </w:r>
      <w:r>
        <w:rPr>
          <w:b/>
        </w:rPr>
        <w:t>”</w:t>
      </w:r>
      <w:r>
        <w:t xml:space="preserve"> means the Home Buyers Assistance Fund established by section 131B(1);</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Fund</w:t>
      </w:r>
      <w:r>
        <w:rPr>
          <w:b/>
        </w:rPr>
        <w:t>”</w:t>
      </w:r>
      <w:r>
        <w:t xml:space="preserve"> means the Real Estate and Business Agents Fidelity Guarantee Fund referred to in section 107(1);</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Fund</w:t>
      </w:r>
      <w:r>
        <w:rPr>
          <w:b/>
        </w:rPr>
        <w:t>”</w:t>
      </w:r>
      <w:r>
        <w:t xml:space="preserve"> means the Education and General Purpose Fund established under section 124A(1);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w:t>
      </w:r>
    </w:p>
    <w:p>
      <w:pPr>
        <w:pStyle w:val="Ednotesection"/>
      </w:pPr>
      <w:r>
        <w:t>[</w:t>
      </w:r>
      <w:r>
        <w:rPr>
          <w:b/>
        </w:rPr>
        <w:t>5.</w:t>
      </w:r>
      <w:r>
        <w:tab/>
        <w:t>Omitted under the Reprints Act 1984 s. 7(4)(f).]</w:t>
      </w:r>
    </w:p>
    <w:p>
      <w:pPr>
        <w:pStyle w:val="Heading2"/>
      </w:pPr>
      <w:bookmarkStart w:id="41" w:name="_Toc72643359"/>
      <w:bookmarkStart w:id="42" w:name="_Toc89596324"/>
      <w:bookmarkStart w:id="43" w:name="_Toc91303047"/>
      <w:bookmarkStart w:id="44" w:name="_Toc92701159"/>
      <w:bookmarkStart w:id="45" w:name="_Toc96996884"/>
      <w:bookmarkStart w:id="46" w:name="_Toc98833395"/>
      <w:bookmarkStart w:id="47" w:name="_Toc99166003"/>
      <w:bookmarkStart w:id="48" w:name="_Toc100021662"/>
      <w:bookmarkStart w:id="49" w:name="_Toc100562016"/>
      <w:bookmarkStart w:id="50" w:name="_Toc100562391"/>
      <w:bookmarkStart w:id="51" w:name="_Toc102373409"/>
      <w:bookmarkStart w:id="52" w:name="_Toc102536070"/>
      <w:bookmarkStart w:id="53" w:name="_Toc102899314"/>
      <w:bookmarkStart w:id="54" w:name="_Toc107197792"/>
      <w:bookmarkStart w:id="55" w:name="_Toc116713222"/>
      <w:bookmarkStart w:id="56" w:name="_Toc116812931"/>
      <w:bookmarkStart w:id="57" w:name="_Toc121566470"/>
      <w:bookmarkStart w:id="58" w:name="_Toc124125356"/>
      <w:bookmarkStart w:id="59" w:name="_Toc124140806"/>
      <w:bookmarkStart w:id="60" w:name="_Toc139362588"/>
      <w:bookmarkStart w:id="61" w:name="_Toc139685785"/>
      <w:bookmarkStart w:id="62" w:name="_Toc154197146"/>
      <w:r>
        <w:rPr>
          <w:rStyle w:val="CharPartNo"/>
        </w:rPr>
        <w:t>Part II</w:t>
      </w:r>
      <w:r>
        <w:t> — </w:t>
      </w:r>
      <w:r>
        <w:rPr>
          <w:rStyle w:val="CharPartText"/>
        </w:rPr>
        <w:t>Real Estate and Business Agents Supervisory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72643360"/>
      <w:bookmarkStart w:id="64" w:name="_Toc89596325"/>
      <w:bookmarkStart w:id="65" w:name="_Toc91303048"/>
      <w:bookmarkStart w:id="66" w:name="_Toc92701160"/>
      <w:bookmarkStart w:id="67" w:name="_Toc96996885"/>
      <w:bookmarkStart w:id="68" w:name="_Toc98833396"/>
      <w:bookmarkStart w:id="69" w:name="_Toc99166004"/>
      <w:bookmarkStart w:id="70" w:name="_Toc100021663"/>
      <w:bookmarkStart w:id="71" w:name="_Toc100562017"/>
      <w:bookmarkStart w:id="72" w:name="_Toc100562392"/>
      <w:bookmarkStart w:id="73" w:name="_Toc102373410"/>
      <w:bookmarkStart w:id="74" w:name="_Toc102536071"/>
      <w:bookmarkStart w:id="75" w:name="_Toc102899315"/>
      <w:bookmarkStart w:id="76" w:name="_Toc107197793"/>
      <w:bookmarkStart w:id="77" w:name="_Toc116713223"/>
      <w:bookmarkStart w:id="78" w:name="_Toc116812932"/>
      <w:bookmarkStart w:id="79" w:name="_Toc121566471"/>
      <w:bookmarkStart w:id="80" w:name="_Toc124125357"/>
      <w:bookmarkStart w:id="81" w:name="_Toc124140807"/>
      <w:bookmarkStart w:id="82" w:name="_Toc139362589"/>
      <w:bookmarkStart w:id="83" w:name="_Toc139685786"/>
      <w:bookmarkStart w:id="84" w:name="_Toc154197147"/>
      <w:r>
        <w:rPr>
          <w:rStyle w:val="CharDivNo"/>
        </w:rPr>
        <w:t>Division 1</w:t>
      </w:r>
      <w:r>
        <w:rPr>
          <w:snapToGrid w:val="0"/>
        </w:rPr>
        <w:t> — </w:t>
      </w:r>
      <w:r>
        <w:rPr>
          <w:rStyle w:val="CharDiv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80623694"/>
      <w:bookmarkStart w:id="86" w:name="_Toc520177728"/>
      <w:bookmarkStart w:id="87" w:name="_Toc102899316"/>
      <w:bookmarkStart w:id="88" w:name="_Toc124125358"/>
      <w:bookmarkStart w:id="89" w:name="_Toc154197148"/>
      <w:bookmarkStart w:id="90" w:name="_Toc139685787"/>
      <w:r>
        <w:rPr>
          <w:rStyle w:val="CharSectno"/>
        </w:rPr>
        <w:t>6</w:t>
      </w:r>
      <w:r>
        <w:rPr>
          <w:snapToGrid w:val="0"/>
        </w:rPr>
        <w:t>.</w:t>
      </w:r>
      <w:r>
        <w:rPr>
          <w:snapToGrid w:val="0"/>
        </w:rPr>
        <w:tab/>
        <w:t>Board</w:t>
      </w:r>
      <w:bookmarkEnd w:id="85"/>
      <w:r>
        <w:rPr>
          <w:snapToGrid w:val="0"/>
        </w:rPr>
        <w:t xml:space="preserve"> established</w:t>
      </w:r>
      <w:bookmarkEnd w:id="86"/>
      <w:bookmarkEnd w:id="87"/>
      <w:bookmarkEnd w:id="88"/>
      <w:bookmarkEnd w:id="89"/>
      <w:bookmarkEnd w:id="90"/>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91" w:name="_Toc480623695"/>
      <w:bookmarkStart w:id="92" w:name="_Toc520177729"/>
      <w:bookmarkStart w:id="93" w:name="_Toc102899317"/>
      <w:bookmarkStart w:id="94" w:name="_Toc124125359"/>
      <w:bookmarkStart w:id="95" w:name="_Toc154197149"/>
      <w:bookmarkStart w:id="96" w:name="_Toc139685788"/>
      <w:r>
        <w:rPr>
          <w:rStyle w:val="CharSectno"/>
        </w:rPr>
        <w:t>7</w:t>
      </w:r>
      <w:r>
        <w:rPr>
          <w:snapToGrid w:val="0"/>
        </w:rPr>
        <w:t>.</w:t>
      </w:r>
      <w:r>
        <w:rPr>
          <w:snapToGrid w:val="0"/>
        </w:rPr>
        <w:tab/>
        <w:t>Board</w:t>
      </w:r>
      <w:bookmarkEnd w:id="91"/>
      <w:r>
        <w:rPr>
          <w:snapToGrid w:val="0"/>
        </w:rPr>
        <w:t>, membership of</w:t>
      </w:r>
      <w:bookmarkEnd w:id="92"/>
      <w:bookmarkEnd w:id="93"/>
      <w:bookmarkEnd w:id="94"/>
      <w:bookmarkEnd w:id="95"/>
      <w:bookmarkEnd w:id="96"/>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97" w:name="_Toc480623696"/>
      <w:bookmarkStart w:id="98" w:name="_Toc520177730"/>
      <w:bookmarkStart w:id="99" w:name="_Toc102899318"/>
      <w:bookmarkStart w:id="100" w:name="_Toc124125360"/>
      <w:bookmarkStart w:id="101" w:name="_Toc154197150"/>
      <w:bookmarkStart w:id="102" w:name="_Toc139685789"/>
      <w:r>
        <w:rPr>
          <w:rStyle w:val="CharSectno"/>
        </w:rPr>
        <w:t>8</w:t>
      </w:r>
      <w:r>
        <w:rPr>
          <w:snapToGrid w:val="0"/>
        </w:rPr>
        <w:t>.</w:t>
      </w:r>
      <w:r>
        <w:rPr>
          <w:snapToGrid w:val="0"/>
        </w:rPr>
        <w:tab/>
      </w:r>
      <w:bookmarkEnd w:id="97"/>
      <w:r>
        <w:rPr>
          <w:snapToGrid w:val="0"/>
        </w:rPr>
        <w:t>Members, term of office</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03" w:name="_Toc480623697"/>
      <w:bookmarkStart w:id="104" w:name="_Toc520177731"/>
      <w:bookmarkStart w:id="105" w:name="_Toc102899319"/>
      <w:bookmarkStart w:id="106" w:name="_Toc124125361"/>
      <w:bookmarkStart w:id="107" w:name="_Toc154197151"/>
      <w:bookmarkStart w:id="108" w:name="_Toc139685790"/>
      <w:r>
        <w:rPr>
          <w:rStyle w:val="CharSectno"/>
        </w:rPr>
        <w:t>8A</w:t>
      </w:r>
      <w:r>
        <w:rPr>
          <w:snapToGrid w:val="0"/>
        </w:rPr>
        <w:t>.</w:t>
      </w:r>
      <w:r>
        <w:rPr>
          <w:snapToGrid w:val="0"/>
        </w:rPr>
        <w:tab/>
        <w:t>Board</w:t>
      </w:r>
      <w:bookmarkEnd w:id="103"/>
      <w:r>
        <w:rPr>
          <w:snapToGrid w:val="0"/>
        </w:rPr>
        <w:t>’s functions</w:t>
      </w:r>
      <w:bookmarkEnd w:id="104"/>
      <w:bookmarkEnd w:id="105"/>
      <w:bookmarkEnd w:id="106"/>
      <w:bookmarkEnd w:id="107"/>
      <w:bookmarkEnd w:id="10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09" w:name="_Toc480623698"/>
      <w:bookmarkStart w:id="110" w:name="_Toc520177732"/>
      <w:bookmarkStart w:id="111" w:name="_Toc102899320"/>
      <w:bookmarkStart w:id="112" w:name="_Toc124125362"/>
      <w:bookmarkStart w:id="113" w:name="_Toc154197152"/>
      <w:bookmarkStart w:id="114" w:name="_Toc139685791"/>
      <w:r>
        <w:rPr>
          <w:rStyle w:val="CharSectno"/>
        </w:rPr>
        <w:t>9</w:t>
      </w:r>
      <w:r>
        <w:rPr>
          <w:snapToGrid w:val="0"/>
        </w:rPr>
        <w:t>.</w:t>
      </w:r>
      <w:r>
        <w:rPr>
          <w:snapToGrid w:val="0"/>
        </w:rPr>
        <w:tab/>
        <w:t>Board</w:t>
      </w:r>
      <w:bookmarkEnd w:id="109"/>
      <w:r>
        <w:rPr>
          <w:snapToGrid w:val="0"/>
        </w:rPr>
        <w:t xml:space="preserve"> meetings</w:t>
      </w:r>
      <w:bookmarkEnd w:id="110"/>
      <w:bookmarkEnd w:id="111"/>
      <w:bookmarkEnd w:id="112"/>
      <w:bookmarkEnd w:id="113"/>
      <w:bookmarkEnd w:id="114"/>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15" w:name="_Toc480623699"/>
      <w:bookmarkStart w:id="116" w:name="_Toc520177733"/>
      <w:bookmarkStart w:id="117" w:name="_Toc102899321"/>
      <w:bookmarkStart w:id="118" w:name="_Toc124125363"/>
      <w:bookmarkStart w:id="119" w:name="_Toc154197153"/>
      <w:bookmarkStart w:id="120" w:name="_Toc139685792"/>
      <w:r>
        <w:rPr>
          <w:rStyle w:val="CharSectno"/>
        </w:rPr>
        <w:t>10</w:t>
      </w:r>
      <w:r>
        <w:rPr>
          <w:snapToGrid w:val="0"/>
        </w:rPr>
        <w:t>.</w:t>
      </w:r>
      <w:r>
        <w:rPr>
          <w:snapToGrid w:val="0"/>
        </w:rPr>
        <w:tab/>
        <w:t>Board</w:t>
      </w:r>
      <w:bookmarkEnd w:id="115"/>
      <w:r>
        <w:rPr>
          <w:snapToGrid w:val="0"/>
        </w:rPr>
        <w:t>’s acts valid despite vacancy etc.</w:t>
      </w:r>
      <w:bookmarkEnd w:id="116"/>
      <w:bookmarkEnd w:id="117"/>
      <w:bookmarkEnd w:id="118"/>
      <w:bookmarkEnd w:id="119"/>
      <w:bookmarkEnd w:id="120"/>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21" w:name="_Toc480623700"/>
      <w:bookmarkStart w:id="122" w:name="_Toc520177734"/>
      <w:bookmarkStart w:id="123" w:name="_Toc102899322"/>
      <w:bookmarkStart w:id="124" w:name="_Toc124125364"/>
      <w:bookmarkStart w:id="125" w:name="_Toc154197154"/>
      <w:bookmarkStart w:id="126" w:name="_Toc139685793"/>
      <w:r>
        <w:rPr>
          <w:rStyle w:val="CharSectno"/>
        </w:rPr>
        <w:t>11</w:t>
      </w:r>
      <w:r>
        <w:rPr>
          <w:snapToGrid w:val="0"/>
        </w:rPr>
        <w:t>.</w:t>
      </w:r>
      <w:r>
        <w:rPr>
          <w:snapToGrid w:val="0"/>
        </w:rPr>
        <w:tab/>
        <w:t>Members, remuneration and allowances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 </w:t>
      </w:r>
    </w:p>
    <w:p>
      <w:pPr>
        <w:pStyle w:val="Heading5"/>
        <w:rPr>
          <w:snapToGrid w:val="0"/>
        </w:rPr>
      </w:pPr>
      <w:bookmarkStart w:id="127" w:name="_Toc480623701"/>
      <w:bookmarkStart w:id="128" w:name="_Toc520177735"/>
      <w:bookmarkStart w:id="129" w:name="_Toc102899323"/>
      <w:bookmarkStart w:id="130" w:name="_Toc124125365"/>
      <w:bookmarkStart w:id="131" w:name="_Toc154197155"/>
      <w:bookmarkStart w:id="132" w:name="_Toc139685794"/>
      <w:r>
        <w:rPr>
          <w:rStyle w:val="CharSectno"/>
        </w:rPr>
        <w:t>12</w:t>
      </w:r>
      <w:r>
        <w:rPr>
          <w:snapToGrid w:val="0"/>
        </w:rPr>
        <w:t>.</w:t>
      </w:r>
      <w:r>
        <w:rPr>
          <w:snapToGrid w:val="0"/>
        </w:rPr>
        <w:tab/>
        <w:t>Registrar and other officers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33" w:name="_Toc480623702"/>
      <w:bookmarkStart w:id="134" w:name="_Toc520177736"/>
      <w:bookmarkStart w:id="135" w:name="_Toc102899324"/>
      <w:bookmarkStart w:id="136" w:name="_Toc124125366"/>
      <w:bookmarkStart w:id="137" w:name="_Toc154197156"/>
      <w:bookmarkStart w:id="138" w:name="_Toc139685795"/>
      <w:r>
        <w:rPr>
          <w:rStyle w:val="CharSectno"/>
        </w:rPr>
        <w:t>12AA</w:t>
      </w:r>
      <w:r>
        <w:t>.</w:t>
      </w:r>
      <w:r>
        <w:tab/>
      </w:r>
      <w:bookmarkEnd w:id="133"/>
      <w:r>
        <w:t>Board may engage consultants etc.</w:t>
      </w:r>
      <w:bookmarkEnd w:id="134"/>
      <w:bookmarkEnd w:id="135"/>
      <w:bookmarkEnd w:id="136"/>
      <w:bookmarkEnd w:id="137"/>
      <w:bookmarkEnd w:id="138"/>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39" w:name="_Toc480623703"/>
      <w:bookmarkStart w:id="140" w:name="_Toc520177737"/>
      <w:bookmarkStart w:id="141" w:name="_Toc102899325"/>
      <w:bookmarkStart w:id="142" w:name="_Toc124125367"/>
      <w:bookmarkStart w:id="143" w:name="_Toc154197157"/>
      <w:bookmarkStart w:id="144" w:name="_Toc139685796"/>
      <w:r>
        <w:rPr>
          <w:rStyle w:val="CharSectno"/>
        </w:rPr>
        <w:t>12A</w:t>
      </w:r>
      <w:r>
        <w:rPr>
          <w:snapToGrid w:val="0"/>
        </w:rPr>
        <w:t>.</w:t>
      </w:r>
      <w:r>
        <w:rPr>
          <w:snapToGrid w:val="0"/>
        </w:rPr>
        <w:tab/>
        <w:t xml:space="preserve">Minister may </w:t>
      </w:r>
      <w:bookmarkEnd w:id="139"/>
      <w:r>
        <w:rPr>
          <w:snapToGrid w:val="0"/>
        </w:rPr>
        <w:t>direct Board</w:t>
      </w:r>
      <w:bookmarkEnd w:id="140"/>
      <w:bookmarkEnd w:id="141"/>
      <w:bookmarkEnd w:id="142"/>
      <w:bookmarkEnd w:id="143"/>
      <w:bookmarkEnd w:id="144"/>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Footnotesection"/>
      </w:pPr>
      <w:r>
        <w:tab/>
        <w:t xml:space="preserve">[Section 12A inserted by No. 43 of 1994 s. 4.] </w:t>
      </w:r>
    </w:p>
    <w:p>
      <w:pPr>
        <w:pStyle w:val="Heading5"/>
        <w:rPr>
          <w:snapToGrid w:val="0"/>
        </w:rPr>
      </w:pPr>
      <w:bookmarkStart w:id="145" w:name="_Toc480623704"/>
      <w:bookmarkStart w:id="146" w:name="_Toc520177738"/>
      <w:bookmarkStart w:id="147" w:name="_Toc102899326"/>
      <w:bookmarkStart w:id="148" w:name="_Toc124125368"/>
      <w:bookmarkStart w:id="149" w:name="_Toc154197158"/>
      <w:bookmarkStart w:id="150" w:name="_Toc139685797"/>
      <w:r>
        <w:rPr>
          <w:rStyle w:val="CharSectno"/>
        </w:rPr>
        <w:t>12B</w:t>
      </w:r>
      <w:r>
        <w:rPr>
          <w:snapToGrid w:val="0"/>
        </w:rPr>
        <w:t>.</w:t>
      </w:r>
      <w:r>
        <w:rPr>
          <w:snapToGrid w:val="0"/>
        </w:rPr>
        <w:tab/>
        <w:t>Minister entitled to information</w:t>
      </w:r>
      <w:bookmarkEnd w:id="145"/>
      <w:r>
        <w:rPr>
          <w:snapToGrid w:val="0"/>
        </w:rPr>
        <w:t xml:space="preserve"> held by Board</w:t>
      </w:r>
      <w:bookmarkEnd w:id="146"/>
      <w:bookmarkEnd w:id="147"/>
      <w:bookmarkEnd w:id="148"/>
      <w:bookmarkEnd w:id="149"/>
      <w:bookmarkEnd w:id="150"/>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51" w:name="_Toc72643372"/>
      <w:bookmarkStart w:id="152" w:name="_Toc89596337"/>
      <w:bookmarkStart w:id="153" w:name="_Toc91303060"/>
      <w:bookmarkStart w:id="154" w:name="_Toc92701172"/>
      <w:bookmarkStart w:id="155" w:name="_Toc96996897"/>
      <w:bookmarkStart w:id="156" w:name="_Toc98833408"/>
      <w:bookmarkStart w:id="157" w:name="_Toc99166016"/>
      <w:bookmarkStart w:id="158" w:name="_Toc100021675"/>
      <w:bookmarkStart w:id="159" w:name="_Toc100562029"/>
      <w:bookmarkStart w:id="160" w:name="_Toc100562404"/>
      <w:bookmarkStart w:id="161" w:name="_Toc102373422"/>
      <w:bookmarkStart w:id="162" w:name="_Toc102536083"/>
      <w:bookmarkStart w:id="163" w:name="_Toc102899327"/>
      <w:bookmarkStart w:id="164" w:name="_Toc107197805"/>
      <w:bookmarkStart w:id="165" w:name="_Toc116713235"/>
      <w:bookmarkStart w:id="166" w:name="_Toc116812944"/>
      <w:bookmarkStart w:id="167" w:name="_Toc121566483"/>
      <w:bookmarkStart w:id="168" w:name="_Toc124125369"/>
      <w:bookmarkStart w:id="169" w:name="_Toc124140819"/>
      <w:bookmarkStart w:id="170" w:name="_Toc139362601"/>
      <w:bookmarkStart w:id="171" w:name="_Toc139685798"/>
      <w:bookmarkStart w:id="172" w:name="_Toc154197159"/>
      <w:r>
        <w:rPr>
          <w:rStyle w:val="CharDivNo"/>
        </w:rPr>
        <w:t>Division 1A</w:t>
      </w:r>
      <w:r>
        <w:rPr>
          <w:snapToGrid w:val="0"/>
        </w:rPr>
        <w:t> — </w:t>
      </w:r>
      <w:r>
        <w:rPr>
          <w:rStyle w:val="CharDivText"/>
        </w:rPr>
        <w:t>Corporate plan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73" w:name="_Toc480623705"/>
      <w:bookmarkStart w:id="174" w:name="_Toc520177739"/>
      <w:bookmarkStart w:id="175" w:name="_Toc102899328"/>
      <w:bookmarkStart w:id="176" w:name="_Toc124125370"/>
      <w:bookmarkStart w:id="177" w:name="_Toc154197160"/>
      <w:bookmarkStart w:id="178" w:name="_Toc139685799"/>
      <w:r>
        <w:rPr>
          <w:rStyle w:val="CharSectno"/>
        </w:rPr>
        <w:t>12C</w:t>
      </w:r>
      <w:r>
        <w:rPr>
          <w:snapToGrid w:val="0"/>
        </w:rPr>
        <w:t>.</w:t>
      </w:r>
      <w:r>
        <w:rPr>
          <w:snapToGrid w:val="0"/>
        </w:rPr>
        <w:tab/>
        <w:t>Corporate plan</w:t>
      </w:r>
      <w:bookmarkEnd w:id="173"/>
      <w:r>
        <w:rPr>
          <w:snapToGrid w:val="0"/>
        </w:rPr>
        <w:t xml:space="preserve"> to be prepared for each financial year</w:t>
      </w:r>
      <w:bookmarkEnd w:id="174"/>
      <w:bookmarkEnd w:id="175"/>
      <w:bookmarkEnd w:id="176"/>
      <w:bookmarkEnd w:id="177"/>
      <w:bookmarkEnd w:id="178"/>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79" w:name="_Toc480623706"/>
      <w:bookmarkStart w:id="180" w:name="_Toc520177740"/>
      <w:bookmarkStart w:id="181" w:name="_Toc102899329"/>
      <w:bookmarkStart w:id="182" w:name="_Toc124125371"/>
      <w:bookmarkStart w:id="183" w:name="_Toc154197161"/>
      <w:bookmarkStart w:id="184" w:name="_Toc139685800"/>
      <w:r>
        <w:rPr>
          <w:rStyle w:val="CharSectno"/>
        </w:rPr>
        <w:t>12D</w:t>
      </w:r>
      <w:r>
        <w:rPr>
          <w:snapToGrid w:val="0"/>
        </w:rPr>
        <w:t>.</w:t>
      </w:r>
      <w:r>
        <w:rPr>
          <w:snapToGrid w:val="0"/>
        </w:rPr>
        <w:tab/>
        <w:t>Board to comply with corporate plan</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85" w:name="_Toc72643375"/>
      <w:bookmarkStart w:id="186" w:name="_Toc89596340"/>
      <w:bookmarkStart w:id="187" w:name="_Toc91303063"/>
      <w:bookmarkStart w:id="188" w:name="_Toc92701175"/>
      <w:bookmarkStart w:id="189" w:name="_Toc96996900"/>
      <w:bookmarkStart w:id="190" w:name="_Toc98833411"/>
      <w:bookmarkStart w:id="191" w:name="_Toc99166019"/>
      <w:bookmarkStart w:id="192" w:name="_Toc100021678"/>
      <w:bookmarkStart w:id="193" w:name="_Toc100562032"/>
      <w:bookmarkStart w:id="194" w:name="_Toc100562407"/>
      <w:bookmarkStart w:id="195" w:name="_Toc102373425"/>
      <w:bookmarkStart w:id="196" w:name="_Toc102536086"/>
      <w:bookmarkStart w:id="197" w:name="_Toc102899330"/>
      <w:bookmarkStart w:id="198" w:name="_Toc107197808"/>
      <w:bookmarkStart w:id="199" w:name="_Toc116713238"/>
      <w:bookmarkStart w:id="200" w:name="_Toc116812947"/>
      <w:bookmarkStart w:id="201" w:name="_Toc121566486"/>
      <w:bookmarkStart w:id="202" w:name="_Toc124125372"/>
      <w:bookmarkStart w:id="203" w:name="_Toc124140822"/>
      <w:bookmarkStart w:id="204" w:name="_Toc139362604"/>
      <w:bookmarkStart w:id="205" w:name="_Toc139685801"/>
      <w:bookmarkStart w:id="206" w:name="_Toc154197162"/>
      <w:r>
        <w:rPr>
          <w:rStyle w:val="CharDivNo"/>
        </w:rPr>
        <w:t>Division 2</w:t>
      </w:r>
      <w:r>
        <w:rPr>
          <w:snapToGrid w:val="0"/>
        </w:rPr>
        <w:t> — </w:t>
      </w:r>
      <w:r>
        <w:rPr>
          <w:rStyle w:val="CharDivText"/>
        </w:rPr>
        <w:t>Powers of investigation and inquiry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80623707"/>
      <w:bookmarkStart w:id="208" w:name="_Toc520177741"/>
      <w:bookmarkStart w:id="209" w:name="_Toc102899331"/>
      <w:bookmarkStart w:id="210" w:name="_Toc124125373"/>
      <w:bookmarkStart w:id="211" w:name="_Toc154197163"/>
      <w:bookmarkStart w:id="212" w:name="_Toc139685802"/>
      <w:r>
        <w:rPr>
          <w:rStyle w:val="CharSectno"/>
        </w:rPr>
        <w:t>13</w:t>
      </w:r>
      <w:r>
        <w:rPr>
          <w:snapToGrid w:val="0"/>
        </w:rPr>
        <w:t>.</w:t>
      </w:r>
      <w:r>
        <w:rPr>
          <w:snapToGrid w:val="0"/>
        </w:rPr>
        <w:tab/>
        <w:t>Investigation and inquiry by Registrar and inspectors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13" w:name="_Toc480623708"/>
      <w:bookmarkStart w:id="214" w:name="_Toc520177742"/>
      <w:bookmarkStart w:id="215" w:name="_Toc102899332"/>
      <w:bookmarkStart w:id="216" w:name="_Toc124125374"/>
      <w:bookmarkStart w:id="217" w:name="_Toc154197164"/>
      <w:bookmarkStart w:id="218" w:name="_Toc139685803"/>
      <w:r>
        <w:rPr>
          <w:rStyle w:val="CharSectno"/>
        </w:rPr>
        <w:t>14</w:t>
      </w:r>
      <w:r>
        <w:rPr>
          <w:snapToGrid w:val="0"/>
        </w:rPr>
        <w:t>.</w:t>
      </w:r>
      <w:r>
        <w:rPr>
          <w:snapToGrid w:val="0"/>
        </w:rPr>
        <w:tab/>
      </w:r>
      <w:bookmarkEnd w:id="213"/>
      <w:r>
        <w:rPr>
          <w:snapToGrid w:val="0"/>
        </w:rPr>
        <w:t>Investigation by the police</w:t>
      </w:r>
      <w:bookmarkEnd w:id="214"/>
      <w:bookmarkEnd w:id="215"/>
      <w:bookmarkEnd w:id="216"/>
      <w:bookmarkEnd w:id="217"/>
      <w:bookmarkEnd w:id="21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19" w:name="_Toc480623709"/>
      <w:bookmarkStart w:id="220" w:name="_Toc520177743"/>
      <w:bookmarkStart w:id="221" w:name="_Toc102899333"/>
      <w:bookmarkStart w:id="222" w:name="_Toc124125375"/>
      <w:bookmarkStart w:id="223" w:name="_Toc154197165"/>
      <w:bookmarkStart w:id="224" w:name="_Toc139685804"/>
      <w:r>
        <w:rPr>
          <w:rStyle w:val="CharSectno"/>
        </w:rPr>
        <w:t>15</w:t>
      </w:r>
      <w:r>
        <w:rPr>
          <w:snapToGrid w:val="0"/>
        </w:rPr>
        <w:t>.</w:t>
      </w:r>
      <w:r>
        <w:rPr>
          <w:snapToGrid w:val="0"/>
        </w:rPr>
        <w:tab/>
        <w:t>Investigative powers of Registrar and inspectors</w:t>
      </w:r>
      <w:bookmarkEnd w:id="219"/>
      <w:bookmarkEnd w:id="220"/>
      <w:bookmarkEnd w:id="221"/>
      <w:bookmarkEnd w:id="222"/>
      <w:bookmarkEnd w:id="223"/>
      <w:bookmarkEnd w:id="224"/>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25" w:name="_Toc480623710"/>
      <w:bookmarkStart w:id="226" w:name="_Toc520177744"/>
      <w:bookmarkStart w:id="227" w:name="_Toc102899334"/>
      <w:bookmarkStart w:id="228" w:name="_Toc124125376"/>
      <w:bookmarkStart w:id="229" w:name="_Toc154197166"/>
      <w:bookmarkStart w:id="230" w:name="_Toc139685805"/>
      <w:r>
        <w:rPr>
          <w:rStyle w:val="CharSectno"/>
        </w:rPr>
        <w:t>16</w:t>
      </w:r>
      <w:r>
        <w:rPr>
          <w:snapToGrid w:val="0"/>
        </w:rPr>
        <w:t>.</w:t>
      </w:r>
      <w:r>
        <w:rPr>
          <w:snapToGrid w:val="0"/>
        </w:rPr>
        <w:tab/>
        <w:t>Incriminating information, questions, or documents</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31" w:name="_Toc480623711"/>
      <w:bookmarkStart w:id="232" w:name="_Toc520177745"/>
      <w:bookmarkStart w:id="233" w:name="_Toc102899335"/>
      <w:bookmarkStart w:id="234" w:name="_Toc124125377"/>
      <w:bookmarkStart w:id="235" w:name="_Toc154197167"/>
      <w:bookmarkStart w:id="236" w:name="_Toc139685806"/>
      <w:r>
        <w:rPr>
          <w:rStyle w:val="CharSectno"/>
        </w:rPr>
        <w:t>17</w:t>
      </w:r>
      <w:r>
        <w:rPr>
          <w:snapToGrid w:val="0"/>
        </w:rPr>
        <w:t>.</w:t>
      </w:r>
      <w:r>
        <w:rPr>
          <w:snapToGrid w:val="0"/>
        </w:rPr>
        <w:tab/>
        <w:t xml:space="preserve">Failure to comply with </w:t>
      </w:r>
      <w:bookmarkEnd w:id="231"/>
      <w:r>
        <w:rPr>
          <w:snapToGrid w:val="0"/>
        </w:rPr>
        <w:t>investigation</w:t>
      </w:r>
      <w:bookmarkEnd w:id="232"/>
      <w:bookmarkEnd w:id="233"/>
      <w:bookmarkEnd w:id="234"/>
      <w:bookmarkEnd w:id="235"/>
      <w:bookmarkEnd w:id="236"/>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37" w:name="_Toc480623712"/>
      <w:bookmarkStart w:id="238" w:name="_Toc520177746"/>
      <w:bookmarkStart w:id="239" w:name="_Toc102899336"/>
      <w:bookmarkStart w:id="240" w:name="_Toc124125378"/>
      <w:bookmarkStart w:id="241" w:name="_Toc154197168"/>
      <w:bookmarkStart w:id="242" w:name="_Toc139685807"/>
      <w:r>
        <w:rPr>
          <w:rStyle w:val="CharSectno"/>
        </w:rPr>
        <w:t>18</w:t>
      </w:r>
      <w:r>
        <w:rPr>
          <w:snapToGrid w:val="0"/>
        </w:rPr>
        <w:t>.</w:t>
      </w:r>
      <w:r>
        <w:rPr>
          <w:snapToGrid w:val="0"/>
        </w:rPr>
        <w:tab/>
        <w:t>Obstruction of Registrar or inspector</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43" w:name="_Toc72643382"/>
      <w:bookmarkStart w:id="244" w:name="_Toc89596347"/>
      <w:bookmarkStart w:id="245" w:name="_Toc91303070"/>
      <w:bookmarkStart w:id="246" w:name="_Toc92701182"/>
      <w:bookmarkStart w:id="247" w:name="_Toc96996907"/>
      <w:bookmarkStart w:id="248" w:name="_Toc98833418"/>
      <w:bookmarkStart w:id="249" w:name="_Toc99166026"/>
      <w:bookmarkStart w:id="250" w:name="_Toc100021685"/>
      <w:bookmarkStart w:id="251" w:name="_Toc100562039"/>
      <w:bookmarkStart w:id="252" w:name="_Toc100562414"/>
      <w:bookmarkStart w:id="253" w:name="_Toc102373432"/>
      <w:bookmarkStart w:id="254" w:name="_Toc102536093"/>
      <w:bookmarkStart w:id="255" w:name="_Toc102899337"/>
      <w:bookmarkStart w:id="256" w:name="_Toc107197815"/>
      <w:bookmarkStart w:id="257" w:name="_Toc116713245"/>
      <w:bookmarkStart w:id="258" w:name="_Toc116812954"/>
      <w:bookmarkStart w:id="259" w:name="_Toc121566493"/>
      <w:bookmarkStart w:id="260" w:name="_Toc124125379"/>
      <w:bookmarkStart w:id="261" w:name="_Toc124140829"/>
      <w:bookmarkStart w:id="262" w:name="_Toc139362611"/>
      <w:bookmarkStart w:id="263" w:name="_Toc139685808"/>
      <w:bookmarkStart w:id="264" w:name="_Toc154197169"/>
      <w:r>
        <w:rPr>
          <w:rStyle w:val="CharDivNo"/>
        </w:rPr>
        <w:t>Division 3</w:t>
      </w:r>
      <w:r>
        <w:rPr>
          <w:snapToGrid w:val="0"/>
        </w:rPr>
        <w:t> — </w:t>
      </w:r>
      <w:r>
        <w:rPr>
          <w:rStyle w:val="CharDivText"/>
        </w:rPr>
        <w:t>Proceedings of, and review of decision of, the Board</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clear" w:pos="879"/>
          <w:tab w:val="left" w:pos="890"/>
        </w:tabs>
      </w:pPr>
      <w:r>
        <w:tab/>
        <w:t>[Heading amended by No. 55 of 2004 s. 1003.]</w:t>
      </w:r>
    </w:p>
    <w:p>
      <w:pPr>
        <w:pStyle w:val="Heading5"/>
        <w:rPr>
          <w:snapToGrid w:val="0"/>
        </w:rPr>
      </w:pPr>
      <w:bookmarkStart w:id="265" w:name="_Toc480623713"/>
      <w:bookmarkStart w:id="266" w:name="_Toc520177747"/>
      <w:bookmarkStart w:id="267" w:name="_Toc102899338"/>
      <w:bookmarkStart w:id="268" w:name="_Toc124125380"/>
      <w:bookmarkStart w:id="269" w:name="_Toc154197170"/>
      <w:bookmarkStart w:id="270" w:name="_Toc139685809"/>
      <w:r>
        <w:rPr>
          <w:rStyle w:val="CharSectno"/>
        </w:rPr>
        <w:t>19</w:t>
      </w:r>
      <w:r>
        <w:rPr>
          <w:snapToGrid w:val="0"/>
        </w:rPr>
        <w:t>.</w:t>
      </w:r>
      <w:r>
        <w:rPr>
          <w:snapToGrid w:val="0"/>
        </w:rPr>
        <w:tab/>
        <w:t>Proceedings, notice of, right to appear at, representation at, etc.</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71" w:name="_Toc480623714"/>
      <w:bookmarkStart w:id="272" w:name="_Toc520177748"/>
      <w:bookmarkStart w:id="273" w:name="_Toc102899339"/>
      <w:bookmarkStart w:id="274" w:name="_Toc124125381"/>
      <w:bookmarkStart w:id="275" w:name="_Toc154197171"/>
      <w:bookmarkStart w:id="276" w:name="_Toc139685810"/>
      <w:r>
        <w:rPr>
          <w:rStyle w:val="CharSectno"/>
        </w:rPr>
        <w:t>20</w:t>
      </w:r>
      <w:r>
        <w:rPr>
          <w:snapToGrid w:val="0"/>
        </w:rPr>
        <w:t>.</w:t>
      </w:r>
      <w:r>
        <w:rPr>
          <w:snapToGrid w:val="0"/>
        </w:rPr>
        <w:tab/>
        <w:t xml:space="preserve">Board’s powers </w:t>
      </w:r>
      <w:bookmarkEnd w:id="271"/>
      <w:r>
        <w:rPr>
          <w:snapToGrid w:val="0"/>
        </w:rPr>
        <w:t>to obtain evidence</w:t>
      </w:r>
      <w:bookmarkEnd w:id="272"/>
      <w:bookmarkEnd w:id="273"/>
      <w:bookmarkEnd w:id="274"/>
      <w:bookmarkEnd w:id="275"/>
      <w:bookmarkEnd w:id="27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77" w:name="_Toc480623715"/>
      <w:bookmarkStart w:id="278" w:name="_Toc520177749"/>
      <w:bookmarkStart w:id="279" w:name="_Toc102899340"/>
      <w:bookmarkStart w:id="280" w:name="_Toc124125382"/>
      <w:bookmarkStart w:id="281" w:name="_Toc154197172"/>
      <w:bookmarkStart w:id="282" w:name="_Toc139685811"/>
      <w:r>
        <w:rPr>
          <w:rStyle w:val="CharSectno"/>
        </w:rPr>
        <w:t>21</w:t>
      </w:r>
      <w:r>
        <w:rPr>
          <w:snapToGrid w:val="0"/>
        </w:rPr>
        <w:t>.</w:t>
      </w:r>
      <w:r>
        <w:rPr>
          <w:snapToGrid w:val="0"/>
        </w:rPr>
        <w:tab/>
        <w:t>Orders for costs</w:t>
      </w:r>
      <w:bookmarkEnd w:id="277"/>
      <w:bookmarkEnd w:id="278"/>
      <w:bookmarkEnd w:id="279"/>
      <w:bookmarkEnd w:id="280"/>
      <w:bookmarkEnd w:id="281"/>
      <w:bookmarkEnd w:id="282"/>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83" w:name="_Toc480623717"/>
      <w:bookmarkStart w:id="284" w:name="_Toc520177751"/>
      <w:r>
        <w:t>[</w:t>
      </w:r>
      <w:r>
        <w:rPr>
          <w:b/>
        </w:rPr>
        <w:t>22.</w:t>
      </w:r>
      <w:r>
        <w:tab/>
        <w:t>Repealed by No. 55 of 2004 s. 1004(4).]</w:t>
      </w:r>
    </w:p>
    <w:p>
      <w:pPr>
        <w:pStyle w:val="Heading5"/>
        <w:rPr>
          <w:snapToGrid w:val="0"/>
        </w:rPr>
      </w:pPr>
      <w:bookmarkStart w:id="285" w:name="_Toc102899341"/>
      <w:bookmarkStart w:id="286" w:name="_Toc124125383"/>
      <w:bookmarkStart w:id="287" w:name="_Toc154197173"/>
      <w:bookmarkStart w:id="288" w:name="_Toc139685812"/>
      <w:bookmarkStart w:id="289" w:name="_Toc72643388"/>
      <w:bookmarkStart w:id="290" w:name="_Toc89596353"/>
      <w:bookmarkEnd w:id="283"/>
      <w:bookmarkEnd w:id="284"/>
      <w:r>
        <w:rPr>
          <w:rStyle w:val="CharSectno"/>
        </w:rPr>
        <w:t>23</w:t>
      </w:r>
      <w:r>
        <w:rPr>
          <w:snapToGrid w:val="0"/>
        </w:rPr>
        <w:t>.</w:t>
      </w:r>
      <w:r>
        <w:rPr>
          <w:snapToGrid w:val="0"/>
        </w:rPr>
        <w:tab/>
        <w:t>Application for review</w:t>
      </w:r>
      <w:bookmarkEnd w:id="285"/>
      <w:bookmarkEnd w:id="286"/>
      <w:bookmarkEnd w:id="287"/>
      <w:bookmarkEnd w:id="288"/>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Fund;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w:t>
      </w:r>
    </w:p>
    <w:p>
      <w:pPr>
        <w:pStyle w:val="Heading3"/>
        <w:rPr>
          <w:snapToGrid w:val="0"/>
        </w:rPr>
      </w:pPr>
      <w:bookmarkStart w:id="291" w:name="_Toc91303077"/>
      <w:bookmarkStart w:id="292" w:name="_Toc92701187"/>
      <w:bookmarkStart w:id="293" w:name="_Toc96996912"/>
      <w:bookmarkStart w:id="294" w:name="_Toc98833423"/>
      <w:bookmarkStart w:id="295" w:name="_Toc99166031"/>
      <w:bookmarkStart w:id="296" w:name="_Toc100021690"/>
      <w:bookmarkStart w:id="297" w:name="_Toc100562044"/>
      <w:bookmarkStart w:id="298" w:name="_Toc100562419"/>
      <w:bookmarkStart w:id="299" w:name="_Toc102373437"/>
      <w:bookmarkStart w:id="300" w:name="_Toc102536098"/>
      <w:bookmarkStart w:id="301" w:name="_Toc102899342"/>
      <w:bookmarkStart w:id="302" w:name="_Toc107197820"/>
      <w:bookmarkStart w:id="303" w:name="_Toc116713250"/>
      <w:bookmarkStart w:id="304" w:name="_Toc116812959"/>
      <w:bookmarkStart w:id="305" w:name="_Toc121566498"/>
      <w:bookmarkStart w:id="306" w:name="_Toc124125384"/>
      <w:bookmarkStart w:id="307" w:name="_Toc124140834"/>
      <w:bookmarkStart w:id="308" w:name="_Toc139362616"/>
      <w:bookmarkStart w:id="309" w:name="_Toc139685813"/>
      <w:bookmarkStart w:id="310" w:name="_Toc154197174"/>
      <w:r>
        <w:rPr>
          <w:rStyle w:val="CharDivNo"/>
        </w:rPr>
        <w:t>Division 4</w:t>
      </w:r>
      <w:r>
        <w:rPr>
          <w:snapToGrid w:val="0"/>
        </w:rPr>
        <w:t> — </w:t>
      </w:r>
      <w:r>
        <w:rPr>
          <w:rStyle w:val="CharDivText"/>
        </w:rPr>
        <w:t>Advisory committees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tabs>
          <w:tab w:val="clear" w:pos="879"/>
          <w:tab w:val="left" w:pos="890"/>
        </w:tabs>
      </w:pPr>
      <w:r>
        <w:tab/>
        <w:t>[Heading inserted by No. 34 of 1998 s. 9.]</w:t>
      </w:r>
    </w:p>
    <w:p>
      <w:pPr>
        <w:pStyle w:val="Heading5"/>
      </w:pPr>
      <w:bookmarkStart w:id="311" w:name="_Toc480623718"/>
      <w:bookmarkStart w:id="312" w:name="_Toc520177752"/>
      <w:bookmarkStart w:id="313" w:name="_Toc102899343"/>
      <w:bookmarkStart w:id="314" w:name="_Toc124125385"/>
      <w:bookmarkStart w:id="315" w:name="_Toc154197175"/>
      <w:bookmarkStart w:id="316" w:name="_Toc139685814"/>
      <w:r>
        <w:rPr>
          <w:rStyle w:val="CharSectno"/>
        </w:rPr>
        <w:t>23A</w:t>
      </w:r>
      <w:r>
        <w:t>.</w:t>
      </w:r>
      <w:r>
        <w:tab/>
      </w:r>
      <w:r>
        <w:rPr>
          <w:snapToGrid w:val="0"/>
        </w:rPr>
        <w:t>Advisory</w:t>
      </w:r>
      <w:r>
        <w:t xml:space="preserve"> committees to assist the Board</w:t>
      </w:r>
      <w:bookmarkEnd w:id="311"/>
      <w:bookmarkEnd w:id="312"/>
      <w:bookmarkEnd w:id="313"/>
      <w:bookmarkEnd w:id="314"/>
      <w:bookmarkEnd w:id="315"/>
      <w:bookmarkEnd w:id="316"/>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Fund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w:t>
      </w:r>
    </w:p>
    <w:p>
      <w:pPr>
        <w:pStyle w:val="Heading5"/>
      </w:pPr>
      <w:bookmarkStart w:id="317" w:name="_Toc480623719"/>
      <w:bookmarkStart w:id="318" w:name="_Toc520177753"/>
      <w:bookmarkStart w:id="319" w:name="_Toc102899344"/>
      <w:bookmarkStart w:id="320" w:name="_Toc124125386"/>
      <w:bookmarkStart w:id="321" w:name="_Toc154197176"/>
      <w:bookmarkStart w:id="322" w:name="_Toc139685815"/>
      <w:r>
        <w:rPr>
          <w:rStyle w:val="CharSectno"/>
        </w:rPr>
        <w:t>23B</w:t>
      </w:r>
      <w:r>
        <w:t>.</w:t>
      </w:r>
      <w:r>
        <w:tab/>
        <w:t>Minister may delegate s. 23A power</w:t>
      </w:r>
      <w:bookmarkEnd w:id="317"/>
      <w:r>
        <w:t>s</w:t>
      </w:r>
      <w:bookmarkEnd w:id="318"/>
      <w:bookmarkEnd w:id="319"/>
      <w:bookmarkEnd w:id="320"/>
      <w:bookmarkEnd w:id="321"/>
      <w:bookmarkEnd w:id="322"/>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23" w:name="_Toc72643391"/>
      <w:bookmarkStart w:id="324" w:name="_Toc89596356"/>
      <w:bookmarkStart w:id="325" w:name="_Toc91303080"/>
      <w:bookmarkStart w:id="326" w:name="_Toc92701190"/>
      <w:bookmarkStart w:id="327" w:name="_Toc96996915"/>
      <w:bookmarkStart w:id="328" w:name="_Toc98833426"/>
      <w:bookmarkStart w:id="329" w:name="_Toc99166034"/>
      <w:bookmarkStart w:id="330" w:name="_Toc100021693"/>
      <w:bookmarkStart w:id="331" w:name="_Toc100562047"/>
      <w:bookmarkStart w:id="332" w:name="_Toc100562422"/>
      <w:bookmarkStart w:id="333" w:name="_Toc102373440"/>
      <w:bookmarkStart w:id="334" w:name="_Toc102536101"/>
      <w:bookmarkStart w:id="335" w:name="_Toc102899345"/>
      <w:bookmarkStart w:id="336" w:name="_Toc107197823"/>
      <w:bookmarkStart w:id="337" w:name="_Toc116713253"/>
      <w:bookmarkStart w:id="338" w:name="_Toc116812962"/>
      <w:bookmarkStart w:id="339" w:name="_Toc121566501"/>
      <w:bookmarkStart w:id="340" w:name="_Toc124125387"/>
      <w:bookmarkStart w:id="341" w:name="_Toc124140837"/>
      <w:bookmarkStart w:id="342" w:name="_Toc139362619"/>
      <w:bookmarkStart w:id="343" w:name="_Toc139685816"/>
      <w:bookmarkStart w:id="344" w:name="_Toc154197177"/>
      <w:r>
        <w:rPr>
          <w:rStyle w:val="CharDivNo"/>
        </w:rPr>
        <w:t>Division 5</w:t>
      </w:r>
      <w:r>
        <w:t> — </w:t>
      </w:r>
      <w:r>
        <w:rPr>
          <w:rStyle w:val="CharDivText"/>
        </w:rPr>
        <w:t>Conciliation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tabs>
          <w:tab w:val="clear" w:pos="879"/>
          <w:tab w:val="left" w:pos="890"/>
        </w:tabs>
      </w:pPr>
      <w:r>
        <w:tab/>
        <w:t>[Heading inserted by No. 34 of 1998 s. 9.]</w:t>
      </w:r>
    </w:p>
    <w:p>
      <w:pPr>
        <w:pStyle w:val="Heading5"/>
      </w:pPr>
      <w:bookmarkStart w:id="345" w:name="_Toc480623720"/>
      <w:bookmarkStart w:id="346" w:name="_Toc520177754"/>
      <w:bookmarkStart w:id="347" w:name="_Toc102899346"/>
      <w:bookmarkStart w:id="348" w:name="_Toc124125388"/>
      <w:bookmarkStart w:id="349" w:name="_Toc154197178"/>
      <w:bookmarkStart w:id="350" w:name="_Toc139685817"/>
      <w:r>
        <w:rPr>
          <w:rStyle w:val="CharSectno"/>
        </w:rPr>
        <w:t>23C</w:t>
      </w:r>
      <w:r>
        <w:t>.</w:t>
      </w:r>
      <w:r>
        <w:tab/>
        <w:t>Conciliation of disputes about transactions</w:t>
      </w:r>
      <w:bookmarkEnd w:id="345"/>
      <w:bookmarkEnd w:id="346"/>
      <w:bookmarkEnd w:id="347"/>
      <w:bookmarkEnd w:id="348"/>
      <w:bookmarkEnd w:id="349"/>
      <w:bookmarkEnd w:id="350"/>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51" w:name="_Toc72643393"/>
      <w:bookmarkStart w:id="352" w:name="_Toc89596358"/>
      <w:bookmarkStart w:id="353" w:name="_Toc91303082"/>
      <w:bookmarkStart w:id="354" w:name="_Toc92701192"/>
      <w:bookmarkStart w:id="355" w:name="_Toc96996917"/>
      <w:bookmarkStart w:id="356" w:name="_Toc98833428"/>
      <w:bookmarkStart w:id="357" w:name="_Toc99166036"/>
      <w:bookmarkStart w:id="358" w:name="_Toc100021695"/>
      <w:bookmarkStart w:id="359" w:name="_Toc100562049"/>
      <w:bookmarkStart w:id="360" w:name="_Toc100562424"/>
      <w:bookmarkStart w:id="361" w:name="_Toc102373442"/>
      <w:bookmarkStart w:id="362" w:name="_Toc102536103"/>
      <w:bookmarkStart w:id="363" w:name="_Toc102899347"/>
      <w:bookmarkStart w:id="364" w:name="_Toc107197825"/>
      <w:bookmarkStart w:id="365" w:name="_Toc116713255"/>
      <w:bookmarkStart w:id="366" w:name="_Toc116812964"/>
      <w:bookmarkStart w:id="367" w:name="_Toc121566503"/>
      <w:bookmarkStart w:id="368" w:name="_Toc124125389"/>
      <w:bookmarkStart w:id="369" w:name="_Toc124140839"/>
      <w:bookmarkStart w:id="370" w:name="_Toc139362621"/>
      <w:bookmarkStart w:id="371" w:name="_Toc139685818"/>
      <w:bookmarkStart w:id="372" w:name="_Toc154197179"/>
      <w:r>
        <w:rPr>
          <w:rStyle w:val="CharPartNo"/>
        </w:rPr>
        <w:t>Part III</w:t>
      </w:r>
      <w:r>
        <w:rPr>
          <w:rStyle w:val="CharDivNo"/>
        </w:rPr>
        <w:t> </w:t>
      </w:r>
      <w:r>
        <w:t>—</w:t>
      </w:r>
      <w:r>
        <w:rPr>
          <w:rStyle w:val="CharDivText"/>
        </w:rPr>
        <w:t> </w:t>
      </w:r>
      <w:r>
        <w:rPr>
          <w:rStyle w:val="CharPartText"/>
        </w:rPr>
        <w:t>Licensing of agents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80623721"/>
      <w:bookmarkStart w:id="374" w:name="_Toc520177755"/>
      <w:bookmarkStart w:id="375" w:name="_Toc102899348"/>
      <w:bookmarkStart w:id="376" w:name="_Toc124125390"/>
      <w:bookmarkStart w:id="377" w:name="_Toc154197180"/>
      <w:bookmarkStart w:id="378" w:name="_Toc139685819"/>
      <w:r>
        <w:rPr>
          <w:rStyle w:val="CharSectno"/>
        </w:rPr>
        <w:t>24</w:t>
      </w:r>
      <w:r>
        <w:rPr>
          <w:snapToGrid w:val="0"/>
        </w:rPr>
        <w:t>.</w:t>
      </w:r>
      <w:r>
        <w:rPr>
          <w:snapToGrid w:val="0"/>
        </w:rPr>
        <w:tab/>
        <w:t>Application</w:t>
      </w:r>
      <w:bookmarkEnd w:id="373"/>
      <w:r>
        <w:rPr>
          <w:snapToGrid w:val="0"/>
        </w:rPr>
        <w:t xml:space="preserve"> for licence</w:t>
      </w:r>
      <w:bookmarkEnd w:id="374"/>
      <w:bookmarkEnd w:id="375"/>
      <w:bookmarkEnd w:id="376"/>
      <w:bookmarkEnd w:id="377"/>
      <w:bookmarkEnd w:id="378"/>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79" w:name="_Toc480623722"/>
      <w:bookmarkStart w:id="380" w:name="_Toc520177756"/>
      <w:bookmarkStart w:id="381" w:name="_Toc102899349"/>
      <w:bookmarkStart w:id="382" w:name="_Toc124125391"/>
      <w:bookmarkStart w:id="383" w:name="_Toc154197181"/>
      <w:bookmarkStart w:id="384" w:name="_Toc139685820"/>
      <w:r>
        <w:rPr>
          <w:rStyle w:val="CharSectno"/>
        </w:rPr>
        <w:t>25</w:t>
      </w:r>
      <w:r>
        <w:rPr>
          <w:snapToGrid w:val="0"/>
        </w:rPr>
        <w:t>.</w:t>
      </w:r>
      <w:r>
        <w:rPr>
          <w:snapToGrid w:val="0"/>
        </w:rPr>
        <w:tab/>
        <w:t>Objection</w:t>
      </w:r>
      <w:bookmarkEnd w:id="379"/>
      <w:r>
        <w:rPr>
          <w:snapToGrid w:val="0"/>
        </w:rPr>
        <w:t xml:space="preserve"> to grant of licence</w:t>
      </w:r>
      <w:bookmarkEnd w:id="380"/>
      <w:bookmarkEnd w:id="381"/>
      <w:bookmarkEnd w:id="382"/>
      <w:bookmarkEnd w:id="383"/>
      <w:bookmarkEnd w:id="38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85" w:name="_Toc480623723"/>
      <w:bookmarkStart w:id="386" w:name="_Toc520177757"/>
      <w:bookmarkStart w:id="387" w:name="_Toc102899350"/>
      <w:bookmarkStart w:id="388" w:name="_Toc124125392"/>
      <w:bookmarkStart w:id="389" w:name="_Toc154197182"/>
      <w:bookmarkStart w:id="390" w:name="_Toc139685821"/>
      <w:r>
        <w:rPr>
          <w:rStyle w:val="CharSectno"/>
        </w:rPr>
        <w:t>26</w:t>
      </w:r>
      <w:r>
        <w:rPr>
          <w:snapToGrid w:val="0"/>
        </w:rPr>
        <w:t>.</w:t>
      </w:r>
      <w:r>
        <w:rPr>
          <w:snapToGrid w:val="0"/>
        </w:rPr>
        <w:tab/>
        <w:t>Real estate and business agents to be licensed</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91" w:name="_Toc480623724"/>
      <w:bookmarkStart w:id="392" w:name="_Toc520177758"/>
      <w:bookmarkStart w:id="393" w:name="_Toc102899351"/>
      <w:bookmarkStart w:id="394" w:name="_Toc124125393"/>
      <w:bookmarkStart w:id="395" w:name="_Toc154197183"/>
      <w:bookmarkStart w:id="396" w:name="_Toc139685822"/>
      <w:r>
        <w:rPr>
          <w:rStyle w:val="CharSectno"/>
        </w:rPr>
        <w:t>27</w:t>
      </w:r>
      <w:r>
        <w:rPr>
          <w:snapToGrid w:val="0"/>
        </w:rPr>
        <w:t>.</w:t>
      </w:r>
      <w:r>
        <w:rPr>
          <w:snapToGrid w:val="0"/>
        </w:rPr>
        <w:tab/>
        <w:t>Natural person, grant of licence</w:t>
      </w:r>
      <w:bookmarkEnd w:id="391"/>
      <w:r>
        <w:rPr>
          <w:snapToGrid w:val="0"/>
        </w:rPr>
        <w:t xml:space="preserve"> to</w:t>
      </w:r>
      <w:bookmarkEnd w:id="392"/>
      <w:bookmarkEnd w:id="393"/>
      <w:bookmarkEnd w:id="394"/>
      <w:bookmarkEnd w:id="395"/>
      <w:bookmarkEnd w:id="39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97" w:name="_Toc480623725"/>
      <w:bookmarkStart w:id="398" w:name="_Toc520177759"/>
      <w:bookmarkStart w:id="399" w:name="_Toc102899352"/>
      <w:bookmarkStart w:id="400" w:name="_Toc124125394"/>
      <w:bookmarkStart w:id="401" w:name="_Toc154197184"/>
      <w:bookmarkStart w:id="402" w:name="_Toc139685823"/>
      <w:r>
        <w:rPr>
          <w:rStyle w:val="CharSectno"/>
        </w:rPr>
        <w:t>28</w:t>
      </w:r>
      <w:r>
        <w:rPr>
          <w:snapToGrid w:val="0"/>
        </w:rPr>
        <w:t>.</w:t>
      </w:r>
      <w:r>
        <w:rPr>
          <w:snapToGrid w:val="0"/>
        </w:rPr>
        <w:tab/>
      </w:r>
      <w:bookmarkEnd w:id="397"/>
      <w:r>
        <w:rPr>
          <w:snapToGrid w:val="0"/>
        </w:rPr>
        <w:t>Firm, grant of licence to</w:t>
      </w:r>
      <w:bookmarkEnd w:id="398"/>
      <w:bookmarkEnd w:id="399"/>
      <w:bookmarkEnd w:id="400"/>
      <w:bookmarkEnd w:id="401"/>
      <w:bookmarkEnd w:id="402"/>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03" w:name="_Toc480623726"/>
      <w:bookmarkStart w:id="404" w:name="_Toc520177760"/>
      <w:bookmarkStart w:id="405" w:name="_Toc102899353"/>
      <w:bookmarkStart w:id="406" w:name="_Toc124125395"/>
      <w:bookmarkStart w:id="407" w:name="_Toc154197185"/>
      <w:bookmarkStart w:id="408" w:name="_Toc139685824"/>
      <w:r>
        <w:rPr>
          <w:rStyle w:val="CharSectno"/>
        </w:rPr>
        <w:t>29</w:t>
      </w:r>
      <w:r>
        <w:rPr>
          <w:snapToGrid w:val="0"/>
        </w:rPr>
        <w:t>.</w:t>
      </w:r>
      <w:r>
        <w:rPr>
          <w:snapToGrid w:val="0"/>
        </w:rPr>
        <w:tab/>
      </w:r>
      <w:bookmarkEnd w:id="403"/>
      <w:r>
        <w:rPr>
          <w:snapToGrid w:val="0"/>
        </w:rPr>
        <w:t>Body corporate, grant of licence to</w:t>
      </w:r>
      <w:bookmarkEnd w:id="404"/>
      <w:bookmarkEnd w:id="405"/>
      <w:bookmarkEnd w:id="406"/>
      <w:bookmarkEnd w:id="407"/>
      <w:bookmarkEnd w:id="408"/>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09" w:name="_Toc480623727"/>
      <w:bookmarkStart w:id="410" w:name="_Toc520177761"/>
      <w:bookmarkStart w:id="411" w:name="_Toc102899354"/>
      <w:bookmarkStart w:id="412" w:name="_Toc124125396"/>
      <w:bookmarkStart w:id="413" w:name="_Toc154197186"/>
      <w:bookmarkStart w:id="414" w:name="_Toc139685825"/>
      <w:r>
        <w:rPr>
          <w:rStyle w:val="CharSectno"/>
        </w:rPr>
        <w:t>30</w:t>
      </w:r>
      <w:r>
        <w:rPr>
          <w:snapToGrid w:val="0"/>
        </w:rPr>
        <w:t>.</w:t>
      </w:r>
      <w:r>
        <w:rPr>
          <w:snapToGrid w:val="0"/>
        </w:rPr>
        <w:tab/>
      </w:r>
      <w:bookmarkEnd w:id="409"/>
      <w:r>
        <w:rPr>
          <w:snapToGrid w:val="0"/>
        </w:rPr>
        <w:t>Licence, effect of</w:t>
      </w:r>
      <w:bookmarkEnd w:id="410"/>
      <w:bookmarkEnd w:id="411"/>
      <w:bookmarkEnd w:id="412"/>
      <w:bookmarkEnd w:id="413"/>
      <w:bookmarkEnd w:id="41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15" w:name="_Toc480623728"/>
      <w:bookmarkStart w:id="416" w:name="_Toc520177762"/>
      <w:bookmarkStart w:id="417" w:name="_Toc102899355"/>
      <w:bookmarkStart w:id="418" w:name="_Toc124125397"/>
      <w:bookmarkStart w:id="419" w:name="_Toc154197187"/>
      <w:bookmarkStart w:id="420" w:name="_Toc139685826"/>
      <w:r>
        <w:rPr>
          <w:rStyle w:val="CharSectno"/>
        </w:rPr>
        <w:t>31</w:t>
      </w:r>
      <w:r>
        <w:rPr>
          <w:snapToGrid w:val="0"/>
        </w:rPr>
        <w:t>.</w:t>
      </w:r>
      <w:r>
        <w:rPr>
          <w:snapToGrid w:val="0"/>
        </w:rPr>
        <w:tab/>
        <w:t xml:space="preserve">Triennial certificate, grant and renewal </w:t>
      </w:r>
      <w:bookmarkEnd w:id="415"/>
      <w:r>
        <w:rPr>
          <w:snapToGrid w:val="0"/>
        </w:rPr>
        <w:t>of</w:t>
      </w:r>
      <w:bookmarkEnd w:id="416"/>
      <w:bookmarkEnd w:id="417"/>
      <w:bookmarkEnd w:id="418"/>
      <w:bookmarkEnd w:id="419"/>
      <w:bookmarkEnd w:id="420"/>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21" w:name="_Toc480623729"/>
      <w:bookmarkStart w:id="422" w:name="_Toc520177763"/>
      <w:bookmarkStart w:id="423" w:name="_Toc102899356"/>
      <w:bookmarkStart w:id="424" w:name="_Toc124125398"/>
      <w:bookmarkStart w:id="425" w:name="_Toc154197188"/>
      <w:bookmarkStart w:id="426" w:name="_Toc139685827"/>
      <w:r>
        <w:rPr>
          <w:rStyle w:val="CharSectno"/>
        </w:rPr>
        <w:t>32</w:t>
      </w:r>
      <w:r>
        <w:rPr>
          <w:snapToGrid w:val="0"/>
        </w:rPr>
        <w:t>.</w:t>
      </w:r>
      <w:r>
        <w:rPr>
          <w:snapToGrid w:val="0"/>
        </w:rPr>
        <w:tab/>
        <w:t>Triennial certificates</w:t>
      </w:r>
      <w:bookmarkEnd w:id="421"/>
      <w:r>
        <w:rPr>
          <w:snapToGrid w:val="0"/>
        </w:rPr>
        <w:t>, late renewal of</w:t>
      </w:r>
      <w:bookmarkEnd w:id="422"/>
      <w:bookmarkEnd w:id="423"/>
      <w:bookmarkEnd w:id="424"/>
      <w:bookmarkEnd w:id="425"/>
      <w:bookmarkEnd w:id="42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27" w:name="_Toc480623730"/>
      <w:bookmarkStart w:id="428" w:name="_Toc520177764"/>
      <w:bookmarkStart w:id="429" w:name="_Toc102899357"/>
      <w:bookmarkStart w:id="430" w:name="_Toc124125399"/>
      <w:bookmarkStart w:id="431" w:name="_Toc154197189"/>
      <w:bookmarkStart w:id="432" w:name="_Toc139685828"/>
      <w:r>
        <w:rPr>
          <w:rStyle w:val="CharSectno"/>
        </w:rPr>
        <w:t>33</w:t>
      </w:r>
      <w:r>
        <w:rPr>
          <w:snapToGrid w:val="0"/>
        </w:rPr>
        <w:t>.</w:t>
      </w:r>
      <w:r>
        <w:rPr>
          <w:snapToGrid w:val="0"/>
        </w:rPr>
        <w:tab/>
        <w:t>Triennial certificates, renewal of in certain cases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33" w:name="_Toc480623731"/>
      <w:bookmarkStart w:id="434" w:name="_Toc520177765"/>
      <w:bookmarkStart w:id="435" w:name="_Toc102899358"/>
      <w:bookmarkStart w:id="436" w:name="_Toc124125400"/>
      <w:bookmarkStart w:id="437" w:name="_Toc154197190"/>
      <w:bookmarkStart w:id="438" w:name="_Toc139685829"/>
      <w:r>
        <w:rPr>
          <w:rStyle w:val="CharSectno"/>
        </w:rPr>
        <w:t>34</w:t>
      </w:r>
      <w:r>
        <w:rPr>
          <w:snapToGrid w:val="0"/>
        </w:rPr>
        <w:t>.</w:t>
      </w:r>
      <w:r>
        <w:rPr>
          <w:snapToGrid w:val="0"/>
        </w:rPr>
        <w:tab/>
        <w:t>Conditions on licences and triennial certificates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39" w:name="_Toc102899359"/>
      <w:bookmarkStart w:id="440" w:name="_Toc124125401"/>
      <w:bookmarkStart w:id="441" w:name="_Toc154197191"/>
      <w:bookmarkStart w:id="442" w:name="_Toc139685830"/>
      <w:bookmarkStart w:id="443" w:name="_Toc480623732"/>
      <w:bookmarkStart w:id="444" w:name="_Toc520177766"/>
      <w:r>
        <w:rPr>
          <w:rStyle w:val="CharSectno"/>
        </w:rPr>
        <w:t>34A</w:t>
      </w:r>
      <w:r>
        <w:rPr>
          <w:snapToGrid w:val="0"/>
        </w:rPr>
        <w:t>.</w:t>
      </w:r>
      <w:r>
        <w:tab/>
        <w:t>Unopposed applications</w:t>
      </w:r>
      <w:bookmarkEnd w:id="439"/>
      <w:bookmarkEnd w:id="440"/>
      <w:bookmarkEnd w:id="441"/>
      <w:bookmarkEnd w:id="44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45" w:name="_Toc102899360"/>
      <w:bookmarkStart w:id="446" w:name="_Toc124125402"/>
      <w:bookmarkStart w:id="447" w:name="_Toc154197192"/>
      <w:bookmarkStart w:id="448" w:name="_Toc139685831"/>
      <w:r>
        <w:rPr>
          <w:rStyle w:val="CharSectno"/>
        </w:rPr>
        <w:t>34B</w:t>
      </w:r>
      <w:r>
        <w:t>.</w:t>
      </w:r>
      <w:r>
        <w:tab/>
        <w:t>Suspension of licence by State Administrative Tribunal</w:t>
      </w:r>
      <w:bookmarkEnd w:id="445"/>
      <w:bookmarkEnd w:id="446"/>
      <w:bookmarkEnd w:id="447"/>
      <w:bookmarkEnd w:id="44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49" w:name="_Toc102899361"/>
      <w:bookmarkStart w:id="450" w:name="_Toc124125403"/>
      <w:bookmarkStart w:id="451" w:name="_Toc154197193"/>
      <w:bookmarkStart w:id="452" w:name="_Toc139685832"/>
      <w:r>
        <w:rPr>
          <w:rStyle w:val="CharSectno"/>
        </w:rPr>
        <w:t>35</w:t>
      </w:r>
      <w:r>
        <w:rPr>
          <w:snapToGrid w:val="0"/>
        </w:rPr>
        <w:t>.</w:t>
      </w:r>
      <w:r>
        <w:rPr>
          <w:snapToGrid w:val="0"/>
        </w:rPr>
        <w:tab/>
      </w:r>
      <w:bookmarkEnd w:id="443"/>
      <w:r>
        <w:rPr>
          <w:snapToGrid w:val="0"/>
        </w:rPr>
        <w:t>Commencing or ceasing business, Registrar to be notified</w:t>
      </w:r>
      <w:bookmarkEnd w:id="444"/>
      <w:bookmarkEnd w:id="449"/>
      <w:bookmarkEnd w:id="450"/>
      <w:bookmarkEnd w:id="451"/>
      <w:bookmarkEnd w:id="452"/>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53" w:name="_Toc480623733"/>
      <w:bookmarkStart w:id="454" w:name="_Toc520177767"/>
      <w:bookmarkStart w:id="455" w:name="_Toc102899362"/>
      <w:bookmarkStart w:id="456" w:name="_Toc124125404"/>
      <w:bookmarkStart w:id="457" w:name="_Toc154197194"/>
      <w:bookmarkStart w:id="458" w:name="_Toc139685833"/>
      <w:r>
        <w:rPr>
          <w:rStyle w:val="CharSectno"/>
        </w:rPr>
        <w:t>36</w:t>
      </w:r>
      <w:r>
        <w:rPr>
          <w:snapToGrid w:val="0"/>
        </w:rPr>
        <w:t>.</w:t>
      </w:r>
      <w:r>
        <w:rPr>
          <w:snapToGrid w:val="0"/>
        </w:rPr>
        <w:tab/>
        <w:t>Registered office</w:t>
      </w:r>
      <w:bookmarkEnd w:id="453"/>
      <w:r>
        <w:rPr>
          <w:snapToGrid w:val="0"/>
        </w:rPr>
        <w:t xml:space="preserve"> of licensee</w:t>
      </w:r>
      <w:bookmarkEnd w:id="454"/>
      <w:bookmarkEnd w:id="455"/>
      <w:bookmarkEnd w:id="456"/>
      <w:bookmarkEnd w:id="457"/>
      <w:bookmarkEnd w:id="458"/>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59" w:name="_Toc480623734"/>
      <w:bookmarkStart w:id="460" w:name="_Toc520177768"/>
      <w:bookmarkStart w:id="461" w:name="_Toc102899363"/>
      <w:bookmarkStart w:id="462" w:name="_Toc124125405"/>
      <w:bookmarkStart w:id="463" w:name="_Toc154197195"/>
      <w:bookmarkStart w:id="464" w:name="_Toc139685834"/>
      <w:r>
        <w:rPr>
          <w:rStyle w:val="CharSectno"/>
        </w:rPr>
        <w:t>37</w:t>
      </w:r>
      <w:r>
        <w:rPr>
          <w:snapToGrid w:val="0"/>
        </w:rPr>
        <w:t>.</w:t>
      </w:r>
      <w:r>
        <w:rPr>
          <w:snapToGrid w:val="0"/>
        </w:rPr>
        <w:tab/>
        <w:t>Branch office</w:t>
      </w:r>
      <w:bookmarkEnd w:id="459"/>
      <w:r>
        <w:rPr>
          <w:snapToGrid w:val="0"/>
        </w:rPr>
        <w:t xml:space="preserve"> of licensee</w:t>
      </w:r>
      <w:bookmarkEnd w:id="460"/>
      <w:bookmarkEnd w:id="461"/>
      <w:bookmarkEnd w:id="462"/>
      <w:bookmarkEnd w:id="463"/>
      <w:bookmarkEnd w:id="464"/>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65" w:name="_Toc480623735"/>
      <w:bookmarkStart w:id="466" w:name="_Toc520177769"/>
      <w:bookmarkStart w:id="467" w:name="_Toc102899364"/>
      <w:bookmarkStart w:id="468" w:name="_Toc124125406"/>
      <w:bookmarkStart w:id="469" w:name="_Toc154197196"/>
      <w:bookmarkStart w:id="470" w:name="_Toc139685835"/>
      <w:r>
        <w:rPr>
          <w:rStyle w:val="CharSectno"/>
        </w:rPr>
        <w:t>38</w:t>
      </w:r>
      <w:r>
        <w:rPr>
          <w:snapToGrid w:val="0"/>
        </w:rPr>
        <w:t>.</w:t>
      </w:r>
      <w:r>
        <w:rPr>
          <w:snapToGrid w:val="0"/>
        </w:rPr>
        <w:tab/>
        <w:t>Triennial certificate</w:t>
      </w:r>
      <w:bookmarkEnd w:id="465"/>
      <w:r>
        <w:rPr>
          <w:snapToGrid w:val="0"/>
        </w:rPr>
        <w:t xml:space="preserve"> to show place of business etc.</w:t>
      </w:r>
      <w:bookmarkEnd w:id="466"/>
      <w:bookmarkEnd w:id="467"/>
      <w:bookmarkEnd w:id="468"/>
      <w:bookmarkEnd w:id="469"/>
      <w:bookmarkEnd w:id="47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71" w:name="_Toc480623736"/>
      <w:bookmarkStart w:id="472" w:name="_Toc520177770"/>
      <w:bookmarkStart w:id="473" w:name="_Toc102899365"/>
      <w:bookmarkStart w:id="474" w:name="_Toc124125407"/>
      <w:bookmarkStart w:id="475" w:name="_Toc154197197"/>
      <w:bookmarkStart w:id="476" w:name="_Toc139685836"/>
      <w:r>
        <w:rPr>
          <w:rStyle w:val="CharSectno"/>
        </w:rPr>
        <w:t>39</w:t>
      </w:r>
      <w:r>
        <w:rPr>
          <w:snapToGrid w:val="0"/>
        </w:rPr>
        <w:t>.</w:t>
      </w:r>
      <w:r>
        <w:rPr>
          <w:snapToGrid w:val="0"/>
        </w:rPr>
        <w:tab/>
        <w:t>Licence and triennial certificate not transferable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77" w:name="_Toc480623737"/>
      <w:bookmarkStart w:id="478" w:name="_Toc520177771"/>
      <w:bookmarkStart w:id="479" w:name="_Toc102899366"/>
      <w:bookmarkStart w:id="480" w:name="_Toc124125408"/>
      <w:bookmarkStart w:id="481" w:name="_Toc154197198"/>
      <w:bookmarkStart w:id="482" w:name="_Toc139685837"/>
      <w:r>
        <w:rPr>
          <w:rStyle w:val="CharSectno"/>
        </w:rPr>
        <w:t>40</w:t>
      </w:r>
      <w:r>
        <w:rPr>
          <w:snapToGrid w:val="0"/>
        </w:rPr>
        <w:t>.</w:t>
      </w:r>
      <w:r>
        <w:rPr>
          <w:snapToGrid w:val="0"/>
        </w:rPr>
        <w:tab/>
      </w:r>
      <w:bookmarkEnd w:id="477"/>
      <w:r>
        <w:rPr>
          <w:snapToGrid w:val="0"/>
        </w:rPr>
        <w:t>Business names, use of by licensees</w:t>
      </w:r>
      <w:bookmarkEnd w:id="478"/>
      <w:bookmarkEnd w:id="479"/>
      <w:bookmarkEnd w:id="480"/>
      <w:bookmarkEnd w:id="481"/>
      <w:bookmarkEnd w:id="482"/>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83" w:name="_Toc480623738"/>
      <w:bookmarkStart w:id="484" w:name="_Toc520177772"/>
      <w:bookmarkStart w:id="485" w:name="_Toc102899367"/>
      <w:bookmarkStart w:id="486" w:name="_Toc124125409"/>
      <w:bookmarkStart w:id="487" w:name="_Toc154197199"/>
      <w:bookmarkStart w:id="488" w:name="_Toc139685838"/>
      <w:r>
        <w:rPr>
          <w:rStyle w:val="CharSectno"/>
        </w:rPr>
        <w:t>41</w:t>
      </w:r>
      <w:r>
        <w:rPr>
          <w:snapToGrid w:val="0"/>
        </w:rPr>
        <w:t>.</w:t>
      </w:r>
      <w:r>
        <w:rPr>
          <w:snapToGrid w:val="0"/>
        </w:rPr>
        <w:tab/>
        <w:t>Official details to be displayed in offices, on correspondence, etc.</w:t>
      </w:r>
      <w:bookmarkEnd w:id="483"/>
      <w:bookmarkEnd w:id="484"/>
      <w:bookmarkEnd w:id="485"/>
      <w:bookmarkEnd w:id="486"/>
      <w:bookmarkEnd w:id="487"/>
      <w:bookmarkEnd w:id="48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89" w:name="_Toc72643412"/>
      <w:bookmarkStart w:id="490" w:name="_Toc89596377"/>
      <w:bookmarkStart w:id="491" w:name="_Toc91303103"/>
      <w:bookmarkStart w:id="492" w:name="_Toc92701213"/>
      <w:bookmarkStart w:id="493" w:name="_Toc96996938"/>
      <w:bookmarkStart w:id="494" w:name="_Toc98833449"/>
      <w:bookmarkStart w:id="495" w:name="_Toc99166057"/>
      <w:bookmarkStart w:id="496" w:name="_Toc100021716"/>
      <w:bookmarkStart w:id="497" w:name="_Toc100562070"/>
      <w:bookmarkStart w:id="498" w:name="_Toc100562445"/>
      <w:bookmarkStart w:id="499" w:name="_Toc102373463"/>
      <w:bookmarkStart w:id="500" w:name="_Toc102536124"/>
      <w:bookmarkStart w:id="501" w:name="_Toc102899368"/>
      <w:bookmarkStart w:id="502" w:name="_Toc107197846"/>
      <w:bookmarkStart w:id="503" w:name="_Toc116713276"/>
      <w:bookmarkStart w:id="504" w:name="_Toc116812985"/>
      <w:bookmarkStart w:id="505" w:name="_Toc121566524"/>
      <w:bookmarkStart w:id="506" w:name="_Toc124125410"/>
      <w:bookmarkStart w:id="507" w:name="_Toc124140860"/>
      <w:bookmarkStart w:id="508" w:name="_Toc139362642"/>
      <w:bookmarkStart w:id="509" w:name="_Toc139685839"/>
      <w:bookmarkStart w:id="510" w:name="_Toc154197200"/>
      <w:r>
        <w:rPr>
          <w:rStyle w:val="CharPartNo"/>
        </w:rPr>
        <w:t>Part IV</w:t>
      </w:r>
      <w:r>
        <w:rPr>
          <w:rStyle w:val="CharDivNo"/>
        </w:rPr>
        <w:t> </w:t>
      </w:r>
      <w:r>
        <w:t>—</w:t>
      </w:r>
      <w:r>
        <w:rPr>
          <w:rStyle w:val="CharDivText"/>
        </w:rPr>
        <w:t> </w:t>
      </w:r>
      <w:r>
        <w:rPr>
          <w:rStyle w:val="CharPartText"/>
        </w:rPr>
        <w:t>Registration of sales representatives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480623739"/>
      <w:bookmarkStart w:id="512" w:name="_Toc520177773"/>
      <w:bookmarkStart w:id="513" w:name="_Toc102899369"/>
      <w:bookmarkStart w:id="514" w:name="_Toc124125411"/>
      <w:bookmarkStart w:id="515" w:name="_Toc154197201"/>
      <w:bookmarkStart w:id="516" w:name="_Toc139685840"/>
      <w:r>
        <w:rPr>
          <w:rStyle w:val="CharSectno"/>
        </w:rPr>
        <w:t>42</w:t>
      </w:r>
      <w:r>
        <w:rPr>
          <w:snapToGrid w:val="0"/>
        </w:rPr>
        <w:t>.</w:t>
      </w:r>
      <w:r>
        <w:rPr>
          <w:snapToGrid w:val="0"/>
        </w:rPr>
        <w:tab/>
        <w:t xml:space="preserve">Natural persons </w:t>
      </w:r>
      <w:bookmarkEnd w:id="511"/>
      <w:r>
        <w:rPr>
          <w:snapToGrid w:val="0"/>
        </w:rPr>
        <w:t>only may be registered</w:t>
      </w:r>
      <w:bookmarkEnd w:id="512"/>
      <w:bookmarkEnd w:id="513"/>
      <w:bookmarkEnd w:id="514"/>
      <w:bookmarkEnd w:id="515"/>
      <w:bookmarkEnd w:id="51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17" w:name="_Toc480623740"/>
      <w:bookmarkStart w:id="518" w:name="_Toc520177774"/>
      <w:bookmarkStart w:id="519" w:name="_Toc102899370"/>
      <w:bookmarkStart w:id="520" w:name="_Toc124125412"/>
      <w:bookmarkStart w:id="521" w:name="_Toc154197202"/>
      <w:bookmarkStart w:id="522" w:name="_Toc139685841"/>
      <w:r>
        <w:rPr>
          <w:rStyle w:val="CharSectno"/>
        </w:rPr>
        <w:t>43</w:t>
      </w:r>
      <w:r>
        <w:rPr>
          <w:snapToGrid w:val="0"/>
        </w:rPr>
        <w:t>.</w:t>
      </w:r>
      <w:r>
        <w:rPr>
          <w:snapToGrid w:val="0"/>
        </w:rPr>
        <w:tab/>
        <w:t>Application</w:t>
      </w:r>
      <w:bookmarkEnd w:id="517"/>
      <w:r>
        <w:rPr>
          <w:snapToGrid w:val="0"/>
        </w:rPr>
        <w:t xml:space="preserve"> for registration</w:t>
      </w:r>
      <w:bookmarkEnd w:id="518"/>
      <w:bookmarkEnd w:id="519"/>
      <w:bookmarkEnd w:id="520"/>
      <w:bookmarkEnd w:id="521"/>
      <w:bookmarkEnd w:id="52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23" w:name="_Toc480623741"/>
      <w:bookmarkStart w:id="524" w:name="_Toc520177775"/>
      <w:bookmarkStart w:id="525" w:name="_Toc102899371"/>
      <w:bookmarkStart w:id="526" w:name="_Toc124125413"/>
      <w:bookmarkStart w:id="527" w:name="_Toc154197203"/>
      <w:bookmarkStart w:id="528" w:name="_Toc139685842"/>
      <w:r>
        <w:rPr>
          <w:rStyle w:val="CharSectno"/>
        </w:rPr>
        <w:t>44</w:t>
      </w:r>
      <w:r>
        <w:rPr>
          <w:snapToGrid w:val="0"/>
        </w:rPr>
        <w:t>.</w:t>
      </w:r>
      <w:r>
        <w:rPr>
          <w:snapToGrid w:val="0"/>
        </w:rPr>
        <w:tab/>
        <w:t>Real estate sales representatives</w:t>
      </w:r>
      <w:bookmarkEnd w:id="523"/>
      <w:r>
        <w:rPr>
          <w:snapToGrid w:val="0"/>
        </w:rPr>
        <w:t xml:space="preserve"> to be registered etc.</w:t>
      </w:r>
      <w:bookmarkEnd w:id="524"/>
      <w:bookmarkEnd w:id="525"/>
      <w:bookmarkEnd w:id="526"/>
      <w:bookmarkEnd w:id="527"/>
      <w:bookmarkEnd w:id="52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29" w:name="_Toc480623742"/>
      <w:bookmarkStart w:id="530" w:name="_Toc520177776"/>
      <w:bookmarkStart w:id="531" w:name="_Toc102899372"/>
      <w:bookmarkStart w:id="532" w:name="_Toc124125414"/>
      <w:bookmarkStart w:id="533" w:name="_Toc154197204"/>
      <w:bookmarkStart w:id="534" w:name="_Toc139685843"/>
      <w:r>
        <w:rPr>
          <w:rStyle w:val="CharSectno"/>
        </w:rPr>
        <w:t>45</w:t>
      </w:r>
      <w:r>
        <w:rPr>
          <w:snapToGrid w:val="0"/>
        </w:rPr>
        <w:t>.</w:t>
      </w:r>
      <w:r>
        <w:rPr>
          <w:snapToGrid w:val="0"/>
        </w:rPr>
        <w:tab/>
        <w:t>Business sales representatives</w:t>
      </w:r>
      <w:bookmarkEnd w:id="529"/>
      <w:r>
        <w:rPr>
          <w:snapToGrid w:val="0"/>
        </w:rPr>
        <w:t xml:space="preserve"> to be registered etc.</w:t>
      </w:r>
      <w:bookmarkEnd w:id="530"/>
      <w:bookmarkEnd w:id="531"/>
      <w:bookmarkEnd w:id="532"/>
      <w:bookmarkEnd w:id="533"/>
      <w:bookmarkEnd w:id="534"/>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35" w:name="_Toc480623743"/>
      <w:bookmarkStart w:id="536" w:name="_Toc520177777"/>
      <w:bookmarkStart w:id="537" w:name="_Toc102899373"/>
      <w:bookmarkStart w:id="538" w:name="_Toc124125415"/>
      <w:bookmarkStart w:id="539" w:name="_Toc154197205"/>
      <w:bookmarkStart w:id="540" w:name="_Toc139685844"/>
      <w:r>
        <w:rPr>
          <w:rStyle w:val="CharSectno"/>
        </w:rPr>
        <w:t>46</w:t>
      </w:r>
      <w:r>
        <w:rPr>
          <w:snapToGrid w:val="0"/>
        </w:rPr>
        <w:t>.</w:t>
      </w:r>
      <w:r>
        <w:rPr>
          <w:snapToGrid w:val="0"/>
        </w:rPr>
        <w:tab/>
        <w:t>Partners and directors of licensees</w:t>
      </w:r>
      <w:bookmarkEnd w:id="535"/>
      <w:r>
        <w:rPr>
          <w:snapToGrid w:val="0"/>
        </w:rPr>
        <w:t xml:space="preserve"> to be registered in certain cases</w:t>
      </w:r>
      <w:bookmarkEnd w:id="536"/>
      <w:bookmarkEnd w:id="537"/>
      <w:bookmarkEnd w:id="538"/>
      <w:bookmarkEnd w:id="539"/>
      <w:bookmarkEnd w:id="54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41" w:name="_Toc480623744"/>
      <w:bookmarkStart w:id="542" w:name="_Toc520177778"/>
      <w:bookmarkStart w:id="543" w:name="_Toc102899374"/>
      <w:bookmarkStart w:id="544" w:name="_Toc124125416"/>
      <w:bookmarkStart w:id="545" w:name="_Toc154197206"/>
      <w:bookmarkStart w:id="546" w:name="_Toc139685845"/>
      <w:r>
        <w:rPr>
          <w:rStyle w:val="CharSectno"/>
        </w:rPr>
        <w:t>47</w:t>
      </w:r>
      <w:r>
        <w:rPr>
          <w:snapToGrid w:val="0"/>
        </w:rPr>
        <w:t>.</w:t>
      </w:r>
      <w:r>
        <w:rPr>
          <w:snapToGrid w:val="0"/>
        </w:rPr>
        <w:tab/>
      </w:r>
      <w:bookmarkEnd w:id="541"/>
      <w:r>
        <w:rPr>
          <w:snapToGrid w:val="0"/>
        </w:rPr>
        <w:t>Natural person, grant of certificate of registration to</w:t>
      </w:r>
      <w:bookmarkEnd w:id="542"/>
      <w:bookmarkEnd w:id="543"/>
      <w:bookmarkEnd w:id="544"/>
      <w:bookmarkEnd w:id="545"/>
      <w:bookmarkEnd w:id="54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47" w:name="_Toc480623745"/>
      <w:bookmarkStart w:id="548" w:name="_Toc520177779"/>
      <w:bookmarkStart w:id="549" w:name="_Toc102899375"/>
      <w:bookmarkStart w:id="550" w:name="_Toc124125417"/>
      <w:bookmarkStart w:id="551" w:name="_Toc154197207"/>
      <w:bookmarkStart w:id="552" w:name="_Toc139685846"/>
      <w:r>
        <w:rPr>
          <w:rStyle w:val="CharSectno"/>
        </w:rPr>
        <w:t>48</w:t>
      </w:r>
      <w:r>
        <w:rPr>
          <w:snapToGrid w:val="0"/>
        </w:rPr>
        <w:t>.</w:t>
      </w:r>
      <w:r>
        <w:rPr>
          <w:snapToGrid w:val="0"/>
        </w:rPr>
        <w:tab/>
        <w:t>Certificate of registration, duration and renewal of</w:t>
      </w:r>
      <w:bookmarkEnd w:id="547"/>
      <w:bookmarkEnd w:id="548"/>
      <w:bookmarkEnd w:id="549"/>
      <w:bookmarkEnd w:id="550"/>
      <w:bookmarkEnd w:id="551"/>
      <w:bookmarkEnd w:id="55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53" w:name="_Toc480623746"/>
      <w:bookmarkStart w:id="554" w:name="_Toc520177780"/>
      <w:bookmarkStart w:id="555" w:name="_Toc102899376"/>
      <w:bookmarkStart w:id="556" w:name="_Toc124125418"/>
      <w:bookmarkStart w:id="557" w:name="_Toc154197208"/>
      <w:bookmarkStart w:id="558" w:name="_Toc139685847"/>
      <w:r>
        <w:rPr>
          <w:rStyle w:val="CharSectno"/>
        </w:rPr>
        <w:t>49</w:t>
      </w:r>
      <w:r>
        <w:rPr>
          <w:snapToGrid w:val="0"/>
        </w:rPr>
        <w:t>.</w:t>
      </w:r>
      <w:r>
        <w:rPr>
          <w:snapToGrid w:val="0"/>
        </w:rPr>
        <w:tab/>
        <w:t>Certificates of registration, late renewal of</w:t>
      </w:r>
      <w:bookmarkEnd w:id="553"/>
      <w:bookmarkEnd w:id="554"/>
      <w:bookmarkEnd w:id="555"/>
      <w:bookmarkEnd w:id="556"/>
      <w:bookmarkEnd w:id="557"/>
      <w:bookmarkEnd w:id="55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59" w:name="_Toc480623747"/>
      <w:bookmarkStart w:id="560" w:name="_Toc520177781"/>
      <w:bookmarkStart w:id="561" w:name="_Toc102899377"/>
      <w:bookmarkStart w:id="562" w:name="_Toc124125419"/>
      <w:bookmarkStart w:id="563" w:name="_Toc154197209"/>
      <w:bookmarkStart w:id="564" w:name="_Toc139685848"/>
      <w:r>
        <w:rPr>
          <w:rStyle w:val="CharSectno"/>
        </w:rPr>
        <w:t>50</w:t>
      </w:r>
      <w:r>
        <w:rPr>
          <w:snapToGrid w:val="0"/>
        </w:rPr>
        <w:t>.</w:t>
      </w:r>
      <w:r>
        <w:rPr>
          <w:snapToGrid w:val="0"/>
        </w:rPr>
        <w:tab/>
        <w:t>Conditions on certificates of registration</w:t>
      </w:r>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65" w:name="_Toc102899378"/>
      <w:bookmarkStart w:id="566" w:name="_Toc124125420"/>
      <w:bookmarkStart w:id="567" w:name="_Toc154197210"/>
      <w:bookmarkStart w:id="568" w:name="_Toc139685849"/>
      <w:bookmarkStart w:id="569" w:name="_Toc480623748"/>
      <w:bookmarkStart w:id="570" w:name="_Toc520177782"/>
      <w:r>
        <w:rPr>
          <w:rStyle w:val="CharSectno"/>
        </w:rPr>
        <w:t>50A</w:t>
      </w:r>
      <w:r>
        <w:rPr>
          <w:snapToGrid w:val="0"/>
        </w:rPr>
        <w:t>.</w:t>
      </w:r>
      <w:r>
        <w:tab/>
        <w:t>Unopposed applications</w:t>
      </w:r>
      <w:bookmarkEnd w:id="565"/>
      <w:bookmarkEnd w:id="566"/>
      <w:bookmarkEnd w:id="567"/>
      <w:bookmarkEnd w:id="56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71" w:name="_Toc102899379"/>
      <w:bookmarkStart w:id="572" w:name="_Toc124125421"/>
      <w:bookmarkStart w:id="573" w:name="_Toc154197211"/>
      <w:bookmarkStart w:id="574" w:name="_Toc139685850"/>
      <w:r>
        <w:rPr>
          <w:rStyle w:val="CharSectno"/>
        </w:rPr>
        <w:t>50B</w:t>
      </w:r>
      <w:r>
        <w:t>.</w:t>
      </w:r>
      <w:r>
        <w:tab/>
        <w:t>Suspension of registration by State Administrative Tribunal</w:t>
      </w:r>
      <w:bookmarkEnd w:id="571"/>
      <w:bookmarkEnd w:id="572"/>
      <w:bookmarkEnd w:id="573"/>
      <w:bookmarkEnd w:id="57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75" w:name="_Toc102899380"/>
      <w:bookmarkStart w:id="576" w:name="_Toc124125422"/>
      <w:bookmarkStart w:id="577" w:name="_Toc154197212"/>
      <w:bookmarkStart w:id="578" w:name="_Toc139685851"/>
      <w:r>
        <w:rPr>
          <w:rStyle w:val="CharSectno"/>
        </w:rPr>
        <w:t>51</w:t>
      </w:r>
      <w:r>
        <w:rPr>
          <w:snapToGrid w:val="0"/>
        </w:rPr>
        <w:t>.</w:t>
      </w:r>
      <w:r>
        <w:rPr>
          <w:snapToGrid w:val="0"/>
        </w:rPr>
        <w:tab/>
      </w:r>
      <w:bookmarkEnd w:id="569"/>
      <w:r>
        <w:rPr>
          <w:snapToGrid w:val="0"/>
        </w:rPr>
        <w:t>Commencing or ceasing as sales representative, Registrar to be notified</w:t>
      </w:r>
      <w:bookmarkEnd w:id="570"/>
      <w:bookmarkEnd w:id="575"/>
      <w:bookmarkEnd w:id="576"/>
      <w:bookmarkEnd w:id="577"/>
      <w:bookmarkEnd w:id="57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79" w:name="_Toc480623749"/>
      <w:bookmarkStart w:id="580" w:name="_Toc520177783"/>
      <w:bookmarkStart w:id="581" w:name="_Toc102899381"/>
      <w:bookmarkStart w:id="582" w:name="_Toc124125423"/>
      <w:bookmarkStart w:id="583" w:name="_Toc154197213"/>
      <w:bookmarkStart w:id="584" w:name="_Toc139685852"/>
      <w:r>
        <w:rPr>
          <w:rStyle w:val="CharSectno"/>
        </w:rPr>
        <w:t>52</w:t>
      </w:r>
      <w:r>
        <w:rPr>
          <w:snapToGrid w:val="0"/>
        </w:rPr>
        <w:t>.</w:t>
      </w:r>
      <w:r>
        <w:rPr>
          <w:snapToGrid w:val="0"/>
        </w:rPr>
        <w:tab/>
        <w:t>Certificate of registration not transferable</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85" w:name="_Toc480623750"/>
      <w:bookmarkStart w:id="586" w:name="_Toc520177784"/>
      <w:bookmarkStart w:id="587" w:name="_Toc102899382"/>
      <w:bookmarkStart w:id="588" w:name="_Toc124125424"/>
      <w:bookmarkStart w:id="589" w:name="_Toc154197214"/>
      <w:bookmarkStart w:id="590" w:name="_Toc139685853"/>
      <w:r>
        <w:rPr>
          <w:rStyle w:val="CharSectno"/>
        </w:rPr>
        <w:t>53</w:t>
      </w:r>
      <w:r>
        <w:rPr>
          <w:snapToGrid w:val="0"/>
        </w:rPr>
        <w:t>.</w:t>
      </w:r>
      <w:r>
        <w:rPr>
          <w:snapToGrid w:val="0"/>
        </w:rPr>
        <w:tab/>
        <w:t>Certificate of registration</w:t>
      </w:r>
      <w:bookmarkEnd w:id="585"/>
      <w:r>
        <w:rPr>
          <w:snapToGrid w:val="0"/>
        </w:rPr>
        <w:t>, surrender of</w:t>
      </w:r>
      <w:bookmarkEnd w:id="586"/>
      <w:bookmarkEnd w:id="587"/>
      <w:bookmarkEnd w:id="588"/>
      <w:bookmarkEnd w:id="589"/>
      <w:bookmarkEnd w:id="59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91" w:name="_Toc480623751"/>
      <w:bookmarkStart w:id="59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93" w:name="_Toc102899383"/>
      <w:bookmarkStart w:id="594" w:name="_Toc124125425"/>
      <w:bookmarkStart w:id="595" w:name="_Toc154197215"/>
      <w:bookmarkStart w:id="596" w:name="_Toc139685854"/>
      <w:r>
        <w:rPr>
          <w:rStyle w:val="CharSectno"/>
        </w:rPr>
        <w:t>54</w:t>
      </w:r>
      <w:r>
        <w:rPr>
          <w:snapToGrid w:val="0"/>
        </w:rPr>
        <w:t>.</w:t>
      </w:r>
      <w:r>
        <w:rPr>
          <w:snapToGrid w:val="0"/>
        </w:rPr>
        <w:tab/>
        <w:t>Sales representative</w:t>
      </w:r>
      <w:bookmarkEnd w:id="591"/>
      <w:r>
        <w:rPr>
          <w:snapToGrid w:val="0"/>
        </w:rPr>
        <w:t>s, employment of</w:t>
      </w:r>
      <w:bookmarkEnd w:id="592"/>
      <w:bookmarkEnd w:id="593"/>
      <w:bookmarkEnd w:id="594"/>
      <w:bookmarkEnd w:id="595"/>
      <w:bookmarkEnd w:id="59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97" w:name="_Toc480623752"/>
      <w:bookmarkStart w:id="598" w:name="_Toc520177786"/>
      <w:bookmarkStart w:id="599" w:name="_Toc102899384"/>
      <w:bookmarkStart w:id="600" w:name="_Toc124125426"/>
      <w:bookmarkStart w:id="601" w:name="_Toc154197216"/>
      <w:bookmarkStart w:id="602" w:name="_Toc139685855"/>
      <w:r>
        <w:rPr>
          <w:rStyle w:val="CharSectno"/>
        </w:rPr>
        <w:t>55</w:t>
      </w:r>
      <w:r>
        <w:rPr>
          <w:snapToGrid w:val="0"/>
        </w:rPr>
        <w:t>.</w:t>
      </w:r>
      <w:r>
        <w:rPr>
          <w:snapToGrid w:val="0"/>
        </w:rPr>
        <w:tab/>
        <w:t>Sales representative to be in service of one person</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03" w:name="_Toc72643427"/>
      <w:bookmarkStart w:id="604" w:name="_Toc89596392"/>
      <w:bookmarkStart w:id="605" w:name="_Toc91303120"/>
      <w:bookmarkStart w:id="606" w:name="_Toc92701230"/>
      <w:bookmarkStart w:id="607" w:name="_Toc96996955"/>
      <w:bookmarkStart w:id="608" w:name="_Toc98833466"/>
      <w:bookmarkStart w:id="609" w:name="_Toc99166074"/>
      <w:bookmarkStart w:id="610" w:name="_Toc100021733"/>
      <w:bookmarkStart w:id="611" w:name="_Toc100562087"/>
      <w:bookmarkStart w:id="612" w:name="_Toc100562462"/>
      <w:bookmarkStart w:id="613" w:name="_Toc102373480"/>
      <w:bookmarkStart w:id="614" w:name="_Toc102536141"/>
      <w:bookmarkStart w:id="615" w:name="_Toc102899385"/>
      <w:bookmarkStart w:id="616" w:name="_Toc107197863"/>
      <w:bookmarkStart w:id="617" w:name="_Toc116713293"/>
      <w:bookmarkStart w:id="618" w:name="_Toc116813002"/>
      <w:bookmarkStart w:id="619" w:name="_Toc121566541"/>
      <w:bookmarkStart w:id="620" w:name="_Toc124125427"/>
      <w:bookmarkStart w:id="621" w:name="_Toc124140877"/>
      <w:bookmarkStart w:id="622" w:name="_Toc139362659"/>
      <w:bookmarkStart w:id="623" w:name="_Toc139685856"/>
      <w:bookmarkStart w:id="624" w:name="_Toc154197217"/>
      <w:r>
        <w:rPr>
          <w:rStyle w:val="CharPartNo"/>
        </w:rPr>
        <w:t>Part V</w:t>
      </w:r>
      <w:r>
        <w:rPr>
          <w:rStyle w:val="CharDivNo"/>
        </w:rPr>
        <w:t> </w:t>
      </w:r>
      <w:r>
        <w:t>—</w:t>
      </w:r>
      <w:r>
        <w:rPr>
          <w:rStyle w:val="CharDivText"/>
        </w:rPr>
        <w:t> </w:t>
      </w:r>
      <w:r>
        <w:rPr>
          <w:rStyle w:val="CharPartText"/>
        </w:rPr>
        <w:t>General controls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rPr>
          <w:snapToGrid w:val="0"/>
        </w:rPr>
      </w:pPr>
      <w:bookmarkStart w:id="625" w:name="_Toc480623753"/>
      <w:bookmarkStart w:id="626" w:name="_Toc520177787"/>
      <w:bookmarkStart w:id="627" w:name="_Toc102899386"/>
      <w:bookmarkStart w:id="628" w:name="_Toc124125428"/>
      <w:bookmarkStart w:id="629" w:name="_Toc154197218"/>
      <w:bookmarkStart w:id="630" w:name="_Toc139685857"/>
      <w:r>
        <w:rPr>
          <w:rStyle w:val="CharSectno"/>
        </w:rPr>
        <w:t>56</w:t>
      </w:r>
      <w:r>
        <w:rPr>
          <w:snapToGrid w:val="0"/>
        </w:rPr>
        <w:t>.</w:t>
      </w:r>
      <w:r>
        <w:rPr>
          <w:snapToGrid w:val="0"/>
        </w:rPr>
        <w:tab/>
        <w:t>Franchising agreements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31" w:name="_Toc480623754"/>
      <w:bookmarkStart w:id="632" w:name="_Toc520177788"/>
      <w:bookmarkStart w:id="633" w:name="_Toc102899387"/>
      <w:bookmarkStart w:id="634" w:name="_Toc124125429"/>
      <w:bookmarkStart w:id="635" w:name="_Toc154197219"/>
      <w:bookmarkStart w:id="636" w:name="_Toc139685858"/>
      <w:r>
        <w:rPr>
          <w:rStyle w:val="CharSectno"/>
        </w:rPr>
        <w:t>57</w:t>
      </w:r>
      <w:r>
        <w:rPr>
          <w:snapToGrid w:val="0"/>
        </w:rPr>
        <w:t>.</w:t>
      </w:r>
      <w:r>
        <w:rPr>
          <w:snapToGrid w:val="0"/>
        </w:rPr>
        <w:tab/>
        <w:t>Developer’s principal place of business to be registered</w:t>
      </w:r>
      <w:bookmarkEnd w:id="631"/>
      <w:bookmarkEnd w:id="632"/>
      <w:bookmarkEnd w:id="633"/>
      <w:bookmarkEnd w:id="634"/>
      <w:bookmarkEnd w:id="635"/>
      <w:bookmarkEnd w:id="636"/>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37" w:name="_Toc480623755"/>
      <w:bookmarkStart w:id="638" w:name="_Toc520177789"/>
      <w:bookmarkStart w:id="639" w:name="_Toc102899388"/>
      <w:bookmarkStart w:id="640" w:name="_Toc124125430"/>
      <w:bookmarkStart w:id="641" w:name="_Toc154197220"/>
      <w:bookmarkStart w:id="642" w:name="_Toc139685859"/>
      <w:r>
        <w:rPr>
          <w:rStyle w:val="CharSectno"/>
        </w:rPr>
        <w:t>58</w:t>
      </w:r>
      <w:r>
        <w:rPr>
          <w:snapToGrid w:val="0"/>
        </w:rPr>
        <w:t>.</w:t>
      </w:r>
      <w:r>
        <w:rPr>
          <w:snapToGrid w:val="0"/>
        </w:rPr>
        <w:tab/>
        <w:t>Developer to give notice of change in principal place of business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43" w:name="_Toc480623756"/>
      <w:bookmarkStart w:id="644" w:name="_Toc520177790"/>
      <w:bookmarkStart w:id="645" w:name="_Toc102899389"/>
      <w:bookmarkStart w:id="646" w:name="_Toc124125431"/>
      <w:bookmarkStart w:id="647" w:name="_Toc154197221"/>
      <w:bookmarkStart w:id="648" w:name="_Toc139685860"/>
      <w:r>
        <w:rPr>
          <w:rStyle w:val="CharSectno"/>
        </w:rPr>
        <w:t>59</w:t>
      </w:r>
      <w:r>
        <w:rPr>
          <w:snapToGrid w:val="0"/>
        </w:rPr>
        <w:t>.</w:t>
      </w:r>
      <w:r>
        <w:rPr>
          <w:snapToGrid w:val="0"/>
        </w:rPr>
        <w:tab/>
        <w:t>Developer to keep records of real estate transactions</w:t>
      </w:r>
      <w:bookmarkEnd w:id="643"/>
      <w:bookmarkEnd w:id="644"/>
      <w:bookmarkEnd w:id="645"/>
      <w:bookmarkEnd w:id="646"/>
      <w:bookmarkEnd w:id="647"/>
      <w:bookmarkEnd w:id="64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49" w:name="_Toc480623757"/>
      <w:bookmarkStart w:id="650" w:name="_Toc520177791"/>
      <w:bookmarkStart w:id="651" w:name="_Toc102899390"/>
      <w:bookmarkStart w:id="652" w:name="_Toc124125432"/>
      <w:bookmarkStart w:id="653" w:name="_Toc154197222"/>
      <w:bookmarkStart w:id="654" w:name="_Toc139685861"/>
      <w:r>
        <w:rPr>
          <w:rStyle w:val="CharSectno"/>
        </w:rPr>
        <w:t>60</w:t>
      </w:r>
      <w:r>
        <w:rPr>
          <w:snapToGrid w:val="0"/>
        </w:rPr>
        <w:t>.</w:t>
      </w:r>
      <w:r>
        <w:rPr>
          <w:snapToGrid w:val="0"/>
        </w:rPr>
        <w:tab/>
      </w:r>
      <w:bookmarkEnd w:id="649"/>
      <w:r>
        <w:rPr>
          <w:snapToGrid w:val="0"/>
        </w:rPr>
        <w:t>Agent not entitled to commission etc. unless licensed and validly appointed</w:t>
      </w:r>
      <w:bookmarkEnd w:id="650"/>
      <w:bookmarkEnd w:id="651"/>
      <w:bookmarkEnd w:id="652"/>
      <w:bookmarkEnd w:id="653"/>
      <w:bookmarkEnd w:id="654"/>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55" w:name="_Toc480623758"/>
      <w:bookmarkStart w:id="656" w:name="_Toc520177792"/>
      <w:bookmarkStart w:id="657" w:name="_Toc102899391"/>
      <w:bookmarkStart w:id="658" w:name="_Toc124125433"/>
      <w:bookmarkStart w:id="659" w:name="_Toc154197223"/>
      <w:bookmarkStart w:id="660" w:name="_Toc139685862"/>
      <w:r>
        <w:rPr>
          <w:rStyle w:val="CharSectno"/>
        </w:rPr>
        <w:t>61</w:t>
      </w:r>
      <w:r>
        <w:rPr>
          <w:snapToGrid w:val="0"/>
        </w:rPr>
        <w:t>.</w:t>
      </w:r>
      <w:r>
        <w:rPr>
          <w:snapToGrid w:val="0"/>
        </w:rPr>
        <w:tab/>
        <w:t>Agents</w:t>
      </w:r>
      <w:bookmarkEnd w:id="655"/>
      <w:r>
        <w:rPr>
          <w:snapToGrid w:val="0"/>
        </w:rPr>
        <w:t>’ commissions etc. may be regulated</w:t>
      </w:r>
      <w:bookmarkEnd w:id="656"/>
      <w:bookmarkEnd w:id="657"/>
      <w:bookmarkEnd w:id="658"/>
      <w:bookmarkEnd w:id="659"/>
      <w:bookmarkEnd w:id="66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661" w:name="_Toc480623759"/>
      <w:bookmarkStart w:id="662" w:name="_Toc520177793"/>
      <w:bookmarkStart w:id="663" w:name="_Toc102899392"/>
      <w:bookmarkStart w:id="664" w:name="_Toc124125434"/>
      <w:bookmarkStart w:id="665" w:name="_Toc154197224"/>
      <w:bookmarkStart w:id="666" w:name="_Toc139685863"/>
      <w:r>
        <w:rPr>
          <w:rStyle w:val="CharSectno"/>
        </w:rPr>
        <w:t>62</w:t>
      </w:r>
      <w:r>
        <w:rPr>
          <w:snapToGrid w:val="0"/>
        </w:rPr>
        <w:t>.</w:t>
      </w:r>
      <w:r>
        <w:rPr>
          <w:snapToGrid w:val="0"/>
        </w:rPr>
        <w:tab/>
        <w:t>Advertising by agents and developers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667" w:name="_Toc480623760"/>
      <w:bookmarkStart w:id="668" w:name="_Toc520177794"/>
      <w:bookmarkStart w:id="669" w:name="_Toc102899393"/>
      <w:bookmarkStart w:id="670" w:name="_Toc124125435"/>
      <w:bookmarkStart w:id="671" w:name="_Toc154197225"/>
      <w:bookmarkStart w:id="672" w:name="_Toc139685864"/>
      <w:r>
        <w:rPr>
          <w:rStyle w:val="CharSectno"/>
        </w:rPr>
        <w:t>63</w:t>
      </w:r>
      <w:r>
        <w:rPr>
          <w:snapToGrid w:val="0"/>
        </w:rPr>
        <w:t>.</w:t>
      </w:r>
      <w:r>
        <w:rPr>
          <w:snapToGrid w:val="0"/>
        </w:rPr>
        <w:tab/>
      </w:r>
      <w:bookmarkEnd w:id="667"/>
      <w:r>
        <w:rPr>
          <w:snapToGrid w:val="0"/>
        </w:rPr>
        <w:t>Agents etc. to supply copies of signed documents</w:t>
      </w:r>
      <w:bookmarkEnd w:id="668"/>
      <w:bookmarkEnd w:id="669"/>
      <w:bookmarkEnd w:id="670"/>
      <w:bookmarkEnd w:id="671"/>
      <w:bookmarkEnd w:id="672"/>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73" w:name="_Toc480623761"/>
      <w:bookmarkStart w:id="674" w:name="_Toc520177795"/>
      <w:bookmarkStart w:id="675" w:name="_Toc102899394"/>
      <w:bookmarkStart w:id="676" w:name="_Toc124125436"/>
      <w:bookmarkStart w:id="677" w:name="_Toc154197226"/>
      <w:bookmarkStart w:id="678" w:name="_Toc139685865"/>
      <w:r>
        <w:rPr>
          <w:rStyle w:val="CharSectno"/>
        </w:rPr>
        <w:t>64</w:t>
      </w:r>
      <w:r>
        <w:rPr>
          <w:snapToGrid w:val="0"/>
        </w:rPr>
        <w:t>.</w:t>
      </w:r>
      <w:r>
        <w:rPr>
          <w:snapToGrid w:val="0"/>
        </w:rPr>
        <w:tab/>
        <w:t>Conflicts of interest</w:t>
      </w:r>
      <w:bookmarkEnd w:id="673"/>
      <w:r>
        <w:rPr>
          <w:snapToGrid w:val="0"/>
        </w:rPr>
        <w:t xml:space="preserve"> of agents etc.</w:t>
      </w:r>
      <w:bookmarkEnd w:id="674"/>
      <w:bookmarkEnd w:id="675"/>
      <w:bookmarkEnd w:id="676"/>
      <w:bookmarkEnd w:id="677"/>
      <w:bookmarkEnd w:id="678"/>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79" w:name="_Toc480623762"/>
      <w:bookmarkStart w:id="680" w:name="_Toc520177796"/>
      <w:bookmarkStart w:id="681" w:name="_Toc102899395"/>
      <w:bookmarkStart w:id="682" w:name="_Toc124125437"/>
      <w:bookmarkStart w:id="683" w:name="_Toc154197227"/>
      <w:bookmarkStart w:id="684" w:name="_Toc139685866"/>
      <w:r>
        <w:rPr>
          <w:rStyle w:val="CharSectno"/>
        </w:rPr>
        <w:t>65</w:t>
      </w:r>
      <w:r>
        <w:rPr>
          <w:snapToGrid w:val="0"/>
        </w:rPr>
        <w:t>.</w:t>
      </w:r>
      <w:r>
        <w:rPr>
          <w:snapToGrid w:val="0"/>
        </w:rPr>
        <w:tab/>
      </w:r>
      <w:bookmarkEnd w:id="679"/>
      <w:r>
        <w:rPr>
          <w:snapToGrid w:val="0"/>
        </w:rPr>
        <w:t>Agents to ensure payment and apportionment of rates etc.</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85" w:name="_Toc480623763"/>
      <w:bookmarkStart w:id="686" w:name="_Toc520177797"/>
      <w:bookmarkStart w:id="687" w:name="_Toc102899396"/>
      <w:bookmarkStart w:id="688" w:name="_Toc124125438"/>
      <w:bookmarkStart w:id="689" w:name="_Toc154197228"/>
      <w:bookmarkStart w:id="690" w:name="_Toc139685867"/>
      <w:r>
        <w:rPr>
          <w:rStyle w:val="CharSectno"/>
        </w:rPr>
        <w:t>66</w:t>
      </w:r>
      <w:r>
        <w:rPr>
          <w:snapToGrid w:val="0"/>
        </w:rPr>
        <w:t>.</w:t>
      </w:r>
      <w:r>
        <w:rPr>
          <w:snapToGrid w:val="0"/>
        </w:rPr>
        <w:tab/>
      </w:r>
      <w:bookmarkEnd w:id="685"/>
      <w:r>
        <w:rPr>
          <w:snapToGrid w:val="0"/>
        </w:rPr>
        <w:t>Keys to houses etc. and information about tenancies, payment for illegal</w:t>
      </w:r>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91" w:name="_Toc72643439"/>
      <w:bookmarkStart w:id="692" w:name="_Toc89596404"/>
      <w:bookmarkStart w:id="693" w:name="_Toc91303132"/>
      <w:bookmarkStart w:id="694" w:name="_Toc92701242"/>
      <w:bookmarkStart w:id="695" w:name="_Toc96996967"/>
      <w:bookmarkStart w:id="696" w:name="_Toc98833478"/>
      <w:bookmarkStart w:id="697" w:name="_Toc99166086"/>
      <w:bookmarkStart w:id="698" w:name="_Toc100021745"/>
      <w:bookmarkStart w:id="699" w:name="_Toc100562099"/>
      <w:bookmarkStart w:id="700" w:name="_Toc100562474"/>
      <w:bookmarkStart w:id="701" w:name="_Toc102373492"/>
      <w:bookmarkStart w:id="702" w:name="_Toc102536153"/>
      <w:bookmarkStart w:id="703" w:name="_Toc102899397"/>
      <w:bookmarkStart w:id="704" w:name="_Toc107197875"/>
      <w:bookmarkStart w:id="705" w:name="_Toc116713305"/>
      <w:bookmarkStart w:id="706" w:name="_Toc116813014"/>
      <w:bookmarkStart w:id="707" w:name="_Toc121566553"/>
      <w:bookmarkStart w:id="708" w:name="_Toc124125439"/>
      <w:bookmarkStart w:id="709" w:name="_Toc124140889"/>
      <w:bookmarkStart w:id="710" w:name="_Toc139362671"/>
      <w:bookmarkStart w:id="711" w:name="_Toc139685868"/>
      <w:bookmarkStart w:id="712" w:name="_Toc154197229"/>
      <w:r>
        <w:rPr>
          <w:rStyle w:val="CharPartNo"/>
        </w:rPr>
        <w:t>Part VI</w:t>
      </w:r>
      <w:r>
        <w:rPr>
          <w:rStyle w:val="CharDivNo"/>
        </w:rPr>
        <w:t> </w:t>
      </w:r>
      <w:r>
        <w:t>—</w:t>
      </w:r>
      <w:r>
        <w:rPr>
          <w:rStyle w:val="CharDivText"/>
        </w:rPr>
        <w:t> </w:t>
      </w:r>
      <w:r>
        <w:rPr>
          <w:rStyle w:val="CharPartText"/>
        </w:rPr>
        <w:t>Agents’ trust accounts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rPr>
          <w:snapToGrid w:val="0"/>
        </w:rPr>
      </w:pPr>
      <w:bookmarkStart w:id="713" w:name="_Toc480623764"/>
      <w:bookmarkStart w:id="714" w:name="_Toc520177798"/>
      <w:bookmarkStart w:id="715" w:name="_Toc102899398"/>
      <w:bookmarkStart w:id="716" w:name="_Toc124125440"/>
      <w:bookmarkStart w:id="717" w:name="_Toc154197230"/>
      <w:bookmarkStart w:id="718" w:name="_Toc139685869"/>
      <w:r>
        <w:rPr>
          <w:rStyle w:val="CharSectno"/>
        </w:rPr>
        <w:t>67</w:t>
      </w:r>
      <w:r>
        <w:rPr>
          <w:snapToGrid w:val="0"/>
        </w:rPr>
        <w:t>.</w:t>
      </w:r>
      <w:r>
        <w:rPr>
          <w:snapToGrid w:val="0"/>
        </w:rPr>
        <w:tab/>
        <w:t>Interpretation</w:t>
      </w:r>
      <w:bookmarkEnd w:id="713"/>
      <w:bookmarkEnd w:id="714"/>
      <w:bookmarkEnd w:id="715"/>
      <w:bookmarkEnd w:id="716"/>
      <w:bookmarkEnd w:id="717"/>
      <w:bookmarkEnd w:id="718"/>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19" w:name="_Toc480623765"/>
      <w:bookmarkStart w:id="720" w:name="_Toc520177799"/>
      <w:bookmarkStart w:id="721" w:name="_Toc102899399"/>
      <w:bookmarkStart w:id="722" w:name="_Toc124125441"/>
      <w:bookmarkStart w:id="723" w:name="_Toc154197231"/>
      <w:bookmarkStart w:id="724" w:name="_Toc139685870"/>
      <w:r>
        <w:rPr>
          <w:rStyle w:val="CharSectno"/>
        </w:rPr>
        <w:t>68</w:t>
      </w:r>
      <w:r>
        <w:rPr>
          <w:snapToGrid w:val="0"/>
        </w:rPr>
        <w:t>.</w:t>
      </w:r>
      <w:r>
        <w:rPr>
          <w:snapToGrid w:val="0"/>
        </w:rPr>
        <w:tab/>
        <w:t>Trust accounts</w:t>
      </w:r>
      <w:bookmarkEnd w:id="719"/>
      <w:r>
        <w:rPr>
          <w:snapToGrid w:val="0"/>
        </w:rPr>
        <w:t>, use of</w:t>
      </w:r>
      <w:bookmarkEnd w:id="720"/>
      <w:bookmarkEnd w:id="721"/>
      <w:bookmarkEnd w:id="722"/>
      <w:bookmarkEnd w:id="723"/>
      <w:bookmarkEnd w:id="72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25" w:name="_Toc480623766"/>
      <w:bookmarkStart w:id="726" w:name="_Toc520177800"/>
      <w:bookmarkStart w:id="727" w:name="_Toc102899400"/>
      <w:bookmarkStart w:id="728" w:name="_Toc124125442"/>
      <w:bookmarkStart w:id="729" w:name="_Toc154197232"/>
      <w:bookmarkStart w:id="730" w:name="_Toc139685871"/>
      <w:r>
        <w:rPr>
          <w:rStyle w:val="CharSectno"/>
        </w:rPr>
        <w:t>68A</w:t>
      </w:r>
      <w:r>
        <w:rPr>
          <w:snapToGrid w:val="0"/>
        </w:rPr>
        <w:t>.</w:t>
      </w:r>
      <w:r>
        <w:rPr>
          <w:snapToGrid w:val="0"/>
        </w:rPr>
        <w:tab/>
        <w:t>Client may request agent to create separate trust account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31" w:name="_Toc480623767"/>
      <w:bookmarkStart w:id="732" w:name="_Toc520177801"/>
      <w:bookmarkStart w:id="733" w:name="_Toc102899401"/>
      <w:bookmarkStart w:id="734" w:name="_Toc124125443"/>
      <w:bookmarkStart w:id="735" w:name="_Toc154197233"/>
      <w:bookmarkStart w:id="736" w:name="_Toc139685872"/>
      <w:r>
        <w:rPr>
          <w:rStyle w:val="CharSectno"/>
        </w:rPr>
        <w:t>68B</w:t>
      </w:r>
      <w:r>
        <w:rPr>
          <w:snapToGrid w:val="0"/>
        </w:rPr>
        <w:t>.</w:t>
      </w:r>
      <w:r>
        <w:rPr>
          <w:snapToGrid w:val="0"/>
        </w:rPr>
        <w:tab/>
        <w:t>Interest on trust accounts</w:t>
      </w:r>
      <w:bookmarkEnd w:id="731"/>
      <w:r>
        <w:rPr>
          <w:snapToGrid w:val="0"/>
        </w:rPr>
        <w:t xml:space="preserve"> to be paid by financial institutions</w:t>
      </w:r>
      <w:bookmarkEnd w:id="732"/>
      <w:bookmarkEnd w:id="733"/>
      <w:bookmarkEnd w:id="734"/>
      <w:bookmarkEnd w:id="735"/>
      <w:bookmarkEnd w:id="736"/>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37" w:name="_Toc480623768"/>
      <w:bookmarkStart w:id="738" w:name="_Toc520177802"/>
      <w:bookmarkStart w:id="739" w:name="_Toc102899402"/>
      <w:bookmarkStart w:id="740" w:name="_Toc124125444"/>
      <w:bookmarkStart w:id="741" w:name="_Toc154197234"/>
      <w:bookmarkStart w:id="742" w:name="_Toc139685873"/>
      <w:r>
        <w:rPr>
          <w:rStyle w:val="CharSectno"/>
        </w:rPr>
        <w:t>68C</w:t>
      </w:r>
      <w:r>
        <w:rPr>
          <w:snapToGrid w:val="0"/>
        </w:rPr>
        <w:t>.</w:t>
      </w:r>
      <w:r>
        <w:rPr>
          <w:snapToGrid w:val="0"/>
        </w:rPr>
        <w:tab/>
      </w:r>
      <w:bookmarkEnd w:id="737"/>
      <w:r>
        <w:rPr>
          <w:snapToGrid w:val="0"/>
        </w:rPr>
        <w:t>Trust accounts, certain information about to be given to Board</w:t>
      </w:r>
      <w:bookmarkEnd w:id="738"/>
      <w:bookmarkEnd w:id="739"/>
      <w:bookmarkEnd w:id="740"/>
      <w:bookmarkEnd w:id="741"/>
      <w:bookmarkEnd w:id="742"/>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43" w:name="_Toc480623769"/>
      <w:bookmarkStart w:id="744" w:name="_Toc520177803"/>
      <w:bookmarkStart w:id="745" w:name="_Toc102899403"/>
      <w:bookmarkStart w:id="746" w:name="_Toc124125445"/>
      <w:bookmarkStart w:id="747" w:name="_Toc154197235"/>
      <w:bookmarkStart w:id="748" w:name="_Toc139685874"/>
      <w:r>
        <w:rPr>
          <w:rStyle w:val="CharSectno"/>
        </w:rPr>
        <w:t>69</w:t>
      </w:r>
      <w:r>
        <w:rPr>
          <w:snapToGrid w:val="0"/>
        </w:rPr>
        <w:t>.</w:t>
      </w:r>
      <w:r>
        <w:rPr>
          <w:snapToGrid w:val="0"/>
        </w:rPr>
        <w:tab/>
      </w:r>
      <w:bookmarkEnd w:id="743"/>
      <w:r>
        <w:rPr>
          <w:snapToGrid w:val="0"/>
        </w:rPr>
        <w:t>Trust accounts, records of and accounting for</w:t>
      </w:r>
      <w:bookmarkEnd w:id="744"/>
      <w:bookmarkEnd w:id="745"/>
      <w:bookmarkEnd w:id="746"/>
      <w:bookmarkEnd w:id="747"/>
      <w:bookmarkEnd w:id="748"/>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49" w:name="_Toc480623770"/>
      <w:bookmarkStart w:id="750" w:name="_Toc520177804"/>
      <w:bookmarkStart w:id="751" w:name="_Toc102899404"/>
      <w:bookmarkStart w:id="752" w:name="_Toc124125446"/>
      <w:bookmarkStart w:id="753" w:name="_Toc154197236"/>
      <w:bookmarkStart w:id="754" w:name="_Toc139685875"/>
      <w:r>
        <w:rPr>
          <w:rStyle w:val="CharSectno"/>
        </w:rPr>
        <w:t>70</w:t>
      </w:r>
      <w:r>
        <w:rPr>
          <w:snapToGrid w:val="0"/>
        </w:rPr>
        <w:t>.</w:t>
      </w:r>
      <w:r>
        <w:rPr>
          <w:snapToGrid w:val="0"/>
        </w:rPr>
        <w:tab/>
      </w:r>
      <w:bookmarkEnd w:id="749"/>
      <w:r>
        <w:rPr>
          <w:snapToGrid w:val="0"/>
        </w:rPr>
        <w:t>Trust accounts, audit of</w:t>
      </w:r>
      <w:bookmarkEnd w:id="750"/>
      <w:bookmarkEnd w:id="751"/>
      <w:bookmarkEnd w:id="752"/>
      <w:bookmarkEnd w:id="753"/>
      <w:bookmarkEnd w:id="754"/>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 Fund.</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w:t>
      </w:r>
    </w:p>
    <w:p>
      <w:pPr>
        <w:pStyle w:val="Heading5"/>
        <w:rPr>
          <w:snapToGrid w:val="0"/>
        </w:rPr>
      </w:pPr>
      <w:bookmarkStart w:id="755" w:name="_Toc480623771"/>
      <w:bookmarkStart w:id="756" w:name="_Toc520177805"/>
      <w:bookmarkStart w:id="757" w:name="_Toc102899405"/>
      <w:bookmarkStart w:id="758" w:name="_Toc124125447"/>
      <w:bookmarkStart w:id="759" w:name="_Toc154197237"/>
      <w:bookmarkStart w:id="760" w:name="_Toc139685876"/>
      <w:r>
        <w:rPr>
          <w:rStyle w:val="CharSectno"/>
        </w:rPr>
        <w:t>71</w:t>
      </w:r>
      <w:r>
        <w:rPr>
          <w:snapToGrid w:val="0"/>
        </w:rPr>
        <w:t>.</w:t>
      </w:r>
      <w:r>
        <w:rPr>
          <w:snapToGrid w:val="0"/>
        </w:rPr>
        <w:tab/>
      </w:r>
      <w:bookmarkEnd w:id="755"/>
      <w:r>
        <w:rPr>
          <w:snapToGrid w:val="0"/>
        </w:rPr>
        <w:t>Audit date may be varied by Board</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61" w:name="_Toc520177806"/>
      <w:bookmarkStart w:id="762" w:name="_Toc102899406"/>
      <w:bookmarkStart w:id="763" w:name="_Toc124125448"/>
      <w:bookmarkStart w:id="764" w:name="_Toc154197238"/>
      <w:bookmarkStart w:id="765" w:name="_Toc139685877"/>
      <w:bookmarkStart w:id="766" w:name="_Toc480623772"/>
      <w:r>
        <w:rPr>
          <w:rStyle w:val="CharSectno"/>
        </w:rPr>
        <w:t>72</w:t>
      </w:r>
      <w:r>
        <w:rPr>
          <w:snapToGrid w:val="0"/>
        </w:rPr>
        <w:t>.</w:t>
      </w:r>
      <w:r>
        <w:rPr>
          <w:snapToGrid w:val="0"/>
        </w:rPr>
        <w:tab/>
        <w:t>Auditors, qualification and approval of</w:t>
      </w:r>
      <w:bookmarkEnd w:id="761"/>
      <w:bookmarkEnd w:id="762"/>
      <w:bookmarkEnd w:id="763"/>
      <w:bookmarkEnd w:id="764"/>
      <w:bookmarkEnd w:id="765"/>
      <w:r>
        <w:rPr>
          <w:snapToGrid w:val="0"/>
        </w:rPr>
        <w:t xml:space="preserve"> </w:t>
      </w:r>
      <w:bookmarkEnd w:id="766"/>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767" w:name="_Toc480623773"/>
      <w:bookmarkStart w:id="768" w:name="_Toc520177807"/>
      <w:bookmarkStart w:id="769" w:name="_Toc102899407"/>
      <w:bookmarkStart w:id="770" w:name="_Toc124125449"/>
      <w:bookmarkStart w:id="771" w:name="_Toc154197239"/>
      <w:bookmarkStart w:id="772" w:name="_Toc139685878"/>
      <w:r>
        <w:rPr>
          <w:rStyle w:val="CharSectno"/>
        </w:rPr>
        <w:t>73</w:t>
      </w:r>
      <w:r>
        <w:rPr>
          <w:snapToGrid w:val="0"/>
        </w:rPr>
        <w:t>.</w:t>
      </w:r>
      <w:r>
        <w:rPr>
          <w:snapToGrid w:val="0"/>
        </w:rPr>
        <w:tab/>
        <w:t>Auditor</w:t>
      </w:r>
      <w:bookmarkEnd w:id="767"/>
      <w:r>
        <w:rPr>
          <w:snapToGrid w:val="0"/>
        </w:rPr>
        <w:t>s, appointment of</w:t>
      </w:r>
      <w:bookmarkEnd w:id="768"/>
      <w:bookmarkEnd w:id="769"/>
      <w:bookmarkEnd w:id="770"/>
      <w:bookmarkEnd w:id="771"/>
      <w:bookmarkEnd w:id="772"/>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73" w:name="_Toc480623774"/>
      <w:bookmarkStart w:id="774" w:name="_Toc520177808"/>
      <w:bookmarkStart w:id="775" w:name="_Toc102899408"/>
      <w:bookmarkStart w:id="776" w:name="_Toc124125450"/>
      <w:bookmarkStart w:id="777" w:name="_Toc154197240"/>
      <w:bookmarkStart w:id="778" w:name="_Toc139685879"/>
      <w:r>
        <w:rPr>
          <w:rStyle w:val="CharSectno"/>
        </w:rPr>
        <w:t>74</w:t>
      </w:r>
      <w:r>
        <w:rPr>
          <w:snapToGrid w:val="0"/>
        </w:rPr>
        <w:t>.</w:t>
      </w:r>
      <w:r>
        <w:rPr>
          <w:snapToGrid w:val="0"/>
        </w:rPr>
        <w:tab/>
        <w:t>Audits of business carried on at more than one place</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79" w:name="_Toc480623775"/>
      <w:bookmarkStart w:id="780" w:name="_Toc520177809"/>
      <w:bookmarkStart w:id="781" w:name="_Toc102899409"/>
      <w:bookmarkStart w:id="782" w:name="_Toc124125451"/>
      <w:bookmarkStart w:id="783" w:name="_Toc154197241"/>
      <w:bookmarkStart w:id="784" w:name="_Toc139685880"/>
      <w:r>
        <w:rPr>
          <w:rStyle w:val="CharSectno"/>
        </w:rPr>
        <w:t>75</w:t>
      </w:r>
      <w:r>
        <w:rPr>
          <w:snapToGrid w:val="0"/>
        </w:rPr>
        <w:t>.</w:t>
      </w:r>
      <w:r>
        <w:rPr>
          <w:snapToGrid w:val="0"/>
        </w:rPr>
        <w:tab/>
        <w:t>Board may change decisions made under this Part</w:t>
      </w:r>
      <w:bookmarkEnd w:id="779"/>
      <w:bookmarkEnd w:id="780"/>
      <w:bookmarkEnd w:id="781"/>
      <w:bookmarkEnd w:id="782"/>
      <w:bookmarkEnd w:id="783"/>
      <w:bookmarkEnd w:id="784"/>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785" w:name="_Toc480623777"/>
      <w:bookmarkStart w:id="786" w:name="_Toc520177811"/>
      <w:r>
        <w:t>[</w:t>
      </w:r>
      <w:r>
        <w:rPr>
          <w:b/>
        </w:rPr>
        <w:t>76.</w:t>
      </w:r>
      <w:r>
        <w:tab/>
        <w:t>Repealed by No. 55 of 2004 s. 1012.]</w:t>
      </w:r>
    </w:p>
    <w:p>
      <w:pPr>
        <w:pStyle w:val="Heading5"/>
        <w:rPr>
          <w:snapToGrid w:val="0"/>
        </w:rPr>
      </w:pPr>
      <w:bookmarkStart w:id="787" w:name="_Toc102899410"/>
      <w:bookmarkStart w:id="788" w:name="_Toc124125452"/>
      <w:bookmarkStart w:id="789" w:name="_Toc154197242"/>
      <w:bookmarkStart w:id="790" w:name="_Toc139685881"/>
      <w:r>
        <w:rPr>
          <w:rStyle w:val="CharSectno"/>
        </w:rPr>
        <w:t>77</w:t>
      </w:r>
      <w:r>
        <w:rPr>
          <w:snapToGrid w:val="0"/>
        </w:rPr>
        <w:t>.</w:t>
      </w:r>
      <w:r>
        <w:rPr>
          <w:snapToGrid w:val="0"/>
        </w:rPr>
        <w:tab/>
      </w:r>
      <w:bookmarkEnd w:id="785"/>
      <w:r>
        <w:rPr>
          <w:snapToGrid w:val="0"/>
        </w:rPr>
        <w:t>Audits, agents to obey auditors’ requests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91" w:name="_Toc480623778"/>
      <w:bookmarkStart w:id="792" w:name="_Toc520177812"/>
      <w:bookmarkStart w:id="793" w:name="_Toc102899411"/>
      <w:bookmarkStart w:id="794" w:name="_Toc124125453"/>
      <w:bookmarkStart w:id="795" w:name="_Toc154197243"/>
      <w:bookmarkStart w:id="796" w:name="_Toc139685882"/>
      <w:r>
        <w:rPr>
          <w:rStyle w:val="CharSectno"/>
        </w:rPr>
        <w:t>78</w:t>
      </w:r>
      <w:r>
        <w:rPr>
          <w:snapToGrid w:val="0"/>
        </w:rPr>
        <w:t>.</w:t>
      </w:r>
      <w:r>
        <w:rPr>
          <w:snapToGrid w:val="0"/>
        </w:rPr>
        <w:tab/>
      </w:r>
      <w:bookmarkEnd w:id="791"/>
      <w:r>
        <w:rPr>
          <w:snapToGrid w:val="0"/>
        </w:rPr>
        <w:t>Audits, bankers to obey auditors’ requests</w:t>
      </w:r>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97" w:name="_Toc480623779"/>
      <w:bookmarkStart w:id="798" w:name="_Toc520177813"/>
      <w:bookmarkStart w:id="799" w:name="_Toc102899412"/>
      <w:bookmarkStart w:id="800" w:name="_Toc124125454"/>
      <w:bookmarkStart w:id="801" w:name="_Toc154197244"/>
      <w:bookmarkStart w:id="802" w:name="_Toc139685883"/>
      <w:r>
        <w:rPr>
          <w:rStyle w:val="CharSectno"/>
        </w:rPr>
        <w:t>79</w:t>
      </w:r>
      <w:r>
        <w:rPr>
          <w:snapToGrid w:val="0"/>
        </w:rPr>
        <w:t>.</w:t>
      </w:r>
      <w:r>
        <w:rPr>
          <w:snapToGrid w:val="0"/>
        </w:rPr>
        <w:tab/>
        <w:t>Auditors’ report</w:t>
      </w:r>
      <w:bookmarkEnd w:id="797"/>
      <w:r>
        <w:rPr>
          <w:snapToGrid w:val="0"/>
        </w:rPr>
        <w:t>s, contents of</w:t>
      </w:r>
      <w:bookmarkEnd w:id="798"/>
      <w:bookmarkEnd w:id="799"/>
      <w:bookmarkEnd w:id="800"/>
      <w:bookmarkEnd w:id="801"/>
      <w:bookmarkEnd w:id="802"/>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03" w:name="_Toc480623780"/>
      <w:bookmarkStart w:id="804" w:name="_Toc520177814"/>
      <w:bookmarkStart w:id="805" w:name="_Toc102899413"/>
      <w:bookmarkStart w:id="806" w:name="_Toc124125455"/>
      <w:bookmarkStart w:id="807" w:name="_Toc154197245"/>
      <w:bookmarkStart w:id="808" w:name="_Toc139685884"/>
      <w:r>
        <w:rPr>
          <w:rStyle w:val="CharSectno"/>
        </w:rPr>
        <w:t>80</w:t>
      </w:r>
      <w:r>
        <w:rPr>
          <w:snapToGrid w:val="0"/>
        </w:rPr>
        <w:t>.</w:t>
      </w:r>
      <w:r>
        <w:rPr>
          <w:snapToGrid w:val="0"/>
        </w:rPr>
        <w:tab/>
      </w:r>
      <w:bookmarkEnd w:id="803"/>
      <w:r>
        <w:rPr>
          <w:snapToGrid w:val="0"/>
        </w:rPr>
        <w:t>Audits, agents to certify state of trust accounts</w:t>
      </w:r>
      <w:bookmarkEnd w:id="804"/>
      <w:bookmarkEnd w:id="805"/>
      <w:bookmarkEnd w:id="806"/>
      <w:bookmarkEnd w:id="807"/>
      <w:bookmarkEnd w:id="808"/>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09" w:name="_Toc520177815"/>
      <w:bookmarkStart w:id="810" w:name="_Toc102899414"/>
      <w:bookmarkStart w:id="811" w:name="_Toc124125456"/>
      <w:bookmarkStart w:id="812" w:name="_Toc154197246"/>
      <w:bookmarkStart w:id="813" w:name="_Toc139685885"/>
      <w:bookmarkStart w:id="814" w:name="_Toc480623781"/>
      <w:r>
        <w:rPr>
          <w:rStyle w:val="CharSectno"/>
        </w:rPr>
        <w:t>81</w:t>
      </w:r>
      <w:r>
        <w:rPr>
          <w:snapToGrid w:val="0"/>
        </w:rPr>
        <w:t>.</w:t>
      </w:r>
      <w:r>
        <w:rPr>
          <w:snapToGrid w:val="0"/>
        </w:rPr>
        <w:tab/>
        <w:t>Auditors to report on deficiencies etc. in trust accounts</w:t>
      </w:r>
      <w:bookmarkEnd w:id="809"/>
      <w:bookmarkEnd w:id="810"/>
      <w:bookmarkEnd w:id="811"/>
      <w:bookmarkEnd w:id="812"/>
      <w:bookmarkEnd w:id="813"/>
      <w:r>
        <w:rPr>
          <w:snapToGrid w:val="0"/>
        </w:rPr>
        <w:t xml:space="preserve"> </w:t>
      </w:r>
      <w:bookmarkEnd w:id="814"/>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15" w:name="_Toc480623782"/>
      <w:bookmarkStart w:id="816" w:name="_Toc520177816"/>
      <w:bookmarkStart w:id="817" w:name="_Toc102899415"/>
      <w:bookmarkStart w:id="818" w:name="_Toc124125457"/>
      <w:bookmarkStart w:id="819" w:name="_Toc154197247"/>
      <w:bookmarkStart w:id="820" w:name="_Toc139685886"/>
      <w:r>
        <w:rPr>
          <w:rStyle w:val="CharSectno"/>
        </w:rPr>
        <w:t>82</w:t>
      </w:r>
      <w:r>
        <w:rPr>
          <w:snapToGrid w:val="0"/>
        </w:rPr>
        <w:t>.</w:t>
      </w:r>
      <w:r>
        <w:rPr>
          <w:snapToGrid w:val="0"/>
        </w:rPr>
        <w:tab/>
      </w:r>
      <w:bookmarkEnd w:id="815"/>
      <w:r>
        <w:rPr>
          <w:snapToGrid w:val="0"/>
        </w:rPr>
        <w:t>Auditors to keep information confidential</w:t>
      </w:r>
      <w:bookmarkEnd w:id="816"/>
      <w:bookmarkEnd w:id="817"/>
      <w:bookmarkEnd w:id="818"/>
      <w:bookmarkEnd w:id="819"/>
      <w:bookmarkEnd w:id="82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21" w:name="_Toc480623783"/>
      <w:bookmarkStart w:id="822" w:name="_Toc520177817"/>
      <w:bookmarkStart w:id="823" w:name="_Toc102899416"/>
      <w:bookmarkStart w:id="824" w:name="_Toc124125458"/>
      <w:bookmarkStart w:id="825" w:name="_Toc154197248"/>
      <w:bookmarkStart w:id="826" w:name="_Toc139685887"/>
      <w:r>
        <w:rPr>
          <w:rStyle w:val="CharSectno"/>
        </w:rPr>
        <w:t>83</w:t>
      </w:r>
      <w:r>
        <w:rPr>
          <w:snapToGrid w:val="0"/>
        </w:rPr>
        <w:t>.</w:t>
      </w:r>
      <w:r>
        <w:rPr>
          <w:snapToGrid w:val="0"/>
        </w:rPr>
        <w:tab/>
        <w:t>Audit information</w:t>
      </w:r>
      <w:bookmarkEnd w:id="821"/>
      <w:r>
        <w:rPr>
          <w:snapToGrid w:val="0"/>
        </w:rPr>
        <w:t xml:space="preserve"> to be available to clients etc.</w:t>
      </w:r>
      <w:bookmarkEnd w:id="822"/>
      <w:bookmarkEnd w:id="823"/>
      <w:bookmarkEnd w:id="824"/>
      <w:bookmarkEnd w:id="825"/>
      <w:bookmarkEnd w:id="826"/>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27" w:name="_Toc480623784"/>
      <w:bookmarkStart w:id="828" w:name="_Toc520177818"/>
      <w:bookmarkStart w:id="829" w:name="_Toc102899417"/>
      <w:bookmarkStart w:id="830" w:name="_Toc124125459"/>
      <w:bookmarkStart w:id="831" w:name="_Toc154197249"/>
      <w:bookmarkStart w:id="832" w:name="_Toc139685888"/>
      <w:r>
        <w:rPr>
          <w:rStyle w:val="CharSectno"/>
        </w:rPr>
        <w:t>84</w:t>
      </w:r>
      <w:r>
        <w:rPr>
          <w:snapToGrid w:val="0"/>
        </w:rPr>
        <w:t>.</w:t>
      </w:r>
      <w:r>
        <w:rPr>
          <w:snapToGrid w:val="0"/>
        </w:rPr>
        <w:tab/>
        <w:t>Penalty for breach</w:t>
      </w:r>
      <w:bookmarkEnd w:id="827"/>
      <w:r>
        <w:rPr>
          <w:snapToGrid w:val="0"/>
        </w:rPr>
        <w:t xml:space="preserve"> of Part VI</w:t>
      </w:r>
      <w:bookmarkEnd w:id="828"/>
      <w:bookmarkEnd w:id="829"/>
      <w:bookmarkEnd w:id="830"/>
      <w:bookmarkEnd w:id="831"/>
      <w:bookmarkEnd w:id="832"/>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33" w:name="_Toc480623785"/>
      <w:bookmarkStart w:id="834" w:name="_Toc520177819"/>
      <w:bookmarkStart w:id="835" w:name="_Toc102899418"/>
      <w:bookmarkStart w:id="836" w:name="_Toc124125460"/>
      <w:bookmarkStart w:id="837" w:name="_Toc154197250"/>
      <w:bookmarkStart w:id="838" w:name="_Toc139685889"/>
      <w:r>
        <w:rPr>
          <w:rStyle w:val="CharSectno"/>
        </w:rPr>
        <w:t>85</w:t>
      </w:r>
      <w:r>
        <w:rPr>
          <w:snapToGrid w:val="0"/>
        </w:rPr>
        <w:t>.</w:t>
      </w:r>
      <w:r>
        <w:rPr>
          <w:snapToGrid w:val="0"/>
        </w:rPr>
        <w:tab/>
        <w:t>Auditor</w:t>
      </w:r>
      <w:bookmarkEnd w:id="833"/>
      <w:r>
        <w:rPr>
          <w:snapToGrid w:val="0"/>
        </w:rPr>
        <w:t>s, remuneration of</w:t>
      </w:r>
      <w:bookmarkEnd w:id="834"/>
      <w:bookmarkEnd w:id="835"/>
      <w:bookmarkEnd w:id="836"/>
      <w:bookmarkEnd w:id="837"/>
      <w:bookmarkEnd w:id="83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39" w:name="_Toc480623786"/>
      <w:bookmarkStart w:id="840" w:name="_Toc520177820"/>
      <w:bookmarkStart w:id="841" w:name="_Toc102899419"/>
      <w:bookmarkStart w:id="842" w:name="_Toc124125461"/>
      <w:bookmarkStart w:id="843" w:name="_Toc154197251"/>
      <w:bookmarkStart w:id="844" w:name="_Toc139685890"/>
      <w:r>
        <w:rPr>
          <w:rStyle w:val="CharSectno"/>
        </w:rPr>
        <w:t>86</w:t>
      </w:r>
      <w:r>
        <w:rPr>
          <w:snapToGrid w:val="0"/>
        </w:rPr>
        <w:t>.</w:t>
      </w:r>
      <w:r>
        <w:rPr>
          <w:snapToGrid w:val="0"/>
        </w:rPr>
        <w:tab/>
        <w:t>Agents having no accounts to audit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45" w:name="_Toc480623787"/>
      <w:bookmarkStart w:id="846" w:name="_Toc520177821"/>
      <w:bookmarkStart w:id="847" w:name="_Toc102899420"/>
      <w:bookmarkStart w:id="848" w:name="_Toc124125462"/>
      <w:bookmarkStart w:id="849" w:name="_Toc154197252"/>
      <w:bookmarkStart w:id="850" w:name="_Toc139685891"/>
      <w:r>
        <w:rPr>
          <w:rStyle w:val="CharSectno"/>
        </w:rPr>
        <w:t>87</w:t>
      </w:r>
      <w:r>
        <w:rPr>
          <w:snapToGrid w:val="0"/>
        </w:rPr>
        <w:t>.</w:t>
      </w:r>
      <w:r>
        <w:rPr>
          <w:snapToGrid w:val="0"/>
        </w:rPr>
        <w:tab/>
      </w:r>
      <w:bookmarkEnd w:id="845"/>
      <w:r>
        <w:rPr>
          <w:snapToGrid w:val="0"/>
        </w:rPr>
        <w:t>Audits of firms etc. operate as audits of agents who are members etc.</w:t>
      </w:r>
      <w:bookmarkEnd w:id="846"/>
      <w:bookmarkEnd w:id="847"/>
      <w:bookmarkEnd w:id="848"/>
      <w:bookmarkEnd w:id="849"/>
      <w:bookmarkEnd w:id="85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51" w:name="_Toc480623788"/>
      <w:bookmarkStart w:id="852" w:name="_Toc520177822"/>
      <w:bookmarkStart w:id="853" w:name="_Toc102899421"/>
      <w:bookmarkStart w:id="854" w:name="_Toc124125463"/>
      <w:bookmarkStart w:id="855" w:name="_Toc154197253"/>
      <w:bookmarkStart w:id="856" w:name="_Toc139685892"/>
      <w:r>
        <w:rPr>
          <w:rStyle w:val="CharSectno"/>
        </w:rPr>
        <w:t>88</w:t>
      </w:r>
      <w:r>
        <w:rPr>
          <w:snapToGrid w:val="0"/>
        </w:rPr>
        <w:t>.</w:t>
      </w:r>
      <w:r>
        <w:rPr>
          <w:snapToGrid w:val="0"/>
        </w:rPr>
        <w:tab/>
        <w:t>Board may order audit of trust account</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857" w:name="_Toc480623789"/>
      <w:bookmarkStart w:id="858" w:name="_Toc520177823"/>
      <w:bookmarkStart w:id="859" w:name="_Toc102899422"/>
      <w:bookmarkStart w:id="860" w:name="_Toc124125464"/>
      <w:bookmarkStart w:id="861" w:name="_Toc154197254"/>
      <w:bookmarkStart w:id="862" w:name="_Toc139685893"/>
      <w:r>
        <w:rPr>
          <w:rStyle w:val="CharSectno"/>
        </w:rPr>
        <w:t>90</w:t>
      </w:r>
      <w:r>
        <w:rPr>
          <w:snapToGrid w:val="0"/>
        </w:rPr>
        <w:t>.</w:t>
      </w:r>
      <w:r>
        <w:rPr>
          <w:snapToGrid w:val="0"/>
        </w:rPr>
        <w:tab/>
        <w:t>Cost of audit</w:t>
      </w:r>
      <w:bookmarkEnd w:id="857"/>
      <w:r>
        <w:rPr>
          <w:snapToGrid w:val="0"/>
        </w:rPr>
        <w:t xml:space="preserve"> done under s. 88</w:t>
      </w:r>
      <w:bookmarkEnd w:id="858"/>
      <w:bookmarkEnd w:id="859"/>
      <w:bookmarkEnd w:id="860"/>
      <w:bookmarkEnd w:id="861"/>
      <w:bookmarkEnd w:id="862"/>
    </w:p>
    <w:p>
      <w:pPr>
        <w:pStyle w:val="Subsection"/>
        <w:rPr>
          <w:snapToGrid w:val="0"/>
        </w:rPr>
      </w:pPr>
      <w:r>
        <w:rPr>
          <w:snapToGrid w:val="0"/>
        </w:rPr>
        <w:tab/>
        <w:t>(1)</w:t>
      </w:r>
      <w:r>
        <w:rPr>
          <w:snapToGrid w:val="0"/>
        </w:rPr>
        <w:tab/>
        <w:t>The cost of an audit carried out pursuant to section 88 shall be as agreed between the Board and the auditor and paid as the Board in writing directs, either by the Board from moneys standing to the credit of the Fidelity Fund 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 Fund, but thereupon the amount of that cost is a civil debt recoverable summarily in any court of competent jurisdiction by the Board on behalf of the Fidelity Fund.</w:t>
      </w:r>
    </w:p>
    <w:p>
      <w:pPr>
        <w:pStyle w:val="Footnotesection"/>
      </w:pPr>
      <w:r>
        <w:tab/>
        <w:t xml:space="preserve">[Section 90 amended by No. 29 of 1982 s. 12; No. 59 of 1995 s. 42.] </w:t>
      </w:r>
    </w:p>
    <w:p>
      <w:pPr>
        <w:pStyle w:val="Heading5"/>
        <w:rPr>
          <w:snapToGrid w:val="0"/>
        </w:rPr>
      </w:pPr>
      <w:bookmarkStart w:id="863" w:name="_Toc480623790"/>
      <w:bookmarkStart w:id="864" w:name="_Toc520177824"/>
      <w:bookmarkStart w:id="865" w:name="_Toc102899423"/>
      <w:bookmarkStart w:id="866" w:name="_Toc124125465"/>
      <w:bookmarkStart w:id="867" w:name="_Toc154197255"/>
      <w:bookmarkStart w:id="868" w:name="_Toc139685894"/>
      <w:r>
        <w:rPr>
          <w:rStyle w:val="CharSectno"/>
        </w:rPr>
        <w:t>91</w:t>
      </w:r>
      <w:r>
        <w:rPr>
          <w:snapToGrid w:val="0"/>
        </w:rPr>
        <w:t>.</w:t>
      </w:r>
      <w:r>
        <w:rPr>
          <w:snapToGrid w:val="0"/>
        </w:rPr>
        <w:tab/>
      </w:r>
      <w:bookmarkEnd w:id="863"/>
      <w:r>
        <w:rPr>
          <w:snapToGrid w:val="0"/>
        </w:rPr>
        <w:t>Confidentiality of audit done under s. 88</w:t>
      </w:r>
      <w:bookmarkEnd w:id="864"/>
      <w:bookmarkEnd w:id="865"/>
      <w:bookmarkEnd w:id="866"/>
      <w:bookmarkEnd w:id="867"/>
      <w:bookmarkEnd w:id="868"/>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69" w:name="_Toc480623791"/>
      <w:bookmarkStart w:id="870" w:name="_Toc520177825"/>
      <w:bookmarkStart w:id="871" w:name="_Toc102899424"/>
      <w:bookmarkStart w:id="872" w:name="_Toc124125466"/>
      <w:bookmarkStart w:id="873" w:name="_Toc154197256"/>
      <w:bookmarkStart w:id="874" w:name="_Toc139685895"/>
      <w:r>
        <w:rPr>
          <w:rStyle w:val="CharSectno"/>
        </w:rPr>
        <w:t>92</w:t>
      </w:r>
      <w:r>
        <w:rPr>
          <w:snapToGrid w:val="0"/>
        </w:rPr>
        <w:t>.</w:t>
      </w:r>
      <w:r>
        <w:rPr>
          <w:snapToGrid w:val="0"/>
        </w:rPr>
        <w:tab/>
      </w:r>
      <w:bookmarkEnd w:id="869"/>
      <w:r>
        <w:rPr>
          <w:snapToGrid w:val="0"/>
        </w:rPr>
        <w:t xml:space="preserve">Trust accounts etc. may be frozen by </w:t>
      </w:r>
      <w:bookmarkEnd w:id="870"/>
      <w:r>
        <w:rPr>
          <w:snapToGrid w:val="0"/>
        </w:rPr>
        <w:t>State Administrative Tribunal</w:t>
      </w:r>
      <w:bookmarkEnd w:id="871"/>
      <w:bookmarkEnd w:id="872"/>
      <w:bookmarkEnd w:id="873"/>
      <w:bookmarkEnd w:id="874"/>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75" w:name="_Toc480623792"/>
      <w:bookmarkStart w:id="876" w:name="_Toc520177826"/>
      <w:bookmarkStart w:id="877" w:name="_Toc102899425"/>
      <w:bookmarkStart w:id="878" w:name="_Toc124125467"/>
      <w:bookmarkStart w:id="879" w:name="_Toc154197257"/>
      <w:bookmarkStart w:id="880" w:name="_Toc139685896"/>
      <w:r>
        <w:rPr>
          <w:rStyle w:val="CharSectno"/>
        </w:rPr>
        <w:t>93</w:t>
      </w:r>
      <w:r>
        <w:rPr>
          <w:snapToGrid w:val="0"/>
        </w:rPr>
        <w:t>.</w:t>
      </w:r>
      <w:r>
        <w:rPr>
          <w:snapToGrid w:val="0"/>
        </w:rPr>
        <w:tab/>
      </w:r>
      <w:bookmarkEnd w:id="875"/>
      <w:r>
        <w:rPr>
          <w:snapToGrid w:val="0"/>
        </w:rPr>
        <w:t>State Administrative Tribunal may suspend agent, restrain use of accounts, and authorise appointment of supervisor</w:t>
      </w:r>
      <w:bookmarkEnd w:id="876"/>
      <w:bookmarkEnd w:id="877"/>
      <w:bookmarkEnd w:id="878"/>
      <w:bookmarkEnd w:id="879"/>
      <w:bookmarkEnd w:id="880"/>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93 amended by No. 59 of 1995 s. 42; No. 55 of 2004 s. 1021.] </w:t>
      </w:r>
    </w:p>
    <w:p>
      <w:pPr>
        <w:pStyle w:val="Heading5"/>
        <w:rPr>
          <w:snapToGrid w:val="0"/>
        </w:rPr>
      </w:pPr>
      <w:bookmarkStart w:id="881" w:name="_Toc480623793"/>
      <w:bookmarkStart w:id="882" w:name="_Toc520177827"/>
      <w:bookmarkStart w:id="883" w:name="_Toc102899426"/>
      <w:bookmarkStart w:id="884" w:name="_Toc124125468"/>
      <w:bookmarkStart w:id="885" w:name="_Toc154197258"/>
      <w:bookmarkStart w:id="886" w:name="_Toc139685897"/>
      <w:r>
        <w:rPr>
          <w:rStyle w:val="CharSectno"/>
        </w:rPr>
        <w:t>94</w:t>
      </w:r>
      <w:r>
        <w:rPr>
          <w:snapToGrid w:val="0"/>
        </w:rPr>
        <w:t>.</w:t>
      </w:r>
      <w:r>
        <w:rPr>
          <w:snapToGrid w:val="0"/>
        </w:rPr>
        <w:tab/>
      </w:r>
      <w:bookmarkEnd w:id="881"/>
      <w:r>
        <w:rPr>
          <w:snapToGrid w:val="0"/>
        </w:rPr>
        <w:t>Supervisors, appointment and remuneration of</w:t>
      </w:r>
      <w:bookmarkEnd w:id="882"/>
      <w:bookmarkEnd w:id="883"/>
      <w:bookmarkEnd w:id="884"/>
      <w:bookmarkEnd w:id="885"/>
      <w:bookmarkEnd w:id="886"/>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887" w:name="_Toc480623794"/>
      <w:bookmarkStart w:id="888" w:name="_Toc520177828"/>
      <w:bookmarkStart w:id="889" w:name="_Toc102899427"/>
      <w:bookmarkStart w:id="890" w:name="_Toc124125469"/>
      <w:bookmarkStart w:id="891" w:name="_Toc154197259"/>
      <w:bookmarkStart w:id="892" w:name="_Toc139685898"/>
      <w:r>
        <w:rPr>
          <w:rStyle w:val="CharSectno"/>
        </w:rPr>
        <w:t>95</w:t>
      </w:r>
      <w:r>
        <w:rPr>
          <w:snapToGrid w:val="0"/>
        </w:rPr>
        <w:t>.</w:t>
      </w:r>
      <w:r>
        <w:rPr>
          <w:snapToGrid w:val="0"/>
        </w:rPr>
        <w:tab/>
        <w:t>Supervisor</w:t>
      </w:r>
      <w:bookmarkEnd w:id="887"/>
      <w:r>
        <w:rPr>
          <w:snapToGrid w:val="0"/>
        </w:rPr>
        <w:t>s, duties of</w:t>
      </w:r>
      <w:bookmarkEnd w:id="888"/>
      <w:bookmarkEnd w:id="889"/>
      <w:bookmarkEnd w:id="890"/>
      <w:bookmarkEnd w:id="891"/>
      <w:bookmarkEnd w:id="89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93" w:name="_Toc480623795"/>
      <w:bookmarkStart w:id="894" w:name="_Toc520177829"/>
      <w:bookmarkStart w:id="895" w:name="_Toc102899428"/>
      <w:bookmarkStart w:id="896" w:name="_Toc124125470"/>
      <w:bookmarkStart w:id="897" w:name="_Toc154197260"/>
      <w:bookmarkStart w:id="898" w:name="_Toc139685899"/>
      <w:r>
        <w:rPr>
          <w:rStyle w:val="CharSectno"/>
        </w:rPr>
        <w:t>96</w:t>
      </w:r>
      <w:r>
        <w:rPr>
          <w:snapToGrid w:val="0"/>
        </w:rPr>
        <w:t>.</w:t>
      </w:r>
      <w:r>
        <w:rPr>
          <w:snapToGrid w:val="0"/>
        </w:rPr>
        <w:tab/>
      </w:r>
      <w:bookmarkEnd w:id="893"/>
      <w:r>
        <w:rPr>
          <w:snapToGrid w:val="0"/>
        </w:rPr>
        <w:t>Supervisors, obstruction etc. of</w:t>
      </w:r>
      <w:bookmarkEnd w:id="894"/>
      <w:bookmarkEnd w:id="895"/>
      <w:bookmarkEnd w:id="896"/>
      <w:bookmarkEnd w:id="897"/>
      <w:bookmarkEnd w:id="89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99" w:name="_Toc480623796"/>
      <w:bookmarkStart w:id="900" w:name="_Toc520177830"/>
      <w:bookmarkStart w:id="901" w:name="_Toc102899429"/>
      <w:bookmarkStart w:id="902" w:name="_Toc124125471"/>
      <w:bookmarkStart w:id="903" w:name="_Toc154197261"/>
      <w:bookmarkStart w:id="904" w:name="_Toc139685900"/>
      <w:r>
        <w:rPr>
          <w:rStyle w:val="CharSectno"/>
        </w:rPr>
        <w:t>97</w:t>
      </w:r>
      <w:r>
        <w:rPr>
          <w:snapToGrid w:val="0"/>
        </w:rPr>
        <w:t>.</w:t>
      </w:r>
      <w:r>
        <w:rPr>
          <w:snapToGrid w:val="0"/>
        </w:rPr>
        <w:tab/>
        <w:t>Discharge or variation of order</w:t>
      </w:r>
      <w:bookmarkEnd w:id="899"/>
      <w:r>
        <w:rPr>
          <w:snapToGrid w:val="0"/>
        </w:rPr>
        <w:t>s under s. 92 or 93</w:t>
      </w:r>
      <w:bookmarkEnd w:id="900"/>
      <w:bookmarkEnd w:id="901"/>
      <w:bookmarkEnd w:id="902"/>
      <w:bookmarkEnd w:id="903"/>
      <w:bookmarkEnd w:id="90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05" w:name="_Toc480623797"/>
      <w:bookmarkStart w:id="906" w:name="_Toc520177831"/>
      <w:r>
        <w:tab/>
        <w:t xml:space="preserve">[Section 97 amended by No. 55 of 2004 s. 1021.] </w:t>
      </w:r>
    </w:p>
    <w:p>
      <w:pPr>
        <w:pStyle w:val="Heading5"/>
        <w:rPr>
          <w:snapToGrid w:val="0"/>
        </w:rPr>
      </w:pPr>
      <w:bookmarkStart w:id="907" w:name="_Toc102899430"/>
      <w:bookmarkStart w:id="908" w:name="_Toc124125472"/>
      <w:bookmarkStart w:id="909" w:name="_Toc154197262"/>
      <w:bookmarkStart w:id="910" w:name="_Toc139685901"/>
      <w:r>
        <w:rPr>
          <w:rStyle w:val="CharSectno"/>
        </w:rPr>
        <w:t>98</w:t>
      </w:r>
      <w:r>
        <w:rPr>
          <w:snapToGrid w:val="0"/>
        </w:rPr>
        <w:t>.</w:t>
      </w:r>
      <w:r>
        <w:rPr>
          <w:snapToGrid w:val="0"/>
        </w:rPr>
        <w:tab/>
      </w:r>
      <w:bookmarkEnd w:id="905"/>
      <w:r>
        <w:rPr>
          <w:snapToGrid w:val="0"/>
        </w:rPr>
        <w:t>Schemes for distribution of trust funds</w:t>
      </w:r>
      <w:bookmarkEnd w:id="906"/>
      <w:bookmarkEnd w:id="907"/>
      <w:bookmarkEnd w:id="908"/>
      <w:bookmarkEnd w:id="909"/>
      <w:bookmarkEnd w:id="91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w:t>
      </w:r>
    </w:p>
    <w:p>
      <w:pPr>
        <w:pStyle w:val="Heading5"/>
        <w:rPr>
          <w:snapToGrid w:val="0"/>
        </w:rPr>
      </w:pPr>
      <w:bookmarkStart w:id="911" w:name="_Toc480623798"/>
      <w:bookmarkStart w:id="912" w:name="_Toc520177832"/>
      <w:bookmarkStart w:id="913" w:name="_Toc102899431"/>
      <w:bookmarkStart w:id="914" w:name="_Toc124125473"/>
      <w:bookmarkStart w:id="915" w:name="_Toc154197263"/>
      <w:bookmarkStart w:id="916" w:name="_Toc139685902"/>
      <w:r>
        <w:rPr>
          <w:rStyle w:val="CharSectno"/>
        </w:rPr>
        <w:t>99</w:t>
      </w:r>
      <w:r>
        <w:rPr>
          <w:snapToGrid w:val="0"/>
        </w:rPr>
        <w:t>.</w:t>
      </w:r>
      <w:r>
        <w:rPr>
          <w:snapToGrid w:val="0"/>
        </w:rPr>
        <w:tab/>
      </w:r>
      <w:bookmarkEnd w:id="911"/>
      <w:r>
        <w:rPr>
          <w:snapToGrid w:val="0"/>
        </w:rPr>
        <w:t>Orders under s. 92, 93, or 98 to be served and complied with</w:t>
      </w:r>
      <w:bookmarkEnd w:id="912"/>
      <w:bookmarkEnd w:id="913"/>
      <w:bookmarkEnd w:id="914"/>
      <w:bookmarkEnd w:id="915"/>
      <w:bookmarkEnd w:id="916"/>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17" w:name="_Toc480623799"/>
      <w:bookmarkStart w:id="918" w:name="_Toc520177833"/>
      <w:bookmarkStart w:id="919" w:name="_Toc102899432"/>
      <w:bookmarkStart w:id="920" w:name="_Toc124125474"/>
      <w:bookmarkStart w:id="921" w:name="_Toc154197264"/>
      <w:bookmarkStart w:id="922" w:name="_Toc139685903"/>
      <w:r>
        <w:rPr>
          <w:rStyle w:val="CharSectno"/>
        </w:rPr>
        <w:t>100</w:t>
      </w:r>
      <w:r>
        <w:rPr>
          <w:snapToGrid w:val="0"/>
        </w:rPr>
        <w:t>.</w:t>
      </w:r>
      <w:r>
        <w:rPr>
          <w:snapToGrid w:val="0"/>
        </w:rPr>
        <w:tab/>
      </w:r>
      <w:bookmarkEnd w:id="917"/>
      <w:r>
        <w:rPr>
          <w:snapToGrid w:val="0"/>
        </w:rPr>
        <w:t>Financial institutions to disclose agent’s accounts on request</w:t>
      </w:r>
      <w:bookmarkEnd w:id="918"/>
      <w:bookmarkEnd w:id="919"/>
      <w:bookmarkEnd w:id="920"/>
      <w:bookmarkEnd w:id="921"/>
      <w:bookmarkEnd w:id="922"/>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23" w:name="_Toc480623800"/>
      <w:bookmarkStart w:id="924" w:name="_Toc520177834"/>
      <w:bookmarkStart w:id="925" w:name="_Toc102899433"/>
      <w:bookmarkStart w:id="926" w:name="_Toc124125475"/>
      <w:bookmarkStart w:id="927" w:name="_Toc154197265"/>
      <w:bookmarkStart w:id="928" w:name="_Toc139685904"/>
      <w:r>
        <w:rPr>
          <w:rStyle w:val="CharSectno"/>
        </w:rPr>
        <w:t>100A</w:t>
      </w:r>
      <w:r>
        <w:rPr>
          <w:snapToGrid w:val="0"/>
        </w:rPr>
        <w:t>.</w:t>
      </w:r>
      <w:r>
        <w:rPr>
          <w:snapToGrid w:val="0"/>
        </w:rPr>
        <w:tab/>
        <w:t>Registrar may obtain information about trust accounts</w:t>
      </w:r>
      <w:bookmarkEnd w:id="923"/>
      <w:bookmarkEnd w:id="924"/>
      <w:bookmarkEnd w:id="925"/>
      <w:bookmarkEnd w:id="926"/>
      <w:bookmarkEnd w:id="927"/>
      <w:bookmarkEnd w:id="92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29" w:name="_Toc72643477"/>
      <w:bookmarkStart w:id="930" w:name="_Toc89596442"/>
      <w:bookmarkStart w:id="931" w:name="_Toc91303170"/>
      <w:bookmarkStart w:id="932" w:name="_Toc92701279"/>
      <w:bookmarkStart w:id="933" w:name="_Toc96997004"/>
      <w:bookmarkStart w:id="934" w:name="_Toc98833515"/>
      <w:bookmarkStart w:id="935" w:name="_Toc99166123"/>
      <w:bookmarkStart w:id="936" w:name="_Toc100021782"/>
      <w:bookmarkStart w:id="937" w:name="_Toc100562136"/>
      <w:bookmarkStart w:id="938" w:name="_Toc100562511"/>
      <w:bookmarkStart w:id="939" w:name="_Toc102373529"/>
      <w:bookmarkStart w:id="940" w:name="_Toc102536190"/>
      <w:bookmarkStart w:id="941" w:name="_Toc102899434"/>
      <w:bookmarkStart w:id="942" w:name="_Toc107197912"/>
      <w:bookmarkStart w:id="943" w:name="_Toc116713342"/>
      <w:bookmarkStart w:id="944" w:name="_Toc116813051"/>
      <w:bookmarkStart w:id="945" w:name="_Toc121566590"/>
      <w:bookmarkStart w:id="946" w:name="_Toc124125476"/>
      <w:bookmarkStart w:id="947" w:name="_Toc124140926"/>
      <w:bookmarkStart w:id="948" w:name="_Toc139362708"/>
      <w:bookmarkStart w:id="949" w:name="_Toc139685905"/>
      <w:bookmarkStart w:id="950" w:name="_Toc154197266"/>
      <w:r>
        <w:rPr>
          <w:rStyle w:val="CharPartNo"/>
        </w:rPr>
        <w:t>Part VII</w:t>
      </w:r>
      <w:r>
        <w:rPr>
          <w:rStyle w:val="CharDivNo"/>
        </w:rPr>
        <w:t> </w:t>
      </w:r>
      <w:r>
        <w:t>—</w:t>
      </w:r>
      <w:r>
        <w:rPr>
          <w:rStyle w:val="CharDivText"/>
        </w:rPr>
        <w:t> </w:t>
      </w:r>
      <w:r>
        <w:rPr>
          <w:rStyle w:val="CharPartText"/>
        </w:rPr>
        <w:t>Discipline of agents and sales representatives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PartText"/>
        </w:rPr>
        <w:t xml:space="preserve"> </w:t>
      </w:r>
    </w:p>
    <w:p>
      <w:pPr>
        <w:pStyle w:val="Heading5"/>
        <w:rPr>
          <w:snapToGrid w:val="0"/>
        </w:rPr>
      </w:pPr>
      <w:bookmarkStart w:id="951" w:name="_Toc480623801"/>
      <w:bookmarkStart w:id="952" w:name="_Toc520177835"/>
      <w:bookmarkStart w:id="953" w:name="_Toc102899435"/>
      <w:bookmarkStart w:id="954" w:name="_Toc124125477"/>
      <w:bookmarkStart w:id="955" w:name="_Toc154197267"/>
      <w:bookmarkStart w:id="956" w:name="_Toc139685906"/>
      <w:r>
        <w:rPr>
          <w:rStyle w:val="CharSectno"/>
        </w:rPr>
        <w:t>101</w:t>
      </w:r>
      <w:r>
        <w:rPr>
          <w:snapToGrid w:val="0"/>
        </w:rPr>
        <w:t>.</w:t>
      </w:r>
      <w:r>
        <w:rPr>
          <w:snapToGrid w:val="0"/>
        </w:rPr>
        <w:tab/>
        <w:t>Codes of conduct</w:t>
      </w:r>
      <w:bookmarkEnd w:id="951"/>
      <w:r>
        <w:rPr>
          <w:snapToGrid w:val="0"/>
        </w:rPr>
        <w:t>, Board may prescribe</w:t>
      </w:r>
      <w:bookmarkEnd w:id="952"/>
      <w:bookmarkEnd w:id="953"/>
      <w:bookmarkEnd w:id="954"/>
      <w:bookmarkEnd w:id="955"/>
      <w:bookmarkEnd w:id="956"/>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957" w:name="_Toc480623802"/>
      <w:bookmarkStart w:id="958" w:name="_Toc520177836"/>
      <w:bookmarkStart w:id="959" w:name="_Toc102899436"/>
      <w:bookmarkStart w:id="960" w:name="_Toc124125478"/>
      <w:bookmarkStart w:id="961" w:name="_Toc154197268"/>
      <w:bookmarkStart w:id="962" w:name="_Toc139685907"/>
      <w:r>
        <w:rPr>
          <w:rStyle w:val="CharSectno"/>
        </w:rPr>
        <w:t>102</w:t>
      </w:r>
      <w:r>
        <w:rPr>
          <w:snapToGrid w:val="0"/>
        </w:rPr>
        <w:t>.</w:t>
      </w:r>
      <w:r>
        <w:rPr>
          <w:snapToGrid w:val="0"/>
        </w:rPr>
        <w:tab/>
        <w:t>Inquiries into conduct of agents and sales representatives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963" w:name="_Toc480623803"/>
      <w:bookmarkStart w:id="964" w:name="_Toc520177837"/>
      <w:bookmarkStart w:id="965" w:name="_Toc102899437"/>
      <w:bookmarkStart w:id="966" w:name="_Toc124125479"/>
      <w:bookmarkStart w:id="967" w:name="_Toc154197269"/>
      <w:bookmarkStart w:id="968" w:name="_Toc139685908"/>
      <w:r>
        <w:rPr>
          <w:rStyle w:val="CharSectno"/>
        </w:rPr>
        <w:t>103</w:t>
      </w:r>
      <w:r>
        <w:rPr>
          <w:snapToGrid w:val="0"/>
        </w:rPr>
        <w:t>.</w:t>
      </w:r>
      <w:r>
        <w:rPr>
          <w:snapToGrid w:val="0"/>
        </w:rPr>
        <w:tab/>
      </w:r>
      <w:bookmarkEnd w:id="963"/>
      <w:r>
        <w:rPr>
          <w:snapToGrid w:val="0"/>
        </w:rPr>
        <w:t>Disciplinary action, grounds for and forms of</w:t>
      </w:r>
      <w:bookmarkEnd w:id="964"/>
      <w:bookmarkEnd w:id="965"/>
      <w:bookmarkEnd w:id="966"/>
      <w:bookmarkEnd w:id="967"/>
      <w:bookmarkEnd w:id="968"/>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969" w:name="_Toc480623804"/>
      <w:bookmarkStart w:id="970" w:name="_Toc520177838"/>
      <w:bookmarkStart w:id="971" w:name="_Toc102899438"/>
      <w:bookmarkStart w:id="972" w:name="_Toc124125480"/>
      <w:bookmarkStart w:id="973" w:name="_Toc154197270"/>
      <w:bookmarkStart w:id="974" w:name="_Toc139685909"/>
      <w:r>
        <w:rPr>
          <w:rStyle w:val="CharSectno"/>
        </w:rPr>
        <w:t>104</w:t>
      </w:r>
      <w:r>
        <w:rPr>
          <w:snapToGrid w:val="0"/>
        </w:rPr>
        <w:t>.</w:t>
      </w:r>
      <w:r>
        <w:rPr>
          <w:snapToGrid w:val="0"/>
        </w:rPr>
        <w:tab/>
        <w:t>Automatic cancellation of licence and triennial certificate</w:t>
      </w:r>
      <w:bookmarkEnd w:id="969"/>
      <w:bookmarkEnd w:id="970"/>
      <w:bookmarkEnd w:id="971"/>
      <w:bookmarkEnd w:id="972"/>
      <w:bookmarkEnd w:id="973"/>
      <w:bookmarkEnd w:id="97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75" w:name="_Toc480623805"/>
      <w:bookmarkStart w:id="976" w:name="_Toc520177839"/>
      <w:bookmarkStart w:id="977" w:name="_Toc102899439"/>
      <w:bookmarkStart w:id="978" w:name="_Toc124125481"/>
      <w:bookmarkStart w:id="979" w:name="_Toc154197271"/>
      <w:bookmarkStart w:id="980" w:name="_Toc139685910"/>
      <w:r>
        <w:rPr>
          <w:rStyle w:val="CharSectno"/>
        </w:rPr>
        <w:t>105</w:t>
      </w:r>
      <w:r>
        <w:rPr>
          <w:snapToGrid w:val="0"/>
        </w:rPr>
        <w:t>.</w:t>
      </w:r>
      <w:r>
        <w:rPr>
          <w:snapToGrid w:val="0"/>
        </w:rPr>
        <w:tab/>
      </w:r>
      <w:bookmarkEnd w:id="975"/>
      <w:r>
        <w:rPr>
          <w:snapToGrid w:val="0"/>
        </w:rPr>
        <w:t>Conviction of licensee of certain offences, additional sentencing powers</w:t>
      </w:r>
      <w:bookmarkEnd w:id="976"/>
      <w:bookmarkEnd w:id="977"/>
      <w:bookmarkEnd w:id="978"/>
      <w:bookmarkEnd w:id="979"/>
      <w:bookmarkEnd w:id="980"/>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81" w:name="_Toc480623806"/>
      <w:bookmarkStart w:id="982" w:name="_Toc520177840"/>
      <w:bookmarkStart w:id="983" w:name="_Toc102899440"/>
      <w:bookmarkStart w:id="984" w:name="_Toc124125482"/>
      <w:bookmarkStart w:id="985" w:name="_Toc154197272"/>
      <w:bookmarkStart w:id="986" w:name="_Toc139685911"/>
      <w:r>
        <w:rPr>
          <w:rStyle w:val="CharSectno"/>
        </w:rPr>
        <w:t>106</w:t>
      </w:r>
      <w:r>
        <w:rPr>
          <w:snapToGrid w:val="0"/>
        </w:rPr>
        <w:t>.</w:t>
      </w:r>
      <w:r>
        <w:rPr>
          <w:snapToGrid w:val="0"/>
        </w:rPr>
        <w:tab/>
      </w:r>
      <w:bookmarkEnd w:id="981"/>
      <w:r>
        <w:rPr>
          <w:snapToGrid w:val="0"/>
        </w:rPr>
        <w:t>Persons carrying on business after licence cancelled etc.</w:t>
      </w:r>
      <w:bookmarkEnd w:id="982"/>
      <w:bookmarkEnd w:id="983"/>
      <w:bookmarkEnd w:id="984"/>
      <w:bookmarkEnd w:id="985"/>
      <w:bookmarkEnd w:id="986"/>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987" w:name="_Toc72643484"/>
      <w:bookmarkStart w:id="988" w:name="_Toc89596449"/>
      <w:bookmarkStart w:id="989" w:name="_Toc91303177"/>
      <w:bookmarkStart w:id="990" w:name="_Toc92701286"/>
      <w:bookmarkStart w:id="991" w:name="_Toc96997011"/>
      <w:bookmarkStart w:id="992" w:name="_Toc98833522"/>
      <w:bookmarkStart w:id="993" w:name="_Toc99166130"/>
      <w:bookmarkStart w:id="994" w:name="_Toc100021789"/>
      <w:bookmarkStart w:id="995" w:name="_Toc100562143"/>
      <w:bookmarkStart w:id="996" w:name="_Toc100562518"/>
      <w:bookmarkStart w:id="997" w:name="_Toc102373536"/>
      <w:bookmarkStart w:id="998" w:name="_Toc102536197"/>
      <w:bookmarkStart w:id="999" w:name="_Toc102899441"/>
      <w:bookmarkStart w:id="1000" w:name="_Toc107197919"/>
      <w:bookmarkStart w:id="1001" w:name="_Toc116713349"/>
      <w:bookmarkStart w:id="1002" w:name="_Toc116813058"/>
      <w:bookmarkStart w:id="1003" w:name="_Toc121566597"/>
      <w:bookmarkStart w:id="1004" w:name="_Toc124125483"/>
      <w:bookmarkStart w:id="1005" w:name="_Toc124140933"/>
      <w:bookmarkStart w:id="1006" w:name="_Toc139362715"/>
      <w:bookmarkStart w:id="1007" w:name="_Toc139685912"/>
      <w:bookmarkStart w:id="1008" w:name="_Toc154197273"/>
      <w:r>
        <w:rPr>
          <w:rStyle w:val="CharPartNo"/>
        </w:rPr>
        <w:t>Part VIII</w:t>
      </w:r>
      <w:r>
        <w:rPr>
          <w:rStyle w:val="CharDivNo"/>
        </w:rPr>
        <w:t> </w:t>
      </w:r>
      <w:r>
        <w:t>—</w:t>
      </w:r>
      <w:r>
        <w:rPr>
          <w:rStyle w:val="CharDivText"/>
        </w:rPr>
        <w:t> </w:t>
      </w:r>
      <w:r>
        <w:rPr>
          <w:rStyle w:val="CharPartText"/>
        </w:rPr>
        <w:t>Fidelity Guarantee Fund</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Heading5"/>
        <w:rPr>
          <w:snapToGrid w:val="0"/>
        </w:rPr>
      </w:pPr>
      <w:bookmarkStart w:id="1009" w:name="_Toc480623807"/>
      <w:bookmarkStart w:id="1010" w:name="_Toc520177841"/>
      <w:bookmarkStart w:id="1011" w:name="_Toc102899442"/>
      <w:bookmarkStart w:id="1012" w:name="_Toc124125484"/>
      <w:bookmarkStart w:id="1013" w:name="_Toc154197274"/>
      <w:bookmarkStart w:id="1014" w:name="_Toc139685913"/>
      <w:r>
        <w:rPr>
          <w:rStyle w:val="CharSectno"/>
        </w:rPr>
        <w:t>107</w:t>
      </w:r>
      <w:r>
        <w:rPr>
          <w:snapToGrid w:val="0"/>
        </w:rPr>
        <w:t>.</w:t>
      </w:r>
      <w:r>
        <w:rPr>
          <w:snapToGrid w:val="0"/>
        </w:rPr>
        <w:tab/>
        <w:t>Real Estate and Business Agents Fidelity Guarantee Fund</w:t>
      </w:r>
      <w:bookmarkEnd w:id="1009"/>
      <w:r>
        <w:rPr>
          <w:snapToGrid w:val="0"/>
        </w:rPr>
        <w:t xml:space="preserve"> established</w:t>
      </w:r>
      <w:bookmarkEnd w:id="1010"/>
      <w:bookmarkEnd w:id="1011"/>
      <w:bookmarkEnd w:id="1012"/>
      <w:bookmarkEnd w:id="1013"/>
      <w:bookmarkEnd w:id="1014"/>
    </w:p>
    <w:p>
      <w:pPr>
        <w:pStyle w:val="Subsection"/>
        <w:rPr>
          <w:snapToGrid w:val="0"/>
        </w:rPr>
      </w:pPr>
      <w:r>
        <w:rPr>
          <w:snapToGrid w:val="0"/>
        </w:rPr>
        <w:tab/>
        <w:t>(1)</w:t>
      </w:r>
      <w:r>
        <w:rPr>
          <w:snapToGrid w:val="0"/>
        </w:rPr>
        <w:tab/>
        <w:t>On the date of the coming into operation of this section the Land Agents Fidelity Guarantee Fund established by the repealed Act </w:t>
      </w:r>
      <w:r>
        <w:rPr>
          <w:snapToGrid w:val="0"/>
          <w:vertAlign w:val="superscript"/>
        </w:rPr>
        <w:t>4</w:t>
      </w:r>
      <w:r>
        <w:rPr>
          <w:snapToGrid w:val="0"/>
        </w:rPr>
        <w:t xml:space="preserve"> is continued by the name Real Estate and Business Agents Fidelity Guarantee Fund under this Act, as if it were established under this Act, and all right, title and interest in any asset of the Land Agents Fidelity Guarantee Fund under the repealed Act </w:t>
      </w:r>
      <w:r>
        <w:rPr>
          <w:snapToGrid w:val="0"/>
          <w:vertAlign w:val="superscript"/>
        </w:rPr>
        <w:t>4</w:t>
      </w:r>
      <w:r>
        <w:rPr>
          <w:snapToGrid w:val="0"/>
        </w:rPr>
        <w:t xml:space="preserve"> existing immediately before that date is transferred to the Board.</w:t>
      </w:r>
    </w:p>
    <w:p>
      <w:pPr>
        <w:pStyle w:val="Subsection"/>
        <w:keepNext/>
        <w:rPr>
          <w:snapToGrid w:val="0"/>
        </w:rPr>
      </w:pPr>
      <w:r>
        <w:rPr>
          <w:snapToGrid w:val="0"/>
        </w:rPr>
        <w:tab/>
        <w:t>(2)</w:t>
      </w:r>
      <w:r>
        <w:rPr>
          <w:snapToGrid w:val="0"/>
        </w:rPr>
        <w:tab/>
        <w:t>The Fidelity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107 amended by No. 29 of 1982 s. 12; No. 59 of 1995 s. 21.] </w:t>
      </w:r>
    </w:p>
    <w:p>
      <w:pPr>
        <w:pStyle w:val="Heading5"/>
        <w:rPr>
          <w:snapToGrid w:val="0"/>
        </w:rPr>
      </w:pPr>
      <w:bookmarkStart w:id="1015" w:name="_Toc480623808"/>
      <w:bookmarkStart w:id="1016" w:name="_Toc520177842"/>
      <w:bookmarkStart w:id="1017" w:name="_Toc102899443"/>
      <w:bookmarkStart w:id="1018" w:name="_Toc124125485"/>
      <w:bookmarkStart w:id="1019" w:name="_Toc154197275"/>
      <w:bookmarkStart w:id="1020" w:name="_Toc139685914"/>
      <w:r>
        <w:rPr>
          <w:rStyle w:val="CharSectno"/>
        </w:rPr>
        <w:t>108</w:t>
      </w:r>
      <w:r>
        <w:rPr>
          <w:snapToGrid w:val="0"/>
        </w:rPr>
        <w:t>.</w:t>
      </w:r>
      <w:r>
        <w:rPr>
          <w:snapToGrid w:val="0"/>
        </w:rPr>
        <w:tab/>
        <w:t>Fidelity Fund</w:t>
      </w:r>
      <w:bookmarkEnd w:id="1015"/>
      <w:r>
        <w:rPr>
          <w:snapToGrid w:val="0"/>
        </w:rPr>
        <w:t>, investment of</w:t>
      </w:r>
      <w:bookmarkEnd w:id="1016"/>
      <w:bookmarkEnd w:id="1017"/>
      <w:bookmarkEnd w:id="1018"/>
      <w:bookmarkEnd w:id="1019"/>
      <w:bookmarkEnd w:id="1020"/>
    </w:p>
    <w:p>
      <w:pPr>
        <w:pStyle w:val="Subsection"/>
        <w:keepNext/>
        <w:rPr>
          <w:snapToGrid w:val="0"/>
        </w:rPr>
      </w:pPr>
      <w:r>
        <w:rPr>
          <w:snapToGrid w:val="0"/>
        </w:rPr>
        <w:tab/>
        <w:t>(1)</w:t>
      </w:r>
      <w:r>
        <w:rPr>
          <w:snapToGrid w:val="0"/>
        </w:rPr>
        <w:tab/>
        <w:t>Moneys standing to the credit of the Fidelity Fund may, until required for the purposes of section 110,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Fund.</w:t>
      </w:r>
    </w:p>
    <w:p>
      <w:pPr>
        <w:pStyle w:val="Footnotesection"/>
      </w:pPr>
      <w:r>
        <w:tab/>
        <w:t xml:space="preserve">[Section 108 inserted by No. 59 of 1995 s. 22.] </w:t>
      </w:r>
    </w:p>
    <w:p>
      <w:pPr>
        <w:pStyle w:val="Heading5"/>
        <w:rPr>
          <w:snapToGrid w:val="0"/>
        </w:rPr>
      </w:pPr>
      <w:bookmarkStart w:id="1021" w:name="_Toc480623809"/>
      <w:bookmarkStart w:id="1022" w:name="_Toc520177843"/>
      <w:bookmarkStart w:id="1023" w:name="_Toc102899444"/>
      <w:bookmarkStart w:id="1024" w:name="_Toc124125486"/>
      <w:bookmarkStart w:id="1025" w:name="_Toc154197276"/>
      <w:bookmarkStart w:id="1026" w:name="_Toc139685915"/>
      <w:r>
        <w:rPr>
          <w:rStyle w:val="CharSectno"/>
        </w:rPr>
        <w:t>109</w:t>
      </w:r>
      <w:r>
        <w:rPr>
          <w:snapToGrid w:val="0"/>
        </w:rPr>
        <w:t>.</w:t>
      </w:r>
      <w:r>
        <w:rPr>
          <w:snapToGrid w:val="0"/>
        </w:rPr>
        <w:tab/>
        <w:t>Fidelity Fund</w:t>
      </w:r>
      <w:bookmarkEnd w:id="1021"/>
      <w:r>
        <w:rPr>
          <w:snapToGrid w:val="0"/>
        </w:rPr>
        <w:t>, income</w:t>
      </w:r>
      <w:bookmarkEnd w:id="1022"/>
      <w:bookmarkEnd w:id="1023"/>
      <w:bookmarkEnd w:id="1024"/>
      <w:bookmarkEnd w:id="1025"/>
      <w:bookmarkEnd w:id="1026"/>
    </w:p>
    <w:p>
      <w:pPr>
        <w:pStyle w:val="Subsection"/>
        <w:keepNext/>
        <w:rPr>
          <w:snapToGrid w:val="0"/>
        </w:rPr>
      </w:pPr>
      <w:r>
        <w:rPr>
          <w:snapToGrid w:val="0"/>
        </w:rPr>
        <w:tab/>
      </w:r>
      <w:r>
        <w:rPr>
          <w:snapToGrid w:val="0"/>
        </w:rPr>
        <w:tab/>
        <w:t>There shall be credited to the Fidelity Fund — </w:t>
      </w:r>
    </w:p>
    <w:p>
      <w:pPr>
        <w:pStyle w:val="Indenta"/>
        <w:rPr>
          <w:snapToGrid w:val="0"/>
        </w:rPr>
      </w:pPr>
      <w:r>
        <w:rPr>
          <w:snapToGrid w:val="0"/>
        </w:rPr>
        <w:tab/>
        <w:t>(a)</w:t>
      </w:r>
      <w:r>
        <w:rPr>
          <w:snapToGrid w:val="0"/>
        </w:rPr>
        <w:tab/>
        <w:t>all sums paid to the credit of the Fidelity Fund 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 Fund;</w:t>
      </w:r>
    </w:p>
    <w:p>
      <w:pPr>
        <w:pStyle w:val="Indenta"/>
        <w:rPr>
          <w:snapToGrid w:val="0"/>
        </w:rPr>
      </w:pPr>
      <w:r>
        <w:rPr>
          <w:snapToGrid w:val="0"/>
        </w:rPr>
        <w:tab/>
        <w:t>(c)</w:t>
      </w:r>
      <w:r>
        <w:rPr>
          <w:snapToGrid w:val="0"/>
        </w:rPr>
        <w:tab/>
        <w:t>all moneys transferred to the Fidelity Fund under section 127(b);</w:t>
      </w:r>
    </w:p>
    <w:p>
      <w:pPr>
        <w:pStyle w:val="Indenta"/>
        <w:rPr>
          <w:snapToGrid w:val="0"/>
        </w:rPr>
      </w:pPr>
      <w:r>
        <w:rPr>
          <w:snapToGrid w:val="0"/>
        </w:rPr>
        <w:tab/>
        <w:t>(d)</w:t>
      </w:r>
      <w:r>
        <w:rPr>
          <w:snapToGrid w:val="0"/>
        </w:rPr>
        <w:tab/>
        <w:t>all money recovered by or on behalf of the Board for the benefit of the Fidelity Fund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Fund.</w:t>
      </w:r>
    </w:p>
    <w:p>
      <w:pPr>
        <w:pStyle w:val="Footnotesection"/>
      </w:pPr>
      <w:r>
        <w:tab/>
        <w:t xml:space="preserve">[Section 109 amended by No. 29 of 1982 s. 5 and 12; No. 59 of 1995 s. 23 and 42.] </w:t>
      </w:r>
    </w:p>
    <w:p>
      <w:pPr>
        <w:pStyle w:val="Heading5"/>
        <w:rPr>
          <w:snapToGrid w:val="0"/>
        </w:rPr>
      </w:pPr>
      <w:bookmarkStart w:id="1027" w:name="_Toc480623810"/>
      <w:bookmarkStart w:id="1028" w:name="_Toc520177844"/>
      <w:bookmarkStart w:id="1029" w:name="_Toc102899445"/>
      <w:bookmarkStart w:id="1030" w:name="_Toc124125487"/>
      <w:bookmarkStart w:id="1031" w:name="_Toc154197277"/>
      <w:bookmarkStart w:id="1032" w:name="_Toc139685916"/>
      <w:r>
        <w:rPr>
          <w:rStyle w:val="CharSectno"/>
        </w:rPr>
        <w:t>110</w:t>
      </w:r>
      <w:r>
        <w:rPr>
          <w:snapToGrid w:val="0"/>
        </w:rPr>
        <w:t>.</w:t>
      </w:r>
      <w:r>
        <w:rPr>
          <w:snapToGrid w:val="0"/>
        </w:rPr>
        <w:tab/>
      </w:r>
      <w:bookmarkEnd w:id="1027"/>
      <w:r>
        <w:rPr>
          <w:snapToGrid w:val="0"/>
        </w:rPr>
        <w:t>Fidelity Fund, expenditure</w:t>
      </w:r>
      <w:bookmarkEnd w:id="1028"/>
      <w:bookmarkEnd w:id="1029"/>
      <w:bookmarkEnd w:id="1030"/>
      <w:bookmarkEnd w:id="1031"/>
      <w:bookmarkEnd w:id="1032"/>
    </w:p>
    <w:p>
      <w:pPr>
        <w:pStyle w:val="Subsection"/>
        <w:keepNext/>
        <w:rPr>
          <w:snapToGrid w:val="0"/>
        </w:rPr>
      </w:pPr>
      <w:r>
        <w:rPr>
          <w:snapToGrid w:val="0"/>
        </w:rPr>
        <w:tab/>
      </w:r>
      <w:r>
        <w:rPr>
          <w:snapToGrid w:val="0"/>
        </w:rPr>
        <w:tab/>
        <w:t>There shall from time to time be charged to the Fidelity Fund, as required — </w:t>
      </w:r>
    </w:p>
    <w:p>
      <w:pPr>
        <w:pStyle w:val="Indenta"/>
        <w:rPr>
          <w:snapToGrid w:val="0"/>
        </w:rPr>
      </w:pPr>
      <w:r>
        <w:rPr>
          <w:snapToGrid w:val="0"/>
        </w:rPr>
        <w:tab/>
        <w:t>(a)</w:t>
      </w:r>
      <w:r>
        <w:rPr>
          <w:snapToGrid w:val="0"/>
        </w:rPr>
        <w:tab/>
        <w:t>the amount of all claims, including costs, allowed or established against the Fidelity Fund;</w:t>
      </w:r>
    </w:p>
    <w:p>
      <w:pPr>
        <w:pStyle w:val="Indenta"/>
        <w:rPr>
          <w:snapToGrid w:val="0"/>
        </w:rPr>
      </w:pPr>
      <w:r>
        <w:rPr>
          <w:snapToGrid w:val="0"/>
        </w:rPr>
        <w:tab/>
        <w:t>(b)</w:t>
      </w:r>
      <w:r>
        <w:rPr>
          <w:snapToGrid w:val="0"/>
        </w:rPr>
        <w:tab/>
        <w:t>all legal expenses incurred in defending claims made against the Fidelity Fund, or otherwise incurred in relation to the Fidelity Fund;</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 Fund;</w:t>
      </w:r>
    </w:p>
    <w:p>
      <w:pPr>
        <w:pStyle w:val="Indenta"/>
        <w:rPr>
          <w:snapToGrid w:val="0"/>
        </w:rPr>
      </w:pPr>
      <w:r>
        <w:rPr>
          <w:snapToGrid w:val="0"/>
        </w:rPr>
        <w:tab/>
        <w:t>(e)</w:t>
      </w:r>
      <w:r>
        <w:rPr>
          <w:snapToGrid w:val="0"/>
        </w:rPr>
        <w:tab/>
        <w:t>the cost of any audit that may be charged to the Fidelity Fund 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any other money chargeable to the Fidelity Fund in accordance with this Act.</w:t>
      </w:r>
    </w:p>
    <w:p>
      <w:pPr>
        <w:pStyle w:val="Footnotesection"/>
      </w:pPr>
      <w:r>
        <w:tab/>
        <w:t xml:space="preserve">[Section 110 amended by No. 29 of 1982 s. 12; No. 59 of 1995 s. 24 and 42.] </w:t>
      </w:r>
    </w:p>
    <w:p>
      <w:pPr>
        <w:pStyle w:val="Ednotesection"/>
      </w:pPr>
      <w:r>
        <w:t>[</w:t>
      </w:r>
      <w:r>
        <w:rPr>
          <w:b/>
        </w:rPr>
        <w:t>111.</w:t>
      </w:r>
      <w:r>
        <w:tab/>
        <w:t xml:space="preserve">Repealed by No. 98 of 1985 s. 3.] </w:t>
      </w:r>
    </w:p>
    <w:p>
      <w:pPr>
        <w:pStyle w:val="Heading5"/>
        <w:rPr>
          <w:snapToGrid w:val="0"/>
        </w:rPr>
      </w:pPr>
      <w:bookmarkStart w:id="1033" w:name="_Toc480623811"/>
      <w:bookmarkStart w:id="1034" w:name="_Toc520177845"/>
      <w:bookmarkStart w:id="1035" w:name="_Toc102899446"/>
      <w:bookmarkStart w:id="1036" w:name="_Toc124125488"/>
      <w:bookmarkStart w:id="1037" w:name="_Toc154197278"/>
      <w:bookmarkStart w:id="1038" w:name="_Toc139685917"/>
      <w:r>
        <w:rPr>
          <w:rStyle w:val="CharSectno"/>
        </w:rPr>
        <w:t>112</w:t>
      </w:r>
      <w:r>
        <w:rPr>
          <w:snapToGrid w:val="0"/>
        </w:rPr>
        <w:t>.</w:t>
      </w:r>
      <w:r>
        <w:rPr>
          <w:snapToGrid w:val="0"/>
        </w:rPr>
        <w:tab/>
        <w:t>Fidelity Fund</w:t>
      </w:r>
      <w:bookmarkEnd w:id="1033"/>
      <w:r>
        <w:rPr>
          <w:snapToGrid w:val="0"/>
        </w:rPr>
        <w:t xml:space="preserve"> to be administered by Board</w:t>
      </w:r>
      <w:bookmarkEnd w:id="1034"/>
      <w:bookmarkEnd w:id="1035"/>
      <w:bookmarkEnd w:id="1036"/>
      <w:bookmarkEnd w:id="1037"/>
      <w:bookmarkEnd w:id="1038"/>
    </w:p>
    <w:p>
      <w:pPr>
        <w:pStyle w:val="Subsection"/>
        <w:rPr>
          <w:snapToGrid w:val="0"/>
        </w:rPr>
      </w:pPr>
      <w:r>
        <w:rPr>
          <w:snapToGrid w:val="0"/>
        </w:rPr>
        <w:tab/>
      </w:r>
      <w:r>
        <w:rPr>
          <w:snapToGrid w:val="0"/>
        </w:rPr>
        <w:tab/>
        <w:t>The Fidelity Fund shall be administered by the Board.</w:t>
      </w:r>
    </w:p>
    <w:p>
      <w:pPr>
        <w:pStyle w:val="Footnotesection"/>
      </w:pPr>
      <w:r>
        <w:tab/>
        <w:t xml:space="preserve">[Section 112 amended by No. 29 of 1982 s. 12.] </w:t>
      </w:r>
    </w:p>
    <w:p>
      <w:pPr>
        <w:pStyle w:val="Heading5"/>
        <w:rPr>
          <w:snapToGrid w:val="0"/>
        </w:rPr>
      </w:pPr>
      <w:bookmarkStart w:id="1039" w:name="_Toc480623812"/>
      <w:bookmarkStart w:id="1040" w:name="_Toc520177846"/>
      <w:bookmarkStart w:id="1041" w:name="_Toc102899447"/>
      <w:bookmarkStart w:id="1042" w:name="_Toc124125489"/>
      <w:bookmarkStart w:id="1043" w:name="_Toc154197279"/>
      <w:bookmarkStart w:id="1044" w:name="_Toc139685918"/>
      <w:r>
        <w:rPr>
          <w:rStyle w:val="CharSectno"/>
        </w:rPr>
        <w:t>113</w:t>
      </w:r>
      <w:r>
        <w:rPr>
          <w:snapToGrid w:val="0"/>
        </w:rPr>
        <w:t>.</w:t>
      </w:r>
      <w:r>
        <w:rPr>
          <w:snapToGrid w:val="0"/>
        </w:rPr>
        <w:tab/>
        <w:t>Fidelity Fund</w:t>
      </w:r>
      <w:bookmarkEnd w:id="1039"/>
      <w:r>
        <w:rPr>
          <w:snapToGrid w:val="0"/>
        </w:rPr>
        <w:t>, contributions to by agents etc.</w:t>
      </w:r>
      <w:bookmarkEnd w:id="1040"/>
      <w:bookmarkEnd w:id="1041"/>
      <w:bookmarkEnd w:id="1042"/>
      <w:bookmarkEnd w:id="1043"/>
      <w:bookmarkEnd w:id="1044"/>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 Fund.</w:t>
      </w:r>
    </w:p>
    <w:p>
      <w:pPr>
        <w:pStyle w:val="Footnotesection"/>
      </w:pPr>
      <w:r>
        <w:tab/>
        <w:t xml:space="preserve">[Section 113 amended by No. 29 of 1982 s. 12; No. 56 of 1995 s. 46; No. 59 of 1995 s. 42.] </w:t>
      </w:r>
    </w:p>
    <w:p>
      <w:pPr>
        <w:pStyle w:val="Heading5"/>
        <w:rPr>
          <w:snapToGrid w:val="0"/>
        </w:rPr>
      </w:pPr>
      <w:bookmarkStart w:id="1045" w:name="_Toc480623813"/>
      <w:bookmarkStart w:id="1046" w:name="_Toc520177847"/>
      <w:bookmarkStart w:id="1047" w:name="_Toc102899448"/>
      <w:bookmarkStart w:id="1048" w:name="_Toc124125490"/>
      <w:bookmarkStart w:id="1049" w:name="_Toc154197280"/>
      <w:bookmarkStart w:id="1050" w:name="_Toc139685919"/>
      <w:r>
        <w:rPr>
          <w:rStyle w:val="CharSectno"/>
        </w:rPr>
        <w:t>114</w:t>
      </w:r>
      <w:r>
        <w:rPr>
          <w:snapToGrid w:val="0"/>
        </w:rPr>
        <w:t>.</w:t>
      </w:r>
      <w:r>
        <w:rPr>
          <w:snapToGrid w:val="0"/>
        </w:rPr>
        <w:tab/>
        <w:t xml:space="preserve">Fidelity Fund </w:t>
      </w:r>
      <w:bookmarkEnd w:id="1045"/>
      <w:r>
        <w:rPr>
          <w:snapToGrid w:val="0"/>
        </w:rPr>
        <w:t>contributions capped</w:t>
      </w:r>
      <w:bookmarkEnd w:id="1046"/>
      <w:bookmarkEnd w:id="1047"/>
      <w:bookmarkEnd w:id="1048"/>
      <w:bookmarkEnd w:id="1049"/>
      <w:bookmarkEnd w:id="1050"/>
    </w:p>
    <w:p>
      <w:pPr>
        <w:pStyle w:val="Subsection"/>
        <w:rPr>
          <w:snapToGrid w:val="0"/>
        </w:rPr>
      </w:pPr>
      <w:r>
        <w:rPr>
          <w:snapToGrid w:val="0"/>
        </w:rPr>
        <w:tab/>
      </w:r>
      <w:r>
        <w:rPr>
          <w:snapToGrid w:val="0"/>
        </w:rPr>
        <w:tab/>
        <w:t>No agent or sales representative who has contributed to the Fidelity Fund a sum of $150 or $45 respectively, and in respect of whom no claim has been made or sustained against the Fidelity Fund, is liable to pay any further contribution under section 113 at any time while the amount standing to the credit of the Fidelity Fund, including any investments thereof, and after deducting the amount of all unpaid claims and other liabilities outstanding against the Fidelity Fund, exceeds $1 000 000, or such other amount as is prescribed.</w:t>
      </w:r>
    </w:p>
    <w:p>
      <w:pPr>
        <w:pStyle w:val="Footnotesection"/>
      </w:pPr>
      <w:r>
        <w:tab/>
        <w:t xml:space="preserve">[Section 114 amended by No. 74 of 1980 s. 11; No. 29 of 1982 s. 12; No. 59 of 1995 s. 42.] </w:t>
      </w:r>
    </w:p>
    <w:p>
      <w:pPr>
        <w:pStyle w:val="Heading5"/>
        <w:rPr>
          <w:snapToGrid w:val="0"/>
        </w:rPr>
      </w:pPr>
      <w:bookmarkStart w:id="1051" w:name="_Toc480623814"/>
      <w:bookmarkStart w:id="1052" w:name="_Toc520177848"/>
      <w:bookmarkStart w:id="1053" w:name="_Toc102899449"/>
      <w:bookmarkStart w:id="1054" w:name="_Toc124125491"/>
      <w:bookmarkStart w:id="1055" w:name="_Toc154197281"/>
      <w:bookmarkStart w:id="1056" w:name="_Toc139685920"/>
      <w:r>
        <w:rPr>
          <w:rStyle w:val="CharSectno"/>
        </w:rPr>
        <w:t>115</w:t>
      </w:r>
      <w:r>
        <w:rPr>
          <w:snapToGrid w:val="0"/>
        </w:rPr>
        <w:t>.</w:t>
      </w:r>
      <w:r>
        <w:rPr>
          <w:snapToGrid w:val="0"/>
        </w:rPr>
        <w:tab/>
      </w:r>
      <w:bookmarkEnd w:id="1051"/>
      <w:r>
        <w:rPr>
          <w:snapToGrid w:val="0"/>
        </w:rPr>
        <w:t>Fidelity Fund, levies for</w:t>
      </w:r>
      <w:bookmarkEnd w:id="1052"/>
      <w:bookmarkEnd w:id="1053"/>
      <w:bookmarkEnd w:id="1054"/>
      <w:bookmarkEnd w:id="1055"/>
      <w:bookmarkEnd w:id="1056"/>
    </w:p>
    <w:p>
      <w:pPr>
        <w:pStyle w:val="Subsection"/>
        <w:rPr>
          <w:snapToGrid w:val="0"/>
        </w:rPr>
      </w:pPr>
      <w:r>
        <w:rPr>
          <w:snapToGrid w:val="0"/>
        </w:rPr>
        <w:tab/>
        <w:t>(1)</w:t>
      </w:r>
      <w:r>
        <w:rPr>
          <w:snapToGrid w:val="0"/>
        </w:rPr>
        <w:tab/>
        <w:t>If at any time the Fidelity Fund is, in the opinion of the Board, not sufficient to satisfy the liabilities of the Board in relation thereto, the Board may by resolution impose on each holder of a current triennial certificate and each holder of a current certificate of registration, to be credited to the Fidelity Fund,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w:t>
      </w:r>
    </w:p>
    <w:p>
      <w:pPr>
        <w:pStyle w:val="Heading5"/>
        <w:spacing w:before="180"/>
        <w:rPr>
          <w:snapToGrid w:val="0"/>
        </w:rPr>
      </w:pPr>
      <w:bookmarkStart w:id="1057" w:name="_Toc480623815"/>
      <w:bookmarkStart w:id="1058" w:name="_Toc520177849"/>
      <w:bookmarkStart w:id="1059" w:name="_Toc102899450"/>
      <w:bookmarkStart w:id="1060" w:name="_Toc124125492"/>
      <w:bookmarkStart w:id="1061" w:name="_Toc154197282"/>
      <w:bookmarkStart w:id="1062" w:name="_Toc139685921"/>
      <w:r>
        <w:rPr>
          <w:rStyle w:val="CharSectno"/>
        </w:rPr>
        <w:t>116</w:t>
      </w:r>
      <w:r>
        <w:rPr>
          <w:snapToGrid w:val="0"/>
        </w:rPr>
        <w:t>.</w:t>
      </w:r>
      <w:r>
        <w:rPr>
          <w:snapToGrid w:val="0"/>
        </w:rPr>
        <w:tab/>
        <w:t>Fidelity Fund</w:t>
      </w:r>
      <w:bookmarkEnd w:id="1057"/>
      <w:r>
        <w:rPr>
          <w:snapToGrid w:val="0"/>
        </w:rPr>
        <w:t>, purpose of</w:t>
      </w:r>
      <w:bookmarkEnd w:id="1058"/>
      <w:bookmarkEnd w:id="1059"/>
      <w:bookmarkEnd w:id="1060"/>
      <w:bookmarkEnd w:id="1061"/>
      <w:bookmarkEnd w:id="1062"/>
    </w:p>
    <w:p>
      <w:pPr>
        <w:pStyle w:val="Subsection"/>
        <w:spacing w:before="120"/>
        <w:rPr>
          <w:snapToGrid w:val="0"/>
        </w:rPr>
      </w:pPr>
      <w:r>
        <w:rPr>
          <w:snapToGrid w:val="0"/>
        </w:rPr>
        <w:tab/>
        <w:t>(1)</w:t>
      </w:r>
      <w:r>
        <w:rPr>
          <w:snapToGrid w:val="0"/>
        </w:rPr>
        <w:tab/>
        <w:t>Subject to this Act, the Fidelity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Fund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w:t>
      </w:r>
    </w:p>
    <w:p>
      <w:pPr>
        <w:pStyle w:val="Heading5"/>
        <w:spacing w:before="180"/>
        <w:rPr>
          <w:snapToGrid w:val="0"/>
        </w:rPr>
      </w:pPr>
      <w:bookmarkStart w:id="1063" w:name="_Toc480623816"/>
      <w:bookmarkStart w:id="1064" w:name="_Toc520177850"/>
      <w:bookmarkStart w:id="1065" w:name="_Toc102899451"/>
      <w:bookmarkStart w:id="1066" w:name="_Toc124125493"/>
      <w:bookmarkStart w:id="1067" w:name="_Toc154197283"/>
      <w:bookmarkStart w:id="1068" w:name="_Toc139685922"/>
      <w:r>
        <w:rPr>
          <w:rStyle w:val="CharSectno"/>
        </w:rPr>
        <w:t>117</w:t>
      </w:r>
      <w:r>
        <w:rPr>
          <w:snapToGrid w:val="0"/>
        </w:rPr>
        <w:t>.</w:t>
      </w:r>
      <w:r>
        <w:rPr>
          <w:snapToGrid w:val="0"/>
        </w:rPr>
        <w:tab/>
        <w:t>Fidelity Fund</w:t>
      </w:r>
      <w:bookmarkEnd w:id="1063"/>
      <w:r>
        <w:rPr>
          <w:snapToGrid w:val="0"/>
        </w:rPr>
        <w:t>, claims against</w:t>
      </w:r>
      <w:bookmarkEnd w:id="1064"/>
      <w:bookmarkEnd w:id="1065"/>
      <w:bookmarkEnd w:id="1066"/>
      <w:bookmarkEnd w:id="1067"/>
      <w:bookmarkEnd w:id="1068"/>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Fund at any time after the defalcation in respect of which the claim arose has occurred, but no person is entitled, without the leave of the Board, to commence any action in relation to the Fidelity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A person is not entitled to recover from the Fidelity Fund an amount greater than the balance of the loss suffered by him after deducting from the total amount of his loss, the amount or value of all money or other benefits received or receivable by him from any source other than the Fidelity Fund 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No amount shall be charged or be chargeable to the Fidelity Fund as interest on the amount of any judgment obtained or of any claim admitted against the Fidelity Fund.</w:t>
      </w:r>
    </w:p>
    <w:p>
      <w:pPr>
        <w:pStyle w:val="Subsection"/>
        <w:spacing w:before="120"/>
        <w:rPr>
          <w:snapToGrid w:val="0"/>
        </w:rPr>
      </w:pPr>
      <w:r>
        <w:rPr>
          <w:snapToGrid w:val="0"/>
        </w:rPr>
        <w:tab/>
        <w:t>(4)</w:t>
      </w:r>
      <w:r>
        <w:rPr>
          <w:snapToGrid w:val="0"/>
        </w:rPr>
        <w:tab/>
        <w:t>No right of action lies in relation to the Fidelity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Fidelity Fund 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w:t>
      </w:r>
    </w:p>
    <w:p>
      <w:pPr>
        <w:pStyle w:val="Heading5"/>
        <w:spacing w:before="180"/>
        <w:rPr>
          <w:snapToGrid w:val="0"/>
        </w:rPr>
      </w:pPr>
      <w:bookmarkStart w:id="1069" w:name="_Toc480623817"/>
      <w:bookmarkStart w:id="1070" w:name="_Toc520177851"/>
      <w:bookmarkStart w:id="1071" w:name="_Toc102899452"/>
      <w:bookmarkStart w:id="1072" w:name="_Toc124125494"/>
      <w:bookmarkStart w:id="1073" w:name="_Toc154197284"/>
      <w:bookmarkStart w:id="1074" w:name="_Toc139685923"/>
      <w:r>
        <w:rPr>
          <w:rStyle w:val="CharSectno"/>
        </w:rPr>
        <w:t>118</w:t>
      </w:r>
      <w:r>
        <w:rPr>
          <w:snapToGrid w:val="0"/>
        </w:rPr>
        <w:t>.</w:t>
      </w:r>
      <w:r>
        <w:rPr>
          <w:snapToGrid w:val="0"/>
        </w:rPr>
        <w:tab/>
        <w:t>Fidelity Fund</w:t>
      </w:r>
      <w:bookmarkEnd w:id="1069"/>
      <w:r>
        <w:rPr>
          <w:snapToGrid w:val="0"/>
        </w:rPr>
        <w:t>, defences to claims against</w:t>
      </w:r>
      <w:bookmarkEnd w:id="1070"/>
      <w:bookmarkEnd w:id="1071"/>
      <w:bookmarkEnd w:id="1072"/>
      <w:bookmarkEnd w:id="1073"/>
      <w:bookmarkEnd w:id="1074"/>
    </w:p>
    <w:p>
      <w:pPr>
        <w:pStyle w:val="Subsection"/>
        <w:spacing w:before="120"/>
        <w:rPr>
          <w:snapToGrid w:val="0"/>
        </w:rPr>
      </w:pPr>
      <w:r>
        <w:rPr>
          <w:snapToGrid w:val="0"/>
        </w:rPr>
        <w:tab/>
      </w:r>
      <w:r>
        <w:rPr>
          <w:snapToGrid w:val="0"/>
        </w:rPr>
        <w:tab/>
        <w:t>In any action brought against the Board in relation to the Fidelity Fund, all defences that would have been available to the defaulting licensee are available to the Board.</w:t>
      </w:r>
    </w:p>
    <w:p>
      <w:pPr>
        <w:pStyle w:val="Footnotesection"/>
      </w:pPr>
      <w:r>
        <w:tab/>
        <w:t xml:space="preserve">[Section 118 amended by No. 28 of 1982 s. 12.] </w:t>
      </w:r>
    </w:p>
    <w:p>
      <w:pPr>
        <w:pStyle w:val="Heading5"/>
        <w:rPr>
          <w:snapToGrid w:val="0"/>
        </w:rPr>
      </w:pPr>
      <w:bookmarkStart w:id="1075" w:name="_Toc480623818"/>
      <w:bookmarkStart w:id="1076" w:name="_Toc520177852"/>
      <w:bookmarkStart w:id="1077" w:name="_Toc102899453"/>
      <w:bookmarkStart w:id="1078" w:name="_Toc124125495"/>
      <w:bookmarkStart w:id="1079" w:name="_Toc154197285"/>
      <w:bookmarkStart w:id="1080" w:name="_Toc139685924"/>
      <w:r>
        <w:rPr>
          <w:rStyle w:val="CharSectno"/>
        </w:rPr>
        <w:t>119</w:t>
      </w:r>
      <w:r>
        <w:rPr>
          <w:snapToGrid w:val="0"/>
        </w:rPr>
        <w:t>.</w:t>
      </w:r>
      <w:r>
        <w:rPr>
          <w:snapToGrid w:val="0"/>
        </w:rPr>
        <w:tab/>
        <w:t xml:space="preserve">Board subrogated </w:t>
      </w:r>
      <w:bookmarkEnd w:id="1075"/>
      <w:r>
        <w:rPr>
          <w:snapToGrid w:val="0"/>
        </w:rPr>
        <w:t>to successful claimant</w:t>
      </w:r>
      <w:bookmarkEnd w:id="1076"/>
      <w:bookmarkEnd w:id="1077"/>
      <w:bookmarkEnd w:id="1078"/>
      <w:bookmarkEnd w:id="1079"/>
      <w:bookmarkEnd w:id="1080"/>
    </w:p>
    <w:p>
      <w:pPr>
        <w:pStyle w:val="Subsection"/>
        <w:rPr>
          <w:snapToGrid w:val="0"/>
        </w:rPr>
      </w:pPr>
      <w:r>
        <w:rPr>
          <w:snapToGrid w:val="0"/>
        </w:rPr>
        <w:tab/>
      </w:r>
      <w:r>
        <w:rPr>
          <w:snapToGrid w:val="0"/>
        </w:rPr>
        <w:tab/>
        <w:t>On payment from moneys standing to the credit of the Fidelity Fund 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w:t>
      </w:r>
    </w:p>
    <w:p>
      <w:pPr>
        <w:pStyle w:val="Heading5"/>
        <w:rPr>
          <w:snapToGrid w:val="0"/>
        </w:rPr>
      </w:pPr>
      <w:bookmarkStart w:id="1081" w:name="_Toc480623819"/>
      <w:bookmarkStart w:id="1082" w:name="_Toc520177853"/>
      <w:bookmarkStart w:id="1083" w:name="_Toc102899454"/>
      <w:bookmarkStart w:id="1084" w:name="_Toc124125496"/>
      <w:bookmarkStart w:id="1085" w:name="_Toc154197286"/>
      <w:bookmarkStart w:id="1086" w:name="_Toc139685925"/>
      <w:r>
        <w:rPr>
          <w:rStyle w:val="CharSectno"/>
        </w:rPr>
        <w:t>120</w:t>
      </w:r>
      <w:r>
        <w:rPr>
          <w:snapToGrid w:val="0"/>
        </w:rPr>
        <w:t>.</w:t>
      </w:r>
      <w:r>
        <w:rPr>
          <w:snapToGrid w:val="0"/>
        </w:rPr>
        <w:tab/>
        <w:t>Insufficiency in Fidelity Fund</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The moneys standing to the credit of the Fidelity Fund are the only property of the Board available for the satisfaction of any judgment obtained against the Board in relation to the Fidelity Fund, or for the payment of any claim allowed by the Board; but if at any time the moneys standing to the credit of the Fidelity Fund are not sufficient to provide for the satisfaction of all such judgments and claims they shall, to the extent to which they are not so satisfied, be charged against the future accumulations of the Fidelity Fund.</w:t>
      </w:r>
    </w:p>
    <w:p>
      <w:pPr>
        <w:pStyle w:val="Subsection"/>
        <w:rPr>
          <w:snapToGrid w:val="0"/>
        </w:rPr>
      </w:pPr>
      <w:r>
        <w:rPr>
          <w:snapToGrid w:val="0"/>
        </w:rPr>
        <w:tab/>
        <w:t>(2)</w:t>
      </w:r>
      <w:r>
        <w:rPr>
          <w:snapToGrid w:val="0"/>
        </w:rPr>
        <w:tab/>
        <w:t>The Board may determine the order in which the judgments and claims charged against the Fidelity Fund 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Without limiting the discretion of the Board, the Board shall in applying the Fidelity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events of their claims against the Fidelity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w:t>
      </w:r>
    </w:p>
    <w:p>
      <w:pPr>
        <w:pStyle w:val="Heading5"/>
        <w:rPr>
          <w:snapToGrid w:val="0"/>
        </w:rPr>
      </w:pPr>
      <w:bookmarkStart w:id="1087" w:name="_Toc480623820"/>
      <w:bookmarkStart w:id="1088" w:name="_Toc520177854"/>
      <w:bookmarkStart w:id="1089" w:name="_Toc102899455"/>
      <w:bookmarkStart w:id="1090" w:name="_Toc124125497"/>
      <w:bookmarkStart w:id="1091" w:name="_Toc154197287"/>
      <w:bookmarkStart w:id="1092" w:name="_Toc139685926"/>
      <w:r>
        <w:rPr>
          <w:rStyle w:val="CharSectno"/>
        </w:rPr>
        <w:t>121</w:t>
      </w:r>
      <w:r>
        <w:rPr>
          <w:snapToGrid w:val="0"/>
        </w:rPr>
        <w:t>.</w:t>
      </w:r>
      <w:r>
        <w:rPr>
          <w:snapToGrid w:val="0"/>
        </w:rPr>
        <w:tab/>
        <w:t>Board may insure against claims</w:t>
      </w:r>
      <w:bookmarkEnd w:id="1087"/>
      <w:bookmarkEnd w:id="1088"/>
      <w:bookmarkEnd w:id="1089"/>
      <w:bookmarkEnd w:id="1090"/>
      <w:bookmarkEnd w:id="1091"/>
      <w:bookmarkEnd w:id="1092"/>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093" w:name="_Toc480623821"/>
      <w:bookmarkStart w:id="1094" w:name="_Toc520177855"/>
      <w:bookmarkStart w:id="1095" w:name="_Toc102899456"/>
      <w:bookmarkStart w:id="1096" w:name="_Toc124125498"/>
      <w:bookmarkStart w:id="1097" w:name="_Toc154197288"/>
      <w:bookmarkStart w:id="1098" w:name="_Toc139685927"/>
      <w:r>
        <w:rPr>
          <w:rStyle w:val="CharSectno"/>
        </w:rPr>
        <w:t>122</w:t>
      </w:r>
      <w:r>
        <w:rPr>
          <w:snapToGrid w:val="0"/>
        </w:rPr>
        <w:t>.</w:t>
      </w:r>
      <w:r>
        <w:rPr>
          <w:snapToGrid w:val="0"/>
        </w:rPr>
        <w:tab/>
      </w:r>
      <w:bookmarkEnd w:id="1093"/>
      <w:r>
        <w:rPr>
          <w:snapToGrid w:val="0"/>
        </w:rPr>
        <w:t>Insurance payouts to be credited to Fidelity Fund</w:t>
      </w:r>
      <w:bookmarkEnd w:id="1094"/>
      <w:bookmarkEnd w:id="1095"/>
      <w:bookmarkEnd w:id="1096"/>
      <w:bookmarkEnd w:id="1097"/>
      <w:bookmarkEnd w:id="1098"/>
    </w:p>
    <w:p>
      <w:pPr>
        <w:pStyle w:val="Subsection"/>
        <w:rPr>
          <w:snapToGrid w:val="0"/>
        </w:rPr>
      </w:pPr>
      <w:r>
        <w:rPr>
          <w:snapToGrid w:val="0"/>
        </w:rPr>
        <w:tab/>
      </w:r>
      <w:r>
        <w:rPr>
          <w:snapToGrid w:val="0"/>
        </w:rPr>
        <w:tab/>
        <w:t>A claimant against the Fidelity Fund has no right of action against any person with whom a contract of insurance is made under section 121 in respect of that contract, and has no right to claim any money paid by the insurer in accordance with any such contract; but all such money shall be credited to the Fidelity Fund and shall be applied in or towards the settlement of relevant claims.</w:t>
      </w:r>
    </w:p>
    <w:p>
      <w:pPr>
        <w:pStyle w:val="Footnotesection"/>
      </w:pPr>
      <w:r>
        <w:tab/>
        <w:t xml:space="preserve">[Section 122 amended by No. 29 of 1982 s. 12; No. 59 of 1995 s. 42.] </w:t>
      </w:r>
    </w:p>
    <w:p>
      <w:pPr>
        <w:pStyle w:val="Heading5"/>
        <w:rPr>
          <w:snapToGrid w:val="0"/>
        </w:rPr>
      </w:pPr>
      <w:bookmarkStart w:id="1099" w:name="_Toc480623822"/>
      <w:bookmarkStart w:id="1100" w:name="_Toc520177856"/>
      <w:bookmarkStart w:id="1101" w:name="_Toc102899457"/>
      <w:bookmarkStart w:id="1102" w:name="_Toc124125499"/>
      <w:bookmarkStart w:id="1103" w:name="_Toc154197289"/>
      <w:bookmarkStart w:id="1104" w:name="_Toc139685928"/>
      <w:r>
        <w:rPr>
          <w:rStyle w:val="CharSectno"/>
        </w:rPr>
        <w:t>123</w:t>
      </w:r>
      <w:r>
        <w:rPr>
          <w:snapToGrid w:val="0"/>
        </w:rPr>
        <w:t>.</w:t>
      </w:r>
      <w:r>
        <w:rPr>
          <w:snapToGrid w:val="0"/>
        </w:rPr>
        <w:tab/>
      </w:r>
      <w:bookmarkEnd w:id="1099"/>
      <w:r>
        <w:rPr>
          <w:snapToGrid w:val="0"/>
        </w:rPr>
        <w:t>Advertising for claims against Fidelity Fund</w:t>
      </w:r>
      <w:bookmarkEnd w:id="1100"/>
      <w:bookmarkEnd w:id="1101"/>
      <w:bookmarkEnd w:id="1102"/>
      <w:bookmarkEnd w:id="1103"/>
      <w:bookmarkEnd w:id="1104"/>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 Fund.</w:t>
      </w:r>
    </w:p>
    <w:p>
      <w:pPr>
        <w:pStyle w:val="Footnotesection"/>
      </w:pPr>
      <w:r>
        <w:tab/>
        <w:t xml:space="preserve">[Section 123 amended by No. 29 of 1982 s. 12.] </w:t>
      </w:r>
    </w:p>
    <w:p>
      <w:pPr>
        <w:pStyle w:val="Heading5"/>
        <w:rPr>
          <w:snapToGrid w:val="0"/>
        </w:rPr>
      </w:pPr>
      <w:bookmarkStart w:id="1105" w:name="_Toc480623823"/>
      <w:bookmarkStart w:id="1106" w:name="_Toc520177857"/>
      <w:bookmarkStart w:id="1107" w:name="_Toc102899458"/>
      <w:bookmarkStart w:id="1108" w:name="_Toc124125500"/>
      <w:bookmarkStart w:id="1109" w:name="_Toc154197290"/>
      <w:bookmarkStart w:id="1110" w:name="_Toc139685929"/>
      <w:r>
        <w:rPr>
          <w:rStyle w:val="CharSectno"/>
        </w:rPr>
        <w:t>124</w:t>
      </w:r>
      <w:r>
        <w:rPr>
          <w:snapToGrid w:val="0"/>
        </w:rPr>
        <w:t>.</w:t>
      </w:r>
      <w:r>
        <w:rPr>
          <w:snapToGrid w:val="0"/>
        </w:rPr>
        <w:tab/>
      </w:r>
      <w:bookmarkEnd w:id="1105"/>
      <w:r>
        <w:rPr>
          <w:snapToGrid w:val="0"/>
        </w:rPr>
        <w:t>Board may require documents etc. in support of claims</w:t>
      </w:r>
      <w:bookmarkEnd w:id="1106"/>
      <w:bookmarkEnd w:id="1107"/>
      <w:bookmarkEnd w:id="1108"/>
      <w:bookmarkEnd w:id="1109"/>
      <w:bookmarkEnd w:id="1110"/>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11" w:name="_Toc72643502"/>
      <w:bookmarkStart w:id="1112" w:name="_Toc89596467"/>
      <w:bookmarkStart w:id="1113" w:name="_Toc91303195"/>
      <w:bookmarkStart w:id="1114" w:name="_Toc92701304"/>
      <w:bookmarkStart w:id="1115" w:name="_Toc96997029"/>
      <w:bookmarkStart w:id="1116" w:name="_Toc98833540"/>
      <w:bookmarkStart w:id="1117" w:name="_Toc99166148"/>
      <w:bookmarkStart w:id="1118" w:name="_Toc100021807"/>
      <w:bookmarkStart w:id="1119" w:name="_Toc100562161"/>
      <w:bookmarkStart w:id="1120" w:name="_Toc100562536"/>
      <w:bookmarkStart w:id="1121" w:name="_Toc102373554"/>
      <w:bookmarkStart w:id="1122" w:name="_Toc102536215"/>
      <w:bookmarkStart w:id="1123" w:name="_Toc102899459"/>
      <w:bookmarkStart w:id="1124" w:name="_Toc107197937"/>
      <w:bookmarkStart w:id="1125" w:name="_Toc116713367"/>
      <w:bookmarkStart w:id="1126" w:name="_Toc116813076"/>
      <w:bookmarkStart w:id="1127" w:name="_Toc121566615"/>
      <w:bookmarkStart w:id="1128" w:name="_Toc124125501"/>
      <w:bookmarkStart w:id="1129" w:name="_Toc124140951"/>
      <w:bookmarkStart w:id="1130" w:name="_Toc139362733"/>
      <w:bookmarkStart w:id="1131" w:name="_Toc139685930"/>
      <w:bookmarkStart w:id="1132" w:name="_Toc154197291"/>
      <w:r>
        <w:rPr>
          <w:rStyle w:val="CharPartNo"/>
        </w:rPr>
        <w:t>Part VIIIA</w:t>
      </w:r>
      <w:r>
        <w:rPr>
          <w:rStyle w:val="CharDivNo"/>
        </w:rPr>
        <w:t> </w:t>
      </w:r>
      <w:r>
        <w:t>—</w:t>
      </w:r>
      <w:r>
        <w:rPr>
          <w:rStyle w:val="CharDivText"/>
        </w:rPr>
        <w:t> </w:t>
      </w:r>
      <w:r>
        <w:rPr>
          <w:rStyle w:val="CharPartText"/>
        </w:rPr>
        <w:t>Education and General Purpose Fund</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w:t>
      </w:r>
    </w:p>
    <w:p>
      <w:pPr>
        <w:pStyle w:val="Heading5"/>
        <w:rPr>
          <w:snapToGrid w:val="0"/>
        </w:rPr>
      </w:pPr>
      <w:bookmarkStart w:id="1133" w:name="_Toc480623824"/>
      <w:bookmarkStart w:id="1134" w:name="_Toc520177858"/>
      <w:bookmarkStart w:id="1135" w:name="_Toc102899460"/>
      <w:bookmarkStart w:id="1136" w:name="_Toc124125502"/>
      <w:bookmarkStart w:id="1137" w:name="_Toc154197292"/>
      <w:bookmarkStart w:id="1138" w:name="_Toc139685931"/>
      <w:r>
        <w:rPr>
          <w:rStyle w:val="CharSectno"/>
        </w:rPr>
        <w:t>124A</w:t>
      </w:r>
      <w:r>
        <w:rPr>
          <w:snapToGrid w:val="0"/>
        </w:rPr>
        <w:t>.</w:t>
      </w:r>
      <w:r>
        <w:rPr>
          <w:snapToGrid w:val="0"/>
        </w:rPr>
        <w:tab/>
        <w:t>Education and General Purpose Fund established</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124A inserted by No. 59 of 1995 s. 26.] </w:t>
      </w:r>
    </w:p>
    <w:p>
      <w:pPr>
        <w:pStyle w:val="Heading5"/>
        <w:rPr>
          <w:snapToGrid w:val="0"/>
        </w:rPr>
      </w:pPr>
      <w:bookmarkStart w:id="1139" w:name="_Toc480623825"/>
      <w:bookmarkStart w:id="1140" w:name="_Toc520177859"/>
      <w:bookmarkStart w:id="1141" w:name="_Toc102899461"/>
      <w:bookmarkStart w:id="1142" w:name="_Toc124125503"/>
      <w:bookmarkStart w:id="1143" w:name="_Toc154197293"/>
      <w:bookmarkStart w:id="1144" w:name="_Toc139685932"/>
      <w:r>
        <w:rPr>
          <w:rStyle w:val="CharSectno"/>
        </w:rPr>
        <w:t>124B</w:t>
      </w:r>
      <w:r>
        <w:rPr>
          <w:snapToGrid w:val="0"/>
        </w:rPr>
        <w:t>.</w:t>
      </w:r>
      <w:r>
        <w:rPr>
          <w:snapToGrid w:val="0"/>
        </w:rPr>
        <w:tab/>
        <w:t>General Purpose Fund</w:t>
      </w:r>
      <w:bookmarkEnd w:id="1139"/>
      <w:r>
        <w:rPr>
          <w:snapToGrid w:val="0"/>
        </w:rPr>
        <w:t>, income</w:t>
      </w:r>
      <w:bookmarkEnd w:id="1140"/>
      <w:bookmarkEnd w:id="1141"/>
      <w:bookmarkEnd w:id="1142"/>
      <w:bookmarkEnd w:id="1143"/>
      <w:bookmarkEnd w:id="1144"/>
    </w:p>
    <w:p>
      <w:pPr>
        <w:pStyle w:val="Subsection"/>
        <w:keepNext/>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all moneys transferred to the General Purpose Fund 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 Fund;</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 Fund.</w:t>
      </w:r>
    </w:p>
    <w:p>
      <w:pPr>
        <w:pStyle w:val="Footnotesection"/>
      </w:pPr>
      <w:r>
        <w:tab/>
        <w:t xml:space="preserve">[Section 124B inserted by No. 59 of 1995 s. 26; amended by No. 55 of 2004 s. 1015.] </w:t>
      </w:r>
    </w:p>
    <w:p>
      <w:pPr>
        <w:pStyle w:val="Heading5"/>
        <w:rPr>
          <w:snapToGrid w:val="0"/>
        </w:rPr>
      </w:pPr>
      <w:bookmarkStart w:id="1145" w:name="_Toc480623826"/>
      <w:bookmarkStart w:id="1146" w:name="_Toc520177860"/>
      <w:bookmarkStart w:id="1147" w:name="_Toc102899462"/>
      <w:bookmarkStart w:id="1148" w:name="_Toc124125504"/>
      <w:bookmarkStart w:id="1149" w:name="_Toc154197294"/>
      <w:bookmarkStart w:id="1150" w:name="_Toc139685933"/>
      <w:r>
        <w:rPr>
          <w:rStyle w:val="CharSectno"/>
        </w:rPr>
        <w:t>124C</w:t>
      </w:r>
      <w:r>
        <w:rPr>
          <w:snapToGrid w:val="0"/>
        </w:rPr>
        <w:t>.</w:t>
      </w:r>
      <w:r>
        <w:rPr>
          <w:snapToGrid w:val="0"/>
        </w:rPr>
        <w:tab/>
        <w:t>General Purpose Fund</w:t>
      </w:r>
      <w:bookmarkEnd w:id="1145"/>
      <w:r>
        <w:rPr>
          <w:snapToGrid w:val="0"/>
        </w:rPr>
        <w:t>, expenditure</w:t>
      </w:r>
      <w:bookmarkEnd w:id="1146"/>
      <w:bookmarkEnd w:id="1147"/>
      <w:bookmarkEnd w:id="1148"/>
      <w:bookmarkEnd w:id="1149"/>
      <w:bookmarkEnd w:id="1150"/>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w:t>
      </w:r>
    </w:p>
    <w:p>
      <w:pPr>
        <w:pStyle w:val="Heading5"/>
        <w:rPr>
          <w:snapToGrid w:val="0"/>
        </w:rPr>
      </w:pPr>
      <w:bookmarkStart w:id="1151" w:name="_Toc480623827"/>
      <w:bookmarkStart w:id="1152" w:name="_Toc520177861"/>
      <w:bookmarkStart w:id="1153" w:name="_Toc102899463"/>
      <w:bookmarkStart w:id="1154" w:name="_Toc124125505"/>
      <w:bookmarkStart w:id="1155" w:name="_Toc154197295"/>
      <w:bookmarkStart w:id="1156" w:name="_Toc139685934"/>
      <w:r>
        <w:rPr>
          <w:rStyle w:val="CharSectno"/>
        </w:rPr>
        <w:t>124D</w:t>
      </w:r>
      <w:r>
        <w:rPr>
          <w:snapToGrid w:val="0"/>
        </w:rPr>
        <w:t>.</w:t>
      </w:r>
      <w:r>
        <w:rPr>
          <w:snapToGrid w:val="0"/>
        </w:rPr>
        <w:tab/>
        <w:t>General Purpose Fund</w:t>
      </w:r>
      <w:bookmarkEnd w:id="1151"/>
      <w:r>
        <w:rPr>
          <w:snapToGrid w:val="0"/>
        </w:rPr>
        <w:t>, investment of</w:t>
      </w:r>
      <w:bookmarkEnd w:id="1152"/>
      <w:bookmarkEnd w:id="1153"/>
      <w:bookmarkEnd w:id="1154"/>
      <w:bookmarkEnd w:id="1155"/>
      <w:bookmarkEnd w:id="1156"/>
    </w:p>
    <w:p>
      <w:pPr>
        <w:pStyle w:val="Subsection"/>
        <w:keepNext/>
        <w:rPr>
          <w:snapToGrid w:val="0"/>
        </w:rPr>
      </w:pPr>
      <w:r>
        <w:rPr>
          <w:snapToGrid w:val="0"/>
        </w:rPr>
        <w:tab/>
        <w:t>(1)</w:t>
      </w:r>
      <w:r>
        <w:rPr>
          <w:snapToGrid w:val="0"/>
        </w:rPr>
        <w:tab/>
        <w:t>Moneys standing to the credit of the General Purpose Fund may, until required for the purposes of section 124C,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124D inserted by No. 59 of 1995 s. 26.] </w:t>
      </w:r>
    </w:p>
    <w:p>
      <w:pPr>
        <w:pStyle w:val="Heading2"/>
      </w:pPr>
      <w:bookmarkStart w:id="1157" w:name="_Toc72643507"/>
      <w:bookmarkStart w:id="1158" w:name="_Toc89596472"/>
      <w:bookmarkStart w:id="1159" w:name="_Toc91303200"/>
      <w:bookmarkStart w:id="1160" w:name="_Toc92701309"/>
      <w:bookmarkStart w:id="1161" w:name="_Toc96997034"/>
      <w:bookmarkStart w:id="1162" w:name="_Toc98833545"/>
      <w:bookmarkStart w:id="1163" w:name="_Toc99166153"/>
      <w:bookmarkStart w:id="1164" w:name="_Toc100021812"/>
      <w:bookmarkStart w:id="1165" w:name="_Toc100562166"/>
      <w:bookmarkStart w:id="1166" w:name="_Toc100562541"/>
      <w:bookmarkStart w:id="1167" w:name="_Toc102373559"/>
      <w:bookmarkStart w:id="1168" w:name="_Toc102536220"/>
      <w:bookmarkStart w:id="1169" w:name="_Toc102899464"/>
      <w:bookmarkStart w:id="1170" w:name="_Toc107197942"/>
      <w:bookmarkStart w:id="1171" w:name="_Toc116713372"/>
      <w:bookmarkStart w:id="1172" w:name="_Toc116813081"/>
      <w:bookmarkStart w:id="1173" w:name="_Toc121566620"/>
      <w:bookmarkStart w:id="1174" w:name="_Toc124125506"/>
      <w:bookmarkStart w:id="1175" w:name="_Toc124140956"/>
      <w:bookmarkStart w:id="1176" w:name="_Toc139362738"/>
      <w:bookmarkStart w:id="1177" w:name="_Toc139685935"/>
      <w:bookmarkStart w:id="1178" w:name="_Toc154197296"/>
      <w:r>
        <w:rPr>
          <w:rStyle w:val="CharPartNo"/>
        </w:rPr>
        <w:t>Part IX</w:t>
      </w:r>
      <w:r>
        <w:rPr>
          <w:rStyle w:val="CharDivNo"/>
        </w:rPr>
        <w:t> </w:t>
      </w:r>
      <w:r>
        <w:t>—</w:t>
      </w:r>
      <w:r>
        <w:rPr>
          <w:rStyle w:val="CharDivText"/>
        </w:rPr>
        <w:t> </w:t>
      </w:r>
      <w:r>
        <w:rPr>
          <w:rStyle w:val="CharPartText"/>
        </w:rPr>
        <w:t>Board Interest Account</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179" w:name="_Toc480623828"/>
      <w:bookmarkStart w:id="1180" w:name="_Toc520177862"/>
      <w:bookmarkStart w:id="1181" w:name="_Toc102899465"/>
      <w:bookmarkStart w:id="1182" w:name="_Toc124125507"/>
      <w:bookmarkStart w:id="1183" w:name="_Toc154197297"/>
      <w:bookmarkStart w:id="1184" w:name="_Toc139685936"/>
      <w:r>
        <w:rPr>
          <w:rStyle w:val="CharSectno"/>
        </w:rPr>
        <w:t>125</w:t>
      </w:r>
      <w:r>
        <w:rPr>
          <w:snapToGrid w:val="0"/>
        </w:rPr>
        <w:t>.</w:t>
      </w:r>
      <w:r>
        <w:rPr>
          <w:snapToGrid w:val="0"/>
        </w:rPr>
        <w:tab/>
        <w:t>Board Interest Account established</w:t>
      </w:r>
      <w:bookmarkEnd w:id="1179"/>
      <w:bookmarkEnd w:id="1180"/>
      <w:bookmarkEnd w:id="1181"/>
      <w:bookmarkEnd w:id="1182"/>
      <w:bookmarkEnd w:id="1183"/>
      <w:bookmarkEnd w:id="1184"/>
      <w:r>
        <w:rPr>
          <w:snapToGrid w:val="0"/>
        </w:rPr>
        <w:t xml:space="preserve"> </w:t>
      </w:r>
    </w:p>
    <w:p>
      <w:pPr>
        <w:pStyle w:val="Subsection"/>
        <w:keepNext/>
        <w:rPr>
          <w:snapToGrid w:val="0"/>
        </w:rPr>
      </w:pPr>
      <w:r>
        <w:rPr>
          <w:snapToGrid w:val="0"/>
        </w:rPr>
        <w:tab/>
        <w:t>(1)</w:t>
      </w:r>
      <w:r>
        <w:rPr>
          <w:snapToGrid w:val="0"/>
        </w:rPr>
        <w:tab/>
        <w:t>An account called the “Board Interest Account”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w:t>
      </w:r>
    </w:p>
    <w:p>
      <w:pPr>
        <w:pStyle w:val="Heading5"/>
        <w:rPr>
          <w:snapToGrid w:val="0"/>
        </w:rPr>
      </w:pPr>
      <w:bookmarkStart w:id="1185" w:name="_Toc480623829"/>
      <w:bookmarkStart w:id="1186" w:name="_Toc520177863"/>
      <w:bookmarkStart w:id="1187" w:name="_Toc102899466"/>
      <w:bookmarkStart w:id="1188" w:name="_Toc124125508"/>
      <w:bookmarkStart w:id="1189" w:name="_Toc154197298"/>
      <w:bookmarkStart w:id="1190" w:name="_Toc139685937"/>
      <w:r>
        <w:rPr>
          <w:rStyle w:val="CharSectno"/>
        </w:rPr>
        <w:t>126</w:t>
      </w:r>
      <w:r>
        <w:rPr>
          <w:snapToGrid w:val="0"/>
        </w:rPr>
        <w:t>.</w:t>
      </w:r>
      <w:r>
        <w:rPr>
          <w:snapToGrid w:val="0"/>
        </w:rPr>
        <w:tab/>
        <w:t>Board Interest Account</w:t>
      </w:r>
      <w:bookmarkEnd w:id="1185"/>
      <w:r>
        <w:rPr>
          <w:snapToGrid w:val="0"/>
        </w:rPr>
        <w:t>, income</w:t>
      </w:r>
      <w:bookmarkEnd w:id="1186"/>
      <w:bookmarkEnd w:id="1187"/>
      <w:bookmarkEnd w:id="1188"/>
      <w:bookmarkEnd w:id="1189"/>
      <w:bookmarkEnd w:id="1190"/>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191" w:name="_Toc480623830"/>
      <w:bookmarkStart w:id="1192" w:name="_Toc520177864"/>
      <w:bookmarkStart w:id="1193" w:name="_Toc102899467"/>
      <w:bookmarkStart w:id="1194" w:name="_Toc124125509"/>
      <w:bookmarkStart w:id="1195" w:name="_Toc154197299"/>
      <w:bookmarkStart w:id="1196" w:name="_Toc139685938"/>
      <w:r>
        <w:rPr>
          <w:rStyle w:val="CharSectno"/>
        </w:rPr>
        <w:t>127</w:t>
      </w:r>
      <w:r>
        <w:rPr>
          <w:snapToGrid w:val="0"/>
        </w:rPr>
        <w:t>.</w:t>
      </w:r>
      <w:r>
        <w:rPr>
          <w:snapToGrid w:val="0"/>
        </w:rPr>
        <w:tab/>
        <w:t>Board Interest Account</w:t>
      </w:r>
      <w:bookmarkEnd w:id="1191"/>
      <w:r>
        <w:rPr>
          <w:snapToGrid w:val="0"/>
        </w:rPr>
        <w:t>, expenditure</w:t>
      </w:r>
      <w:bookmarkEnd w:id="1192"/>
      <w:bookmarkEnd w:id="1193"/>
      <w:bookmarkEnd w:id="1194"/>
      <w:bookmarkEnd w:id="1195"/>
      <w:bookmarkEnd w:id="1196"/>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Fund;</w:t>
      </w:r>
    </w:p>
    <w:p>
      <w:pPr>
        <w:pStyle w:val="Indenti"/>
        <w:rPr>
          <w:snapToGrid w:val="0"/>
        </w:rPr>
      </w:pPr>
      <w:r>
        <w:rPr>
          <w:snapToGrid w:val="0"/>
        </w:rPr>
        <w:tab/>
        <w:t>(ii)</w:t>
      </w:r>
      <w:r>
        <w:rPr>
          <w:snapToGrid w:val="0"/>
        </w:rPr>
        <w:tab/>
        <w:t>the General Purpose Fund; and</w:t>
      </w:r>
    </w:p>
    <w:p>
      <w:pPr>
        <w:pStyle w:val="Indenti"/>
        <w:rPr>
          <w:snapToGrid w:val="0"/>
        </w:rPr>
      </w:pPr>
      <w:r>
        <w:rPr>
          <w:snapToGrid w:val="0"/>
        </w:rPr>
        <w:tab/>
        <w:t>(iii)</w:t>
      </w:r>
      <w:r>
        <w:rPr>
          <w:snapToGrid w:val="0"/>
        </w:rPr>
        <w:tab/>
        <w:t>the Assistance Fund.</w:t>
      </w:r>
    </w:p>
    <w:p>
      <w:pPr>
        <w:pStyle w:val="Footnotesection"/>
      </w:pPr>
      <w:r>
        <w:tab/>
        <w:t xml:space="preserve">[Section 127 inserted by No. 59 of 1995 s. 27.] </w:t>
      </w:r>
    </w:p>
    <w:p>
      <w:pPr>
        <w:pStyle w:val="Heading5"/>
        <w:rPr>
          <w:snapToGrid w:val="0"/>
        </w:rPr>
      </w:pPr>
      <w:bookmarkStart w:id="1197" w:name="_Toc480623831"/>
      <w:bookmarkStart w:id="1198" w:name="_Toc520177865"/>
      <w:bookmarkStart w:id="1199" w:name="_Toc102899468"/>
      <w:bookmarkStart w:id="1200" w:name="_Toc124125510"/>
      <w:bookmarkStart w:id="1201" w:name="_Toc154197300"/>
      <w:bookmarkStart w:id="1202" w:name="_Toc139685939"/>
      <w:r>
        <w:rPr>
          <w:rStyle w:val="CharSectno"/>
        </w:rPr>
        <w:t>128</w:t>
      </w:r>
      <w:r>
        <w:rPr>
          <w:snapToGrid w:val="0"/>
        </w:rPr>
        <w:t>.</w:t>
      </w:r>
      <w:r>
        <w:rPr>
          <w:snapToGrid w:val="0"/>
        </w:rPr>
        <w:tab/>
        <w:t>Board Interest Account</w:t>
      </w:r>
      <w:bookmarkEnd w:id="1197"/>
      <w:r>
        <w:rPr>
          <w:snapToGrid w:val="0"/>
        </w:rPr>
        <w:t>, investment of</w:t>
      </w:r>
      <w:bookmarkEnd w:id="1198"/>
      <w:bookmarkEnd w:id="1199"/>
      <w:bookmarkEnd w:id="1200"/>
      <w:bookmarkEnd w:id="1201"/>
      <w:bookmarkEnd w:id="1202"/>
    </w:p>
    <w:p>
      <w:pPr>
        <w:pStyle w:val="Subsection"/>
        <w:keepNext/>
        <w:rPr>
          <w:snapToGrid w:val="0"/>
        </w:rPr>
      </w:pPr>
      <w:r>
        <w:rPr>
          <w:snapToGrid w:val="0"/>
        </w:rPr>
        <w:tab/>
        <w:t>(1)</w:t>
      </w:r>
      <w:r>
        <w:rPr>
          <w:snapToGrid w:val="0"/>
        </w:rPr>
        <w:tab/>
        <w:t>Moneys standing to the credit of the Account may, until required for the purposes of section 127,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203" w:name="_Toc72643512"/>
      <w:bookmarkStart w:id="1204" w:name="_Toc89596477"/>
      <w:bookmarkStart w:id="1205" w:name="_Toc91303205"/>
      <w:bookmarkStart w:id="1206" w:name="_Toc92701314"/>
      <w:bookmarkStart w:id="1207" w:name="_Toc96997039"/>
      <w:bookmarkStart w:id="1208" w:name="_Toc98833550"/>
      <w:bookmarkStart w:id="1209" w:name="_Toc99166158"/>
      <w:bookmarkStart w:id="1210" w:name="_Toc100021817"/>
      <w:bookmarkStart w:id="1211" w:name="_Toc100562171"/>
      <w:bookmarkStart w:id="1212" w:name="_Toc100562546"/>
      <w:bookmarkStart w:id="1213" w:name="_Toc102373564"/>
      <w:bookmarkStart w:id="1214" w:name="_Toc102536225"/>
      <w:bookmarkStart w:id="1215" w:name="_Toc102899469"/>
      <w:bookmarkStart w:id="1216" w:name="_Toc107197947"/>
      <w:bookmarkStart w:id="1217" w:name="_Toc116713377"/>
      <w:bookmarkStart w:id="1218" w:name="_Toc116813086"/>
      <w:bookmarkStart w:id="1219" w:name="_Toc121566625"/>
      <w:bookmarkStart w:id="1220" w:name="_Toc124125511"/>
      <w:bookmarkStart w:id="1221" w:name="_Toc124140961"/>
      <w:bookmarkStart w:id="1222" w:name="_Toc139362743"/>
      <w:bookmarkStart w:id="1223" w:name="_Toc139685940"/>
      <w:bookmarkStart w:id="1224" w:name="_Toc154197301"/>
      <w:r>
        <w:rPr>
          <w:rStyle w:val="CharPartNo"/>
        </w:rPr>
        <w:t>Part IXA</w:t>
      </w:r>
      <w:r>
        <w:rPr>
          <w:rStyle w:val="CharDivNo"/>
        </w:rPr>
        <w:t> </w:t>
      </w:r>
      <w:r>
        <w:t>—</w:t>
      </w:r>
      <w:r>
        <w:rPr>
          <w:rStyle w:val="CharDivText"/>
        </w:rPr>
        <w:t> </w:t>
      </w:r>
      <w:r>
        <w:rPr>
          <w:rStyle w:val="CharPartText"/>
        </w:rPr>
        <w:t>Assistance to home buyers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480623832"/>
      <w:bookmarkStart w:id="1226" w:name="_Toc520177866"/>
      <w:bookmarkStart w:id="1227" w:name="_Toc102899470"/>
      <w:bookmarkStart w:id="1228" w:name="_Toc124125512"/>
      <w:bookmarkStart w:id="1229" w:name="_Toc154197302"/>
      <w:bookmarkStart w:id="1230" w:name="_Toc139685941"/>
      <w:r>
        <w:rPr>
          <w:rStyle w:val="CharSectno"/>
        </w:rPr>
        <w:t>131A</w:t>
      </w:r>
      <w:r>
        <w:rPr>
          <w:snapToGrid w:val="0"/>
        </w:rPr>
        <w:t>.</w:t>
      </w:r>
      <w:r>
        <w:rPr>
          <w:snapToGrid w:val="0"/>
        </w:rPr>
        <w:tab/>
        <w:t>Interpretation</w:t>
      </w:r>
      <w:bookmarkEnd w:id="1225"/>
      <w:bookmarkEnd w:id="1226"/>
      <w:bookmarkEnd w:id="1227"/>
      <w:bookmarkEnd w:id="1228"/>
      <w:bookmarkEnd w:id="1229"/>
      <w:bookmarkEnd w:id="1230"/>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rPr>
          <w:snapToGrid w:val="0"/>
        </w:rPr>
      </w:pPr>
      <w:bookmarkStart w:id="1231" w:name="_Toc480623833"/>
      <w:bookmarkStart w:id="1232" w:name="_Toc520177867"/>
      <w:bookmarkStart w:id="1233" w:name="_Toc102899471"/>
      <w:bookmarkStart w:id="1234" w:name="_Toc124125513"/>
      <w:bookmarkStart w:id="1235" w:name="_Toc154197303"/>
      <w:bookmarkStart w:id="1236" w:name="_Toc139685942"/>
      <w:r>
        <w:rPr>
          <w:rStyle w:val="CharSectno"/>
        </w:rPr>
        <w:t>131B</w:t>
      </w:r>
      <w:r>
        <w:rPr>
          <w:snapToGrid w:val="0"/>
        </w:rPr>
        <w:t>.</w:t>
      </w:r>
      <w:r>
        <w:rPr>
          <w:snapToGrid w:val="0"/>
        </w:rPr>
        <w:tab/>
        <w:t>Home Buyers Assistance Fund</w:t>
      </w:r>
      <w:bookmarkEnd w:id="1231"/>
      <w:r>
        <w:rPr>
          <w:snapToGrid w:val="0"/>
        </w:rPr>
        <w:t xml:space="preserve"> established</w:t>
      </w:r>
      <w:bookmarkEnd w:id="1232"/>
      <w:bookmarkEnd w:id="1233"/>
      <w:bookmarkEnd w:id="1234"/>
      <w:bookmarkEnd w:id="1235"/>
      <w:bookmarkEnd w:id="1236"/>
    </w:p>
    <w:p>
      <w:pPr>
        <w:pStyle w:val="Subsection"/>
        <w:rPr>
          <w:snapToGrid w:val="0"/>
        </w:rPr>
      </w:pPr>
      <w:r>
        <w:rPr>
          <w:snapToGrid w:val="0"/>
        </w:rPr>
        <w:tab/>
        <w:t>(1)</w:t>
      </w:r>
      <w:r>
        <w:rPr>
          <w:snapToGrid w:val="0"/>
        </w:rPr>
        <w:tab/>
        <w:t>There is hereby established a fund to be called the Home Buyers Assistance Fund.</w:t>
      </w:r>
    </w:p>
    <w:p>
      <w:pPr>
        <w:pStyle w:val="Subsection"/>
        <w:keepNext/>
        <w:rPr>
          <w:snapToGrid w:val="0"/>
        </w:rPr>
      </w:pPr>
      <w:r>
        <w:rPr>
          <w:snapToGrid w:val="0"/>
        </w:rPr>
        <w:tab/>
        <w:t>(2)</w:t>
      </w:r>
      <w:r>
        <w:rPr>
          <w:snapToGrid w:val="0"/>
        </w:rPr>
        <w:tab/>
        <w:t>The Assistance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131B inserted by No. 29 of 1982 s. 10; amended by No. 59 of 1995 s. 29.] </w:t>
      </w:r>
    </w:p>
    <w:p>
      <w:pPr>
        <w:pStyle w:val="Heading5"/>
        <w:rPr>
          <w:snapToGrid w:val="0"/>
        </w:rPr>
      </w:pPr>
      <w:bookmarkStart w:id="1237" w:name="_Toc480623834"/>
      <w:bookmarkStart w:id="1238" w:name="_Toc520177868"/>
      <w:bookmarkStart w:id="1239" w:name="_Toc102899472"/>
      <w:bookmarkStart w:id="1240" w:name="_Toc124125514"/>
      <w:bookmarkStart w:id="1241" w:name="_Toc154197304"/>
      <w:bookmarkStart w:id="1242" w:name="_Toc139685943"/>
      <w:r>
        <w:rPr>
          <w:rStyle w:val="CharSectno"/>
        </w:rPr>
        <w:t>131C</w:t>
      </w:r>
      <w:r>
        <w:rPr>
          <w:snapToGrid w:val="0"/>
        </w:rPr>
        <w:t>.</w:t>
      </w:r>
      <w:r>
        <w:rPr>
          <w:snapToGrid w:val="0"/>
        </w:rPr>
        <w:tab/>
        <w:t>Assistance Fund</w:t>
      </w:r>
      <w:bookmarkEnd w:id="1237"/>
      <w:r>
        <w:rPr>
          <w:snapToGrid w:val="0"/>
        </w:rPr>
        <w:t>, investment of</w:t>
      </w:r>
      <w:bookmarkEnd w:id="1238"/>
      <w:bookmarkEnd w:id="1239"/>
      <w:bookmarkEnd w:id="1240"/>
      <w:bookmarkEnd w:id="1241"/>
      <w:bookmarkEnd w:id="1242"/>
    </w:p>
    <w:p>
      <w:pPr>
        <w:pStyle w:val="Subsection"/>
        <w:keepNext/>
        <w:spacing w:before="120"/>
        <w:rPr>
          <w:snapToGrid w:val="0"/>
        </w:rPr>
      </w:pPr>
      <w:r>
        <w:rPr>
          <w:snapToGrid w:val="0"/>
        </w:rPr>
        <w:tab/>
        <w:t>(1)</w:t>
      </w:r>
      <w:r>
        <w:rPr>
          <w:snapToGrid w:val="0"/>
        </w:rPr>
        <w:tab/>
        <w:t>Moneys standing to the credit of the Assistance Fund may, until required for the purposes of section 131E,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keepNext/>
        <w:spacing w:before="120"/>
        <w:rPr>
          <w:snapToGrid w:val="0"/>
        </w:rPr>
      </w:pPr>
      <w:r>
        <w:rPr>
          <w:snapToGrid w:val="0"/>
        </w:rPr>
        <w:tab/>
        <w:t>(2)</w:t>
      </w:r>
      <w:r>
        <w:rPr>
          <w:snapToGrid w:val="0"/>
        </w:rPr>
        <w:tab/>
        <w:t>Income derived from any such investment is to be credited to the Assistance Fund.</w:t>
      </w:r>
    </w:p>
    <w:p>
      <w:pPr>
        <w:pStyle w:val="Footnotesection"/>
      </w:pPr>
      <w:r>
        <w:tab/>
        <w:t xml:space="preserve">[Section 131C inserted by No. 59 of 1995 s. 30.] </w:t>
      </w:r>
    </w:p>
    <w:p>
      <w:pPr>
        <w:pStyle w:val="Heading5"/>
        <w:rPr>
          <w:snapToGrid w:val="0"/>
        </w:rPr>
      </w:pPr>
      <w:bookmarkStart w:id="1243" w:name="_Toc480623835"/>
      <w:bookmarkStart w:id="1244" w:name="_Toc520177869"/>
      <w:bookmarkStart w:id="1245" w:name="_Toc102899473"/>
      <w:bookmarkStart w:id="1246" w:name="_Toc124125515"/>
      <w:bookmarkStart w:id="1247" w:name="_Toc154197305"/>
      <w:bookmarkStart w:id="1248" w:name="_Toc139685944"/>
      <w:r>
        <w:rPr>
          <w:rStyle w:val="CharSectno"/>
        </w:rPr>
        <w:t>131D</w:t>
      </w:r>
      <w:r>
        <w:rPr>
          <w:snapToGrid w:val="0"/>
        </w:rPr>
        <w:t>.</w:t>
      </w:r>
      <w:r>
        <w:rPr>
          <w:snapToGrid w:val="0"/>
        </w:rPr>
        <w:tab/>
        <w:t>Assistance Fund</w:t>
      </w:r>
      <w:bookmarkEnd w:id="1243"/>
      <w:r>
        <w:rPr>
          <w:snapToGrid w:val="0"/>
        </w:rPr>
        <w:t>, income</w:t>
      </w:r>
      <w:bookmarkEnd w:id="1244"/>
      <w:bookmarkEnd w:id="1245"/>
      <w:bookmarkEnd w:id="1246"/>
      <w:bookmarkEnd w:id="1247"/>
      <w:bookmarkEnd w:id="1248"/>
    </w:p>
    <w:p>
      <w:pPr>
        <w:pStyle w:val="Subsection"/>
        <w:keepNext/>
        <w:rPr>
          <w:snapToGrid w:val="0"/>
        </w:rPr>
      </w:pPr>
      <w:r>
        <w:rPr>
          <w:snapToGrid w:val="0"/>
        </w:rPr>
        <w:tab/>
      </w:r>
      <w:r>
        <w:rPr>
          <w:snapToGrid w:val="0"/>
        </w:rPr>
        <w:tab/>
        <w:t>There shall be credited to the Assistance Fund — </w:t>
      </w:r>
    </w:p>
    <w:p>
      <w:pPr>
        <w:pStyle w:val="Indenta"/>
        <w:rPr>
          <w:snapToGrid w:val="0"/>
        </w:rPr>
      </w:pPr>
      <w:r>
        <w:rPr>
          <w:snapToGrid w:val="0"/>
        </w:rPr>
        <w:tab/>
        <w:t>(a)</w:t>
      </w:r>
      <w:r>
        <w:rPr>
          <w:snapToGrid w:val="0"/>
        </w:rPr>
        <w:tab/>
        <w:t>all moneys transferred to the Assistance Fund under section 127(b);</w:t>
      </w:r>
    </w:p>
    <w:p>
      <w:pPr>
        <w:pStyle w:val="Indenta"/>
        <w:rPr>
          <w:snapToGrid w:val="0"/>
        </w:rPr>
      </w:pPr>
      <w:r>
        <w:rPr>
          <w:snapToGrid w:val="0"/>
        </w:rPr>
        <w:tab/>
        <w:t>(b)</w:t>
      </w:r>
      <w:r>
        <w:rPr>
          <w:snapToGrid w:val="0"/>
        </w:rPr>
        <w:tab/>
        <w:t>income derived from the investment, under section 131C, of moneys standing to the credit of the Assistance Fund;</w:t>
      </w:r>
    </w:p>
    <w:p>
      <w:pPr>
        <w:pStyle w:val="Indenta"/>
        <w:rPr>
          <w:snapToGrid w:val="0"/>
        </w:rPr>
      </w:pPr>
      <w:r>
        <w:rPr>
          <w:snapToGrid w:val="0"/>
        </w:rPr>
        <w:tab/>
        <w:t>(c)</w:t>
      </w:r>
      <w:r>
        <w:rPr>
          <w:snapToGrid w:val="0"/>
        </w:rPr>
        <w:tab/>
        <w:t>all moneys recovered by or on behalf of the Board for the benefit of the Assistance Fund 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 Fund.</w:t>
      </w:r>
    </w:p>
    <w:p>
      <w:pPr>
        <w:pStyle w:val="Footnotesection"/>
      </w:pPr>
      <w:r>
        <w:tab/>
        <w:t xml:space="preserve">[Section 131D inserted by No. 29 of 1982 s. 10; amended by No. 59 of 1995 s. 31 and 42.] </w:t>
      </w:r>
    </w:p>
    <w:p>
      <w:pPr>
        <w:pStyle w:val="Heading5"/>
        <w:rPr>
          <w:snapToGrid w:val="0"/>
        </w:rPr>
      </w:pPr>
      <w:bookmarkStart w:id="1249" w:name="_Toc480623836"/>
      <w:bookmarkStart w:id="1250" w:name="_Toc520177870"/>
      <w:bookmarkStart w:id="1251" w:name="_Toc102899474"/>
      <w:bookmarkStart w:id="1252" w:name="_Toc124125516"/>
      <w:bookmarkStart w:id="1253" w:name="_Toc154197306"/>
      <w:bookmarkStart w:id="1254" w:name="_Toc139685945"/>
      <w:r>
        <w:rPr>
          <w:rStyle w:val="CharSectno"/>
        </w:rPr>
        <w:t>131E</w:t>
      </w:r>
      <w:r>
        <w:rPr>
          <w:snapToGrid w:val="0"/>
        </w:rPr>
        <w:t>.</w:t>
      </w:r>
      <w:r>
        <w:rPr>
          <w:snapToGrid w:val="0"/>
        </w:rPr>
        <w:tab/>
        <w:t>Assistance Fund</w:t>
      </w:r>
      <w:bookmarkEnd w:id="1249"/>
      <w:r>
        <w:rPr>
          <w:snapToGrid w:val="0"/>
        </w:rPr>
        <w:t>, expenditure</w:t>
      </w:r>
      <w:bookmarkEnd w:id="1250"/>
      <w:bookmarkEnd w:id="1251"/>
      <w:bookmarkEnd w:id="1252"/>
      <w:bookmarkEnd w:id="1253"/>
      <w:bookmarkEnd w:id="1254"/>
    </w:p>
    <w:p>
      <w:pPr>
        <w:pStyle w:val="Subsection"/>
        <w:keepNext/>
        <w:rPr>
          <w:snapToGrid w:val="0"/>
        </w:rPr>
      </w:pPr>
      <w:r>
        <w:rPr>
          <w:snapToGrid w:val="0"/>
        </w:rPr>
        <w:tab/>
      </w:r>
      <w:r>
        <w:rPr>
          <w:snapToGrid w:val="0"/>
        </w:rPr>
        <w:tab/>
        <w:t>There shall from time to time be charged to the Assistance Fund,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 Fund;</w:t>
      </w:r>
    </w:p>
    <w:p>
      <w:pPr>
        <w:pStyle w:val="Indenta"/>
        <w:rPr>
          <w:snapToGrid w:val="0"/>
        </w:rPr>
      </w:pPr>
      <w:r>
        <w:rPr>
          <w:snapToGrid w:val="0"/>
        </w:rPr>
        <w:tab/>
        <w:t>(c)</w:t>
      </w:r>
      <w:r>
        <w:rPr>
          <w:snapToGrid w:val="0"/>
        </w:rPr>
        <w:tab/>
        <w:t>the expenses involved in the administration of the Assistance Fund;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any moneys, other than moneys referred to in paragraphs (a), (b), (c) and (d), that may lawfully be charged to the Assistance Fund under this Act.</w:t>
      </w:r>
    </w:p>
    <w:p>
      <w:pPr>
        <w:pStyle w:val="Footnotesection"/>
      </w:pPr>
      <w:r>
        <w:tab/>
        <w:t xml:space="preserve">[Section 131E inserted by No. 29 of 1982 s. 10; amended by No. 59 of 1995 s. 32 and 42.] </w:t>
      </w:r>
    </w:p>
    <w:p>
      <w:pPr>
        <w:pStyle w:val="Ednotesection"/>
      </w:pPr>
      <w:r>
        <w:t>[</w:t>
      </w:r>
      <w:r>
        <w:rPr>
          <w:b/>
        </w:rPr>
        <w:t>131F.</w:t>
      </w:r>
      <w:r>
        <w:tab/>
        <w:t xml:space="preserve">Repealed by No. 98 of 1985 s. 3.] </w:t>
      </w:r>
    </w:p>
    <w:p>
      <w:pPr>
        <w:pStyle w:val="Heading5"/>
        <w:rPr>
          <w:snapToGrid w:val="0"/>
        </w:rPr>
      </w:pPr>
      <w:bookmarkStart w:id="1255" w:name="_Toc480623837"/>
      <w:bookmarkStart w:id="1256" w:name="_Toc520177871"/>
      <w:bookmarkStart w:id="1257" w:name="_Toc102899475"/>
      <w:bookmarkStart w:id="1258" w:name="_Toc124125517"/>
      <w:bookmarkStart w:id="1259" w:name="_Toc154197307"/>
      <w:bookmarkStart w:id="1260" w:name="_Toc139685946"/>
      <w:r>
        <w:rPr>
          <w:rStyle w:val="CharSectno"/>
        </w:rPr>
        <w:t>131G</w:t>
      </w:r>
      <w:r>
        <w:rPr>
          <w:snapToGrid w:val="0"/>
        </w:rPr>
        <w:t>.</w:t>
      </w:r>
      <w:r>
        <w:rPr>
          <w:snapToGrid w:val="0"/>
        </w:rPr>
        <w:tab/>
        <w:t>Assistance Fund</w:t>
      </w:r>
      <w:bookmarkEnd w:id="1255"/>
      <w:r>
        <w:rPr>
          <w:snapToGrid w:val="0"/>
        </w:rPr>
        <w:t xml:space="preserve"> to be administered by Board</w:t>
      </w:r>
      <w:bookmarkEnd w:id="1256"/>
      <w:bookmarkEnd w:id="1257"/>
      <w:bookmarkEnd w:id="1258"/>
      <w:bookmarkEnd w:id="1259"/>
      <w:bookmarkEnd w:id="1260"/>
    </w:p>
    <w:p>
      <w:pPr>
        <w:pStyle w:val="Subsection"/>
        <w:rPr>
          <w:snapToGrid w:val="0"/>
        </w:rPr>
      </w:pPr>
      <w:r>
        <w:rPr>
          <w:snapToGrid w:val="0"/>
        </w:rPr>
        <w:tab/>
      </w:r>
      <w:r>
        <w:rPr>
          <w:snapToGrid w:val="0"/>
        </w:rPr>
        <w:tab/>
        <w:t>The Board shall administer the Assistance Fund.</w:t>
      </w:r>
    </w:p>
    <w:p>
      <w:pPr>
        <w:pStyle w:val="Footnotesection"/>
      </w:pPr>
      <w:r>
        <w:tab/>
        <w:t xml:space="preserve">[Section 131G inserted by No. 29 of 1982 s. 10.] </w:t>
      </w:r>
    </w:p>
    <w:p>
      <w:pPr>
        <w:pStyle w:val="Heading5"/>
        <w:rPr>
          <w:snapToGrid w:val="0"/>
        </w:rPr>
      </w:pPr>
      <w:bookmarkStart w:id="1261" w:name="_Toc480623838"/>
      <w:bookmarkStart w:id="1262" w:name="_Toc520177872"/>
      <w:bookmarkStart w:id="1263" w:name="_Toc102899476"/>
      <w:bookmarkStart w:id="1264" w:name="_Toc124125518"/>
      <w:bookmarkStart w:id="1265" w:name="_Toc154197308"/>
      <w:bookmarkStart w:id="1266" w:name="_Toc139685947"/>
      <w:r>
        <w:rPr>
          <w:rStyle w:val="CharSectno"/>
        </w:rPr>
        <w:t>131H</w:t>
      </w:r>
      <w:r>
        <w:rPr>
          <w:snapToGrid w:val="0"/>
        </w:rPr>
        <w:t>.</w:t>
      </w:r>
      <w:r>
        <w:rPr>
          <w:snapToGrid w:val="0"/>
        </w:rPr>
        <w:tab/>
        <w:t>Home Buyers Assistance Advisory Committee</w:t>
      </w:r>
      <w:bookmarkEnd w:id="1261"/>
      <w:r>
        <w:rPr>
          <w:snapToGrid w:val="0"/>
        </w:rPr>
        <w:t xml:space="preserve"> established</w:t>
      </w:r>
      <w:bookmarkEnd w:id="1262"/>
      <w:bookmarkEnd w:id="1263"/>
      <w:bookmarkEnd w:id="1264"/>
      <w:bookmarkEnd w:id="1265"/>
      <w:bookmarkEnd w:id="1266"/>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bookmarkStart w:id="1267" w:name="UpToHere"/>
      <w:bookmarkEnd w:id="1267"/>
      <w:r>
        <w:rPr>
          <w:snapToGrid w:val="0"/>
        </w:rPr>
        <w:t>)</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268" w:name="_Toc480623839"/>
      <w:bookmarkStart w:id="1269" w:name="_Toc520177873"/>
      <w:bookmarkStart w:id="1270" w:name="_Toc102899477"/>
      <w:bookmarkStart w:id="1271" w:name="_Toc124125519"/>
      <w:bookmarkStart w:id="1272" w:name="_Toc154197309"/>
      <w:bookmarkStart w:id="1273" w:name="_Toc139685948"/>
      <w:r>
        <w:rPr>
          <w:rStyle w:val="CharSectno"/>
        </w:rPr>
        <w:t>131I</w:t>
      </w:r>
      <w:r>
        <w:rPr>
          <w:snapToGrid w:val="0"/>
        </w:rPr>
        <w:t>.</w:t>
      </w:r>
      <w:r>
        <w:rPr>
          <w:snapToGrid w:val="0"/>
        </w:rPr>
        <w:tab/>
        <w:t>Advisory Committee</w:t>
      </w:r>
      <w:bookmarkEnd w:id="1268"/>
      <w:r>
        <w:rPr>
          <w:snapToGrid w:val="0"/>
        </w:rPr>
        <w:t>, functions of</w:t>
      </w:r>
      <w:bookmarkEnd w:id="1269"/>
      <w:bookmarkEnd w:id="1270"/>
      <w:bookmarkEnd w:id="1271"/>
      <w:bookmarkEnd w:id="1272"/>
      <w:bookmarkEnd w:id="1273"/>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274" w:name="_Toc480623840"/>
      <w:bookmarkStart w:id="1275" w:name="_Toc520177874"/>
      <w:bookmarkStart w:id="1276" w:name="_Toc102899478"/>
      <w:bookmarkStart w:id="1277" w:name="_Toc124125520"/>
      <w:bookmarkStart w:id="1278" w:name="_Toc154197310"/>
      <w:bookmarkStart w:id="1279" w:name="_Toc139685949"/>
      <w:r>
        <w:rPr>
          <w:rStyle w:val="CharSectno"/>
        </w:rPr>
        <w:t>131J</w:t>
      </w:r>
      <w:r>
        <w:rPr>
          <w:snapToGrid w:val="0"/>
        </w:rPr>
        <w:t>.</w:t>
      </w:r>
      <w:r>
        <w:rPr>
          <w:snapToGrid w:val="0"/>
        </w:rPr>
        <w:tab/>
        <w:t>Advisory Committee</w:t>
      </w:r>
      <w:bookmarkEnd w:id="1274"/>
      <w:r>
        <w:rPr>
          <w:snapToGrid w:val="0"/>
        </w:rPr>
        <w:t>, Chairman etc.</w:t>
      </w:r>
      <w:bookmarkEnd w:id="1275"/>
      <w:bookmarkEnd w:id="1276"/>
      <w:bookmarkEnd w:id="1277"/>
      <w:bookmarkEnd w:id="1278"/>
      <w:bookmarkEnd w:id="1279"/>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280" w:name="_Toc480623841"/>
      <w:bookmarkStart w:id="1281" w:name="_Toc520177875"/>
      <w:bookmarkStart w:id="1282" w:name="_Toc102899479"/>
      <w:bookmarkStart w:id="1283" w:name="_Toc124125521"/>
      <w:bookmarkStart w:id="1284" w:name="_Toc154197311"/>
      <w:bookmarkStart w:id="1285" w:name="_Toc139685950"/>
      <w:r>
        <w:rPr>
          <w:rStyle w:val="CharSectno"/>
        </w:rPr>
        <w:t>131K</w:t>
      </w:r>
      <w:r>
        <w:rPr>
          <w:snapToGrid w:val="0"/>
        </w:rPr>
        <w:t>.</w:t>
      </w:r>
      <w:r>
        <w:rPr>
          <w:snapToGrid w:val="0"/>
        </w:rPr>
        <w:tab/>
      </w:r>
      <w:bookmarkEnd w:id="1280"/>
      <w:r>
        <w:rPr>
          <w:snapToGrid w:val="0"/>
        </w:rPr>
        <w:t>Advisory Committee members, term of office</w:t>
      </w:r>
      <w:bookmarkEnd w:id="1281"/>
      <w:bookmarkEnd w:id="1282"/>
      <w:bookmarkEnd w:id="1283"/>
      <w:bookmarkEnd w:id="1284"/>
      <w:bookmarkEnd w:id="1285"/>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286" w:name="_Toc480623842"/>
      <w:bookmarkStart w:id="1287" w:name="_Toc520177876"/>
      <w:bookmarkStart w:id="1288" w:name="_Toc102899480"/>
      <w:bookmarkStart w:id="1289" w:name="_Toc124125522"/>
      <w:bookmarkStart w:id="1290" w:name="_Toc154197312"/>
      <w:bookmarkStart w:id="1291" w:name="_Toc139685951"/>
      <w:r>
        <w:rPr>
          <w:rStyle w:val="CharSectno"/>
        </w:rPr>
        <w:t>131KA</w:t>
      </w:r>
      <w:r>
        <w:rPr>
          <w:snapToGrid w:val="0"/>
        </w:rPr>
        <w:t>.</w:t>
      </w:r>
      <w:r>
        <w:rPr>
          <w:snapToGrid w:val="0"/>
        </w:rPr>
        <w:tab/>
        <w:t>Remuneration and allowances of s. 113H(2)(a)</w:t>
      </w:r>
      <w:bookmarkEnd w:id="1286"/>
      <w:r>
        <w:rPr>
          <w:snapToGrid w:val="0"/>
        </w:rPr>
        <w:t xml:space="preserve"> member</w:t>
      </w:r>
      <w:bookmarkEnd w:id="1287"/>
      <w:bookmarkEnd w:id="1288"/>
      <w:bookmarkEnd w:id="1289"/>
      <w:bookmarkEnd w:id="1290"/>
      <w:bookmarkEnd w:id="1291"/>
    </w:p>
    <w:p>
      <w:pPr>
        <w:pStyle w:val="Subsection"/>
        <w:rPr>
          <w:snapToGrid w:val="0"/>
        </w:rPr>
      </w:pPr>
      <w:r>
        <w:rPr>
          <w:snapToGrid w:val="0"/>
        </w:rPr>
        <w:tab/>
      </w:r>
      <w:r>
        <w:rPr>
          <w:snapToGrid w:val="0"/>
        </w:rPr>
        <w:tab/>
        <w:t>The member referred to in section 131H(2)(a) is to be paid from moneys standing to the credit of the Assistance Fund 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w:t>
      </w:r>
    </w:p>
    <w:p>
      <w:pPr>
        <w:pStyle w:val="Heading5"/>
        <w:rPr>
          <w:snapToGrid w:val="0"/>
        </w:rPr>
      </w:pPr>
      <w:bookmarkStart w:id="1292" w:name="_Toc480623843"/>
      <w:bookmarkStart w:id="1293" w:name="_Toc520177877"/>
      <w:bookmarkStart w:id="1294" w:name="_Toc102899481"/>
      <w:bookmarkStart w:id="1295" w:name="_Toc124125523"/>
      <w:bookmarkStart w:id="1296" w:name="_Toc154197313"/>
      <w:bookmarkStart w:id="1297" w:name="_Toc139685952"/>
      <w:r>
        <w:rPr>
          <w:rStyle w:val="CharSectno"/>
        </w:rPr>
        <w:t>131L</w:t>
      </w:r>
      <w:r>
        <w:rPr>
          <w:snapToGrid w:val="0"/>
        </w:rPr>
        <w:t>.</w:t>
      </w:r>
      <w:r>
        <w:rPr>
          <w:snapToGrid w:val="0"/>
        </w:rPr>
        <w:tab/>
        <w:t>Applying for assistance</w:t>
      </w:r>
      <w:bookmarkEnd w:id="1292"/>
      <w:bookmarkEnd w:id="1293"/>
      <w:bookmarkEnd w:id="1294"/>
      <w:bookmarkEnd w:id="1295"/>
      <w:bookmarkEnd w:id="1296"/>
      <w:bookmarkEnd w:id="1297"/>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298" w:name="_Toc480623844"/>
      <w:bookmarkStart w:id="1299" w:name="_Toc520177878"/>
      <w:bookmarkStart w:id="1300" w:name="_Toc102899482"/>
      <w:bookmarkStart w:id="1301" w:name="_Toc124125524"/>
      <w:bookmarkStart w:id="1302" w:name="_Toc154197314"/>
      <w:bookmarkStart w:id="1303" w:name="_Toc139685953"/>
      <w:r>
        <w:rPr>
          <w:rStyle w:val="CharSectno"/>
        </w:rPr>
        <w:t>131M</w:t>
      </w:r>
      <w:r>
        <w:rPr>
          <w:snapToGrid w:val="0"/>
        </w:rPr>
        <w:t>.</w:t>
      </w:r>
      <w:r>
        <w:rPr>
          <w:snapToGrid w:val="0"/>
        </w:rPr>
        <w:tab/>
        <w:t>Applications for assistance</w:t>
      </w:r>
      <w:bookmarkEnd w:id="1298"/>
      <w:r>
        <w:rPr>
          <w:snapToGrid w:val="0"/>
        </w:rPr>
        <w:t>, Board to decide</w:t>
      </w:r>
      <w:bookmarkEnd w:id="1299"/>
      <w:bookmarkEnd w:id="1300"/>
      <w:bookmarkEnd w:id="1301"/>
      <w:bookmarkEnd w:id="1302"/>
      <w:bookmarkEnd w:id="1303"/>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04" w:name="_Toc480623845"/>
      <w:bookmarkStart w:id="1305" w:name="_Toc520177879"/>
      <w:bookmarkStart w:id="1306" w:name="_Toc102899483"/>
      <w:bookmarkStart w:id="1307" w:name="_Toc124125525"/>
      <w:bookmarkStart w:id="1308" w:name="_Toc154197315"/>
      <w:bookmarkStart w:id="1309" w:name="_Toc139685954"/>
      <w:r>
        <w:rPr>
          <w:rStyle w:val="CharSectno"/>
        </w:rPr>
        <w:t>131N</w:t>
      </w:r>
      <w:r>
        <w:rPr>
          <w:snapToGrid w:val="0"/>
        </w:rPr>
        <w:t>.</w:t>
      </w:r>
      <w:r>
        <w:rPr>
          <w:snapToGrid w:val="0"/>
        </w:rPr>
        <w:tab/>
      </w:r>
      <w:bookmarkEnd w:id="1304"/>
      <w:r>
        <w:rPr>
          <w:snapToGrid w:val="0"/>
        </w:rPr>
        <w:t>Assistance, how grants are paid</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 Fund.</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w:t>
      </w:r>
    </w:p>
    <w:p>
      <w:pPr>
        <w:pStyle w:val="Heading5"/>
        <w:rPr>
          <w:snapToGrid w:val="0"/>
        </w:rPr>
      </w:pPr>
      <w:bookmarkStart w:id="1310" w:name="_Toc480623846"/>
      <w:bookmarkStart w:id="1311" w:name="_Toc520177880"/>
      <w:bookmarkStart w:id="1312" w:name="_Toc102899484"/>
      <w:bookmarkStart w:id="1313" w:name="_Toc124125526"/>
      <w:bookmarkStart w:id="1314" w:name="_Toc154197316"/>
      <w:bookmarkStart w:id="1315" w:name="_Toc139685955"/>
      <w:r>
        <w:rPr>
          <w:rStyle w:val="CharSectno"/>
        </w:rPr>
        <w:t>131O</w:t>
      </w:r>
      <w:r>
        <w:rPr>
          <w:snapToGrid w:val="0"/>
        </w:rPr>
        <w:t>.</w:t>
      </w:r>
      <w:r>
        <w:rPr>
          <w:snapToGrid w:val="0"/>
        </w:rPr>
        <w:tab/>
      </w:r>
      <w:bookmarkEnd w:id="1310"/>
      <w:r>
        <w:rPr>
          <w:snapToGrid w:val="0"/>
        </w:rPr>
        <w:t>Criteria for granting assistance, Board to formulate</w:t>
      </w:r>
      <w:bookmarkEnd w:id="1311"/>
      <w:bookmarkEnd w:id="1312"/>
      <w:bookmarkEnd w:id="1313"/>
      <w:bookmarkEnd w:id="1314"/>
      <w:bookmarkEnd w:id="1315"/>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16" w:name="_Toc72643528"/>
      <w:bookmarkStart w:id="1317" w:name="_Toc89596493"/>
      <w:bookmarkStart w:id="1318" w:name="_Toc91303221"/>
      <w:bookmarkStart w:id="1319" w:name="_Toc92701330"/>
      <w:bookmarkStart w:id="1320" w:name="_Toc96997055"/>
      <w:bookmarkStart w:id="1321" w:name="_Toc98833566"/>
      <w:bookmarkStart w:id="1322" w:name="_Toc99166174"/>
      <w:bookmarkStart w:id="1323" w:name="_Toc100021833"/>
      <w:bookmarkStart w:id="1324" w:name="_Toc100562187"/>
      <w:bookmarkStart w:id="1325" w:name="_Toc100562562"/>
      <w:bookmarkStart w:id="1326" w:name="_Toc102373580"/>
      <w:bookmarkStart w:id="1327" w:name="_Toc102536241"/>
      <w:bookmarkStart w:id="1328" w:name="_Toc102899485"/>
      <w:bookmarkStart w:id="1329" w:name="_Toc107197963"/>
      <w:bookmarkStart w:id="1330" w:name="_Toc116713393"/>
      <w:bookmarkStart w:id="1331" w:name="_Toc116813102"/>
      <w:bookmarkStart w:id="1332" w:name="_Toc121566641"/>
      <w:bookmarkStart w:id="1333" w:name="_Toc124125527"/>
      <w:bookmarkStart w:id="1334" w:name="_Toc124140977"/>
      <w:bookmarkStart w:id="1335" w:name="_Toc139362759"/>
      <w:bookmarkStart w:id="1336" w:name="_Toc139685956"/>
      <w:bookmarkStart w:id="1337" w:name="_Toc154197317"/>
      <w:r>
        <w:rPr>
          <w:rStyle w:val="CharPartNo"/>
        </w:rPr>
        <w:t>Part X</w:t>
      </w:r>
      <w:r>
        <w:rPr>
          <w:rStyle w:val="CharDivNo"/>
        </w:rPr>
        <w:t> </w:t>
      </w:r>
      <w:r>
        <w:t>—</w:t>
      </w:r>
      <w:r>
        <w:rPr>
          <w:rStyle w:val="CharDivText"/>
        </w:rPr>
        <w:t> </w:t>
      </w:r>
      <w:r>
        <w:rPr>
          <w:rStyle w:val="CharPartText"/>
        </w:rPr>
        <w:t>Miscellaneous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PartText"/>
        </w:rPr>
        <w:t xml:space="preserve"> </w:t>
      </w:r>
    </w:p>
    <w:p>
      <w:pPr>
        <w:pStyle w:val="Heading5"/>
        <w:rPr>
          <w:snapToGrid w:val="0"/>
        </w:rPr>
      </w:pPr>
      <w:bookmarkStart w:id="1338" w:name="_Toc480623847"/>
      <w:bookmarkStart w:id="1339" w:name="_Toc520177881"/>
      <w:bookmarkStart w:id="1340" w:name="_Toc102899486"/>
      <w:bookmarkStart w:id="1341" w:name="_Toc124125528"/>
      <w:bookmarkStart w:id="1342" w:name="_Toc154197318"/>
      <w:bookmarkStart w:id="1343" w:name="_Toc139685957"/>
      <w:r>
        <w:rPr>
          <w:rStyle w:val="CharSectno"/>
        </w:rPr>
        <w:t>132</w:t>
      </w:r>
      <w:r>
        <w:rPr>
          <w:snapToGrid w:val="0"/>
        </w:rPr>
        <w:t>.</w:t>
      </w:r>
      <w:r>
        <w:rPr>
          <w:snapToGrid w:val="0"/>
        </w:rPr>
        <w:tab/>
        <w:t>Unlicensed assistants</w:t>
      </w:r>
      <w:bookmarkEnd w:id="1338"/>
      <w:r>
        <w:rPr>
          <w:snapToGrid w:val="0"/>
        </w:rPr>
        <w:t xml:space="preserve"> to be supervised etc.</w:t>
      </w:r>
      <w:bookmarkEnd w:id="1339"/>
      <w:bookmarkEnd w:id="1340"/>
      <w:bookmarkEnd w:id="1341"/>
      <w:bookmarkEnd w:id="1342"/>
      <w:bookmarkEnd w:id="1343"/>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344" w:name="_Toc480623848"/>
      <w:bookmarkStart w:id="1345" w:name="_Toc520177882"/>
      <w:bookmarkStart w:id="1346" w:name="_Toc102899487"/>
      <w:bookmarkStart w:id="1347" w:name="_Toc124125529"/>
      <w:bookmarkStart w:id="1348" w:name="_Toc154197319"/>
      <w:bookmarkStart w:id="1349" w:name="_Toc139685958"/>
      <w:r>
        <w:rPr>
          <w:rStyle w:val="CharSectno"/>
        </w:rPr>
        <w:t>133</w:t>
      </w:r>
      <w:r>
        <w:rPr>
          <w:snapToGrid w:val="0"/>
        </w:rPr>
        <w:t>.</w:t>
      </w:r>
      <w:r>
        <w:rPr>
          <w:snapToGrid w:val="0"/>
        </w:rPr>
        <w:tab/>
        <w:t>Registers</w:t>
      </w:r>
      <w:bookmarkEnd w:id="1344"/>
      <w:r>
        <w:rPr>
          <w:snapToGrid w:val="0"/>
        </w:rPr>
        <w:t xml:space="preserve"> to be kept by Registrar</w:t>
      </w:r>
      <w:bookmarkEnd w:id="1345"/>
      <w:bookmarkEnd w:id="1346"/>
      <w:bookmarkEnd w:id="1347"/>
      <w:bookmarkEnd w:id="1348"/>
      <w:bookmarkEnd w:id="1349"/>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350" w:name="_Toc480623849"/>
      <w:bookmarkStart w:id="1351" w:name="_Toc520177883"/>
      <w:bookmarkStart w:id="1352" w:name="_Toc102899488"/>
      <w:bookmarkStart w:id="1353" w:name="_Toc124125530"/>
      <w:bookmarkStart w:id="1354" w:name="_Toc154197320"/>
      <w:bookmarkStart w:id="1355" w:name="_Toc139685959"/>
      <w:r>
        <w:rPr>
          <w:rStyle w:val="CharSectno"/>
        </w:rPr>
        <w:t>134</w:t>
      </w:r>
      <w:r>
        <w:rPr>
          <w:snapToGrid w:val="0"/>
        </w:rPr>
        <w:t>.</w:t>
      </w:r>
      <w:r>
        <w:rPr>
          <w:snapToGrid w:val="0"/>
        </w:rPr>
        <w:tab/>
        <w:t xml:space="preserve">Lists </w:t>
      </w:r>
      <w:bookmarkEnd w:id="1350"/>
      <w:r>
        <w:rPr>
          <w:snapToGrid w:val="0"/>
        </w:rPr>
        <w:t>of licensees etc. to be published; proof of licences</w:t>
      </w:r>
      <w:bookmarkEnd w:id="1351"/>
      <w:bookmarkEnd w:id="1352"/>
      <w:bookmarkEnd w:id="1353"/>
      <w:bookmarkEnd w:id="1354"/>
      <w:bookmarkEnd w:id="1355"/>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56" w:name="_Toc480623850"/>
      <w:bookmarkStart w:id="1357" w:name="_Toc520177884"/>
      <w:bookmarkStart w:id="1358" w:name="_Toc102899489"/>
      <w:bookmarkStart w:id="1359" w:name="_Toc124125531"/>
      <w:bookmarkStart w:id="1360" w:name="_Toc154197321"/>
      <w:bookmarkStart w:id="1361" w:name="_Toc139685960"/>
      <w:r>
        <w:rPr>
          <w:rStyle w:val="CharSectno"/>
        </w:rPr>
        <w:t>135</w:t>
      </w:r>
      <w:r>
        <w:rPr>
          <w:snapToGrid w:val="0"/>
        </w:rPr>
        <w:t>.</w:t>
      </w:r>
      <w:r>
        <w:rPr>
          <w:snapToGrid w:val="0"/>
        </w:rPr>
        <w:tab/>
      </w:r>
      <w:r>
        <w:rPr>
          <w:i/>
          <w:snapToGrid w:val="0"/>
        </w:rPr>
        <w:t>Financial Administration and Audit Act 1985</w:t>
      </w:r>
      <w:bookmarkEnd w:id="1356"/>
      <w:r>
        <w:rPr>
          <w:snapToGrid w:val="0"/>
        </w:rPr>
        <w:t xml:space="preserve"> applies to Board</w:t>
      </w:r>
      <w:bookmarkEnd w:id="1357"/>
      <w:bookmarkEnd w:id="1358"/>
      <w:bookmarkEnd w:id="1359"/>
      <w:bookmarkEnd w:id="1360"/>
      <w:bookmarkEnd w:id="1361"/>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w:t>
      </w:r>
    </w:p>
    <w:p>
      <w:pPr>
        <w:pStyle w:val="Heading5"/>
        <w:rPr>
          <w:snapToGrid w:val="0"/>
        </w:rPr>
      </w:pPr>
      <w:bookmarkStart w:id="1362" w:name="_Toc480623851"/>
      <w:bookmarkStart w:id="1363" w:name="_Toc520177885"/>
      <w:bookmarkStart w:id="1364" w:name="_Toc102899490"/>
      <w:bookmarkStart w:id="1365" w:name="_Toc124125532"/>
      <w:bookmarkStart w:id="1366" w:name="_Toc154197322"/>
      <w:bookmarkStart w:id="1367" w:name="_Toc139685961"/>
      <w:r>
        <w:rPr>
          <w:rStyle w:val="CharSectno"/>
        </w:rPr>
        <w:t>136</w:t>
      </w:r>
      <w:r>
        <w:rPr>
          <w:snapToGrid w:val="0"/>
        </w:rPr>
        <w:t>.</w:t>
      </w:r>
      <w:r>
        <w:rPr>
          <w:snapToGrid w:val="0"/>
        </w:rPr>
        <w:tab/>
      </w:r>
      <w:bookmarkEnd w:id="1362"/>
      <w:r>
        <w:rPr>
          <w:snapToGrid w:val="0"/>
        </w:rPr>
        <w:t>Effectiveness of Act, Board to report on</w:t>
      </w:r>
      <w:bookmarkEnd w:id="1363"/>
      <w:bookmarkEnd w:id="1364"/>
      <w:bookmarkEnd w:id="1365"/>
      <w:bookmarkEnd w:id="1366"/>
      <w:bookmarkEnd w:id="1367"/>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68" w:name="_Toc480623852"/>
      <w:bookmarkStart w:id="1369" w:name="_Toc520177886"/>
      <w:bookmarkStart w:id="1370" w:name="_Toc102899491"/>
      <w:bookmarkStart w:id="1371" w:name="_Toc124125533"/>
      <w:bookmarkStart w:id="1372" w:name="_Toc154197323"/>
      <w:bookmarkStart w:id="1373" w:name="_Toc139685962"/>
      <w:r>
        <w:rPr>
          <w:rStyle w:val="CharSectno"/>
        </w:rPr>
        <w:t>136A</w:t>
      </w:r>
      <w:r>
        <w:rPr>
          <w:snapToGrid w:val="0"/>
        </w:rPr>
        <w:t>.</w:t>
      </w:r>
      <w:r>
        <w:rPr>
          <w:snapToGrid w:val="0"/>
        </w:rPr>
        <w:tab/>
        <w:t>Refund of fees</w:t>
      </w:r>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 Fund.</w:t>
      </w:r>
    </w:p>
    <w:p>
      <w:pPr>
        <w:pStyle w:val="Footnotesection"/>
      </w:pPr>
      <w:r>
        <w:tab/>
        <w:t xml:space="preserve">[Section 136A inserted by No. 74 of 1980 s. 12; amended by No. 29 of 1982 s. 12.] </w:t>
      </w:r>
    </w:p>
    <w:p>
      <w:pPr>
        <w:pStyle w:val="Heading5"/>
        <w:rPr>
          <w:snapToGrid w:val="0"/>
        </w:rPr>
      </w:pPr>
      <w:bookmarkStart w:id="1374" w:name="_Toc480623853"/>
      <w:bookmarkStart w:id="1375" w:name="_Toc520177887"/>
      <w:bookmarkStart w:id="1376" w:name="_Toc102899492"/>
      <w:bookmarkStart w:id="1377" w:name="_Toc124125534"/>
      <w:bookmarkStart w:id="1378" w:name="_Toc154197324"/>
      <w:bookmarkStart w:id="1379" w:name="_Toc139685963"/>
      <w:r>
        <w:rPr>
          <w:rStyle w:val="CharSectno"/>
        </w:rPr>
        <w:t>137</w:t>
      </w:r>
      <w:r>
        <w:rPr>
          <w:snapToGrid w:val="0"/>
        </w:rPr>
        <w:t>.</w:t>
      </w:r>
      <w:r>
        <w:rPr>
          <w:snapToGrid w:val="0"/>
        </w:rPr>
        <w:tab/>
        <w:t>Legal immunity of Board and officers</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80" w:name="_Toc480623854"/>
      <w:bookmarkStart w:id="1381" w:name="_Toc520177888"/>
      <w:bookmarkStart w:id="1382" w:name="_Toc102899493"/>
      <w:bookmarkStart w:id="1383" w:name="_Toc124125535"/>
      <w:bookmarkStart w:id="1384" w:name="_Toc154197325"/>
      <w:bookmarkStart w:id="1385" w:name="_Toc139685964"/>
      <w:r>
        <w:rPr>
          <w:rStyle w:val="CharSectno"/>
        </w:rPr>
        <w:t>138</w:t>
      </w:r>
      <w:r>
        <w:rPr>
          <w:snapToGrid w:val="0"/>
        </w:rPr>
        <w:t>.</w:t>
      </w:r>
      <w:r>
        <w:rPr>
          <w:snapToGrid w:val="0"/>
        </w:rPr>
        <w:tab/>
        <w:t>Secrecy</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386" w:name="_Toc480623855"/>
      <w:bookmarkStart w:id="1387" w:name="_Toc520177889"/>
      <w:bookmarkStart w:id="1388" w:name="_Toc102899494"/>
      <w:bookmarkStart w:id="1389" w:name="_Toc124125536"/>
      <w:bookmarkStart w:id="1390" w:name="_Toc154197326"/>
      <w:bookmarkStart w:id="1391" w:name="_Toc139685965"/>
      <w:r>
        <w:rPr>
          <w:rStyle w:val="CharSectno"/>
        </w:rPr>
        <w:t>139</w:t>
      </w:r>
      <w:r>
        <w:rPr>
          <w:snapToGrid w:val="0"/>
        </w:rPr>
        <w:t>.</w:t>
      </w:r>
      <w:r>
        <w:rPr>
          <w:snapToGrid w:val="0"/>
        </w:rPr>
        <w:tab/>
        <w:t>Directors of body corporate</w:t>
      </w:r>
      <w:bookmarkEnd w:id="1386"/>
      <w:r>
        <w:rPr>
          <w:snapToGrid w:val="0"/>
        </w:rPr>
        <w:t>, liability of</w:t>
      </w:r>
      <w:bookmarkEnd w:id="1387"/>
      <w:bookmarkEnd w:id="1388"/>
      <w:bookmarkEnd w:id="1389"/>
      <w:bookmarkEnd w:id="1390"/>
      <w:bookmarkEnd w:id="1391"/>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392" w:name="_Toc480623856"/>
      <w:bookmarkStart w:id="1393" w:name="_Toc520177890"/>
      <w:bookmarkStart w:id="1394" w:name="_Toc102899495"/>
      <w:bookmarkStart w:id="1395" w:name="_Toc124125537"/>
      <w:bookmarkStart w:id="1396" w:name="_Toc154197327"/>
      <w:bookmarkStart w:id="1397" w:name="_Toc139685966"/>
      <w:r>
        <w:rPr>
          <w:rStyle w:val="CharSectno"/>
        </w:rPr>
        <w:t>140</w:t>
      </w:r>
      <w:r>
        <w:rPr>
          <w:snapToGrid w:val="0"/>
        </w:rPr>
        <w:t>.</w:t>
      </w:r>
      <w:r>
        <w:rPr>
          <w:snapToGrid w:val="0"/>
        </w:rPr>
        <w:tab/>
        <w:t>Rights and remedies</w:t>
      </w:r>
      <w:bookmarkEnd w:id="1392"/>
      <w:r>
        <w:rPr>
          <w:snapToGrid w:val="0"/>
        </w:rPr>
        <w:t xml:space="preserve"> not affected by Act</w:t>
      </w:r>
      <w:bookmarkEnd w:id="1393"/>
      <w:bookmarkEnd w:id="1394"/>
      <w:bookmarkEnd w:id="1395"/>
      <w:bookmarkEnd w:id="1396"/>
      <w:bookmarkEnd w:id="139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98" w:name="_Toc480623857"/>
      <w:bookmarkStart w:id="1399" w:name="_Toc520177891"/>
      <w:bookmarkStart w:id="1400" w:name="_Toc102899496"/>
      <w:bookmarkStart w:id="1401" w:name="_Toc124125538"/>
      <w:bookmarkStart w:id="1402" w:name="_Toc154197328"/>
      <w:bookmarkStart w:id="1403" w:name="_Toc139685967"/>
      <w:r>
        <w:rPr>
          <w:rStyle w:val="CharSectno"/>
        </w:rPr>
        <w:t>141</w:t>
      </w:r>
      <w:r>
        <w:rPr>
          <w:snapToGrid w:val="0"/>
        </w:rPr>
        <w:t>.</w:t>
      </w:r>
      <w:r>
        <w:rPr>
          <w:snapToGrid w:val="0"/>
        </w:rPr>
        <w:tab/>
        <w:t>Rights</w:t>
      </w:r>
      <w:bookmarkEnd w:id="1398"/>
      <w:r>
        <w:rPr>
          <w:snapToGrid w:val="0"/>
        </w:rPr>
        <w:t xml:space="preserve"> under Act cannot be waived</w:t>
      </w:r>
      <w:bookmarkEnd w:id="1399"/>
      <w:bookmarkEnd w:id="1400"/>
      <w:bookmarkEnd w:id="1401"/>
      <w:bookmarkEnd w:id="1402"/>
      <w:bookmarkEnd w:id="140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04" w:name="_Toc480623858"/>
      <w:bookmarkStart w:id="1405" w:name="_Toc520177892"/>
      <w:bookmarkStart w:id="1406" w:name="_Toc102899497"/>
      <w:bookmarkStart w:id="1407" w:name="_Toc124125539"/>
      <w:bookmarkStart w:id="1408" w:name="_Toc154197329"/>
      <w:bookmarkStart w:id="1409" w:name="_Toc139685968"/>
      <w:r>
        <w:rPr>
          <w:rStyle w:val="CharSectno"/>
        </w:rPr>
        <w:t>142</w:t>
      </w:r>
      <w:r>
        <w:rPr>
          <w:snapToGrid w:val="0"/>
        </w:rPr>
        <w:t>.</w:t>
      </w:r>
      <w:r>
        <w:rPr>
          <w:snapToGrid w:val="0"/>
        </w:rPr>
        <w:tab/>
        <w:t>General penalty</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10" w:name="_Toc480623859"/>
      <w:bookmarkStart w:id="1411" w:name="_Toc520177893"/>
      <w:bookmarkStart w:id="1412" w:name="_Toc102899498"/>
      <w:bookmarkStart w:id="1413" w:name="_Toc124125540"/>
      <w:bookmarkStart w:id="1414" w:name="_Toc154197330"/>
      <w:bookmarkStart w:id="1415" w:name="_Toc139685969"/>
      <w:r>
        <w:rPr>
          <w:rStyle w:val="CharSectno"/>
        </w:rPr>
        <w:t>143</w:t>
      </w:r>
      <w:r>
        <w:rPr>
          <w:snapToGrid w:val="0"/>
        </w:rPr>
        <w:t>.</w:t>
      </w:r>
      <w:r>
        <w:rPr>
          <w:snapToGrid w:val="0"/>
        </w:rPr>
        <w:tab/>
      </w:r>
      <w:bookmarkEnd w:id="1410"/>
      <w:r>
        <w:rPr>
          <w:snapToGrid w:val="0"/>
        </w:rPr>
        <w:t>Prosecution proceedings</w:t>
      </w:r>
      <w:bookmarkEnd w:id="1411"/>
      <w:bookmarkEnd w:id="1412"/>
      <w:bookmarkEnd w:id="1413"/>
      <w:bookmarkEnd w:id="1414"/>
      <w:bookmarkEnd w:id="1415"/>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16" w:name="_Toc480623860"/>
      <w:bookmarkStart w:id="1417" w:name="_Toc520177894"/>
      <w:bookmarkStart w:id="1418" w:name="_Toc102899499"/>
      <w:bookmarkStart w:id="1419" w:name="_Toc124125541"/>
      <w:bookmarkStart w:id="1420" w:name="_Toc154197331"/>
      <w:bookmarkStart w:id="1421" w:name="_Toc139685970"/>
      <w:r>
        <w:rPr>
          <w:rStyle w:val="CharSectno"/>
        </w:rPr>
        <w:t>144</w:t>
      </w:r>
      <w:r>
        <w:rPr>
          <w:snapToGrid w:val="0"/>
        </w:rPr>
        <w:t>.</w:t>
      </w:r>
      <w:r>
        <w:rPr>
          <w:snapToGrid w:val="0"/>
        </w:rPr>
        <w:tab/>
        <w:t>Forms</w:t>
      </w:r>
      <w:bookmarkEnd w:id="1416"/>
      <w:r>
        <w:rPr>
          <w:snapToGrid w:val="0"/>
        </w:rPr>
        <w:t xml:space="preserve"> may be determined by Board</w:t>
      </w:r>
      <w:bookmarkEnd w:id="1417"/>
      <w:bookmarkEnd w:id="1418"/>
      <w:bookmarkEnd w:id="1419"/>
      <w:bookmarkEnd w:id="1420"/>
      <w:bookmarkEnd w:id="142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22" w:name="_Toc480623861"/>
      <w:bookmarkStart w:id="1423" w:name="_Toc520177895"/>
      <w:bookmarkStart w:id="1424" w:name="_Toc102899500"/>
      <w:bookmarkStart w:id="1425" w:name="_Toc124125542"/>
      <w:bookmarkStart w:id="1426" w:name="_Toc154197332"/>
      <w:bookmarkStart w:id="1427" w:name="_Toc139685971"/>
      <w:r>
        <w:rPr>
          <w:rStyle w:val="CharSectno"/>
        </w:rPr>
        <w:t>145</w:t>
      </w:r>
      <w:r>
        <w:rPr>
          <w:snapToGrid w:val="0"/>
        </w:rPr>
        <w:t>.</w:t>
      </w:r>
      <w:r>
        <w:rPr>
          <w:snapToGrid w:val="0"/>
        </w:rPr>
        <w:tab/>
        <w:t>Regulations</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prescribe the manner of making claims against the Fidelity Fund and the manner of verifying any claim including a condition that the claim be verified by statutory declaration;</w:t>
      </w:r>
    </w:p>
    <w:p>
      <w:pPr>
        <w:pStyle w:val="Indenta"/>
        <w:rPr>
          <w:snapToGrid w:val="0"/>
        </w:rPr>
      </w:pPr>
      <w:r>
        <w:rPr>
          <w:snapToGrid w:val="0"/>
        </w:rPr>
        <w:tab/>
        <w:t>(j)</w:t>
      </w:r>
      <w:r>
        <w:rPr>
          <w:snapToGrid w:val="0"/>
        </w:rPr>
        <w:tab/>
        <w:t>prescribe generally for such other matters as may be considered necessary for the purposes of protecting the Fidelity Fund or of giving full effect to the intent of the provisions of this Act relating to the Fidelity Fund;</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w:t>
      </w:r>
    </w:p>
    <w:p>
      <w:pPr>
        <w:pStyle w:val="Heading2"/>
      </w:pPr>
      <w:bookmarkStart w:id="1428" w:name="_Toc72643544"/>
      <w:bookmarkStart w:id="1429" w:name="_Toc89596509"/>
      <w:bookmarkStart w:id="1430" w:name="_Toc91303237"/>
      <w:bookmarkStart w:id="1431" w:name="_Toc92701346"/>
      <w:bookmarkStart w:id="1432" w:name="_Toc96997071"/>
      <w:bookmarkStart w:id="1433" w:name="_Toc98833582"/>
      <w:bookmarkStart w:id="1434" w:name="_Toc99166190"/>
      <w:bookmarkStart w:id="1435" w:name="_Toc100021849"/>
      <w:bookmarkStart w:id="1436" w:name="_Toc100562203"/>
      <w:bookmarkStart w:id="1437" w:name="_Toc100562578"/>
      <w:bookmarkStart w:id="1438" w:name="_Toc102373596"/>
      <w:bookmarkStart w:id="1439" w:name="_Toc102536257"/>
      <w:bookmarkStart w:id="1440" w:name="_Toc102899501"/>
      <w:bookmarkStart w:id="1441" w:name="_Toc107197979"/>
      <w:bookmarkStart w:id="1442" w:name="_Toc116713409"/>
      <w:bookmarkStart w:id="1443" w:name="_Toc116813118"/>
      <w:bookmarkStart w:id="1444" w:name="_Toc121566657"/>
      <w:bookmarkStart w:id="1445" w:name="_Toc124125543"/>
      <w:bookmarkStart w:id="1446" w:name="_Toc124140993"/>
      <w:bookmarkStart w:id="1447" w:name="_Toc139362775"/>
      <w:bookmarkStart w:id="1448" w:name="_Toc139685972"/>
      <w:bookmarkStart w:id="1449" w:name="_Toc154197333"/>
      <w:r>
        <w:rPr>
          <w:rStyle w:val="CharPartNo"/>
        </w:rPr>
        <w:t>Part XI</w:t>
      </w:r>
      <w:r>
        <w:rPr>
          <w:rStyle w:val="CharDivNo"/>
        </w:rPr>
        <w:t> </w:t>
      </w:r>
      <w:r>
        <w:t>—</w:t>
      </w:r>
      <w:r>
        <w:rPr>
          <w:rStyle w:val="CharDivText"/>
        </w:rPr>
        <w:t> </w:t>
      </w:r>
      <w:r>
        <w:rPr>
          <w:rStyle w:val="CharPartText"/>
        </w:rPr>
        <w:t>Savings and transitional</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Pr>
          <w:rStyle w:val="CharPartText"/>
        </w:rPr>
        <w:t xml:space="preserve"> </w:t>
      </w:r>
    </w:p>
    <w:p>
      <w:pPr>
        <w:pStyle w:val="Heading5"/>
        <w:rPr>
          <w:snapToGrid w:val="0"/>
        </w:rPr>
      </w:pPr>
      <w:bookmarkStart w:id="1450" w:name="_Toc480623862"/>
      <w:bookmarkStart w:id="1451" w:name="_Toc520177896"/>
      <w:bookmarkStart w:id="1452" w:name="_Toc102899502"/>
      <w:bookmarkStart w:id="1453" w:name="_Toc124125544"/>
      <w:bookmarkStart w:id="1454" w:name="_Toc154197334"/>
      <w:bookmarkStart w:id="1455" w:name="_Toc139685973"/>
      <w:r>
        <w:rPr>
          <w:rStyle w:val="CharSectno"/>
        </w:rPr>
        <w:t>146</w:t>
      </w:r>
      <w:r>
        <w:rPr>
          <w:snapToGrid w:val="0"/>
        </w:rPr>
        <w:t>.</w:t>
      </w:r>
      <w:r>
        <w:rPr>
          <w:snapToGrid w:val="0"/>
        </w:rPr>
        <w:tab/>
        <w:t>Modifications of other Parts</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456" w:name="_Toc480623863"/>
      <w:bookmarkStart w:id="1457" w:name="_Toc520177897"/>
      <w:bookmarkStart w:id="1458" w:name="_Toc102899503"/>
      <w:bookmarkStart w:id="1459" w:name="_Toc124125545"/>
      <w:bookmarkStart w:id="1460" w:name="_Toc154197335"/>
      <w:bookmarkStart w:id="1461" w:name="_Toc139685974"/>
      <w:r>
        <w:rPr>
          <w:rStyle w:val="CharSectno"/>
        </w:rPr>
        <w:t>147</w:t>
      </w:r>
      <w:r>
        <w:rPr>
          <w:snapToGrid w:val="0"/>
        </w:rPr>
        <w:t>.</w:t>
      </w:r>
      <w:r>
        <w:rPr>
          <w:snapToGrid w:val="0"/>
        </w:rPr>
        <w:tab/>
      </w:r>
      <w:r>
        <w:rPr>
          <w:i/>
          <w:snapToGrid w:val="0"/>
        </w:rPr>
        <w:t>Interpretation Act 1918</w:t>
      </w:r>
      <w:r>
        <w:rPr>
          <w:snapToGrid w:val="0"/>
        </w:rPr>
        <w:t xml:space="preserve"> not affected</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462" w:name="_Toc102899504"/>
      <w:bookmarkStart w:id="1463" w:name="_Toc116713412"/>
    </w:p>
    <w:p>
      <w:pPr>
        <w:pStyle w:val="yScheduleHeading"/>
      </w:pPr>
      <w:bookmarkStart w:id="1464" w:name="_Toc121566660"/>
      <w:bookmarkStart w:id="1465" w:name="_Toc124125546"/>
      <w:bookmarkStart w:id="1466" w:name="_Toc124140996"/>
      <w:bookmarkStart w:id="1467" w:name="_Toc139362778"/>
      <w:bookmarkStart w:id="1468" w:name="_Toc139685975"/>
      <w:bookmarkStart w:id="1469" w:name="_Toc154197336"/>
      <w:r>
        <w:rPr>
          <w:rStyle w:val="CharSchNo"/>
        </w:rPr>
        <w:t>Schedule</w:t>
      </w:r>
      <w:bookmarkEnd w:id="1462"/>
      <w:bookmarkEnd w:id="1463"/>
      <w:bookmarkEnd w:id="1464"/>
      <w:bookmarkEnd w:id="1465"/>
      <w:bookmarkEnd w:id="1466"/>
      <w:bookmarkEnd w:id="1467"/>
      <w:bookmarkEnd w:id="1468"/>
      <w:bookmarkEnd w:id="1469"/>
      <w:r>
        <w:t xml:space="preserve"> </w:t>
      </w:r>
    </w:p>
    <w:p>
      <w:pPr>
        <w:pStyle w:val="yHeading3"/>
        <w:spacing w:before="160"/>
        <w:outlineLvl w:val="9"/>
        <w:rPr>
          <w:snapToGrid w:val="0"/>
        </w:rPr>
      </w:pPr>
      <w:bookmarkStart w:id="1470" w:name="_Toc102899505"/>
      <w:bookmarkStart w:id="1471" w:name="_Toc124125547"/>
      <w:bookmarkStart w:id="1472" w:name="_Toc124140997"/>
      <w:bookmarkStart w:id="1473" w:name="_Toc139362779"/>
      <w:bookmarkStart w:id="1474" w:name="_Toc139685976"/>
      <w:bookmarkStart w:id="1475" w:name="_Toc154197337"/>
      <w:r>
        <w:rPr>
          <w:snapToGrid w:val="0"/>
        </w:rPr>
        <w:t>Qualifications for grant of licence (s. 27)</w:t>
      </w:r>
      <w:bookmarkEnd w:id="1470"/>
      <w:bookmarkEnd w:id="1471"/>
      <w:bookmarkEnd w:id="1472"/>
      <w:bookmarkEnd w:id="1473"/>
      <w:bookmarkEnd w:id="1474"/>
      <w:bookmarkEnd w:id="1475"/>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476" w:name="_Toc102899506"/>
      <w:bookmarkStart w:id="1477" w:name="_Toc124125548"/>
      <w:bookmarkStart w:id="1478" w:name="_Toc124140998"/>
      <w:bookmarkStart w:id="1479" w:name="_Toc139362780"/>
      <w:bookmarkStart w:id="1480" w:name="_Toc139685977"/>
      <w:bookmarkStart w:id="1481" w:name="_Toc154197338"/>
      <w:r>
        <w:rPr>
          <w:snapToGrid w:val="0"/>
        </w:rPr>
        <w:t>Savings</w:t>
      </w:r>
      <w:bookmarkEnd w:id="1476"/>
      <w:bookmarkEnd w:id="1477"/>
      <w:bookmarkEnd w:id="1478"/>
      <w:bookmarkEnd w:id="1479"/>
      <w:bookmarkEnd w:id="1480"/>
      <w:bookmarkEnd w:id="1481"/>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482" w:name="_Toc72643548"/>
      <w:bookmarkStart w:id="1483" w:name="_Toc89596513"/>
      <w:bookmarkStart w:id="1484" w:name="_Toc91303241"/>
      <w:bookmarkStart w:id="1485" w:name="_Toc92701350"/>
      <w:bookmarkStart w:id="1486" w:name="_Toc96997075"/>
      <w:bookmarkStart w:id="1487" w:name="_Toc98833586"/>
      <w:bookmarkStart w:id="1488" w:name="_Toc99166195"/>
      <w:bookmarkStart w:id="1489" w:name="_Toc100021854"/>
      <w:bookmarkStart w:id="1490" w:name="_Toc100562209"/>
      <w:bookmarkStart w:id="1491" w:name="_Toc100562584"/>
      <w:bookmarkStart w:id="1492" w:name="_Toc102373602"/>
      <w:bookmarkStart w:id="1493" w:name="_Toc102536263"/>
      <w:bookmarkStart w:id="1494" w:name="_Toc102899507"/>
      <w:bookmarkStart w:id="1495" w:name="_Toc107197985"/>
      <w:bookmarkStart w:id="1496" w:name="_Toc116713415"/>
    </w:p>
    <w:p>
      <w:pPr>
        <w:pStyle w:val="nHeading2"/>
      </w:pPr>
      <w:bookmarkStart w:id="1497" w:name="_Toc116813124"/>
      <w:bookmarkStart w:id="1498" w:name="_Toc121566663"/>
      <w:bookmarkStart w:id="1499" w:name="_Toc124125549"/>
      <w:bookmarkStart w:id="1500" w:name="_Toc124140999"/>
      <w:bookmarkStart w:id="1501" w:name="_Toc139362781"/>
      <w:bookmarkStart w:id="1502" w:name="_Toc139685978"/>
      <w:bookmarkStart w:id="1503" w:name="_Toc154197339"/>
      <w:r>
        <w:t>Notes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04" w:name="_Toc102899508"/>
      <w:bookmarkStart w:id="1505" w:name="_Toc124125550"/>
      <w:bookmarkStart w:id="1506" w:name="_Toc154197340"/>
      <w:bookmarkStart w:id="1507" w:name="_Toc139685979"/>
      <w:r>
        <w:rPr>
          <w:snapToGrid w:val="0"/>
        </w:rPr>
        <w:t>Compilation table</w:t>
      </w:r>
      <w:bookmarkEnd w:id="1504"/>
      <w:bookmarkEnd w:id="1505"/>
      <w:bookmarkEnd w:id="1506"/>
      <w:bookmarkEnd w:id="15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8" w:name="_Toc102899509"/>
      <w:bookmarkStart w:id="1509" w:name="_Toc124125551"/>
      <w:bookmarkStart w:id="1510" w:name="_Toc154197341"/>
      <w:bookmarkStart w:id="1511" w:name="_Toc139685980"/>
      <w:r>
        <w:t>Provisions that have not come into operation</w:t>
      </w:r>
      <w:bookmarkEnd w:id="1508"/>
      <w:bookmarkEnd w:id="1509"/>
      <w:bookmarkEnd w:id="1510"/>
      <w:bookmarkEnd w:id="1511"/>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340" w:type="dxa"/>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snapToGrid w:val="0"/>
                <w:sz w:val="19"/>
                <w:lang w:val="en-US"/>
              </w:rPr>
              <w:t>s. 11 </w:t>
            </w:r>
            <w:r>
              <w:rPr>
                <w:snapToGrid w:val="0"/>
                <w:sz w:val="19"/>
                <w:vertAlign w:val="superscript"/>
                <w:lang w:val="en-US"/>
              </w:rPr>
              <w:t>11</w:t>
            </w:r>
          </w:p>
        </w:tc>
        <w:tc>
          <w:tcPr>
            <w:tcW w:w="1080" w:type="dxa"/>
            <w:tcBorders>
              <w:top w:val="single" w:sz="4" w:space="0" w:color="auto"/>
            </w:tcBorders>
          </w:tcPr>
          <w:p>
            <w:pPr>
              <w:pStyle w:val="nTable"/>
              <w:keepNext/>
              <w:spacing w:after="40"/>
              <w:rPr>
                <w:sz w:val="19"/>
              </w:rPr>
            </w:pPr>
            <w:r>
              <w:rPr>
                <w:sz w:val="19"/>
              </w:rPr>
              <w:t>59 of 1995</w:t>
            </w:r>
          </w:p>
        </w:tc>
        <w:tc>
          <w:tcPr>
            <w:tcW w:w="1260" w:type="dxa"/>
            <w:tcBorders>
              <w:top w:val="single" w:sz="4" w:space="0" w:color="auto"/>
            </w:tcBorders>
          </w:tcPr>
          <w:p>
            <w:pPr>
              <w:pStyle w:val="nTable"/>
              <w:keepNext/>
              <w:spacing w:after="40"/>
              <w:rPr>
                <w:sz w:val="19"/>
              </w:rPr>
            </w:pPr>
            <w:r>
              <w:rPr>
                <w:sz w:val="19"/>
              </w:rPr>
              <w:t>20 Dec 1995</w:t>
            </w:r>
          </w:p>
        </w:tc>
        <w:tc>
          <w:tcPr>
            <w:tcW w:w="2408"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rPr>
          <w:cantSplit/>
        </w:trPr>
        <w:tc>
          <w:tcPr>
            <w:tcW w:w="2340" w:type="dxa"/>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Pr>
          <w:p>
            <w:pPr>
              <w:pStyle w:val="nTable"/>
              <w:rPr>
                <w:sz w:val="19"/>
              </w:rPr>
            </w:pPr>
            <w:r>
              <w:rPr>
                <w:sz w:val="19"/>
              </w:rPr>
              <w:t>17 of 2005</w:t>
            </w:r>
          </w:p>
        </w:tc>
        <w:tc>
          <w:tcPr>
            <w:tcW w:w="1260" w:type="dxa"/>
          </w:tcPr>
          <w:p>
            <w:pPr>
              <w:pStyle w:val="nTable"/>
              <w:rPr>
                <w:snapToGrid w:val="0"/>
                <w:lang w:val="en-US"/>
              </w:rPr>
            </w:pPr>
            <w:r>
              <w:rPr>
                <w:sz w:val="19"/>
              </w:rPr>
              <w:t>5 Oct 2005</w:t>
            </w:r>
          </w:p>
        </w:tc>
        <w:tc>
          <w:tcPr>
            <w:tcW w:w="2408" w:type="dxa"/>
          </w:tcPr>
          <w:p>
            <w:pPr>
              <w:pStyle w:val="nTable"/>
              <w:rPr>
                <w:snapToGrid w:val="0"/>
                <w:lang w:val="en-US"/>
              </w:rPr>
            </w:pPr>
            <w:r>
              <w:rPr>
                <w:sz w:val="19"/>
              </w:rPr>
              <w:t>To be proclaimed (see s. 2(3) and (4))</w:t>
            </w:r>
          </w:p>
        </w:tc>
      </w:tr>
      <w:tr>
        <w:tblPrEx>
          <w:tblCellMar>
            <w:left w:w="28" w:type="dxa"/>
            <w:right w:w="28" w:type="dxa"/>
          </w:tblCellMar>
        </w:tblPrEx>
        <w:trPr>
          <w:cantSplit/>
          <w:ins w:id="1512" w:author="svcMRProcess" w:date="2018-09-08T02:11:00Z"/>
        </w:trPr>
        <w:tc>
          <w:tcPr>
            <w:tcW w:w="2340" w:type="dxa"/>
            <w:tcBorders>
              <w:bottom w:val="single" w:sz="4" w:space="0" w:color="auto"/>
            </w:tcBorders>
          </w:tcPr>
          <w:p>
            <w:pPr>
              <w:pStyle w:val="nTable"/>
              <w:spacing w:after="40"/>
              <w:ind w:right="113"/>
              <w:rPr>
                <w:ins w:id="1513" w:author="svcMRProcess" w:date="2018-09-08T02:11:00Z"/>
                <w:iCs/>
                <w:snapToGrid w:val="0"/>
                <w:sz w:val="19"/>
                <w:lang w:val="en-US"/>
              </w:rPr>
            </w:pPr>
            <w:ins w:id="1514" w:author="svcMRProcess" w:date="2018-09-08T02:11:00Z">
              <w:r>
                <w:rPr>
                  <w:i/>
                  <w:snapToGrid w:val="0"/>
                  <w:sz w:val="19"/>
                  <w:lang w:val="en-US"/>
                </w:rPr>
                <w:t xml:space="preserve">Consumer Protection Legislation Amendment and Repeal Act 2006 </w:t>
              </w:r>
              <w:r>
                <w:rPr>
                  <w:iCs/>
                  <w:snapToGrid w:val="0"/>
                  <w:sz w:val="19"/>
                  <w:lang w:val="en-US"/>
                </w:rPr>
                <w:t>Pt. 8 </w:t>
              </w:r>
              <w:r>
                <w:rPr>
                  <w:iCs/>
                  <w:snapToGrid w:val="0"/>
                  <w:sz w:val="19"/>
                  <w:vertAlign w:val="superscript"/>
                  <w:lang w:val="en-US"/>
                </w:rPr>
                <w:t>13</w:t>
              </w:r>
              <w:r>
                <w:rPr>
                  <w:iCs/>
                  <w:snapToGrid w:val="0"/>
                  <w:sz w:val="19"/>
                  <w:lang w:val="en-US"/>
                </w:rPr>
                <w:t xml:space="preserve"> </w:t>
              </w:r>
            </w:ins>
          </w:p>
        </w:tc>
        <w:tc>
          <w:tcPr>
            <w:tcW w:w="1080" w:type="dxa"/>
            <w:tcBorders>
              <w:bottom w:val="single" w:sz="4" w:space="0" w:color="auto"/>
            </w:tcBorders>
          </w:tcPr>
          <w:p>
            <w:pPr>
              <w:pStyle w:val="nTable"/>
              <w:keepNext/>
              <w:spacing w:after="40"/>
              <w:rPr>
                <w:ins w:id="1515" w:author="svcMRProcess" w:date="2018-09-08T02:11:00Z"/>
                <w:snapToGrid w:val="0"/>
                <w:sz w:val="19"/>
                <w:lang w:val="en-US"/>
              </w:rPr>
            </w:pPr>
            <w:ins w:id="1516" w:author="svcMRProcess" w:date="2018-09-08T02:11:00Z">
              <w:r>
                <w:rPr>
                  <w:sz w:val="19"/>
                </w:rPr>
                <w:t xml:space="preserve">69 of 2006 </w:t>
              </w:r>
            </w:ins>
          </w:p>
        </w:tc>
        <w:tc>
          <w:tcPr>
            <w:tcW w:w="1260" w:type="dxa"/>
            <w:tcBorders>
              <w:bottom w:val="single" w:sz="4" w:space="0" w:color="auto"/>
            </w:tcBorders>
          </w:tcPr>
          <w:p>
            <w:pPr>
              <w:pStyle w:val="nTable"/>
              <w:spacing w:after="40"/>
              <w:ind w:right="113"/>
              <w:rPr>
                <w:ins w:id="1517" w:author="svcMRProcess" w:date="2018-09-08T02:11:00Z"/>
                <w:snapToGrid w:val="0"/>
                <w:sz w:val="19"/>
                <w:lang w:val="en-US"/>
              </w:rPr>
            </w:pPr>
            <w:ins w:id="1518" w:author="svcMRProcess" w:date="2018-09-08T02:11:00Z">
              <w:r>
                <w:rPr>
                  <w:snapToGrid w:val="0"/>
                  <w:sz w:val="19"/>
                  <w:lang w:val="en-US"/>
                </w:rPr>
                <w:t>13 Dec 2006</w:t>
              </w:r>
            </w:ins>
          </w:p>
        </w:tc>
        <w:tc>
          <w:tcPr>
            <w:tcW w:w="2408" w:type="dxa"/>
            <w:tcBorders>
              <w:bottom w:val="single" w:sz="4" w:space="0" w:color="auto"/>
            </w:tcBorders>
          </w:tcPr>
          <w:p>
            <w:pPr>
              <w:pStyle w:val="nTable"/>
              <w:spacing w:after="40"/>
              <w:ind w:right="113"/>
              <w:rPr>
                <w:ins w:id="1519" w:author="svcMRProcess" w:date="2018-09-08T02:11:00Z"/>
                <w:snapToGrid w:val="0"/>
                <w:sz w:val="19"/>
                <w:lang w:val="en-US"/>
              </w:rPr>
            </w:pPr>
            <w:ins w:id="1520" w:author="svcMRProcess" w:date="2018-09-08T02:11:00Z">
              <w:r>
                <w:rPr>
                  <w:snapToGrid w:val="0"/>
                  <w:sz w:val="19"/>
                  <w:lang w:val="en-US"/>
                </w:rPr>
                <w:t>To be proclaimed (see s. 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521" w:name="_Toc471793482"/>
      <w:bookmarkStart w:id="1522" w:name="_Toc38091139"/>
      <w:r>
        <w:rPr>
          <w:rStyle w:val="CharSectno"/>
        </w:rPr>
        <w:t>2</w:t>
      </w:r>
      <w:r>
        <w:rPr>
          <w:snapToGrid w:val="0"/>
        </w:rPr>
        <w:t>.</w:t>
      </w:r>
      <w:r>
        <w:rPr>
          <w:snapToGrid w:val="0"/>
        </w:rPr>
        <w:tab/>
        <w:t>Commencement</w:t>
      </w:r>
      <w:bookmarkEnd w:id="1521"/>
      <w:bookmarkEnd w:id="152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23" w:name="_Toc38091140"/>
      <w:r>
        <w:rPr>
          <w:rStyle w:val="CharSectno"/>
        </w:rPr>
        <w:t>3</w:t>
      </w:r>
      <w:r>
        <w:t>.</w:t>
      </w:r>
      <w:r>
        <w:tab/>
        <w:t>Interpretation</w:t>
      </w:r>
      <w:bookmarkEnd w:id="1523"/>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524" w:name="_Toc38091141"/>
      <w:r>
        <w:rPr>
          <w:rStyle w:val="CharSectno"/>
        </w:rPr>
        <w:t>4</w:t>
      </w:r>
      <w:r>
        <w:t>.</w:t>
      </w:r>
      <w:r>
        <w:tab/>
        <w:t>Validation</w:t>
      </w:r>
      <w:bookmarkEnd w:id="152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compilation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525" w:name="_Toc102877597"/>
      <w:bookmarkStart w:id="1526" w:name="_Toc115180711"/>
      <w:r>
        <w:rPr>
          <w:rStyle w:val="CharSectno"/>
        </w:rPr>
        <w:t>29</w:t>
      </w:r>
      <w:r>
        <w:t>.</w:t>
      </w:r>
      <w:r>
        <w:tab/>
      </w:r>
      <w:r>
        <w:rPr>
          <w:i/>
        </w:rPr>
        <w:t xml:space="preserve">Real Estate and Business Agents Act 1978 </w:t>
      </w:r>
      <w:r>
        <w:t>amended</w:t>
      </w:r>
      <w:bookmarkEnd w:id="1525"/>
      <w:bookmarkEnd w:id="1526"/>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rPr>
          <w:ins w:id="1527" w:author="svcMRProcess" w:date="2018-09-08T02:11:00Z"/>
          <w:snapToGrid w:val="0"/>
        </w:rPr>
      </w:pPr>
      <w:ins w:id="1528" w:author="svcMRProcess" w:date="2018-09-08T02:11:00Z">
        <w:r>
          <w:rPr>
            <w:snapToGrid w:val="0"/>
            <w:vertAlign w:val="superscript"/>
          </w:rPr>
          <w:t>13</w:t>
        </w:r>
        <w:r>
          <w:rPr>
            <w:snapToGrid w:val="0"/>
          </w:rPr>
          <w:tab/>
          <w:t xml:space="preserve">On the date as at which this compilation was prepared, the </w:t>
        </w:r>
        <w:r>
          <w:rPr>
            <w:i/>
            <w:iCs/>
          </w:rPr>
          <w:t>Consumer Protection Legislation Amendment and Repeal Act 2006</w:t>
        </w:r>
        <w:r>
          <w:t xml:space="preserve"> Pt. 8 </w:t>
        </w:r>
        <w:r>
          <w:rPr>
            <w:snapToGrid w:val="0"/>
          </w:rPr>
          <w:t>had not come into operation.  It reads as follows:</w:t>
        </w:r>
      </w:ins>
    </w:p>
    <w:p>
      <w:pPr>
        <w:pStyle w:val="MiscOpen"/>
        <w:rPr>
          <w:ins w:id="1529" w:author="svcMRProcess" w:date="2018-09-08T02:11:00Z"/>
          <w:snapToGrid w:val="0"/>
        </w:rPr>
      </w:pPr>
      <w:ins w:id="1530" w:author="svcMRProcess" w:date="2018-09-08T02:11:00Z">
        <w:r>
          <w:rPr>
            <w:snapToGrid w:val="0"/>
          </w:rPr>
          <w:t>“</w:t>
        </w:r>
      </w:ins>
    </w:p>
    <w:p>
      <w:pPr>
        <w:pStyle w:val="nzHeading2"/>
        <w:rPr>
          <w:ins w:id="1531" w:author="svcMRProcess" w:date="2018-09-08T02:11:00Z"/>
        </w:rPr>
      </w:pPr>
      <w:bookmarkStart w:id="1532" w:name="_Toc105231740"/>
      <w:bookmarkStart w:id="1533" w:name="_Toc105233884"/>
      <w:bookmarkStart w:id="1534" w:name="_Toc105306823"/>
      <w:bookmarkStart w:id="1535" w:name="_Toc105306877"/>
      <w:bookmarkStart w:id="1536" w:name="_Toc105374091"/>
      <w:bookmarkStart w:id="1537" w:name="_Toc105465113"/>
      <w:bookmarkStart w:id="1538" w:name="_Toc105895964"/>
      <w:bookmarkStart w:id="1539" w:name="_Toc105896396"/>
      <w:bookmarkStart w:id="1540" w:name="_Toc106080862"/>
      <w:bookmarkStart w:id="1541" w:name="_Toc106081588"/>
      <w:bookmarkStart w:id="1542" w:name="_Toc106087904"/>
      <w:bookmarkStart w:id="1543" w:name="_Toc106090026"/>
      <w:bookmarkStart w:id="1544" w:name="_Toc106589696"/>
      <w:bookmarkStart w:id="1545" w:name="_Toc106591381"/>
      <w:bookmarkStart w:id="1546" w:name="_Toc106592051"/>
      <w:bookmarkStart w:id="1547" w:name="_Toc106676893"/>
      <w:bookmarkStart w:id="1548" w:name="_Toc106685605"/>
      <w:bookmarkStart w:id="1549" w:name="_Toc106686334"/>
      <w:bookmarkStart w:id="1550" w:name="_Toc111271756"/>
      <w:bookmarkStart w:id="1551" w:name="_Toc111277623"/>
      <w:bookmarkStart w:id="1552" w:name="_Toc111338094"/>
      <w:bookmarkStart w:id="1553" w:name="_Toc111345602"/>
      <w:bookmarkStart w:id="1554" w:name="_Toc111345653"/>
      <w:bookmarkStart w:id="1555" w:name="_Toc111345832"/>
      <w:bookmarkStart w:id="1556" w:name="_Toc111345964"/>
      <w:bookmarkStart w:id="1557" w:name="_Toc111608438"/>
      <w:bookmarkStart w:id="1558" w:name="_Toc111608501"/>
      <w:bookmarkStart w:id="1559" w:name="_Toc111609103"/>
      <w:bookmarkStart w:id="1560" w:name="_Toc111613017"/>
      <w:bookmarkStart w:id="1561" w:name="_Toc111614311"/>
      <w:bookmarkStart w:id="1562" w:name="_Toc114979715"/>
      <w:bookmarkStart w:id="1563" w:name="_Toc153356704"/>
      <w:bookmarkStart w:id="1564" w:name="_Toc153852200"/>
      <w:bookmarkStart w:id="1565" w:name="_Toc104865498"/>
      <w:bookmarkStart w:id="1566" w:name="_Toc104875436"/>
      <w:bookmarkStart w:id="1567" w:name="_Toc104877753"/>
      <w:bookmarkStart w:id="1568" w:name="_Toc104963826"/>
      <w:bookmarkStart w:id="1569" w:name="_Toc105215193"/>
      <w:bookmarkStart w:id="1570" w:name="_Toc105217207"/>
      <w:bookmarkStart w:id="1571" w:name="_Toc105226546"/>
      <w:ins w:id="1572" w:author="svcMRProcess" w:date="2018-09-08T02:11:00Z">
        <w:r>
          <w:rPr>
            <w:rStyle w:val="CharPartNo"/>
          </w:rPr>
          <w:t>Part 8</w:t>
        </w:r>
        <w:r>
          <w:rPr>
            <w:rStyle w:val="CharDivNo"/>
          </w:rPr>
          <w:t> </w:t>
        </w:r>
        <w:r>
          <w:t>—</w:t>
        </w:r>
        <w:r>
          <w:rPr>
            <w:rStyle w:val="CharDivText"/>
          </w:rPr>
          <w:t> </w:t>
        </w:r>
        <w:r>
          <w:rPr>
            <w:rStyle w:val="CharPartText"/>
            <w:i/>
            <w:iCs/>
          </w:rPr>
          <w:t>Real Estate and Business Agents Act 1978</w:t>
        </w:r>
        <w:r>
          <w:rPr>
            <w:rStyle w:val="CharPartText"/>
          </w:rPr>
          <w:t> amended</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ins>
    </w:p>
    <w:p>
      <w:pPr>
        <w:pStyle w:val="nzHeading5"/>
        <w:rPr>
          <w:ins w:id="1573" w:author="svcMRProcess" w:date="2018-09-08T02:11:00Z"/>
        </w:rPr>
      </w:pPr>
      <w:bookmarkStart w:id="1574" w:name="_Toc105217208"/>
      <w:bookmarkStart w:id="1575" w:name="_Toc111345965"/>
      <w:bookmarkStart w:id="1576" w:name="_Toc153356705"/>
      <w:bookmarkStart w:id="1577" w:name="_Toc153852201"/>
      <w:bookmarkEnd w:id="1565"/>
      <w:bookmarkEnd w:id="1566"/>
      <w:bookmarkEnd w:id="1567"/>
      <w:bookmarkEnd w:id="1568"/>
      <w:bookmarkEnd w:id="1569"/>
      <w:bookmarkEnd w:id="1570"/>
      <w:bookmarkEnd w:id="1571"/>
      <w:ins w:id="1578" w:author="svcMRProcess" w:date="2018-09-08T02:11:00Z">
        <w:r>
          <w:rPr>
            <w:rStyle w:val="CharSectno"/>
          </w:rPr>
          <w:t>26</w:t>
        </w:r>
        <w:r>
          <w:t>.</w:t>
        </w:r>
        <w:r>
          <w:tab/>
          <w:t>The Act amended</w:t>
        </w:r>
        <w:bookmarkEnd w:id="1574"/>
        <w:bookmarkEnd w:id="1575"/>
        <w:bookmarkEnd w:id="1576"/>
        <w:bookmarkEnd w:id="1577"/>
      </w:ins>
    </w:p>
    <w:p>
      <w:pPr>
        <w:pStyle w:val="nzSubsection"/>
        <w:rPr>
          <w:ins w:id="1579" w:author="svcMRProcess" w:date="2018-09-08T02:11:00Z"/>
        </w:rPr>
      </w:pPr>
      <w:ins w:id="1580" w:author="svcMRProcess" w:date="2018-09-08T02:11:00Z">
        <w:r>
          <w:tab/>
        </w:r>
        <w:r>
          <w:tab/>
          <w:t xml:space="preserve">The amendments in this Part are to the </w:t>
        </w:r>
        <w:r>
          <w:rPr>
            <w:i/>
          </w:rPr>
          <w:t>Real Estate and Business Agents Act 1978</w:t>
        </w:r>
        <w:r>
          <w:t>.</w:t>
        </w:r>
      </w:ins>
    </w:p>
    <w:p>
      <w:pPr>
        <w:pStyle w:val="nzHeading5"/>
        <w:rPr>
          <w:ins w:id="1581" w:author="svcMRProcess" w:date="2018-09-08T02:11:00Z"/>
        </w:rPr>
      </w:pPr>
      <w:bookmarkStart w:id="1582" w:name="_Toc105217209"/>
      <w:bookmarkStart w:id="1583" w:name="_Toc111345966"/>
      <w:bookmarkStart w:id="1584" w:name="_Toc153356706"/>
      <w:bookmarkStart w:id="1585" w:name="_Toc153852202"/>
      <w:ins w:id="1586" w:author="svcMRProcess" w:date="2018-09-08T02:11:00Z">
        <w:r>
          <w:rPr>
            <w:rStyle w:val="CharSectno"/>
          </w:rPr>
          <w:t>27</w:t>
        </w:r>
        <w:r>
          <w:t>.</w:t>
        </w:r>
        <w:r>
          <w:tab/>
          <w:t>Section 4 amended</w:t>
        </w:r>
        <w:bookmarkEnd w:id="1582"/>
        <w:bookmarkEnd w:id="1583"/>
        <w:bookmarkEnd w:id="1584"/>
        <w:bookmarkEnd w:id="1585"/>
      </w:ins>
    </w:p>
    <w:p>
      <w:pPr>
        <w:pStyle w:val="nzSubsection"/>
        <w:rPr>
          <w:ins w:id="1587" w:author="svcMRProcess" w:date="2018-09-08T02:11:00Z"/>
        </w:rPr>
      </w:pPr>
      <w:ins w:id="1588" w:author="svcMRProcess" w:date="2018-09-08T02:11:00Z">
        <w:r>
          <w:tab/>
        </w:r>
        <w:r>
          <w:tab/>
          <w:t>Section 4(4) is amended as follows:</w:t>
        </w:r>
      </w:ins>
    </w:p>
    <w:p>
      <w:pPr>
        <w:pStyle w:val="nzIndenta"/>
        <w:rPr>
          <w:ins w:id="1589" w:author="svcMRProcess" w:date="2018-09-08T02:11:00Z"/>
        </w:rPr>
      </w:pPr>
      <w:ins w:id="1590" w:author="svcMRProcess" w:date="2018-09-08T02:11:00Z">
        <w:r>
          <w:tab/>
          <w:t>(a)</w:t>
        </w:r>
        <w:r>
          <w:tab/>
          <w:t>after paragraph (b) by deleting “or”;</w:t>
        </w:r>
      </w:ins>
    </w:p>
    <w:p>
      <w:pPr>
        <w:pStyle w:val="nzIndenta"/>
        <w:rPr>
          <w:ins w:id="1591" w:author="svcMRProcess" w:date="2018-09-08T02:11:00Z"/>
        </w:rPr>
      </w:pPr>
      <w:ins w:id="1592" w:author="svcMRProcess" w:date="2018-09-08T02:11:00Z">
        <w:r>
          <w:tab/>
          <w:t>(b)</w:t>
        </w:r>
        <w:r>
          <w:tab/>
          <w:t xml:space="preserve">after paragraph (c) by deleting the full stop and inserting instead — </w:t>
        </w:r>
      </w:ins>
    </w:p>
    <w:p>
      <w:pPr>
        <w:pStyle w:val="MiscOpen"/>
        <w:ind w:left="1620"/>
        <w:rPr>
          <w:ins w:id="1593" w:author="svcMRProcess" w:date="2018-09-08T02:11:00Z"/>
        </w:rPr>
      </w:pPr>
      <w:ins w:id="1594" w:author="svcMRProcess" w:date="2018-09-08T02:11:00Z">
        <w:r>
          <w:t xml:space="preserve">“    </w:t>
        </w:r>
      </w:ins>
    </w:p>
    <w:p>
      <w:pPr>
        <w:pStyle w:val="nzIndenta"/>
        <w:rPr>
          <w:ins w:id="1595" w:author="svcMRProcess" w:date="2018-09-08T02:11:00Z"/>
        </w:rPr>
      </w:pPr>
      <w:ins w:id="1596" w:author="svcMRProcess" w:date="2018-09-08T02:11:00Z">
        <w:r>
          <w:tab/>
        </w:r>
        <w:r>
          <w:tab/>
          <w:t>; or</w:t>
        </w:r>
      </w:ins>
    </w:p>
    <w:p>
      <w:pPr>
        <w:pStyle w:val="nzIndenta"/>
        <w:rPr>
          <w:ins w:id="1597" w:author="svcMRProcess" w:date="2018-09-08T02:11:00Z"/>
        </w:rPr>
      </w:pPr>
      <w:ins w:id="1598" w:author="svcMRProcess" w:date="2018-09-08T02:11:00Z">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ins>
    </w:p>
    <w:p>
      <w:pPr>
        <w:pStyle w:val="MiscClose"/>
        <w:ind w:right="436"/>
        <w:rPr>
          <w:ins w:id="1599" w:author="svcMRProcess" w:date="2018-09-08T02:11:00Z"/>
        </w:rPr>
      </w:pPr>
      <w:ins w:id="1600" w:author="svcMRProcess" w:date="2018-09-08T02:11:00Z">
        <w:r>
          <w:t xml:space="preserve">    ”.</w:t>
        </w:r>
      </w:ins>
    </w:p>
    <w:p>
      <w:pPr>
        <w:pStyle w:val="MiscClose"/>
        <w:rPr>
          <w:ins w:id="1601" w:author="svcMRProcess" w:date="2018-09-08T02:11:00Z"/>
          <w:snapToGrid w:val="0"/>
        </w:rPr>
      </w:pPr>
      <w:ins w:id="1602" w:author="svcMRProcess" w:date="2018-09-08T02:11:00Z">
        <w:r>
          <w:rPr>
            <w:snapToGrid w:val="0"/>
          </w:rPr>
          <w:t>”.</w:t>
        </w:r>
      </w:ins>
    </w:p>
    <w:p/>
    <w:p>
      <w:pPr>
        <w:keepNext/>
        <w:spacing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22"/>
    <w:docVar w:name="WAFER_20151209115522" w:val="RemoveTrackChanges"/>
    <w:docVar w:name="WAFER_20151209115522_GUID" w:val="2faa2f5e-efb3-4e2f-8939-88e0612859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37964</Words>
  <Characters>176534</Characters>
  <Application>Microsoft Office Word</Application>
  <DocSecurity>0</DocSecurity>
  <Lines>4526</Lines>
  <Paragraphs>2123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05-d0-03 - 05-e0-03</dc:title>
  <dc:subject/>
  <dc:creator/>
  <cp:keywords/>
  <dc:description/>
  <cp:lastModifiedBy>svcMRProcess</cp:lastModifiedBy>
  <cp:revision>2</cp:revision>
  <dcterms:created xsi:type="dcterms:W3CDTF">2018-09-07T18:11:00Z</dcterms:created>
  <dcterms:modified xsi:type="dcterms:W3CDTF">2018-09-07T18:11:00Z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672</vt:i4>
  </property>
  <property fmtid="{D5CDD505-2E9C-101B-9397-08002B2CF9AE}" pid="6" name="FromSuffix">
    <vt:lpwstr>05-d0-03</vt:lpwstr>
  </property>
  <property fmtid="{D5CDD505-2E9C-101B-9397-08002B2CF9AE}" pid="7" name="FromAsAtDate">
    <vt:lpwstr>01 Jul 2006</vt:lpwstr>
  </property>
  <property fmtid="{D5CDD505-2E9C-101B-9397-08002B2CF9AE}" pid="8" name="ToSuffix">
    <vt:lpwstr>05-e0-03</vt:lpwstr>
  </property>
  <property fmtid="{D5CDD505-2E9C-101B-9397-08002B2CF9AE}" pid="9" name="ToAsAtDate">
    <vt:lpwstr>13 Dec 2006</vt:lpwstr>
  </property>
</Properties>
</file>