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21 May 2010</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06:07:00Z"/>
        </w:trPr>
        <w:tc>
          <w:tcPr>
            <w:tcW w:w="2434" w:type="dxa"/>
            <w:vMerge w:val="restart"/>
          </w:tcPr>
          <w:p>
            <w:pPr>
              <w:rPr>
                <w:ins w:id="1" w:author="svcMRProcess" w:date="2018-08-22T06:07:00Z"/>
              </w:rPr>
            </w:pPr>
          </w:p>
        </w:tc>
        <w:tc>
          <w:tcPr>
            <w:tcW w:w="2434" w:type="dxa"/>
            <w:vMerge w:val="restart"/>
          </w:tcPr>
          <w:p>
            <w:pPr>
              <w:jc w:val="center"/>
              <w:rPr>
                <w:ins w:id="2" w:author="svcMRProcess" w:date="2018-08-22T06:07:00Z"/>
              </w:rPr>
            </w:pPr>
            <w:ins w:id="3" w:author="svcMRProcess" w:date="2018-08-22T06:0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2T06:07:00Z"/>
              </w:rPr>
            </w:pPr>
            <w:ins w:id="5" w:author="svcMRProcess" w:date="2018-08-22T06:07:00Z">
              <w:r>
                <w:rPr>
                  <w:b/>
                  <w:sz w:val="22"/>
                </w:rPr>
                <w:t xml:space="preserve">Reprinted under the </w:t>
              </w:r>
              <w:r>
                <w:rPr>
                  <w:b/>
                  <w:i/>
                  <w:sz w:val="22"/>
                </w:rPr>
                <w:t>Reprints Act 1984</w:t>
              </w:r>
              <w:r>
                <w:rPr>
                  <w:b/>
                  <w:sz w:val="22"/>
                </w:rPr>
                <w:t xml:space="preserve"> as</w:t>
              </w:r>
            </w:ins>
          </w:p>
        </w:tc>
      </w:tr>
      <w:tr>
        <w:trPr>
          <w:cantSplit/>
          <w:ins w:id="6" w:author="svcMRProcess" w:date="2018-08-22T06:07:00Z"/>
        </w:trPr>
        <w:tc>
          <w:tcPr>
            <w:tcW w:w="2434" w:type="dxa"/>
            <w:vMerge/>
          </w:tcPr>
          <w:p>
            <w:pPr>
              <w:rPr>
                <w:ins w:id="7" w:author="svcMRProcess" w:date="2018-08-22T06:07:00Z"/>
              </w:rPr>
            </w:pPr>
          </w:p>
        </w:tc>
        <w:tc>
          <w:tcPr>
            <w:tcW w:w="2434" w:type="dxa"/>
            <w:vMerge/>
          </w:tcPr>
          <w:p>
            <w:pPr>
              <w:jc w:val="center"/>
              <w:rPr>
                <w:ins w:id="8" w:author="svcMRProcess" w:date="2018-08-22T06:07:00Z"/>
              </w:rPr>
            </w:pPr>
          </w:p>
        </w:tc>
        <w:tc>
          <w:tcPr>
            <w:tcW w:w="2434" w:type="dxa"/>
          </w:tcPr>
          <w:p>
            <w:pPr>
              <w:keepNext/>
              <w:rPr>
                <w:ins w:id="9" w:author="svcMRProcess" w:date="2018-08-22T06:07:00Z"/>
                <w:b/>
                <w:sz w:val="22"/>
              </w:rPr>
            </w:pPr>
            <w:ins w:id="10" w:author="svcMRProcess" w:date="2018-08-22T06:07:00Z">
              <w:r>
                <w:rPr>
                  <w:b/>
                  <w:sz w:val="22"/>
                </w:rPr>
                <w:t>at 21</w:t>
              </w:r>
              <w:r>
                <w:rPr>
                  <w:b/>
                  <w:snapToGrid w:val="0"/>
                  <w:sz w:val="22"/>
                </w:rPr>
                <w:t xml:space="preserve"> May 2010</w:t>
              </w:r>
            </w:ins>
          </w:p>
        </w:tc>
      </w:tr>
    </w:tbl>
    <w:p>
      <w:pPr>
        <w:pStyle w:val="WA"/>
        <w:spacing w:before="120"/>
      </w:pPr>
      <w:r>
        <w:t>Western Australia</w:t>
      </w:r>
    </w:p>
    <w:p>
      <w:pPr>
        <w:pStyle w:val="NameofActReg"/>
        <w:spacing w:before="1400" w:after="1400"/>
      </w:pPr>
      <w:r>
        <w:t>Construction Industry Portable Paid Long Service Leave Act 1985</w:t>
      </w:r>
    </w:p>
    <w:p>
      <w:pPr>
        <w:pStyle w:val="LongTitle"/>
        <w:rPr>
          <w:snapToGrid w:val="0"/>
        </w:rPr>
      </w:pPr>
      <w:r>
        <w:rPr>
          <w:snapToGrid w:val="0"/>
        </w:rPr>
        <w:t>A</w:t>
      </w:r>
      <w:bookmarkStart w:id="11" w:name="_GoBack"/>
      <w:bookmarkEnd w:id="11"/>
      <w:r>
        <w:rPr>
          <w:snapToGrid w:val="0"/>
        </w:rPr>
        <w:t>n Act to make provision for paid long service leave to employees engaged in the construction industry and for incidental and other purposes.</w:t>
      </w:r>
    </w:p>
    <w:p>
      <w:pPr>
        <w:pStyle w:val="Heading2"/>
      </w:pPr>
      <w:bookmarkStart w:id="12" w:name="_Toc95729722"/>
      <w:bookmarkStart w:id="13" w:name="_Toc95729787"/>
      <w:bookmarkStart w:id="14" w:name="_Toc95730139"/>
      <w:bookmarkStart w:id="15" w:name="_Toc95730213"/>
      <w:bookmarkStart w:id="16" w:name="_Toc97003700"/>
      <w:bookmarkStart w:id="17" w:name="_Toc102810419"/>
      <w:bookmarkStart w:id="18" w:name="_Toc116956518"/>
      <w:bookmarkStart w:id="19" w:name="_Toc116956582"/>
      <w:bookmarkStart w:id="20" w:name="_Toc116960847"/>
      <w:bookmarkStart w:id="21" w:name="_Toc118525482"/>
      <w:bookmarkStart w:id="22" w:name="_Toc118525788"/>
      <w:bookmarkStart w:id="23" w:name="_Toc120001164"/>
      <w:bookmarkStart w:id="24" w:name="_Toc139864250"/>
      <w:bookmarkStart w:id="25" w:name="_Toc140029704"/>
      <w:bookmarkStart w:id="26" w:name="_Toc140029772"/>
      <w:bookmarkStart w:id="27" w:name="_Toc147305011"/>
      <w:bookmarkStart w:id="28" w:name="_Toc147313786"/>
      <w:bookmarkStart w:id="29" w:name="_Toc147630393"/>
      <w:bookmarkStart w:id="30" w:name="_Toc147630767"/>
      <w:bookmarkStart w:id="31" w:name="_Toc147631912"/>
      <w:bookmarkStart w:id="32" w:name="_Toc147631981"/>
      <w:bookmarkStart w:id="33" w:name="_Toc157844269"/>
      <w:bookmarkStart w:id="34" w:name="_Toc241051477"/>
      <w:bookmarkStart w:id="35" w:name="_Toc259540293"/>
      <w:bookmarkStart w:id="36" w:name="_Toc259540448"/>
      <w:bookmarkStart w:id="37" w:name="_Toc260209976"/>
      <w:bookmarkStart w:id="38" w:name="_Toc261875535"/>
      <w:bookmarkStart w:id="39" w:name="_Toc262222427"/>
      <w:bookmarkStart w:id="40" w:name="_Toc263414917"/>
      <w:bookmarkStart w:id="41" w:name="_Toc263415601"/>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95730140"/>
      <w:bookmarkStart w:id="43" w:name="_Toc147630768"/>
      <w:bookmarkStart w:id="44" w:name="_Toc263415602"/>
      <w:bookmarkStart w:id="45" w:name="_Toc241051478"/>
      <w:r>
        <w:rPr>
          <w:rStyle w:val="CharSectno"/>
        </w:rPr>
        <w:t>1</w:t>
      </w:r>
      <w:r>
        <w:rPr>
          <w:snapToGrid w:val="0"/>
        </w:rPr>
        <w:t>.</w:t>
      </w:r>
      <w:r>
        <w:rPr>
          <w:snapToGrid w:val="0"/>
        </w:rPr>
        <w:tab/>
        <w:t>Short title</w:t>
      </w:r>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46" w:name="_Toc95730141"/>
      <w:bookmarkStart w:id="47" w:name="_Toc147630769"/>
      <w:bookmarkStart w:id="48" w:name="_Toc263415603"/>
      <w:bookmarkStart w:id="49" w:name="_Toc241051479"/>
      <w:r>
        <w:rPr>
          <w:rStyle w:val="CharSectno"/>
        </w:rPr>
        <w:t>2</w:t>
      </w:r>
      <w:r>
        <w:rPr>
          <w:snapToGrid w:val="0"/>
        </w:rPr>
        <w:t>.</w:t>
      </w:r>
      <w:r>
        <w:rPr>
          <w:snapToGrid w:val="0"/>
        </w:rPr>
        <w:tab/>
        <w:t>Commencement</w:t>
      </w:r>
      <w:bookmarkEnd w:id="46"/>
      <w:bookmarkEnd w:id="47"/>
      <w:bookmarkEnd w:id="48"/>
      <w:bookmarkEnd w:id="49"/>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50" w:name="_Toc95730142"/>
      <w:bookmarkStart w:id="51" w:name="_Toc147630770"/>
      <w:bookmarkStart w:id="52" w:name="_Toc241051480"/>
      <w:bookmarkStart w:id="53" w:name="_Toc263415604"/>
      <w:r>
        <w:rPr>
          <w:rStyle w:val="CharSectno"/>
        </w:rPr>
        <w:t>3</w:t>
      </w:r>
      <w:r>
        <w:rPr>
          <w:snapToGrid w:val="0"/>
        </w:rPr>
        <w:t>.</w:t>
      </w:r>
      <w:r>
        <w:rPr>
          <w:snapToGrid w:val="0"/>
        </w:rPr>
        <w:tab/>
      </w:r>
      <w:bookmarkEnd w:id="50"/>
      <w:bookmarkEnd w:id="51"/>
      <w:del w:id="54" w:author="svcMRProcess" w:date="2018-08-22T06:07:00Z">
        <w:r>
          <w:rPr>
            <w:snapToGrid w:val="0"/>
          </w:rPr>
          <w:delText>Interpretation</w:delText>
        </w:r>
      </w:del>
      <w:bookmarkEnd w:id="52"/>
      <w:ins w:id="55" w:author="svcMRProcess" w:date="2018-08-22T06:07:00Z">
        <w:r>
          <w:rPr>
            <w:snapToGrid w:val="0"/>
          </w:rPr>
          <w:t>Terms used</w:t>
        </w:r>
      </w:ins>
      <w:bookmarkEnd w:id="5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w:t>
      </w:r>
    </w:p>
    <w:p>
      <w:pPr>
        <w:pStyle w:val="Defsubpara"/>
        <w:keepLines w:val="0"/>
        <w:rPr>
          <w:snapToGrid w:val="0"/>
        </w:rPr>
      </w:pPr>
      <w:r>
        <w:rPr>
          <w:snapToGrid w:val="0"/>
        </w:rPr>
        <w:tab/>
        <w:t>(ii)</w:t>
      </w:r>
      <w:r>
        <w:rPr>
          <w:snapToGrid w:val="0"/>
        </w:rPr>
        <w:tab/>
        <w:t>roads, railways, airfields or other works for the passage of persons, animals or vehicles;</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keepLines w:val="0"/>
        <w:rPr>
          <w:snapToGrid w:val="0"/>
        </w:rPr>
      </w:pPr>
      <w:r>
        <w:rPr>
          <w:snapToGrid w:val="0"/>
        </w:rPr>
        <w:tab/>
        <w:t>(iv)</w:t>
      </w:r>
      <w:r>
        <w:rPr>
          <w:snapToGrid w:val="0"/>
        </w:rPr>
        <w:tab/>
        <w:t>works for the storage or supply of water or for the irrigation of land;</w:t>
      </w:r>
    </w:p>
    <w:p>
      <w:pPr>
        <w:pStyle w:val="Defsubpara"/>
        <w:keepLines w:val="0"/>
        <w:rPr>
          <w:snapToGrid w:val="0"/>
        </w:rPr>
      </w:pPr>
      <w:r>
        <w:rPr>
          <w:snapToGrid w:val="0"/>
        </w:rPr>
        <w:tab/>
        <w:t>(v)</w:t>
      </w:r>
      <w:r>
        <w:rPr>
          <w:snapToGrid w:val="0"/>
        </w:rPr>
        <w:tab/>
        <w:t>works for the conveyance, treatment or disposal of sewage or of the effluent from any premises;</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keepLines w:val="0"/>
        <w:rPr>
          <w:snapToGrid w:val="0"/>
        </w:rPr>
      </w:pPr>
      <w:r>
        <w:rPr>
          <w:snapToGrid w:val="0"/>
        </w:rPr>
        <w:tab/>
        <w:t>(vii)</w:t>
      </w:r>
      <w:r>
        <w:rPr>
          <w:snapToGrid w:val="0"/>
        </w:rPr>
        <w:tab/>
        <w:t>bridges, viaducts, aqueducts or tunnels;</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w:t>
      </w:r>
    </w:p>
    <w:p>
      <w:pPr>
        <w:pStyle w:val="Defsubpara"/>
        <w:keepLines w:val="0"/>
        <w:rPr>
          <w:snapToGrid w:val="0"/>
        </w:rPr>
      </w:pPr>
      <w:r>
        <w:rPr>
          <w:snapToGrid w:val="0"/>
        </w:rPr>
        <w:tab/>
        <w:t>(ix)</w:t>
      </w:r>
      <w:r>
        <w:rPr>
          <w:snapToGrid w:val="0"/>
        </w:rPr>
        <w:tab/>
        <w:t>pipelines;</w:t>
      </w:r>
    </w:p>
    <w:p>
      <w:pPr>
        <w:pStyle w:val="Defsubpara"/>
        <w:keepLines w:val="0"/>
        <w:rPr>
          <w:snapToGrid w:val="0"/>
        </w:rPr>
      </w:pPr>
      <w:r>
        <w:rPr>
          <w:snapToGrid w:val="0"/>
        </w:rPr>
        <w:tab/>
        <w:t>(x)</w:t>
      </w:r>
      <w:r>
        <w:rPr>
          <w:snapToGrid w:val="0"/>
        </w:rPr>
        <w:tab/>
        <w:t>navigational lights, beacons or markers;</w:t>
      </w:r>
    </w:p>
    <w:p>
      <w:pPr>
        <w:pStyle w:val="Defsubpara"/>
        <w:keepLines w:val="0"/>
        <w:rPr>
          <w:snapToGrid w:val="0"/>
        </w:rPr>
      </w:pPr>
      <w:r>
        <w:rPr>
          <w:snapToGrid w:val="0"/>
        </w:rPr>
        <w:tab/>
        <w:t>(xi)</w:t>
      </w:r>
      <w:r>
        <w:rPr>
          <w:snapToGrid w:val="0"/>
        </w:rPr>
        <w:tab/>
        <w:t>works for the drainage of land;</w:t>
      </w:r>
    </w:p>
    <w:p>
      <w:pPr>
        <w:pStyle w:val="Defsubpara"/>
        <w:keepLines w:val="0"/>
        <w:rPr>
          <w:snapToGrid w:val="0"/>
        </w:rPr>
      </w:pPr>
      <w:r>
        <w:rPr>
          <w:snapToGrid w:val="0"/>
        </w:rPr>
        <w:tab/>
        <w:t>(xii)</w:t>
      </w:r>
      <w:r>
        <w:rPr>
          <w:snapToGrid w:val="0"/>
        </w:rPr>
        <w:tab/>
        <w:t>works for the storage of liquids (other than water) or gases;</w:t>
      </w:r>
    </w:p>
    <w:p>
      <w:pPr>
        <w:pStyle w:val="Defsubpara"/>
        <w:keepLines w:val="0"/>
        <w:rPr>
          <w:snapToGrid w:val="0"/>
        </w:rPr>
      </w:pPr>
      <w:r>
        <w:rPr>
          <w:snapToGrid w:val="0"/>
        </w:rPr>
        <w:tab/>
        <w:t>(xiii)</w:t>
      </w:r>
      <w:r>
        <w:rPr>
          <w:snapToGrid w:val="0"/>
        </w:rPr>
        <w:tab/>
        <w:t>works for the generation, supply or transmission of electric power;</w:t>
      </w:r>
    </w:p>
    <w:p>
      <w:pPr>
        <w:pStyle w:val="Defsubpara"/>
        <w:keepLines w:val="0"/>
        <w:rPr>
          <w:snapToGrid w:val="0"/>
        </w:rPr>
      </w:pPr>
      <w:r>
        <w:rPr>
          <w:snapToGrid w:val="0"/>
        </w:rPr>
        <w:tab/>
        <w:t>(xiv)</w:t>
      </w:r>
      <w:r>
        <w:rPr>
          <w:snapToGrid w:val="0"/>
        </w:rPr>
        <w:tab/>
        <w:t>works for the transmission of wireless or telegraphic communications;</w:t>
      </w:r>
    </w:p>
    <w:p>
      <w:pPr>
        <w:pStyle w:val="Defsubpara"/>
        <w:keepLines w:val="0"/>
        <w:rPr>
          <w:snapToGrid w:val="0"/>
        </w:rPr>
      </w:pPr>
      <w:r>
        <w:rPr>
          <w:snapToGrid w:val="0"/>
        </w:rPr>
        <w:tab/>
        <w:t>(xv)</w:t>
      </w:r>
      <w:r>
        <w:rPr>
          <w:snapToGrid w:val="0"/>
        </w:rPr>
        <w:tab/>
        <w:t>pile driving works;</w:t>
      </w:r>
    </w:p>
    <w:p>
      <w:pPr>
        <w:pStyle w:val="Defsubpara"/>
        <w:keepLines w:val="0"/>
        <w:rPr>
          <w:snapToGrid w:val="0"/>
        </w:rPr>
      </w:pPr>
      <w:r>
        <w:rPr>
          <w:snapToGrid w:val="0"/>
        </w:rPr>
        <w:tab/>
        <w:t>(xvi)</w:t>
      </w:r>
      <w:r>
        <w:rPr>
          <w:snapToGrid w:val="0"/>
        </w:rPr>
        <w:tab/>
        <w:t>structures, fixtures or works for the use on any buildings or works of a kind referred to in subparagraphs (i) to (xv);</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spacing w:before="120"/>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spacing w:before="120"/>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spacing w:before="120"/>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spacing w:before="120"/>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award to be a prescribed classification of work for the purposes of the definition of </w:t>
      </w:r>
      <w:del w:id="56" w:author="svcMRProcess" w:date="2018-08-22T06:07:00Z">
        <w:r>
          <w:rPr>
            <w:snapToGrid w:val="0"/>
          </w:rPr>
          <w:delText>“</w:delText>
        </w:r>
      </w:del>
      <w:r>
        <w:rPr>
          <w:b/>
          <w:bCs/>
          <w:i/>
          <w:iCs/>
          <w:snapToGrid w:val="0"/>
        </w:rPr>
        <w:t>employee</w:t>
      </w:r>
      <w:del w:id="57" w:author="svcMRProcess" w:date="2018-08-22T06:07:00Z">
        <w:r>
          <w:rPr>
            <w:snapToGrid w:val="0"/>
          </w:rPr>
          <w:delText>”;</w:delText>
        </w:r>
      </w:del>
      <w:ins w:id="58" w:author="svcMRProcess" w:date="2018-08-22T06:07:00Z">
        <w:r>
          <w:rPr>
            <w:snapToGrid w:val="0"/>
          </w:rPr>
          <w:t>;</w:t>
        </w:r>
      </w:ins>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del w:id="59" w:author="svcMRProcess" w:date="2018-08-22T06:07:00Z">
        <w:r>
          <w:rPr>
            <w:snapToGrid w:val="0"/>
          </w:rPr>
          <w:delText>“</w:delText>
        </w:r>
      </w:del>
      <w:r>
        <w:rPr>
          <w:b/>
          <w:bCs/>
          <w:i/>
          <w:iCs/>
          <w:snapToGrid w:val="0"/>
        </w:rPr>
        <w:t>employer</w:t>
      </w:r>
      <w:del w:id="60" w:author="svcMRProcess" w:date="2018-08-22T06:07:00Z">
        <w:r>
          <w:rPr>
            <w:snapToGrid w:val="0"/>
          </w:rPr>
          <w:delText>”</w:delText>
        </w:r>
      </w:del>
      <w:r>
        <w:rPr>
          <w:snapToGrid w:val="0"/>
        </w:rPr>
        <w:t xml:space="preserve"> in subsection (1).</w:t>
      </w:r>
    </w:p>
    <w:p>
      <w:pPr>
        <w:pStyle w:val="Footnotesection"/>
      </w:pPr>
      <w:r>
        <w:tab/>
        <w:t>[Section 3 amended by No. 30 of 1989 s. 4; No. 14 of 1996 s. 4; No. 57 of 1997 s. 38; No. 10 of 2001 s. 44; No. 36 of 2006 s. 44.]</w:t>
      </w:r>
    </w:p>
    <w:p>
      <w:pPr>
        <w:pStyle w:val="Heading5"/>
        <w:rPr>
          <w:snapToGrid w:val="0"/>
        </w:rPr>
      </w:pPr>
      <w:bookmarkStart w:id="61" w:name="_Toc95730143"/>
      <w:bookmarkStart w:id="62" w:name="_Toc147630771"/>
      <w:bookmarkStart w:id="63" w:name="_Toc263415605"/>
      <w:bookmarkStart w:id="64" w:name="_Toc241051481"/>
      <w:r>
        <w:rPr>
          <w:rStyle w:val="CharSectno"/>
        </w:rPr>
        <w:t>4</w:t>
      </w:r>
      <w:r>
        <w:rPr>
          <w:snapToGrid w:val="0"/>
        </w:rPr>
        <w:t>.</w:t>
      </w:r>
      <w:r>
        <w:rPr>
          <w:snapToGrid w:val="0"/>
        </w:rPr>
        <w:tab/>
        <w:t>Crown bound</w:t>
      </w:r>
      <w:bookmarkEnd w:id="61"/>
      <w:bookmarkEnd w:id="62"/>
      <w:bookmarkEnd w:id="63"/>
      <w:bookmarkEnd w:id="64"/>
    </w:p>
    <w:p>
      <w:pPr>
        <w:pStyle w:val="Subsection"/>
        <w:rPr>
          <w:snapToGrid w:val="0"/>
        </w:rPr>
      </w:pPr>
      <w:r>
        <w:rPr>
          <w:snapToGrid w:val="0"/>
        </w:rPr>
        <w:tab/>
      </w:r>
      <w:r>
        <w:rPr>
          <w:snapToGrid w:val="0"/>
        </w:rPr>
        <w:tab/>
        <w:t>This Act binds the Crown in right of the State.</w:t>
      </w:r>
    </w:p>
    <w:p>
      <w:pPr>
        <w:pStyle w:val="Heading2"/>
      </w:pPr>
      <w:bookmarkStart w:id="65" w:name="_Toc95729727"/>
      <w:bookmarkStart w:id="66" w:name="_Toc95729792"/>
      <w:bookmarkStart w:id="67" w:name="_Toc95730144"/>
      <w:bookmarkStart w:id="68" w:name="_Toc95730218"/>
      <w:bookmarkStart w:id="69" w:name="_Toc97003705"/>
      <w:bookmarkStart w:id="70" w:name="_Toc102810424"/>
      <w:bookmarkStart w:id="71" w:name="_Toc116956523"/>
      <w:bookmarkStart w:id="72" w:name="_Toc116956587"/>
      <w:bookmarkStart w:id="73" w:name="_Toc116960852"/>
      <w:bookmarkStart w:id="74" w:name="_Toc118525487"/>
      <w:bookmarkStart w:id="75" w:name="_Toc118525793"/>
      <w:bookmarkStart w:id="76" w:name="_Toc120001169"/>
      <w:bookmarkStart w:id="77" w:name="_Toc139864255"/>
      <w:bookmarkStart w:id="78" w:name="_Toc140029709"/>
      <w:bookmarkStart w:id="79" w:name="_Toc140029777"/>
      <w:bookmarkStart w:id="80" w:name="_Toc147305016"/>
      <w:bookmarkStart w:id="81" w:name="_Toc147313791"/>
      <w:bookmarkStart w:id="82" w:name="_Toc147630398"/>
      <w:bookmarkStart w:id="83" w:name="_Toc147630772"/>
      <w:bookmarkStart w:id="84" w:name="_Toc147631917"/>
      <w:bookmarkStart w:id="85" w:name="_Toc147631986"/>
      <w:bookmarkStart w:id="86" w:name="_Toc157844274"/>
      <w:bookmarkStart w:id="87" w:name="_Toc241051482"/>
      <w:bookmarkStart w:id="88" w:name="_Toc259540298"/>
      <w:bookmarkStart w:id="89" w:name="_Toc259540453"/>
      <w:bookmarkStart w:id="90" w:name="_Toc260209981"/>
      <w:bookmarkStart w:id="91" w:name="_Toc261875540"/>
      <w:bookmarkStart w:id="92" w:name="_Toc262222432"/>
      <w:bookmarkStart w:id="93" w:name="_Toc263414922"/>
      <w:bookmarkStart w:id="94" w:name="_Toc263415606"/>
      <w:r>
        <w:rPr>
          <w:rStyle w:val="CharPartNo"/>
        </w:rPr>
        <w:t>Part II</w:t>
      </w:r>
      <w:r>
        <w:rPr>
          <w:rStyle w:val="CharDivNo"/>
        </w:rPr>
        <w:t> </w:t>
      </w:r>
      <w:r>
        <w:t>—</w:t>
      </w:r>
      <w:r>
        <w:rPr>
          <w:rStyle w:val="CharDivText"/>
        </w:rPr>
        <w:t> </w:t>
      </w:r>
      <w:r>
        <w:rPr>
          <w:rStyle w:val="CharPartText"/>
        </w:rPr>
        <w:t>Administration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rPr>
          <w:snapToGrid w:val="0"/>
        </w:rPr>
      </w:pPr>
      <w:bookmarkStart w:id="95" w:name="_Toc95730145"/>
      <w:bookmarkStart w:id="96" w:name="_Toc147630773"/>
      <w:bookmarkStart w:id="97" w:name="_Toc263415607"/>
      <w:bookmarkStart w:id="98" w:name="_Toc241051483"/>
      <w:r>
        <w:rPr>
          <w:rStyle w:val="CharSectno"/>
        </w:rPr>
        <w:t>5</w:t>
      </w:r>
      <w:r>
        <w:rPr>
          <w:snapToGrid w:val="0"/>
        </w:rPr>
        <w:t>.</w:t>
      </w:r>
      <w:r>
        <w:rPr>
          <w:snapToGrid w:val="0"/>
        </w:rPr>
        <w:tab/>
        <w:t>Construction Industry Long Service Leave Payments Board established</w:t>
      </w:r>
      <w:bookmarkEnd w:id="95"/>
      <w:bookmarkEnd w:id="96"/>
      <w:bookmarkEnd w:id="97"/>
      <w:bookmarkEnd w:id="98"/>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99" w:name="_Toc95730146"/>
      <w:bookmarkStart w:id="100" w:name="_Toc147630774"/>
      <w:bookmarkStart w:id="101" w:name="_Toc263415608"/>
      <w:bookmarkStart w:id="102" w:name="_Toc241051484"/>
      <w:r>
        <w:rPr>
          <w:rStyle w:val="CharSectno"/>
        </w:rPr>
        <w:t>6</w:t>
      </w:r>
      <w:r>
        <w:rPr>
          <w:snapToGrid w:val="0"/>
        </w:rPr>
        <w:t>.</w:t>
      </w:r>
      <w:r>
        <w:rPr>
          <w:snapToGrid w:val="0"/>
        </w:rPr>
        <w:tab/>
        <w:t xml:space="preserve">Membership of </w:t>
      </w:r>
      <w:del w:id="103" w:author="svcMRProcess" w:date="2018-08-22T06:07:00Z">
        <w:r>
          <w:rPr>
            <w:snapToGrid w:val="0"/>
          </w:rPr>
          <w:delText xml:space="preserve">the </w:delText>
        </w:r>
      </w:del>
      <w:r>
        <w:rPr>
          <w:snapToGrid w:val="0"/>
        </w:rPr>
        <w:t>Board</w:t>
      </w:r>
      <w:bookmarkEnd w:id="99"/>
      <w:bookmarkEnd w:id="100"/>
      <w:bookmarkEnd w:id="101"/>
      <w:bookmarkEnd w:id="102"/>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 xml:space="preserve">(a) </w:t>
      </w:r>
      <w:r>
        <w:rPr>
          <w:snapToGrid w:val="0"/>
        </w:rPr>
        <w:tab/>
        <w:t>one person who shall be chairman;</w:t>
      </w:r>
    </w:p>
    <w:p>
      <w:pPr>
        <w:pStyle w:val="Indenta"/>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r>
        <w:t>the Chamber of Commerce and Industry of Western Australia (Inc);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pPr>
      <w:r>
        <w:tab/>
        <w:t>[Section</w:t>
      </w:r>
      <w:del w:id="104" w:author="svcMRProcess" w:date="2018-08-22T06:07:00Z">
        <w:r>
          <w:delText xml:space="preserve"> </w:delText>
        </w:r>
      </w:del>
      <w:ins w:id="105" w:author="svcMRProcess" w:date="2018-08-22T06:07:00Z">
        <w:r>
          <w:t> </w:t>
        </w:r>
      </w:ins>
      <w:r>
        <w:t>6 amended by No. 8 of 2009 s. 39.]</w:t>
      </w:r>
    </w:p>
    <w:p>
      <w:pPr>
        <w:pStyle w:val="Heading5"/>
        <w:rPr>
          <w:snapToGrid w:val="0"/>
        </w:rPr>
      </w:pPr>
      <w:bookmarkStart w:id="106" w:name="_Toc95730147"/>
      <w:bookmarkStart w:id="107" w:name="_Toc147630775"/>
      <w:bookmarkStart w:id="108" w:name="_Toc263415609"/>
      <w:bookmarkStart w:id="109" w:name="_Toc241051485"/>
      <w:r>
        <w:rPr>
          <w:rStyle w:val="CharSectno"/>
        </w:rPr>
        <w:t>7</w:t>
      </w:r>
      <w:r>
        <w:rPr>
          <w:snapToGrid w:val="0"/>
        </w:rPr>
        <w:t>.</w:t>
      </w:r>
      <w:r>
        <w:rPr>
          <w:snapToGrid w:val="0"/>
        </w:rPr>
        <w:tab/>
        <w:t>Acting members</w:t>
      </w:r>
      <w:bookmarkEnd w:id="106"/>
      <w:bookmarkEnd w:id="107"/>
      <w:bookmarkEnd w:id="108"/>
      <w:bookmarkEnd w:id="10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other than the chairman is absent or temporarily incapable of fulfilling the duties of a member; or</w:t>
      </w:r>
    </w:p>
    <w:p>
      <w:pPr>
        <w:pStyle w:val="Indenta"/>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110" w:name="_Toc95730148"/>
      <w:bookmarkStart w:id="111" w:name="_Toc147630776"/>
      <w:bookmarkStart w:id="112" w:name="_Toc263415610"/>
      <w:bookmarkStart w:id="113" w:name="_Toc241051486"/>
      <w:r>
        <w:rPr>
          <w:rStyle w:val="CharSectno"/>
        </w:rPr>
        <w:t>8</w:t>
      </w:r>
      <w:r>
        <w:rPr>
          <w:snapToGrid w:val="0"/>
        </w:rPr>
        <w:t>.</w:t>
      </w:r>
      <w:r>
        <w:rPr>
          <w:snapToGrid w:val="0"/>
        </w:rPr>
        <w:tab/>
        <w:t>Vacation of office</w:t>
      </w:r>
      <w:bookmarkEnd w:id="110"/>
      <w:bookmarkEnd w:id="111"/>
      <w:bookmarkEnd w:id="112"/>
      <w:bookmarkEnd w:id="113"/>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his appointment is terminated by the Minister under subsection (1); or</w:t>
      </w:r>
    </w:p>
    <w:p>
      <w:pPr>
        <w:pStyle w:val="Indenta"/>
        <w:rPr>
          <w:snapToGrid w:val="0"/>
        </w:rPr>
      </w:pPr>
      <w:r>
        <w:rPr>
          <w:snapToGrid w:val="0"/>
        </w:rPr>
        <w:tab/>
        <w:t>(c)</w:t>
      </w:r>
      <w:r>
        <w:rPr>
          <w:snapToGrid w:val="0"/>
        </w:rPr>
        <w:tab/>
        <w:t>he is absent, except on leave duly granted by the Minister, from 3 consecutive meetings of the Board of which he has had notice; or</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w:t>
      </w:r>
      <w:del w:id="114" w:author="svcMRProcess" w:date="2018-08-22T06:07:00Z">
        <w:r>
          <w:delText xml:space="preserve"> </w:delText>
        </w:r>
      </w:del>
      <w:ins w:id="115" w:author="svcMRProcess" w:date="2018-08-22T06:07:00Z">
        <w:r>
          <w:t> </w:t>
        </w:r>
      </w:ins>
      <w:r>
        <w:t>8 amended by No. 18 of 2009 s. 21.]</w:t>
      </w:r>
    </w:p>
    <w:p>
      <w:pPr>
        <w:pStyle w:val="Heading5"/>
        <w:rPr>
          <w:snapToGrid w:val="0"/>
        </w:rPr>
      </w:pPr>
      <w:bookmarkStart w:id="116" w:name="_Toc95730149"/>
      <w:bookmarkStart w:id="117" w:name="_Toc147630777"/>
      <w:bookmarkStart w:id="118" w:name="_Toc263415611"/>
      <w:bookmarkStart w:id="119" w:name="_Toc241051487"/>
      <w:r>
        <w:rPr>
          <w:rStyle w:val="CharSectno"/>
        </w:rPr>
        <w:t>9</w:t>
      </w:r>
      <w:r>
        <w:rPr>
          <w:snapToGrid w:val="0"/>
        </w:rPr>
        <w:t>.</w:t>
      </w:r>
      <w:r>
        <w:rPr>
          <w:snapToGrid w:val="0"/>
        </w:rPr>
        <w:tab/>
        <w:t>Fees and allowances</w:t>
      </w:r>
      <w:bookmarkEnd w:id="116"/>
      <w:bookmarkEnd w:id="117"/>
      <w:bookmarkEnd w:id="118"/>
      <w:bookmarkEnd w:id="119"/>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w:t>
      </w:r>
      <w:del w:id="120" w:author="svcMRProcess" w:date="2018-08-22T06:07:00Z">
        <w:r>
          <w:rPr>
            <w:snapToGrid w:val="0"/>
            <w:vertAlign w:val="superscript"/>
          </w:rPr>
          <w:delText>3</w:delText>
        </w:r>
      </w:del>
      <w:ins w:id="121" w:author="svcMRProcess" w:date="2018-08-22T06:07:00Z">
        <w:r>
          <w:rPr>
            <w:snapToGrid w:val="0"/>
            <w:vertAlign w:val="superscript"/>
          </w:rPr>
          <w:t>2</w:t>
        </w:r>
      </w:ins>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122" w:name="_Toc95730150"/>
      <w:bookmarkStart w:id="123" w:name="_Toc147630778"/>
      <w:bookmarkStart w:id="124" w:name="_Toc263415612"/>
      <w:bookmarkStart w:id="125" w:name="_Toc241051488"/>
      <w:r>
        <w:rPr>
          <w:rStyle w:val="CharSectno"/>
        </w:rPr>
        <w:t>10</w:t>
      </w:r>
      <w:r>
        <w:rPr>
          <w:snapToGrid w:val="0"/>
        </w:rPr>
        <w:t>.</w:t>
      </w:r>
      <w:r>
        <w:rPr>
          <w:snapToGrid w:val="0"/>
        </w:rPr>
        <w:tab/>
        <w:t>Meetings of</w:t>
      </w:r>
      <w:del w:id="126" w:author="svcMRProcess" w:date="2018-08-22T06:07:00Z">
        <w:r>
          <w:rPr>
            <w:snapToGrid w:val="0"/>
          </w:rPr>
          <w:delText xml:space="preserve"> the</w:delText>
        </w:r>
      </w:del>
      <w:r>
        <w:rPr>
          <w:snapToGrid w:val="0"/>
        </w:rPr>
        <w:t xml:space="preserve"> Board and disclosure of interest</w:t>
      </w:r>
      <w:bookmarkEnd w:id="122"/>
      <w:bookmarkEnd w:id="123"/>
      <w:bookmarkEnd w:id="124"/>
      <w:bookmarkEnd w:id="125"/>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127" w:name="_Toc95730151"/>
      <w:bookmarkStart w:id="128" w:name="_Toc147630779"/>
      <w:bookmarkStart w:id="129" w:name="_Toc263415613"/>
      <w:bookmarkStart w:id="130" w:name="_Toc241051489"/>
      <w:r>
        <w:rPr>
          <w:rStyle w:val="CharSectno"/>
        </w:rPr>
        <w:t>11</w:t>
      </w:r>
      <w:r>
        <w:rPr>
          <w:snapToGrid w:val="0"/>
        </w:rPr>
        <w:t>.</w:t>
      </w:r>
      <w:r>
        <w:rPr>
          <w:snapToGrid w:val="0"/>
        </w:rPr>
        <w:tab/>
        <w:t>Minister may require Board to give information</w:t>
      </w:r>
      <w:bookmarkEnd w:id="127"/>
      <w:bookmarkEnd w:id="128"/>
      <w:bookmarkEnd w:id="129"/>
      <w:bookmarkEnd w:id="130"/>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131" w:name="_Toc95730152"/>
      <w:bookmarkStart w:id="132" w:name="_Toc147630780"/>
      <w:bookmarkStart w:id="133" w:name="_Toc263415614"/>
      <w:bookmarkStart w:id="134" w:name="_Toc241051490"/>
      <w:r>
        <w:rPr>
          <w:rStyle w:val="CharSectno"/>
        </w:rPr>
        <w:t>12</w:t>
      </w:r>
      <w:r>
        <w:rPr>
          <w:snapToGrid w:val="0"/>
        </w:rPr>
        <w:t>.</w:t>
      </w:r>
      <w:r>
        <w:rPr>
          <w:snapToGrid w:val="0"/>
        </w:rPr>
        <w:tab/>
        <w:t>Indemnity</w:t>
      </w:r>
      <w:bookmarkEnd w:id="131"/>
      <w:bookmarkEnd w:id="132"/>
      <w:bookmarkEnd w:id="133"/>
      <w:bookmarkEnd w:id="134"/>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35" w:name="_Toc95730153"/>
      <w:bookmarkStart w:id="136" w:name="_Toc147630781"/>
      <w:bookmarkStart w:id="137" w:name="_Toc263415615"/>
      <w:bookmarkStart w:id="138" w:name="_Toc241051491"/>
      <w:r>
        <w:rPr>
          <w:rStyle w:val="CharSectno"/>
        </w:rPr>
        <w:t>13</w:t>
      </w:r>
      <w:r>
        <w:rPr>
          <w:snapToGrid w:val="0"/>
        </w:rPr>
        <w:t>.</w:t>
      </w:r>
      <w:r>
        <w:rPr>
          <w:snapToGrid w:val="0"/>
        </w:rPr>
        <w:tab/>
        <w:t>Staff</w:t>
      </w:r>
      <w:bookmarkEnd w:id="135"/>
      <w:bookmarkEnd w:id="136"/>
      <w:bookmarkEnd w:id="137"/>
      <w:bookmarkEnd w:id="138"/>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39" w:name="_Toc95730154"/>
      <w:bookmarkStart w:id="140" w:name="_Toc147630782"/>
      <w:bookmarkStart w:id="141" w:name="_Toc263415616"/>
      <w:bookmarkStart w:id="142" w:name="_Toc241051492"/>
      <w:r>
        <w:rPr>
          <w:rStyle w:val="CharSectno"/>
        </w:rPr>
        <w:t>14</w:t>
      </w:r>
      <w:r>
        <w:rPr>
          <w:snapToGrid w:val="0"/>
        </w:rPr>
        <w:t>.</w:t>
      </w:r>
      <w:r>
        <w:rPr>
          <w:snapToGrid w:val="0"/>
        </w:rPr>
        <w:tab/>
        <w:t xml:space="preserve">Functions of </w:t>
      </w:r>
      <w:del w:id="143" w:author="svcMRProcess" w:date="2018-08-22T06:07:00Z">
        <w:r>
          <w:rPr>
            <w:snapToGrid w:val="0"/>
          </w:rPr>
          <w:delText xml:space="preserve">the </w:delText>
        </w:r>
      </w:del>
      <w:r>
        <w:rPr>
          <w:snapToGrid w:val="0"/>
        </w:rPr>
        <w:t>Board</w:t>
      </w:r>
      <w:bookmarkEnd w:id="139"/>
      <w:bookmarkEnd w:id="140"/>
      <w:bookmarkEnd w:id="141"/>
      <w:bookmarkEnd w:id="142"/>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44" w:name="_Toc95730155"/>
      <w:bookmarkStart w:id="145" w:name="_Toc147630783"/>
      <w:bookmarkStart w:id="146" w:name="_Toc263415617"/>
      <w:bookmarkStart w:id="147" w:name="_Toc241051493"/>
      <w:r>
        <w:rPr>
          <w:rStyle w:val="CharSectno"/>
        </w:rPr>
        <w:t>15</w:t>
      </w:r>
      <w:r>
        <w:rPr>
          <w:snapToGrid w:val="0"/>
        </w:rPr>
        <w:t>.</w:t>
      </w:r>
      <w:r>
        <w:rPr>
          <w:snapToGrid w:val="0"/>
        </w:rPr>
        <w:tab/>
        <w:t xml:space="preserve">Funds of </w:t>
      </w:r>
      <w:del w:id="148" w:author="svcMRProcess" w:date="2018-08-22T06:07:00Z">
        <w:r>
          <w:rPr>
            <w:snapToGrid w:val="0"/>
          </w:rPr>
          <w:delText xml:space="preserve">the </w:delText>
        </w:r>
      </w:del>
      <w:r>
        <w:rPr>
          <w:snapToGrid w:val="0"/>
        </w:rPr>
        <w:t>Board</w:t>
      </w:r>
      <w:bookmarkEnd w:id="144"/>
      <w:bookmarkEnd w:id="145"/>
      <w:bookmarkEnd w:id="146"/>
      <w:bookmarkEnd w:id="147"/>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keepNext/>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49" w:name="_Toc95730156"/>
      <w:bookmarkStart w:id="150" w:name="_Toc147630784"/>
      <w:bookmarkStart w:id="151" w:name="_Toc263415618"/>
      <w:bookmarkStart w:id="152" w:name="_Toc241051494"/>
      <w:r>
        <w:rPr>
          <w:rStyle w:val="CharSectno"/>
        </w:rPr>
        <w:t>16</w:t>
      </w:r>
      <w:r>
        <w:rPr>
          <w:snapToGrid w:val="0"/>
        </w:rPr>
        <w:t>.</w:t>
      </w:r>
      <w:r>
        <w:rPr>
          <w:snapToGrid w:val="0"/>
        </w:rPr>
        <w:tab/>
        <w:t>Power to borrow and guarantee</w:t>
      </w:r>
      <w:bookmarkEnd w:id="149"/>
      <w:bookmarkEnd w:id="150"/>
      <w:bookmarkEnd w:id="151"/>
      <w:bookmarkEnd w:id="152"/>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153" w:name="_Toc95730157"/>
      <w:bookmarkStart w:id="154" w:name="_Toc147630785"/>
      <w:bookmarkStart w:id="155" w:name="_Toc263415619"/>
      <w:bookmarkStart w:id="156" w:name="_Toc241051495"/>
      <w:r>
        <w:rPr>
          <w:rStyle w:val="CharSectno"/>
        </w:rPr>
        <w:t>17</w:t>
      </w:r>
      <w:r>
        <w:rPr>
          <w:snapToGrid w:val="0"/>
        </w:rPr>
        <w:t>.</w:t>
      </w:r>
      <w:r>
        <w:rPr>
          <w:snapToGrid w:val="0"/>
        </w:rPr>
        <w:tab/>
        <w:t>Notification of certain contracts to be given to Minister</w:t>
      </w:r>
      <w:bookmarkEnd w:id="153"/>
      <w:bookmarkEnd w:id="154"/>
      <w:bookmarkEnd w:id="155"/>
      <w:bookmarkEnd w:id="156"/>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57" w:name="_Toc95730158"/>
      <w:bookmarkStart w:id="158" w:name="_Toc147630786"/>
      <w:bookmarkStart w:id="159" w:name="_Toc263415620"/>
      <w:bookmarkStart w:id="160" w:name="_Toc241051496"/>
      <w:r>
        <w:rPr>
          <w:rStyle w:val="CharSectno"/>
        </w:rPr>
        <w:t>18</w:t>
      </w:r>
      <w:r>
        <w:rPr>
          <w:snapToGrid w:val="0"/>
        </w:rPr>
        <w:t>.</w:t>
      </w:r>
      <w:r>
        <w:rPr>
          <w:snapToGrid w:val="0"/>
        </w:rPr>
        <w:tab/>
        <w:t>Application of</w:t>
      </w:r>
      <w:del w:id="161" w:author="svcMRProcess" w:date="2018-08-22T06:07:00Z">
        <w:r>
          <w:rPr>
            <w:snapToGrid w:val="0"/>
          </w:rPr>
          <w:delText xml:space="preserve"> </w:delText>
        </w:r>
      </w:del>
      <w:r>
        <w:rPr>
          <w:snapToGrid w:val="0"/>
        </w:rPr>
        <w:t xml:space="preserve"> </w:t>
      </w:r>
      <w:bookmarkEnd w:id="157"/>
      <w:bookmarkEnd w:id="158"/>
      <w:r>
        <w:rPr>
          <w:i/>
          <w:iCs/>
        </w:rPr>
        <w:t>Financial Management Act 2006</w:t>
      </w:r>
      <w:r>
        <w:t xml:space="preserve"> and </w:t>
      </w:r>
      <w:r>
        <w:rPr>
          <w:i/>
          <w:iCs/>
        </w:rPr>
        <w:t>Auditor General Act 2006</w:t>
      </w:r>
      <w:bookmarkEnd w:id="159"/>
      <w:bookmarkEnd w:id="16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 xml:space="preserve">[Section 18 inserted by No. 4 of 1986 s. 4; amended by No. 77 of 2006 </w:t>
      </w:r>
      <w:del w:id="162" w:author="svcMRProcess" w:date="2018-08-22T06:07:00Z">
        <w:r>
          <w:delText>s. 17</w:delText>
        </w:r>
      </w:del>
      <w:ins w:id="163" w:author="svcMRProcess" w:date="2018-08-22T06:07:00Z">
        <w:r>
          <w:t>Sch. 1 cl. 31</w:t>
        </w:r>
      </w:ins>
      <w:r>
        <w:t>.]</w:t>
      </w:r>
    </w:p>
    <w:p>
      <w:pPr>
        <w:pStyle w:val="Heading5"/>
        <w:rPr>
          <w:snapToGrid w:val="0"/>
        </w:rPr>
      </w:pPr>
      <w:bookmarkStart w:id="164" w:name="_Toc95730159"/>
      <w:bookmarkStart w:id="165" w:name="_Toc147630787"/>
      <w:bookmarkStart w:id="166" w:name="_Toc263415621"/>
      <w:bookmarkStart w:id="167" w:name="_Toc241051497"/>
      <w:r>
        <w:rPr>
          <w:rStyle w:val="CharSectno"/>
        </w:rPr>
        <w:t>19</w:t>
      </w:r>
      <w:r>
        <w:rPr>
          <w:snapToGrid w:val="0"/>
        </w:rPr>
        <w:t>.</w:t>
      </w:r>
      <w:r>
        <w:rPr>
          <w:snapToGrid w:val="0"/>
        </w:rPr>
        <w:tab/>
        <w:t>Investigations by actuary</w:t>
      </w:r>
      <w:bookmarkEnd w:id="164"/>
      <w:bookmarkEnd w:id="165"/>
      <w:bookmarkEnd w:id="166"/>
      <w:bookmarkEnd w:id="167"/>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68" w:name="_Toc95729743"/>
      <w:bookmarkStart w:id="169" w:name="_Toc95729808"/>
      <w:bookmarkStart w:id="170" w:name="_Toc95730160"/>
      <w:bookmarkStart w:id="171" w:name="_Toc95730234"/>
      <w:bookmarkStart w:id="172" w:name="_Toc97003721"/>
      <w:bookmarkStart w:id="173" w:name="_Toc102810440"/>
      <w:bookmarkStart w:id="174" w:name="_Toc116956539"/>
      <w:bookmarkStart w:id="175" w:name="_Toc116956603"/>
      <w:bookmarkStart w:id="176" w:name="_Toc116960868"/>
      <w:bookmarkStart w:id="177" w:name="_Toc118525503"/>
      <w:bookmarkStart w:id="178" w:name="_Toc118525809"/>
      <w:bookmarkStart w:id="179" w:name="_Toc120001185"/>
      <w:bookmarkStart w:id="180" w:name="_Toc139864271"/>
      <w:bookmarkStart w:id="181" w:name="_Toc140029725"/>
      <w:bookmarkStart w:id="182" w:name="_Toc140029793"/>
      <w:bookmarkStart w:id="183" w:name="_Toc147305032"/>
      <w:bookmarkStart w:id="184" w:name="_Toc147313807"/>
      <w:bookmarkStart w:id="185" w:name="_Toc147630414"/>
      <w:bookmarkStart w:id="186" w:name="_Toc147630788"/>
      <w:bookmarkStart w:id="187" w:name="_Toc147631933"/>
      <w:bookmarkStart w:id="188" w:name="_Toc147632002"/>
      <w:bookmarkStart w:id="189" w:name="_Toc157844290"/>
      <w:bookmarkStart w:id="190" w:name="_Toc241051498"/>
      <w:bookmarkStart w:id="191" w:name="_Toc259540314"/>
      <w:bookmarkStart w:id="192" w:name="_Toc259540469"/>
      <w:bookmarkStart w:id="193" w:name="_Toc260209997"/>
      <w:bookmarkStart w:id="194" w:name="_Toc261875556"/>
      <w:bookmarkStart w:id="195" w:name="_Toc262222448"/>
      <w:bookmarkStart w:id="196" w:name="_Toc263414938"/>
      <w:bookmarkStart w:id="197" w:name="_Toc263415622"/>
      <w:r>
        <w:rPr>
          <w:rStyle w:val="CharPartNo"/>
        </w:rPr>
        <w:t>Part III</w:t>
      </w:r>
      <w:r>
        <w:rPr>
          <w:rStyle w:val="CharDivNo"/>
        </w:rPr>
        <w:t> </w:t>
      </w:r>
      <w:r>
        <w:t>—</w:t>
      </w:r>
      <w:r>
        <w:rPr>
          <w:rStyle w:val="CharDivText"/>
        </w:rPr>
        <w:t> </w:t>
      </w:r>
      <w:r>
        <w:rPr>
          <w:rStyle w:val="CharPartText"/>
        </w:rPr>
        <w:t>Entitlement to long service leave and pay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95730161"/>
      <w:bookmarkStart w:id="199" w:name="_Toc147630789"/>
      <w:bookmarkStart w:id="200" w:name="_Toc263415623"/>
      <w:bookmarkStart w:id="201" w:name="_Toc241051499"/>
      <w:r>
        <w:rPr>
          <w:rStyle w:val="CharSectno"/>
        </w:rPr>
        <w:t>21</w:t>
      </w:r>
      <w:r>
        <w:rPr>
          <w:snapToGrid w:val="0"/>
        </w:rPr>
        <w:t>.</w:t>
      </w:r>
      <w:r>
        <w:rPr>
          <w:snapToGrid w:val="0"/>
        </w:rPr>
        <w:tab/>
        <w:t>Entitlement to paid long service leave and pay</w:t>
      </w:r>
      <w:bookmarkEnd w:id="198"/>
      <w:bookmarkEnd w:id="199"/>
      <w:bookmarkEnd w:id="200"/>
      <w:bookmarkEnd w:id="201"/>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keepNext/>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rPr>
          <w:rFonts w:ascii="Times" w:hAnsi="Times"/>
        </w:rPr>
      </w:pPr>
      <w:r>
        <w:tab/>
      </w:r>
      <w:r>
        <w:rPr>
          <w:rFonts w:ascii="Times" w:hAnsi="Times"/>
          <w:spacing w:val="-4"/>
        </w:rPr>
        <w:t>[Section 21 amended by No. 30 of 1989 s. 6; No. 36 of 2006 s. 45.</w:t>
      </w:r>
      <w:r>
        <w:rPr>
          <w:rFonts w:ascii="Times" w:hAnsi="Times"/>
        </w:rPr>
        <w:t>]</w:t>
      </w:r>
    </w:p>
    <w:p>
      <w:pPr>
        <w:pStyle w:val="Heading5"/>
        <w:spacing w:before="160"/>
        <w:rPr>
          <w:snapToGrid w:val="0"/>
        </w:rPr>
      </w:pPr>
      <w:bookmarkStart w:id="202" w:name="_Toc95730162"/>
      <w:bookmarkStart w:id="203" w:name="_Toc147630790"/>
      <w:bookmarkStart w:id="204" w:name="_Toc263415624"/>
      <w:bookmarkStart w:id="205" w:name="_Toc241051500"/>
      <w:r>
        <w:rPr>
          <w:rStyle w:val="CharSectno"/>
        </w:rPr>
        <w:t>22</w:t>
      </w:r>
      <w:r>
        <w:rPr>
          <w:snapToGrid w:val="0"/>
        </w:rPr>
        <w:t>.</w:t>
      </w:r>
      <w:r>
        <w:rPr>
          <w:snapToGrid w:val="0"/>
        </w:rPr>
        <w:tab/>
        <w:t>Lump sum payments</w:t>
      </w:r>
      <w:bookmarkEnd w:id="202"/>
      <w:bookmarkEnd w:id="203"/>
      <w:bookmarkEnd w:id="204"/>
      <w:bookmarkEnd w:id="205"/>
    </w:p>
    <w:p>
      <w:pPr>
        <w:pStyle w:val="Subsection"/>
        <w:spacing w:before="12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2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6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206" w:name="_Toc95730163"/>
      <w:bookmarkStart w:id="207" w:name="_Toc147630791"/>
      <w:bookmarkStart w:id="208" w:name="_Toc263415625"/>
      <w:bookmarkStart w:id="209" w:name="_Toc241051501"/>
      <w:r>
        <w:rPr>
          <w:rStyle w:val="CharSectno"/>
        </w:rPr>
        <w:t>23</w:t>
      </w:r>
      <w:r>
        <w:rPr>
          <w:snapToGrid w:val="0"/>
        </w:rPr>
        <w:t>.</w:t>
      </w:r>
      <w:r>
        <w:rPr>
          <w:snapToGrid w:val="0"/>
        </w:rPr>
        <w:tab/>
        <w:t>Cessation of continuous service entitlement</w:t>
      </w:r>
      <w:bookmarkEnd w:id="206"/>
      <w:bookmarkEnd w:id="207"/>
      <w:bookmarkEnd w:id="208"/>
      <w:bookmarkEnd w:id="209"/>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210" w:name="_Toc95730164"/>
      <w:bookmarkStart w:id="211" w:name="_Toc147630792"/>
      <w:bookmarkStart w:id="212" w:name="_Toc263415626"/>
      <w:bookmarkStart w:id="213" w:name="_Toc241051502"/>
      <w:r>
        <w:rPr>
          <w:rStyle w:val="CharSectno"/>
        </w:rPr>
        <w:t>24</w:t>
      </w:r>
      <w:r>
        <w:rPr>
          <w:snapToGrid w:val="0"/>
        </w:rPr>
        <w:t>.</w:t>
      </w:r>
      <w:r>
        <w:rPr>
          <w:snapToGrid w:val="0"/>
        </w:rPr>
        <w:tab/>
        <w:t>Taking of leave</w:t>
      </w:r>
      <w:bookmarkEnd w:id="210"/>
      <w:bookmarkEnd w:id="211"/>
      <w:bookmarkEnd w:id="212"/>
      <w:bookmarkEnd w:id="213"/>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spacing w:before="120"/>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spacing w:before="120"/>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spacing w:before="180"/>
        <w:rPr>
          <w:snapToGrid w:val="0"/>
        </w:rPr>
      </w:pPr>
      <w:bookmarkStart w:id="214" w:name="_Toc95730165"/>
      <w:bookmarkStart w:id="215" w:name="_Toc147630793"/>
      <w:bookmarkStart w:id="216" w:name="_Toc263415627"/>
      <w:bookmarkStart w:id="217" w:name="_Toc241051503"/>
      <w:r>
        <w:rPr>
          <w:rStyle w:val="CharSectno"/>
        </w:rPr>
        <w:t>24A</w:t>
      </w:r>
      <w:r>
        <w:rPr>
          <w:snapToGrid w:val="0"/>
        </w:rPr>
        <w:t xml:space="preserve">. </w:t>
      </w:r>
      <w:r>
        <w:rPr>
          <w:snapToGrid w:val="0"/>
        </w:rPr>
        <w:tab/>
        <w:t>Proportional leave in advance after 7 years service</w:t>
      </w:r>
      <w:bookmarkEnd w:id="214"/>
      <w:bookmarkEnd w:id="215"/>
      <w:bookmarkEnd w:id="216"/>
      <w:bookmarkEnd w:id="217"/>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spacing w:before="80"/>
        <w:ind w:left="890" w:hanging="890"/>
      </w:pPr>
      <w:r>
        <w:tab/>
        <w:t>[Section 24A inserted by No. 30 of 1989 s. 9; amended by No. 36 of 2006 s. 47.]</w:t>
      </w:r>
    </w:p>
    <w:p>
      <w:pPr>
        <w:pStyle w:val="Heading5"/>
        <w:rPr>
          <w:snapToGrid w:val="0"/>
        </w:rPr>
      </w:pPr>
      <w:bookmarkStart w:id="218" w:name="_Toc95730166"/>
      <w:bookmarkStart w:id="219" w:name="_Toc147630794"/>
      <w:bookmarkStart w:id="220" w:name="_Toc263415628"/>
      <w:bookmarkStart w:id="221" w:name="_Toc241051504"/>
      <w:r>
        <w:rPr>
          <w:rStyle w:val="CharSectno"/>
        </w:rPr>
        <w:t>25</w:t>
      </w:r>
      <w:r>
        <w:rPr>
          <w:snapToGrid w:val="0"/>
        </w:rPr>
        <w:t>.</w:t>
      </w:r>
      <w:r>
        <w:rPr>
          <w:snapToGrid w:val="0"/>
        </w:rPr>
        <w:tab/>
        <w:t>Payment when due</w:t>
      </w:r>
      <w:bookmarkEnd w:id="218"/>
      <w:bookmarkEnd w:id="219"/>
      <w:bookmarkEnd w:id="220"/>
      <w:bookmarkEnd w:id="221"/>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222" w:name="_Toc95730168"/>
      <w:r>
        <w:t>[</w:t>
      </w:r>
      <w:r>
        <w:rPr>
          <w:b/>
        </w:rPr>
        <w:t>27.</w:t>
      </w:r>
      <w:r>
        <w:rPr>
          <w:b/>
        </w:rPr>
        <w:tab/>
      </w:r>
      <w:r>
        <w:t>Deleted by No. 36 of 2006 s. 48.]</w:t>
      </w:r>
    </w:p>
    <w:p>
      <w:pPr>
        <w:pStyle w:val="Heading5"/>
        <w:rPr>
          <w:snapToGrid w:val="0"/>
        </w:rPr>
      </w:pPr>
      <w:bookmarkStart w:id="223" w:name="_Toc147630795"/>
      <w:bookmarkStart w:id="224" w:name="_Toc263415629"/>
      <w:bookmarkStart w:id="225" w:name="_Toc241051505"/>
      <w:r>
        <w:rPr>
          <w:rStyle w:val="CharSectno"/>
        </w:rPr>
        <w:t>28</w:t>
      </w:r>
      <w:r>
        <w:rPr>
          <w:snapToGrid w:val="0"/>
        </w:rPr>
        <w:t>.</w:t>
      </w:r>
      <w:r>
        <w:rPr>
          <w:snapToGrid w:val="0"/>
        </w:rPr>
        <w:tab/>
        <w:t>Prohibition on other employment</w:t>
      </w:r>
      <w:bookmarkEnd w:id="222"/>
      <w:bookmarkEnd w:id="223"/>
      <w:bookmarkEnd w:id="224"/>
      <w:bookmarkEnd w:id="225"/>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226" w:name="_Toc147630796"/>
      <w:bookmarkStart w:id="227" w:name="_Toc263415630"/>
      <w:bookmarkStart w:id="228" w:name="_Toc241051506"/>
      <w:bookmarkStart w:id="229" w:name="_Toc95730170"/>
      <w:r>
        <w:rPr>
          <w:rStyle w:val="CharSectno"/>
        </w:rPr>
        <w:t>29</w:t>
      </w:r>
      <w:r>
        <w:t>.</w:t>
      </w:r>
      <w:r>
        <w:tab/>
        <w:t>Public holidays</w:t>
      </w:r>
      <w:bookmarkEnd w:id="226"/>
      <w:bookmarkEnd w:id="227"/>
      <w:bookmarkEnd w:id="228"/>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230" w:name="_Toc147630797"/>
      <w:bookmarkStart w:id="231" w:name="_Toc263415631"/>
      <w:bookmarkStart w:id="232" w:name="_Toc241051507"/>
      <w:r>
        <w:rPr>
          <w:rStyle w:val="CharSectno"/>
        </w:rPr>
        <w:t>29A</w:t>
      </w:r>
      <w:r>
        <w:rPr>
          <w:snapToGrid w:val="0"/>
        </w:rPr>
        <w:t xml:space="preserve">. </w:t>
      </w:r>
      <w:r>
        <w:rPr>
          <w:snapToGrid w:val="0"/>
        </w:rPr>
        <w:tab/>
        <w:t>Reciprocal arrangements</w:t>
      </w:r>
      <w:bookmarkEnd w:id="229"/>
      <w:bookmarkEnd w:id="230"/>
      <w:bookmarkEnd w:id="231"/>
      <w:bookmarkEnd w:id="232"/>
    </w:p>
    <w:p>
      <w:pPr>
        <w:pStyle w:val="Subsection"/>
        <w:rPr>
          <w:snapToGrid w:val="0"/>
        </w:rPr>
      </w:pPr>
      <w:r>
        <w:rPr>
          <w:snapToGrid w:val="0"/>
        </w:rPr>
        <w:tab/>
        <w:t>(1)</w:t>
      </w:r>
      <w:r>
        <w:rPr>
          <w:snapToGrid w:val="0"/>
        </w:rPr>
        <w:tab/>
        <w:t>In this section —</w:t>
      </w:r>
    </w:p>
    <w:p>
      <w:pPr>
        <w:pStyle w:val="Defstart"/>
        <w:rPr>
          <w:spacing w:val="-6"/>
        </w:rPr>
      </w:pPr>
      <w:r>
        <w:rPr>
          <w:b/>
          <w:spacing w:val="-6"/>
        </w:rPr>
        <w:tab/>
      </w:r>
      <w:r>
        <w:rPr>
          <w:rStyle w:val="CharDefText"/>
          <w:spacing w:val="-6"/>
        </w:rPr>
        <w:t>construction industry</w:t>
      </w:r>
      <w:r>
        <w:rPr>
          <w:spacing w:val="-6"/>
        </w:rP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233" w:name="_Toc95729754"/>
      <w:bookmarkStart w:id="234" w:name="_Toc95729819"/>
      <w:bookmarkStart w:id="235" w:name="_Toc95730171"/>
      <w:bookmarkStart w:id="236" w:name="_Toc95730245"/>
      <w:bookmarkStart w:id="237" w:name="_Toc97003732"/>
      <w:bookmarkStart w:id="238" w:name="_Toc102810451"/>
      <w:bookmarkStart w:id="239" w:name="_Toc116956550"/>
      <w:bookmarkStart w:id="240" w:name="_Toc116956614"/>
      <w:bookmarkStart w:id="241" w:name="_Toc116960879"/>
      <w:bookmarkStart w:id="242" w:name="_Toc118525514"/>
      <w:bookmarkStart w:id="243" w:name="_Toc118525820"/>
      <w:bookmarkStart w:id="244" w:name="_Toc120001196"/>
      <w:bookmarkStart w:id="245" w:name="_Toc139864282"/>
      <w:bookmarkStart w:id="246" w:name="_Toc140029736"/>
      <w:bookmarkStart w:id="247" w:name="_Toc140029804"/>
      <w:bookmarkStart w:id="248" w:name="_Toc147305044"/>
      <w:bookmarkStart w:id="249" w:name="_Toc147313819"/>
      <w:bookmarkStart w:id="250" w:name="_Toc147630424"/>
      <w:bookmarkStart w:id="251" w:name="_Toc147630798"/>
      <w:bookmarkStart w:id="252" w:name="_Toc147631943"/>
      <w:bookmarkStart w:id="253" w:name="_Toc147632012"/>
      <w:bookmarkStart w:id="254" w:name="_Toc157844300"/>
      <w:bookmarkStart w:id="255" w:name="_Toc241051508"/>
      <w:bookmarkStart w:id="256" w:name="_Toc259540324"/>
      <w:bookmarkStart w:id="257" w:name="_Toc259540479"/>
      <w:bookmarkStart w:id="258" w:name="_Toc260210007"/>
      <w:bookmarkStart w:id="259" w:name="_Toc261875566"/>
      <w:bookmarkStart w:id="260" w:name="_Toc262222458"/>
      <w:bookmarkStart w:id="261" w:name="_Toc263414948"/>
      <w:bookmarkStart w:id="262" w:name="_Toc263415632"/>
      <w:r>
        <w:rPr>
          <w:rStyle w:val="CharPartNo"/>
        </w:rPr>
        <w:t>Part IV</w:t>
      </w:r>
      <w:r>
        <w:rPr>
          <w:rStyle w:val="CharDivNo"/>
        </w:rPr>
        <w:t> </w:t>
      </w:r>
      <w:r>
        <w:t>—</w:t>
      </w:r>
      <w:r>
        <w:rPr>
          <w:rStyle w:val="CharDivText"/>
        </w:rPr>
        <w:t> </w:t>
      </w:r>
      <w:r>
        <w:rPr>
          <w:rStyle w:val="CharPartText"/>
        </w:rPr>
        <w:t>Registration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95730172"/>
      <w:bookmarkStart w:id="264" w:name="_Toc147630799"/>
      <w:bookmarkStart w:id="265" w:name="_Toc263415633"/>
      <w:bookmarkStart w:id="266" w:name="_Toc241051509"/>
      <w:r>
        <w:rPr>
          <w:rStyle w:val="CharSectno"/>
        </w:rPr>
        <w:t>30</w:t>
      </w:r>
      <w:r>
        <w:rPr>
          <w:snapToGrid w:val="0"/>
        </w:rPr>
        <w:t>.</w:t>
      </w:r>
      <w:r>
        <w:rPr>
          <w:snapToGrid w:val="0"/>
        </w:rPr>
        <w:tab/>
        <w:t>Registration of employers and employees</w:t>
      </w:r>
      <w:bookmarkEnd w:id="263"/>
      <w:bookmarkEnd w:id="264"/>
      <w:bookmarkEnd w:id="265"/>
      <w:bookmarkEnd w:id="266"/>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spacing w:before="12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2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267" w:name="_Toc95730173"/>
      <w:bookmarkStart w:id="268" w:name="_Toc147630800"/>
      <w:bookmarkStart w:id="269" w:name="_Toc263415634"/>
      <w:bookmarkStart w:id="270" w:name="_Toc241051510"/>
      <w:r>
        <w:rPr>
          <w:rStyle w:val="CharSectno"/>
        </w:rPr>
        <w:t>31</w:t>
      </w:r>
      <w:r>
        <w:rPr>
          <w:snapToGrid w:val="0"/>
        </w:rPr>
        <w:t>.</w:t>
      </w:r>
      <w:r>
        <w:rPr>
          <w:snapToGrid w:val="0"/>
        </w:rPr>
        <w:tab/>
        <w:t>Return to be made by employer</w:t>
      </w:r>
      <w:bookmarkEnd w:id="267"/>
      <w:bookmarkEnd w:id="268"/>
      <w:bookmarkEnd w:id="269"/>
      <w:bookmarkEnd w:id="270"/>
    </w:p>
    <w:p>
      <w:pPr>
        <w:pStyle w:val="Subsection"/>
        <w:spacing w:before="120"/>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spacing w:before="120"/>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keepNext w:val="0"/>
        <w:keepLines w:val="0"/>
        <w:spacing w:before="160"/>
        <w:rPr>
          <w:snapToGrid w:val="0"/>
        </w:rPr>
      </w:pPr>
      <w:bookmarkStart w:id="271" w:name="_Toc95730174"/>
      <w:bookmarkStart w:id="272" w:name="_Toc147630801"/>
      <w:bookmarkStart w:id="273" w:name="_Toc263415635"/>
      <w:bookmarkStart w:id="274" w:name="_Toc241051511"/>
      <w:r>
        <w:rPr>
          <w:rStyle w:val="CharSectno"/>
        </w:rPr>
        <w:t>32</w:t>
      </w:r>
      <w:r>
        <w:rPr>
          <w:snapToGrid w:val="0"/>
        </w:rPr>
        <w:t>.</w:t>
      </w:r>
      <w:r>
        <w:rPr>
          <w:snapToGrid w:val="0"/>
        </w:rPr>
        <w:tab/>
        <w:t>Employer to maintain record of employees</w:t>
      </w:r>
      <w:bookmarkEnd w:id="271"/>
      <w:bookmarkEnd w:id="272"/>
      <w:bookmarkEnd w:id="273"/>
      <w:bookmarkEnd w:id="274"/>
    </w:p>
    <w:p>
      <w:pPr>
        <w:pStyle w:val="Subsection"/>
        <w:spacing w:before="120"/>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275" w:name="_Toc95730175"/>
      <w:bookmarkStart w:id="276" w:name="_Toc147630802"/>
      <w:bookmarkStart w:id="277" w:name="_Toc263415636"/>
      <w:bookmarkStart w:id="278" w:name="_Toc241051512"/>
      <w:r>
        <w:rPr>
          <w:rStyle w:val="CharSectno"/>
        </w:rPr>
        <w:t>33</w:t>
      </w:r>
      <w:r>
        <w:rPr>
          <w:snapToGrid w:val="0"/>
        </w:rPr>
        <w:t>.</w:t>
      </w:r>
      <w:r>
        <w:rPr>
          <w:snapToGrid w:val="0"/>
        </w:rPr>
        <w:tab/>
        <w:t>Exempt employer</w:t>
      </w:r>
      <w:bookmarkEnd w:id="275"/>
      <w:bookmarkEnd w:id="276"/>
      <w:bookmarkEnd w:id="277"/>
      <w:bookmarkEnd w:id="278"/>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279" w:name="_Toc95730176"/>
      <w:bookmarkStart w:id="280" w:name="_Toc147630803"/>
      <w:bookmarkStart w:id="281" w:name="_Toc263415637"/>
      <w:bookmarkStart w:id="282" w:name="_Toc241051513"/>
      <w:r>
        <w:rPr>
          <w:rStyle w:val="CharSectno"/>
        </w:rPr>
        <w:t>34</w:t>
      </w:r>
      <w:r>
        <w:rPr>
          <w:snapToGrid w:val="0"/>
        </w:rPr>
        <w:t>.</w:t>
      </w:r>
      <w:r>
        <w:rPr>
          <w:snapToGrid w:val="0"/>
        </w:rPr>
        <w:tab/>
        <w:t xml:space="preserve">Contribution by employer and assessment by </w:t>
      </w:r>
      <w:del w:id="283" w:author="svcMRProcess" w:date="2018-08-22T06:07:00Z">
        <w:r>
          <w:rPr>
            <w:snapToGrid w:val="0"/>
          </w:rPr>
          <w:delText xml:space="preserve">the </w:delText>
        </w:r>
      </w:del>
      <w:r>
        <w:rPr>
          <w:snapToGrid w:val="0"/>
        </w:rPr>
        <w:t>Board</w:t>
      </w:r>
      <w:bookmarkEnd w:id="279"/>
      <w:bookmarkEnd w:id="280"/>
      <w:bookmarkEnd w:id="281"/>
      <w:bookmarkEnd w:id="282"/>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w:t>
      </w:r>
      <w:del w:id="284" w:author="svcMRProcess" w:date="2018-08-22T06:07:00Z">
        <w:r>
          <w:rPr>
            <w:snapToGrid w:val="0"/>
          </w:rPr>
          <w:delText xml:space="preserve"> </w:delText>
        </w:r>
      </w:del>
      <w:ins w:id="285" w:author="svcMRProcess" w:date="2018-08-22T06:07:00Z">
        <w:r>
          <w:rPr>
            <w:snapToGrid w:val="0"/>
          </w:rPr>
          <w:t> </w:t>
        </w:r>
      </w:ins>
      <w:r>
        <w:rPr>
          <w:snapToGrid w:val="0"/>
        </w:rPr>
        <w:t>Act,</w:t>
      </w:r>
    </w:p>
    <w:p>
      <w:pPr>
        <w:pStyle w:val="Subsection"/>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286" w:name="_Toc241051514"/>
      <w:bookmarkStart w:id="287" w:name="_Toc95730177"/>
      <w:bookmarkStart w:id="288" w:name="_Toc147630804"/>
      <w:bookmarkStart w:id="289" w:name="_Toc263415638"/>
      <w:r>
        <w:rPr>
          <w:rStyle w:val="CharSectno"/>
        </w:rPr>
        <w:t>35</w:t>
      </w:r>
      <w:r>
        <w:rPr>
          <w:snapToGrid w:val="0"/>
        </w:rPr>
        <w:t>.</w:t>
      </w:r>
      <w:r>
        <w:rPr>
          <w:snapToGrid w:val="0"/>
        </w:rPr>
        <w:tab/>
        <w:t xml:space="preserve">Register of </w:t>
      </w:r>
      <w:del w:id="290" w:author="svcMRProcess" w:date="2018-08-22T06:07:00Z">
        <w:r>
          <w:rPr>
            <w:snapToGrid w:val="0"/>
          </w:rPr>
          <w:delText>Employers</w:delText>
        </w:r>
      </w:del>
      <w:ins w:id="291" w:author="svcMRProcess" w:date="2018-08-22T06:07:00Z">
        <w:r>
          <w:rPr>
            <w:snapToGrid w:val="0"/>
          </w:rPr>
          <w:t>employers</w:t>
        </w:r>
      </w:ins>
      <w:r>
        <w:rPr>
          <w:snapToGrid w:val="0"/>
        </w:rPr>
        <w:t xml:space="preserve"> and </w:t>
      </w:r>
      <w:del w:id="292" w:author="svcMRProcess" w:date="2018-08-22T06:07:00Z">
        <w:r>
          <w:rPr>
            <w:snapToGrid w:val="0"/>
          </w:rPr>
          <w:delText>Register</w:delText>
        </w:r>
      </w:del>
      <w:ins w:id="293" w:author="svcMRProcess" w:date="2018-08-22T06:07:00Z">
        <w:r>
          <w:rPr>
            <w:snapToGrid w:val="0"/>
          </w:rPr>
          <w:t>register</w:t>
        </w:r>
      </w:ins>
      <w:r>
        <w:rPr>
          <w:snapToGrid w:val="0"/>
        </w:rPr>
        <w:t xml:space="preserve"> of </w:t>
      </w:r>
      <w:del w:id="294" w:author="svcMRProcess" w:date="2018-08-22T06:07:00Z">
        <w:r>
          <w:rPr>
            <w:snapToGrid w:val="0"/>
          </w:rPr>
          <w:delText>Employees</w:delText>
        </w:r>
      </w:del>
      <w:bookmarkEnd w:id="286"/>
      <w:ins w:id="295" w:author="svcMRProcess" w:date="2018-08-22T06:07:00Z">
        <w:r>
          <w:rPr>
            <w:snapToGrid w:val="0"/>
          </w:rPr>
          <w:t>employees</w:t>
        </w:r>
      </w:ins>
      <w:bookmarkEnd w:id="287"/>
      <w:bookmarkEnd w:id="288"/>
      <w:bookmarkEnd w:id="289"/>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96" w:name="_Toc95730178"/>
      <w:bookmarkStart w:id="297" w:name="_Toc147630805"/>
      <w:bookmarkStart w:id="298" w:name="_Toc263415639"/>
      <w:bookmarkStart w:id="299" w:name="_Toc241051515"/>
      <w:r>
        <w:rPr>
          <w:rStyle w:val="CharSectno"/>
        </w:rPr>
        <w:t>36</w:t>
      </w:r>
      <w:r>
        <w:rPr>
          <w:snapToGrid w:val="0"/>
        </w:rPr>
        <w:t>.</w:t>
      </w:r>
      <w:r>
        <w:rPr>
          <w:snapToGrid w:val="0"/>
        </w:rPr>
        <w:tab/>
        <w:t>Employer leaving Western Australia</w:t>
      </w:r>
      <w:bookmarkEnd w:id="296"/>
      <w:bookmarkEnd w:id="297"/>
      <w:bookmarkEnd w:id="298"/>
      <w:bookmarkEnd w:id="299"/>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300" w:name="_Toc95730179"/>
      <w:bookmarkStart w:id="301" w:name="_Toc147630806"/>
      <w:bookmarkStart w:id="302" w:name="_Toc263415640"/>
      <w:bookmarkStart w:id="303" w:name="_Toc241051516"/>
      <w:r>
        <w:rPr>
          <w:rStyle w:val="CharSectno"/>
        </w:rPr>
        <w:t>37</w:t>
      </w:r>
      <w:r>
        <w:rPr>
          <w:snapToGrid w:val="0"/>
        </w:rPr>
        <w:t>.</w:t>
      </w:r>
      <w:r>
        <w:rPr>
          <w:snapToGrid w:val="0"/>
        </w:rPr>
        <w:tab/>
        <w:t>Recovery of long service leave contribution</w:t>
      </w:r>
      <w:bookmarkEnd w:id="300"/>
      <w:bookmarkEnd w:id="301"/>
      <w:bookmarkEnd w:id="302"/>
      <w:bookmarkEnd w:id="303"/>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304" w:name="_Toc95730180"/>
      <w:bookmarkStart w:id="305" w:name="_Toc147630807"/>
      <w:bookmarkStart w:id="306" w:name="_Toc263415641"/>
      <w:bookmarkStart w:id="307" w:name="_Toc241051517"/>
      <w:r>
        <w:rPr>
          <w:rStyle w:val="CharSectno"/>
        </w:rPr>
        <w:t>38</w:t>
      </w:r>
      <w:r>
        <w:rPr>
          <w:snapToGrid w:val="0"/>
        </w:rPr>
        <w:t>.</w:t>
      </w:r>
      <w:r>
        <w:rPr>
          <w:snapToGrid w:val="0"/>
        </w:rPr>
        <w:tab/>
        <w:t>Liquidator to give notice</w:t>
      </w:r>
      <w:bookmarkEnd w:id="304"/>
      <w:bookmarkEnd w:id="305"/>
      <w:bookmarkEnd w:id="306"/>
      <w:bookmarkEnd w:id="307"/>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308" w:name="_Toc95730181"/>
      <w:bookmarkStart w:id="309" w:name="_Toc147630808"/>
      <w:bookmarkStart w:id="310" w:name="_Toc263415642"/>
      <w:bookmarkStart w:id="311" w:name="_Toc241051518"/>
      <w:r>
        <w:rPr>
          <w:rStyle w:val="CharSectno"/>
        </w:rPr>
        <w:t>39</w:t>
      </w:r>
      <w:r>
        <w:rPr>
          <w:snapToGrid w:val="0"/>
        </w:rPr>
        <w:t>.</w:t>
      </w:r>
      <w:r>
        <w:rPr>
          <w:snapToGrid w:val="0"/>
        </w:rPr>
        <w:tab/>
        <w:t>Agent for absentee principal winding up business</w:t>
      </w:r>
      <w:bookmarkEnd w:id="308"/>
      <w:bookmarkEnd w:id="309"/>
      <w:bookmarkEnd w:id="310"/>
      <w:bookmarkEnd w:id="311"/>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312" w:name="_Toc95730182"/>
      <w:bookmarkStart w:id="313" w:name="_Toc147630809"/>
      <w:bookmarkStart w:id="314" w:name="_Toc263415643"/>
      <w:bookmarkStart w:id="315" w:name="_Toc241051519"/>
      <w:r>
        <w:rPr>
          <w:rStyle w:val="CharSectno"/>
        </w:rPr>
        <w:t>40</w:t>
      </w:r>
      <w:r>
        <w:rPr>
          <w:snapToGrid w:val="0"/>
        </w:rPr>
        <w:t>.</w:t>
      </w:r>
      <w:r>
        <w:rPr>
          <w:snapToGrid w:val="0"/>
        </w:rPr>
        <w:tab/>
        <w:t>Where long service leave charges are not paid during lifetime</w:t>
      </w:r>
      <w:bookmarkEnd w:id="312"/>
      <w:bookmarkEnd w:id="313"/>
      <w:bookmarkEnd w:id="314"/>
      <w:bookmarkEnd w:id="315"/>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316" w:name="_Toc95730183"/>
      <w:bookmarkStart w:id="317" w:name="_Toc147630810"/>
      <w:bookmarkStart w:id="318" w:name="_Toc263415644"/>
      <w:bookmarkStart w:id="319" w:name="_Toc241051520"/>
      <w:r>
        <w:rPr>
          <w:rStyle w:val="CharSectno"/>
        </w:rPr>
        <w:t>41</w:t>
      </w:r>
      <w:r>
        <w:rPr>
          <w:snapToGrid w:val="0"/>
        </w:rPr>
        <w:t>.</w:t>
      </w:r>
      <w:r>
        <w:rPr>
          <w:snapToGrid w:val="0"/>
        </w:rPr>
        <w:tab/>
        <w:t>Provisions for payment of long service leave charges by executors or administrators</w:t>
      </w:r>
      <w:bookmarkEnd w:id="316"/>
      <w:bookmarkEnd w:id="317"/>
      <w:bookmarkEnd w:id="318"/>
      <w:bookmarkEnd w:id="319"/>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320" w:name="_Toc95730184"/>
      <w:bookmarkStart w:id="321" w:name="_Toc147630811"/>
      <w:bookmarkStart w:id="322" w:name="_Toc263415645"/>
      <w:bookmarkStart w:id="323" w:name="_Toc241051521"/>
      <w:r>
        <w:rPr>
          <w:rStyle w:val="CharSectno"/>
        </w:rPr>
        <w:t>42</w:t>
      </w:r>
      <w:r>
        <w:rPr>
          <w:snapToGrid w:val="0"/>
        </w:rPr>
        <w:t>.</w:t>
      </w:r>
      <w:r>
        <w:rPr>
          <w:snapToGrid w:val="0"/>
        </w:rPr>
        <w:tab/>
        <w:t>Contributions by joint employers</w:t>
      </w:r>
      <w:bookmarkEnd w:id="320"/>
      <w:bookmarkEnd w:id="321"/>
      <w:bookmarkEnd w:id="322"/>
      <w:bookmarkEnd w:id="323"/>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324" w:name="_Toc95730185"/>
      <w:bookmarkStart w:id="325" w:name="_Toc147630812"/>
      <w:bookmarkStart w:id="326" w:name="_Toc263415646"/>
      <w:bookmarkStart w:id="327" w:name="_Toc241051522"/>
      <w:r>
        <w:rPr>
          <w:rStyle w:val="CharSectno"/>
        </w:rPr>
        <w:t>43</w:t>
      </w:r>
      <w:r>
        <w:rPr>
          <w:snapToGrid w:val="0"/>
        </w:rPr>
        <w:t>.</w:t>
      </w:r>
      <w:r>
        <w:rPr>
          <w:snapToGrid w:val="0"/>
        </w:rPr>
        <w:tab/>
        <w:t>Payment of penalties no relief from contributions</w:t>
      </w:r>
      <w:bookmarkEnd w:id="324"/>
      <w:bookmarkEnd w:id="325"/>
      <w:bookmarkEnd w:id="326"/>
      <w:bookmarkEnd w:id="327"/>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328" w:name="_Toc95729769"/>
      <w:bookmarkStart w:id="329" w:name="_Toc95729834"/>
      <w:bookmarkStart w:id="330" w:name="_Toc95730186"/>
      <w:bookmarkStart w:id="331" w:name="_Toc95730260"/>
      <w:bookmarkStart w:id="332" w:name="_Toc97003747"/>
      <w:bookmarkStart w:id="333" w:name="_Toc102810466"/>
      <w:bookmarkStart w:id="334" w:name="_Toc116956565"/>
      <w:bookmarkStart w:id="335" w:name="_Toc116956629"/>
      <w:bookmarkStart w:id="336" w:name="_Toc116960894"/>
      <w:bookmarkStart w:id="337" w:name="_Toc118525529"/>
      <w:bookmarkStart w:id="338" w:name="_Toc118525835"/>
      <w:bookmarkStart w:id="339" w:name="_Toc120001211"/>
      <w:bookmarkStart w:id="340" w:name="_Toc139864297"/>
      <w:bookmarkStart w:id="341" w:name="_Toc140029751"/>
      <w:bookmarkStart w:id="342" w:name="_Toc140029819"/>
      <w:bookmarkStart w:id="343" w:name="_Toc147305059"/>
      <w:bookmarkStart w:id="344" w:name="_Toc147313834"/>
      <w:bookmarkStart w:id="345" w:name="_Toc147630439"/>
      <w:bookmarkStart w:id="346" w:name="_Toc147630813"/>
      <w:bookmarkStart w:id="347" w:name="_Toc147631958"/>
      <w:bookmarkStart w:id="348" w:name="_Toc147632027"/>
      <w:bookmarkStart w:id="349" w:name="_Toc157844315"/>
      <w:bookmarkStart w:id="350" w:name="_Toc241051523"/>
      <w:bookmarkStart w:id="351" w:name="_Toc259540339"/>
      <w:bookmarkStart w:id="352" w:name="_Toc259540494"/>
      <w:bookmarkStart w:id="353" w:name="_Toc260210022"/>
      <w:bookmarkStart w:id="354" w:name="_Toc261875581"/>
      <w:bookmarkStart w:id="355" w:name="_Toc262222473"/>
      <w:bookmarkStart w:id="356" w:name="_Toc263414963"/>
      <w:bookmarkStart w:id="357" w:name="_Toc263415647"/>
      <w:r>
        <w:rPr>
          <w:rStyle w:val="CharPartNo"/>
        </w:rPr>
        <w:t>Part V</w:t>
      </w:r>
      <w:r>
        <w:rPr>
          <w:rStyle w:val="CharDivNo"/>
        </w:rPr>
        <w:t> </w:t>
      </w:r>
      <w:r>
        <w:t>—</w:t>
      </w:r>
      <w:r>
        <w:rPr>
          <w:rStyle w:val="CharDivText"/>
        </w:rPr>
        <w:t> </w:t>
      </w:r>
      <w:r>
        <w:rPr>
          <w:rStyle w:val="CharPartText"/>
        </w:rPr>
        <w:t>Miscellaneous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95730187"/>
      <w:bookmarkStart w:id="359" w:name="_Toc147630814"/>
      <w:bookmarkStart w:id="360" w:name="_Toc263415648"/>
      <w:bookmarkStart w:id="361" w:name="_Toc241051524"/>
      <w:r>
        <w:rPr>
          <w:rStyle w:val="CharSectno"/>
        </w:rPr>
        <w:t>44</w:t>
      </w:r>
      <w:r>
        <w:rPr>
          <w:snapToGrid w:val="0"/>
        </w:rPr>
        <w:t>.</w:t>
      </w:r>
      <w:r>
        <w:rPr>
          <w:snapToGrid w:val="0"/>
        </w:rPr>
        <w:tab/>
        <w:t>Inspectors</w:t>
      </w:r>
      <w:bookmarkEnd w:id="358"/>
      <w:bookmarkEnd w:id="359"/>
      <w:bookmarkEnd w:id="360"/>
      <w:bookmarkEnd w:id="361"/>
    </w:p>
    <w:p>
      <w:pPr>
        <w:pStyle w:val="Subsection"/>
        <w:spacing w:before="180"/>
        <w:rPr>
          <w:snapToGrid w:val="0"/>
        </w:rPr>
      </w:pPr>
      <w:r>
        <w:rPr>
          <w:snapToGrid w:val="0"/>
        </w:rPr>
        <w:tab/>
        <w:t>(1)</w:t>
      </w:r>
      <w:r>
        <w:rPr>
          <w:snapToGrid w:val="0"/>
        </w:rPr>
        <w:tab/>
        <w:t>The Board may engage or appoint such inspectors as are necessary for the purposes of this Act.</w:t>
      </w:r>
    </w:p>
    <w:p>
      <w:pPr>
        <w:pStyle w:val="Subsection"/>
        <w:spacing w:before="18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8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362" w:name="_Toc95730188"/>
      <w:bookmarkStart w:id="363" w:name="_Toc147630815"/>
      <w:bookmarkStart w:id="364" w:name="_Toc263415649"/>
      <w:bookmarkStart w:id="365" w:name="_Toc241051525"/>
      <w:r>
        <w:rPr>
          <w:rStyle w:val="CharSectno"/>
        </w:rPr>
        <w:t>45</w:t>
      </w:r>
      <w:r>
        <w:rPr>
          <w:snapToGrid w:val="0"/>
        </w:rPr>
        <w:t>.</w:t>
      </w:r>
      <w:r>
        <w:rPr>
          <w:snapToGrid w:val="0"/>
        </w:rPr>
        <w:tab/>
        <w:t>Power to obtain information and evidence</w:t>
      </w:r>
      <w:bookmarkEnd w:id="362"/>
      <w:bookmarkEnd w:id="363"/>
      <w:bookmarkEnd w:id="364"/>
      <w:bookmarkEnd w:id="365"/>
    </w:p>
    <w:p>
      <w:pPr>
        <w:pStyle w:val="Subsection"/>
        <w:spacing w:before="18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80"/>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366" w:name="_Toc95730189"/>
      <w:bookmarkStart w:id="367" w:name="_Toc147630816"/>
      <w:bookmarkStart w:id="368" w:name="_Toc263415650"/>
      <w:bookmarkStart w:id="369" w:name="_Toc241051526"/>
      <w:r>
        <w:rPr>
          <w:rStyle w:val="CharSectno"/>
        </w:rPr>
        <w:t>46</w:t>
      </w:r>
      <w:r>
        <w:rPr>
          <w:snapToGrid w:val="0"/>
        </w:rPr>
        <w:t>.</w:t>
      </w:r>
      <w:r>
        <w:rPr>
          <w:snapToGrid w:val="0"/>
        </w:rPr>
        <w:tab/>
        <w:t>Access to books etc.</w:t>
      </w:r>
      <w:bookmarkEnd w:id="366"/>
      <w:bookmarkEnd w:id="367"/>
      <w:bookmarkEnd w:id="368"/>
      <w:bookmarkEnd w:id="369"/>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370" w:name="_Toc95730190"/>
      <w:bookmarkStart w:id="371" w:name="_Toc147630817"/>
      <w:bookmarkStart w:id="372" w:name="_Toc263415651"/>
      <w:bookmarkStart w:id="373" w:name="_Toc241051527"/>
      <w:r>
        <w:rPr>
          <w:rStyle w:val="CharSectno"/>
        </w:rPr>
        <w:t>47</w:t>
      </w:r>
      <w:r>
        <w:rPr>
          <w:snapToGrid w:val="0"/>
        </w:rPr>
        <w:t>.</w:t>
      </w:r>
      <w:r>
        <w:rPr>
          <w:snapToGrid w:val="0"/>
        </w:rPr>
        <w:tab/>
        <w:t>Proceedings for offences against this Act</w:t>
      </w:r>
      <w:bookmarkEnd w:id="370"/>
      <w:bookmarkEnd w:id="371"/>
      <w:bookmarkEnd w:id="372"/>
      <w:bookmarkEnd w:id="373"/>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374" w:name="_Toc95730191"/>
      <w:bookmarkStart w:id="375" w:name="_Toc147630818"/>
      <w:bookmarkStart w:id="376" w:name="_Toc263415652"/>
      <w:bookmarkStart w:id="377" w:name="_Toc241051528"/>
      <w:r>
        <w:rPr>
          <w:rStyle w:val="CharSectno"/>
        </w:rPr>
        <w:t>48</w:t>
      </w:r>
      <w:r>
        <w:rPr>
          <w:snapToGrid w:val="0"/>
        </w:rPr>
        <w:t>.</w:t>
      </w:r>
      <w:r>
        <w:rPr>
          <w:snapToGrid w:val="0"/>
        </w:rPr>
        <w:tab/>
        <w:t>Institution of proceedings</w:t>
      </w:r>
      <w:bookmarkEnd w:id="374"/>
      <w:bookmarkEnd w:id="375"/>
      <w:bookmarkEnd w:id="376"/>
      <w:bookmarkEnd w:id="377"/>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378" w:name="_Toc95730192"/>
      <w:bookmarkStart w:id="379" w:name="_Toc147630819"/>
      <w:bookmarkStart w:id="380" w:name="_Toc263415653"/>
      <w:bookmarkStart w:id="381" w:name="_Toc241051529"/>
      <w:r>
        <w:rPr>
          <w:rStyle w:val="CharSectno"/>
        </w:rPr>
        <w:t>49</w:t>
      </w:r>
      <w:r>
        <w:rPr>
          <w:snapToGrid w:val="0"/>
        </w:rPr>
        <w:t>.</w:t>
      </w:r>
      <w:r>
        <w:rPr>
          <w:snapToGrid w:val="0"/>
        </w:rPr>
        <w:tab/>
        <w:t>Evidence</w:t>
      </w:r>
      <w:bookmarkEnd w:id="378"/>
      <w:bookmarkEnd w:id="379"/>
      <w:bookmarkEnd w:id="380"/>
      <w:bookmarkEnd w:id="381"/>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382" w:name="_Toc95730193"/>
      <w:bookmarkStart w:id="383" w:name="_Toc147630820"/>
      <w:bookmarkStart w:id="384" w:name="_Toc263415654"/>
      <w:bookmarkStart w:id="385" w:name="_Toc241051530"/>
      <w:r>
        <w:rPr>
          <w:rStyle w:val="CharSectno"/>
        </w:rPr>
        <w:t>50</w:t>
      </w:r>
      <w:r>
        <w:rPr>
          <w:snapToGrid w:val="0"/>
        </w:rPr>
        <w:t>.</w:t>
      </w:r>
      <w:r>
        <w:rPr>
          <w:snapToGrid w:val="0"/>
        </w:rPr>
        <w:tab/>
        <w:t>Appeals</w:t>
      </w:r>
      <w:bookmarkEnd w:id="382"/>
      <w:bookmarkEnd w:id="383"/>
      <w:bookmarkEnd w:id="384"/>
      <w:bookmarkEnd w:id="385"/>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386" w:name="_Toc95730194"/>
      <w:bookmarkStart w:id="387" w:name="_Toc147630821"/>
      <w:bookmarkStart w:id="388" w:name="_Toc263415655"/>
      <w:bookmarkStart w:id="389" w:name="_Toc241051531"/>
      <w:r>
        <w:rPr>
          <w:rStyle w:val="CharSectno"/>
        </w:rPr>
        <w:t>51</w:t>
      </w:r>
      <w:r>
        <w:rPr>
          <w:snapToGrid w:val="0"/>
        </w:rPr>
        <w:t>.</w:t>
      </w:r>
      <w:r>
        <w:rPr>
          <w:snapToGrid w:val="0"/>
        </w:rPr>
        <w:tab/>
        <w:t>Employee accumulating continuous service in more than one capacity</w:t>
      </w:r>
      <w:bookmarkEnd w:id="386"/>
      <w:bookmarkEnd w:id="387"/>
      <w:bookmarkEnd w:id="388"/>
      <w:bookmarkEnd w:id="389"/>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390"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spacing w:before="240"/>
        <w:rPr>
          <w:snapToGrid w:val="0"/>
        </w:rPr>
      </w:pPr>
      <w:bookmarkStart w:id="391" w:name="_Toc147630822"/>
      <w:bookmarkStart w:id="392" w:name="_Toc263415656"/>
      <w:bookmarkStart w:id="393" w:name="_Toc241051532"/>
      <w:r>
        <w:rPr>
          <w:rStyle w:val="CharSectno"/>
        </w:rPr>
        <w:t>52</w:t>
      </w:r>
      <w:r>
        <w:rPr>
          <w:snapToGrid w:val="0"/>
        </w:rPr>
        <w:t>.</w:t>
      </w:r>
      <w:r>
        <w:rPr>
          <w:snapToGrid w:val="0"/>
        </w:rPr>
        <w:tab/>
        <w:t>Obstructing an inspector or other persons</w:t>
      </w:r>
      <w:bookmarkEnd w:id="390"/>
      <w:bookmarkEnd w:id="391"/>
      <w:bookmarkEnd w:id="392"/>
      <w:bookmarkEnd w:id="393"/>
    </w:p>
    <w:p>
      <w:pPr>
        <w:pStyle w:val="Subsection"/>
        <w:spacing w:before="180"/>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spacing w:before="240"/>
        <w:rPr>
          <w:snapToGrid w:val="0"/>
        </w:rPr>
      </w:pPr>
      <w:bookmarkStart w:id="394" w:name="_Toc95730196"/>
      <w:bookmarkStart w:id="395" w:name="_Toc147630823"/>
      <w:bookmarkStart w:id="396" w:name="_Toc263415657"/>
      <w:bookmarkStart w:id="397" w:name="_Toc241051533"/>
      <w:r>
        <w:rPr>
          <w:rStyle w:val="CharSectno"/>
        </w:rPr>
        <w:t>53</w:t>
      </w:r>
      <w:r>
        <w:rPr>
          <w:snapToGrid w:val="0"/>
        </w:rPr>
        <w:t>.</w:t>
      </w:r>
      <w:r>
        <w:rPr>
          <w:snapToGrid w:val="0"/>
        </w:rPr>
        <w:tab/>
        <w:t>Protection of persons giving information under this Act</w:t>
      </w:r>
      <w:bookmarkEnd w:id="394"/>
      <w:bookmarkEnd w:id="395"/>
      <w:bookmarkEnd w:id="396"/>
      <w:bookmarkEnd w:id="397"/>
    </w:p>
    <w:p>
      <w:pPr>
        <w:pStyle w:val="Subsection"/>
        <w:spacing w:before="180"/>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keepNext/>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398" w:name="_Toc95730197"/>
      <w:bookmarkStart w:id="399" w:name="_Toc147630824"/>
      <w:bookmarkStart w:id="400" w:name="_Toc263415658"/>
      <w:bookmarkStart w:id="401" w:name="_Toc241051534"/>
      <w:r>
        <w:rPr>
          <w:rStyle w:val="CharSectno"/>
        </w:rPr>
        <w:t>54</w:t>
      </w:r>
      <w:r>
        <w:rPr>
          <w:snapToGrid w:val="0"/>
        </w:rPr>
        <w:t>.</w:t>
      </w:r>
      <w:r>
        <w:rPr>
          <w:snapToGrid w:val="0"/>
        </w:rPr>
        <w:tab/>
        <w:t>Secrecy</w:t>
      </w:r>
      <w:bookmarkEnd w:id="398"/>
      <w:bookmarkEnd w:id="399"/>
      <w:bookmarkEnd w:id="400"/>
      <w:bookmarkEnd w:id="401"/>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402" w:name="_Toc95730198"/>
      <w:bookmarkStart w:id="403" w:name="_Toc147630825"/>
      <w:bookmarkStart w:id="404" w:name="_Toc263415659"/>
      <w:bookmarkStart w:id="405" w:name="_Toc241051535"/>
      <w:r>
        <w:rPr>
          <w:rStyle w:val="CharSectno"/>
        </w:rPr>
        <w:t>55</w:t>
      </w:r>
      <w:r>
        <w:rPr>
          <w:snapToGrid w:val="0"/>
        </w:rPr>
        <w:t>.</w:t>
      </w:r>
      <w:r>
        <w:rPr>
          <w:snapToGrid w:val="0"/>
        </w:rPr>
        <w:tab/>
        <w:t>Effect of other awards or agreements</w:t>
      </w:r>
      <w:bookmarkEnd w:id="402"/>
      <w:bookmarkEnd w:id="403"/>
      <w:bookmarkEnd w:id="404"/>
      <w:bookmarkEnd w:id="405"/>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406" w:name="_Toc147630826"/>
      <w:bookmarkStart w:id="407" w:name="_Toc263415660"/>
      <w:bookmarkStart w:id="408" w:name="_Toc241051536"/>
      <w:bookmarkStart w:id="409" w:name="_Toc95730199"/>
      <w:r>
        <w:rPr>
          <w:rStyle w:val="CharSectno"/>
        </w:rPr>
        <w:t>56</w:t>
      </w:r>
      <w:r>
        <w:t>.</w:t>
      </w:r>
      <w:r>
        <w:tab/>
        <w:t>Transitional provisions</w:t>
      </w:r>
      <w:bookmarkEnd w:id="406"/>
      <w:bookmarkEnd w:id="407"/>
      <w:bookmarkEnd w:id="408"/>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410" w:name="_Toc147630827"/>
      <w:bookmarkStart w:id="411" w:name="_Toc263415661"/>
      <w:bookmarkStart w:id="412" w:name="_Toc241051537"/>
      <w:r>
        <w:rPr>
          <w:rStyle w:val="CharSectno"/>
        </w:rPr>
        <w:t>57</w:t>
      </w:r>
      <w:r>
        <w:rPr>
          <w:snapToGrid w:val="0"/>
        </w:rPr>
        <w:t>.</w:t>
      </w:r>
      <w:r>
        <w:rPr>
          <w:snapToGrid w:val="0"/>
        </w:rPr>
        <w:tab/>
        <w:t>Regulations</w:t>
      </w:r>
      <w:bookmarkEnd w:id="409"/>
      <w:bookmarkEnd w:id="410"/>
      <w:bookmarkEnd w:id="411"/>
      <w:bookmarkEnd w:id="412"/>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13" w:name="_Toc95729783"/>
      <w:bookmarkStart w:id="414" w:name="_Toc95729848"/>
      <w:bookmarkStart w:id="415" w:name="_Toc95730200"/>
      <w:bookmarkStart w:id="416" w:name="_Toc116956579"/>
      <w:bookmarkStart w:id="417" w:name="_Toc116956643"/>
      <w:bookmarkStart w:id="418" w:name="_Toc116960908"/>
      <w:bookmarkStart w:id="419" w:name="_Toc118525543"/>
      <w:bookmarkStart w:id="420" w:name="_Toc118525849"/>
      <w:bookmarkStart w:id="421" w:name="_Toc120001225"/>
      <w:bookmarkStart w:id="422" w:name="_Toc139864311"/>
      <w:bookmarkStart w:id="423" w:name="_Toc140029765"/>
      <w:bookmarkStart w:id="424" w:name="_Toc140029833"/>
      <w:bookmarkStart w:id="425" w:name="_Toc147305074"/>
      <w:bookmarkStart w:id="426" w:name="_Toc147313849"/>
      <w:bookmarkStart w:id="427" w:name="_Toc147630454"/>
      <w:bookmarkStart w:id="428" w:name="_Toc147630828"/>
      <w:bookmarkStart w:id="429" w:name="_Toc147631973"/>
      <w:bookmarkStart w:id="430" w:name="_Toc147632042"/>
      <w:bookmarkStart w:id="431" w:name="_Toc157844330"/>
      <w:bookmarkStart w:id="432" w:name="_Toc241051538"/>
      <w:bookmarkStart w:id="433" w:name="_Toc259540354"/>
      <w:bookmarkStart w:id="434" w:name="_Toc259540509"/>
      <w:bookmarkStart w:id="435" w:name="_Toc260210037"/>
      <w:bookmarkStart w:id="436" w:name="_Toc261875596"/>
      <w:bookmarkStart w:id="437" w:name="_Toc262222488"/>
      <w:bookmarkStart w:id="438" w:name="_Toc263414978"/>
      <w:bookmarkStart w:id="439" w:name="_Toc263415662"/>
      <w:r>
        <w:rPr>
          <w:rStyle w:val="CharSchNo"/>
        </w:rPr>
        <w:t>Schedule</w:t>
      </w:r>
      <w:bookmarkEnd w:id="413"/>
      <w:bookmarkEnd w:id="414"/>
      <w:bookmarkEnd w:id="415"/>
      <w:bookmarkEnd w:id="416"/>
      <w:bookmarkEnd w:id="417"/>
      <w:bookmarkEnd w:id="418"/>
      <w:bookmarkEnd w:id="419"/>
      <w:bookmarkEnd w:id="420"/>
      <w:bookmarkEnd w:id="421"/>
      <w:bookmarkEnd w:id="422"/>
      <w:bookmarkEnd w:id="423"/>
      <w:bookmarkEnd w:id="424"/>
      <w:r>
        <w:rPr>
          <w:b w:val="0"/>
          <w:bCs/>
        </w:rPr>
        <w:t xml:space="preserve"> — </w:t>
      </w:r>
      <w:r>
        <w:rPr>
          <w:rStyle w:val="CharSchText"/>
        </w:rPr>
        <w:t>Transitional provisions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yFootnoteheading"/>
        <w:rPr>
          <w:del w:id="440" w:author="svcMRProcess" w:date="2018-08-22T06:07:00Z"/>
          <w:snapToGrid w:val="0"/>
        </w:rPr>
      </w:pPr>
      <w:del w:id="441" w:author="svcMRProcess" w:date="2018-08-22T06:07:00Z">
        <w:r>
          <w:rPr>
            <w:snapToGrid w:val="0"/>
          </w:rPr>
          <w:tab/>
          <w:delText>[Heading amended by No. 36 of 2006 s. 52.]</w:delText>
        </w:r>
      </w:del>
    </w:p>
    <w:p>
      <w:pPr>
        <w:pStyle w:val="yShoulderClause"/>
        <w:spacing w:before="60"/>
      </w:pPr>
      <w:r>
        <w:t>[s. 56]</w:t>
      </w:r>
    </w:p>
    <w:p>
      <w:pPr>
        <w:pStyle w:val="yFootnoteheading"/>
        <w:spacing w:before="60"/>
        <w:rPr>
          <w:ins w:id="442" w:author="svcMRProcess" w:date="2018-08-22T06:07:00Z"/>
        </w:rPr>
      </w:pPr>
      <w:ins w:id="443" w:author="svcMRProcess" w:date="2018-08-22T06:07:00Z">
        <w:r>
          <w:rPr>
            <w:snapToGrid w:val="0"/>
          </w:rPr>
          <w:tab/>
          <w:t>[Heading ame</w:t>
        </w:r>
        <w:r>
          <w:rPr>
            <w:iCs/>
            <w:snapToGrid w:val="0"/>
          </w:rPr>
          <w:t>n</w:t>
        </w:r>
        <w:r>
          <w:rPr>
            <w:snapToGrid w:val="0"/>
          </w:rPr>
          <w:t>ded by No. 36 of 2006 s. 52(a) and (b).]</w:t>
        </w:r>
      </w:ins>
    </w:p>
    <w:p>
      <w:pPr>
        <w:pStyle w:val="yHeading2"/>
        <w:outlineLvl w:val="9"/>
      </w:pPr>
      <w:bookmarkStart w:id="444" w:name="_Toc147305076"/>
      <w:bookmarkStart w:id="445" w:name="_Toc147313851"/>
      <w:bookmarkStart w:id="446" w:name="_Toc147630455"/>
      <w:bookmarkStart w:id="447" w:name="_Toc147630829"/>
      <w:bookmarkStart w:id="448" w:name="_Toc147631974"/>
      <w:bookmarkStart w:id="449" w:name="_Toc147632043"/>
      <w:bookmarkStart w:id="450" w:name="_Toc157844331"/>
      <w:bookmarkStart w:id="451" w:name="_Toc241051539"/>
      <w:bookmarkStart w:id="452" w:name="_Toc259540355"/>
      <w:bookmarkStart w:id="453" w:name="_Toc259540510"/>
      <w:bookmarkStart w:id="454" w:name="_Toc260210038"/>
      <w:bookmarkStart w:id="455" w:name="_Toc261875597"/>
      <w:bookmarkStart w:id="456" w:name="_Toc262222489"/>
      <w:bookmarkStart w:id="457" w:name="_Toc263414979"/>
      <w:bookmarkStart w:id="458" w:name="_Toc263415663"/>
      <w:r>
        <w:rPr>
          <w:rStyle w:val="CharSDivNo"/>
          <w:snapToGrid/>
        </w:rPr>
        <w:t>Division 1</w:t>
      </w:r>
      <w:r>
        <w:rPr>
          <w:snapToGrid/>
        </w:rPr>
        <w:t> — </w:t>
      </w:r>
      <w:r>
        <w:rPr>
          <w:rStyle w:val="CharSDivText"/>
        </w:rPr>
        <w:t>The appointed day</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yFootnoteheading"/>
        <w:rPr>
          <w:snapToGrid w:val="0"/>
        </w:rPr>
      </w:pPr>
      <w:r>
        <w:rPr>
          <w:snapToGrid w:val="0"/>
        </w:rPr>
        <w:tab/>
        <w:t>[Heading amended by No. 36 of 2006 s. 52</w:t>
      </w:r>
      <w:del w:id="459" w:author="svcMRProcess" w:date="2018-08-22T06:07:00Z">
        <w:r>
          <w:rPr>
            <w:snapToGrid w:val="0"/>
          </w:rPr>
          <w:delText>.]</w:delText>
        </w:r>
      </w:del>
      <w:ins w:id="460" w:author="svcMRProcess" w:date="2018-08-22T06:07:00Z">
        <w:r>
          <w:rPr>
            <w:snapToGrid w:val="0"/>
          </w:rPr>
          <w:t>(c).]</w:t>
        </w:r>
      </w:ins>
    </w:p>
    <w:p>
      <w:pPr>
        <w:pStyle w:val="yHeading5"/>
        <w:rPr>
          <w:del w:id="461" w:author="svcMRProcess" w:date="2018-08-22T06:07:00Z"/>
          <w:snapToGrid w:val="0"/>
        </w:rPr>
      </w:pPr>
      <w:bookmarkStart w:id="462" w:name="_Toc241051540"/>
      <w:bookmarkStart w:id="463" w:name="_Toc147630830"/>
      <w:bookmarkStart w:id="464" w:name="_Toc263415664"/>
      <w:del w:id="465" w:author="svcMRProcess" w:date="2018-08-22T06:07:00Z">
        <w:r>
          <w:rPr>
            <w:snapToGrid w:val="0"/>
          </w:rPr>
          <w:delText>1.</w:delText>
        </w:r>
        <w:bookmarkEnd w:id="462"/>
        <w:r>
          <w:rPr>
            <w:snapToGrid w:val="0"/>
          </w:rPr>
          <w:tab/>
        </w:r>
      </w:del>
    </w:p>
    <w:p>
      <w:pPr>
        <w:pStyle w:val="yHeading5"/>
        <w:rPr>
          <w:ins w:id="466" w:author="svcMRProcess" w:date="2018-08-22T06:07:00Z"/>
        </w:rPr>
      </w:pPr>
      <w:ins w:id="467" w:author="svcMRProcess" w:date="2018-08-22T06:07:00Z">
        <w:r>
          <w:rPr>
            <w:rStyle w:val="CharSClsNo"/>
          </w:rPr>
          <w:t>1</w:t>
        </w:r>
        <w:r>
          <w:t>.</w:t>
        </w:r>
        <w:bookmarkEnd w:id="463"/>
        <w:r>
          <w:tab/>
          <w:t>Employees’ service before application for registration</w:t>
        </w:r>
        <w:bookmarkEnd w:id="464"/>
      </w:ins>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rPr>
          <w:del w:id="468" w:author="svcMRProcess" w:date="2018-08-22T06:07:00Z"/>
          <w:snapToGrid w:val="0"/>
        </w:rPr>
      </w:pPr>
      <w:bookmarkStart w:id="469" w:name="_Toc147630831"/>
      <w:bookmarkStart w:id="470" w:name="_Toc241051541"/>
      <w:bookmarkStart w:id="471" w:name="_Toc263415665"/>
      <w:del w:id="472" w:author="svcMRProcess" w:date="2018-08-22T06:07:00Z">
        <w:r>
          <w:rPr>
            <w:snapToGrid w:val="0"/>
          </w:rPr>
          <w:delText>2.</w:delText>
        </w:r>
        <w:bookmarkEnd w:id="469"/>
        <w:bookmarkEnd w:id="470"/>
        <w:r>
          <w:rPr>
            <w:snapToGrid w:val="0"/>
          </w:rPr>
          <w:tab/>
        </w:r>
      </w:del>
    </w:p>
    <w:p>
      <w:pPr>
        <w:pStyle w:val="yHeading5"/>
        <w:rPr>
          <w:ins w:id="473" w:author="svcMRProcess" w:date="2018-08-22T06:07:00Z"/>
        </w:rPr>
      </w:pPr>
      <w:ins w:id="474" w:author="svcMRProcess" w:date="2018-08-22T06:07:00Z">
        <w:r>
          <w:t>2.</w:t>
        </w:r>
        <w:r>
          <w:tab/>
          <w:t>Employees to pay Board contributions for some employees</w:t>
        </w:r>
        <w:bookmarkEnd w:id="471"/>
      </w:ins>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Footnotesection"/>
        <w:rPr>
          <w:del w:id="475" w:author="svcMRProcess" w:date="2018-08-22T06:07:00Z"/>
        </w:rPr>
      </w:pPr>
      <w:bookmarkStart w:id="476" w:name="_Toc147305079"/>
      <w:bookmarkStart w:id="477" w:name="_Toc147313854"/>
      <w:bookmarkStart w:id="478" w:name="_Toc147630458"/>
      <w:bookmarkStart w:id="479" w:name="_Toc147630832"/>
      <w:bookmarkStart w:id="480" w:name="_Toc147631977"/>
      <w:bookmarkStart w:id="481" w:name="_Toc147632046"/>
      <w:bookmarkStart w:id="482" w:name="_Toc157844334"/>
      <w:bookmarkStart w:id="483" w:name="_Toc241051542"/>
      <w:bookmarkStart w:id="484" w:name="_Toc259540358"/>
      <w:bookmarkStart w:id="485" w:name="_Toc259540513"/>
      <w:bookmarkStart w:id="486" w:name="_Toc260210039"/>
      <w:bookmarkStart w:id="487" w:name="_Toc261875598"/>
      <w:bookmarkStart w:id="488" w:name="_Toc262222490"/>
      <w:bookmarkStart w:id="489" w:name="_Toc263414982"/>
      <w:bookmarkStart w:id="490" w:name="_Toc263415666"/>
      <w:del w:id="491" w:author="svcMRProcess" w:date="2018-08-22T06:07:00Z">
        <w:r>
          <w:tab/>
          <w:delText>[Division 1 amended by No. 36 of 2006 s. 52.]</w:delText>
        </w:r>
      </w:del>
    </w:p>
    <w:p>
      <w:pPr>
        <w:pStyle w:val="yHeading3"/>
        <w:rPr>
          <w:i/>
          <w:iCs/>
        </w:rPr>
      </w:pPr>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yFootnoteheading"/>
        <w:rPr>
          <w:snapToGrid w:val="0"/>
        </w:rPr>
      </w:pPr>
      <w:r>
        <w:tab/>
      </w:r>
      <w:r>
        <w:rPr>
          <w:snapToGrid w:val="0"/>
        </w:rPr>
        <w:t>[Heading inserted by No. 36 of 2006 s. 52</w:t>
      </w:r>
      <w:del w:id="492" w:author="svcMRProcess" w:date="2018-08-22T06:07:00Z">
        <w:r>
          <w:rPr>
            <w:snapToGrid w:val="0"/>
          </w:rPr>
          <w:delText>.]</w:delText>
        </w:r>
      </w:del>
      <w:ins w:id="493" w:author="svcMRProcess" w:date="2018-08-22T06:07:00Z">
        <w:r>
          <w:rPr>
            <w:snapToGrid w:val="0"/>
          </w:rPr>
          <w:t>(d).]</w:t>
        </w:r>
      </w:ins>
    </w:p>
    <w:p>
      <w:pPr>
        <w:pStyle w:val="yHeading5"/>
      </w:pPr>
      <w:bookmarkStart w:id="494" w:name="_Toc147630833"/>
      <w:bookmarkStart w:id="495" w:name="_Toc260210040"/>
      <w:bookmarkStart w:id="496" w:name="_Toc261875599"/>
      <w:bookmarkStart w:id="497" w:name="_Toc263415667"/>
      <w:bookmarkStart w:id="498" w:name="_Toc241051543"/>
      <w:r>
        <w:rPr>
          <w:rStyle w:val="CharSClsNo"/>
        </w:rPr>
        <w:t>3</w:t>
      </w:r>
      <w:r>
        <w:t>.</w:t>
      </w:r>
      <w:r>
        <w:rPr>
          <w:b w:val="0"/>
        </w:rPr>
        <w:tab/>
      </w:r>
      <w:r>
        <w:t>Service prior to commencement day</w:t>
      </w:r>
      <w:bookmarkEnd w:id="494"/>
      <w:bookmarkEnd w:id="495"/>
      <w:bookmarkEnd w:id="496"/>
      <w:bookmarkEnd w:id="497"/>
      <w:bookmarkEnd w:id="498"/>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 xml:space="preserve">if the employee has completed at least 14 years service prior to the commencement </w:t>
      </w:r>
      <w:del w:id="499" w:author="svcMRProcess" w:date="2018-08-22T06:07:00Z">
        <w:r>
          <w:br/>
        </w:r>
      </w:del>
      <w:r>
        <w:t>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ins w:id="500" w:author="svcMRProcess" w:date="2018-08-22T06:07:00Z">
        <w:r>
          <w:rPr>
            <w:vertAlign w:val="superscript"/>
          </w:rPr>
          <w:t> 1</w:t>
        </w:r>
      </w:ins>
      <w:r>
        <w:t>.</w:t>
      </w:r>
    </w:p>
    <w:p>
      <w:pPr>
        <w:pStyle w:val="yFootnotesection"/>
      </w:pPr>
      <w:r>
        <w:tab/>
        <w:t>[</w:t>
      </w:r>
      <w:del w:id="501" w:author="svcMRProcess" w:date="2018-08-22T06:07:00Z">
        <w:r>
          <w:delText>Division 2</w:delText>
        </w:r>
      </w:del>
      <w:ins w:id="502" w:author="svcMRProcess" w:date="2018-08-22T06:07:00Z">
        <w:r>
          <w:t>Clause 3</w:t>
        </w:r>
      </w:ins>
      <w:r>
        <w:t xml:space="preserve"> inserted by No. 36 of 2006 s. 52</w:t>
      </w:r>
      <w:del w:id="503" w:author="svcMRProcess" w:date="2018-08-22T06:07:00Z">
        <w:r>
          <w:delText>.]</w:delText>
        </w:r>
      </w:del>
      <w:ins w:id="504" w:author="svcMRProcess" w:date="2018-08-22T06:07:00Z">
        <w:r>
          <w:t>(d).]</w:t>
        </w:r>
      </w:ins>
    </w:p>
    <w:p>
      <w:pPr>
        <w:pStyle w:val="yFootnotesection"/>
        <w:rPr>
          <w:ins w:id="505" w:author="svcMRProcess" w:date="2018-08-22T06:07:00Z"/>
        </w:rPr>
      </w:pPr>
    </w:p>
    <w:p>
      <w:pPr>
        <w:pStyle w:val="CentredBaseLine"/>
        <w:jc w:val="center"/>
        <w:rPr>
          <w:ins w:id="506" w:author="svcMRProcess" w:date="2018-08-22T06:07:00Z"/>
        </w:rPr>
      </w:pPr>
      <w:ins w:id="507" w:author="svcMRProcess" w:date="2018-08-22T06:0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08" w:name="_Toc95729784"/>
      <w:bookmarkStart w:id="509" w:name="_Toc95729849"/>
      <w:bookmarkStart w:id="510" w:name="_Toc95730201"/>
      <w:bookmarkStart w:id="511" w:name="_Toc95730275"/>
      <w:bookmarkStart w:id="512" w:name="_Toc97003762"/>
      <w:bookmarkStart w:id="513" w:name="_Toc102810481"/>
      <w:bookmarkStart w:id="514" w:name="_Toc116956580"/>
      <w:bookmarkStart w:id="515" w:name="_Toc116956644"/>
      <w:bookmarkStart w:id="516" w:name="_Toc116960910"/>
      <w:bookmarkStart w:id="517" w:name="_Toc118525545"/>
      <w:bookmarkStart w:id="518" w:name="_Toc118525851"/>
      <w:bookmarkStart w:id="519" w:name="_Toc120001227"/>
      <w:bookmarkStart w:id="520" w:name="_Toc139864315"/>
      <w:bookmarkStart w:id="521" w:name="_Toc140029769"/>
      <w:bookmarkStart w:id="522" w:name="_Toc140029837"/>
      <w:bookmarkStart w:id="523" w:name="_Toc147305081"/>
      <w:bookmarkStart w:id="524" w:name="_Toc147313856"/>
      <w:bookmarkStart w:id="525" w:name="_Toc147630460"/>
      <w:bookmarkStart w:id="526" w:name="_Toc147630834"/>
      <w:bookmarkStart w:id="527" w:name="_Toc147631979"/>
      <w:bookmarkStart w:id="528" w:name="_Toc147632048"/>
      <w:bookmarkStart w:id="529" w:name="_Toc157844336"/>
      <w:bookmarkStart w:id="530" w:name="_Toc241051544"/>
      <w:bookmarkStart w:id="531" w:name="_Toc259540360"/>
      <w:bookmarkStart w:id="532" w:name="_Toc259540515"/>
      <w:bookmarkStart w:id="533" w:name="_Toc260210041"/>
      <w:bookmarkStart w:id="534" w:name="_Toc261875600"/>
      <w:bookmarkStart w:id="535" w:name="_Toc262222492"/>
      <w:bookmarkStart w:id="536" w:name="_Toc263414984"/>
      <w:bookmarkStart w:id="537" w:name="_Toc263415668"/>
      <w:r>
        <w:t>Notes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w:t>
      </w:r>
      <w:ins w:id="538" w:author="svcMRProcess" w:date="2018-08-22T06:07:00Z">
        <w:r>
          <w:rPr>
            <w:snapToGrid w:val="0"/>
          </w:rPr>
          <w:t xml:space="preserve">reprint </w:t>
        </w:r>
      </w:ins>
      <w:r>
        <w:rPr>
          <w:snapToGrid w:val="0"/>
        </w:rPr>
        <w:t xml:space="preserve">is a compilation </w:t>
      </w:r>
      <w:ins w:id="539" w:author="svcMRProcess" w:date="2018-08-22T06:07:00Z">
        <w:r>
          <w:rPr>
            <w:snapToGrid w:val="0"/>
          </w:rPr>
          <w:t xml:space="preserve">as at 21 May 2010 </w:t>
        </w:r>
      </w:ins>
      <w:r>
        <w:rPr>
          <w:snapToGrid w:val="0"/>
        </w:rPr>
        <w:t xml:space="preserve">of the </w:t>
      </w:r>
      <w:r>
        <w:rPr>
          <w:i/>
          <w:noProof/>
          <w:snapToGrid w:val="0"/>
        </w:rPr>
        <w:t>Construction Industry Portable Paid Long Service Leave Act</w:t>
      </w:r>
      <w:del w:id="540" w:author="svcMRProcess" w:date="2018-08-22T06:07:00Z">
        <w:r>
          <w:rPr>
            <w:i/>
            <w:noProof/>
            <w:snapToGrid w:val="0"/>
          </w:rPr>
          <w:delText> </w:delText>
        </w:r>
      </w:del>
      <w:ins w:id="541" w:author="svcMRProcess" w:date="2018-08-22T06:07:00Z">
        <w:r>
          <w:rPr>
            <w:i/>
            <w:noProof/>
            <w:snapToGrid w:val="0"/>
          </w:rPr>
          <w:t xml:space="preserve"> </w:t>
        </w:r>
      </w:ins>
      <w:r>
        <w:rPr>
          <w:i/>
          <w:noProof/>
          <w:snapToGrid w:val="0"/>
        </w:rPr>
        <w:t>1985</w:t>
      </w:r>
      <w:r>
        <w:rPr>
          <w:snapToGrid w:val="0"/>
        </w:rPr>
        <w:t xml:space="preserve"> and includes the amendments made by the other written laws referred to in the following table</w:t>
      </w:r>
      <w:del w:id="542" w:author="svcMRProcess" w:date="2018-08-22T06:07: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543" w:name="_Toc263415669"/>
      <w:bookmarkStart w:id="544" w:name="_Toc147630835"/>
      <w:bookmarkStart w:id="545" w:name="_Toc241051545"/>
      <w:r>
        <w:rPr>
          <w:snapToGrid w:val="0"/>
        </w:rPr>
        <w:t>Compilation table</w:t>
      </w:r>
      <w:bookmarkEnd w:id="543"/>
      <w:bookmarkEnd w:id="544"/>
      <w:bookmarkEnd w:id="545"/>
    </w:p>
    <w:tbl>
      <w:tblPr>
        <w:tblW w:w="7087" w:type="dxa"/>
        <w:tblInd w:w="9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Construction Industry Portable Paid Long Service Leave Act 1985</w:t>
            </w:r>
          </w:p>
        </w:tc>
        <w:tc>
          <w:tcPr>
            <w:tcW w:w="1133"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1" w:type="dxa"/>
          </w:tcPr>
          <w:p>
            <w:pPr>
              <w:pStyle w:val="nTable"/>
              <w:spacing w:after="40"/>
              <w:rPr>
                <w:sz w:val="19"/>
              </w:rPr>
            </w:pPr>
            <w:del w:id="546" w:author="svcMRProcess" w:date="2018-08-22T06:07:00Z">
              <w:r>
                <w:rPr>
                  <w:sz w:val="19"/>
                </w:rPr>
                <w:delText>19 </w:delText>
              </w:r>
            </w:del>
            <w:ins w:id="547" w:author="svcMRProcess" w:date="2018-08-22T06:07:00Z">
              <w:r>
                <w:rPr>
                  <w:sz w:val="19"/>
                </w:rPr>
                <w:t xml:space="preserve">s. 1 and 2: 13 </w:t>
              </w:r>
            </w:ins>
            <w:r>
              <w:rPr>
                <w:sz w:val="19"/>
              </w:rPr>
              <w:t>Dec</w:t>
            </w:r>
            <w:ins w:id="548" w:author="svcMRProcess" w:date="2018-08-22T06:07:00Z">
              <w:r>
                <w:rPr>
                  <w:sz w:val="19"/>
                </w:rPr>
                <w:t xml:space="preserve"> 1985;</w:t>
              </w:r>
              <w:r>
                <w:rPr>
                  <w:sz w:val="19"/>
                </w:rPr>
                <w:br/>
                <w:t>Act other than s. 1 and 2: 19 Dec</w:t>
              </w:r>
            </w:ins>
            <w:r>
              <w:rPr>
                <w:sz w:val="19"/>
              </w:rPr>
              <w:t xml:space="preserve"> 1986 (see s. 2 and </w:t>
            </w:r>
            <w:r>
              <w:rPr>
                <w:i/>
                <w:sz w:val="19"/>
              </w:rPr>
              <w:t>Gazette</w:t>
            </w:r>
            <w:r>
              <w:rPr>
                <w:sz w:val="19"/>
              </w:rPr>
              <w:t xml:space="preserve"> 19 Dec 1986 p. 4860)</w:t>
            </w:r>
          </w:p>
        </w:tc>
      </w:tr>
      <w:tr>
        <w:trPr>
          <w:cantSplit/>
        </w:trPr>
        <w:tc>
          <w:tcPr>
            <w:tcW w:w="2266" w:type="dxa"/>
          </w:tcPr>
          <w:p>
            <w:pPr>
              <w:pStyle w:val="nTable"/>
              <w:spacing w:after="40"/>
              <w:ind w:right="170"/>
              <w:rPr>
                <w:sz w:val="19"/>
              </w:rPr>
            </w:pPr>
            <w:r>
              <w:rPr>
                <w:i/>
                <w:sz w:val="19"/>
              </w:rPr>
              <w:t>Act Amendment (Financial Administration and Audit) Act 1986</w:t>
            </w:r>
            <w:r>
              <w:rPr>
                <w:sz w:val="19"/>
              </w:rPr>
              <w:t xml:space="preserve"> s. 4</w:t>
            </w:r>
          </w:p>
        </w:tc>
        <w:tc>
          <w:tcPr>
            <w:tcW w:w="1133"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6" w:type="dxa"/>
          </w:tcPr>
          <w:p>
            <w:pPr>
              <w:pStyle w:val="nTable"/>
              <w:spacing w:after="40"/>
              <w:ind w:right="170"/>
              <w:rPr>
                <w:sz w:val="19"/>
              </w:rPr>
            </w:pPr>
            <w:r>
              <w:rPr>
                <w:i/>
                <w:sz w:val="19"/>
              </w:rPr>
              <w:t>Construction Industry Portable Paid Long Service Leave Amendment Act 1989</w:t>
            </w:r>
            <w:r>
              <w:rPr>
                <w:iCs/>
                <w:sz w:val="19"/>
                <w:vertAlign w:val="superscript"/>
              </w:rPr>
              <w:t> </w:t>
            </w:r>
            <w:del w:id="549" w:author="svcMRProcess" w:date="2018-08-22T06:07:00Z">
              <w:r>
                <w:rPr>
                  <w:iCs/>
                  <w:sz w:val="19"/>
                  <w:vertAlign w:val="superscript"/>
                </w:rPr>
                <w:delText>4</w:delText>
              </w:r>
            </w:del>
            <w:ins w:id="550" w:author="svcMRProcess" w:date="2018-08-22T06:07:00Z">
              <w:r>
                <w:rPr>
                  <w:iCs/>
                  <w:sz w:val="19"/>
                  <w:vertAlign w:val="superscript"/>
                </w:rPr>
                <w:t>3</w:t>
              </w:r>
            </w:ins>
          </w:p>
        </w:tc>
        <w:tc>
          <w:tcPr>
            <w:tcW w:w="1133"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del w:id="551" w:author="svcMRProcess" w:date="2018-08-22T06:07:00Z">
              <w:r>
                <w:rPr>
                  <w:sz w:val="19"/>
                </w:rPr>
                <w:delText>29</w:delText>
              </w:r>
            </w:del>
            <w:ins w:id="552" w:author="svcMRProcess" w:date="2018-08-22T06:07:00Z">
              <w:r>
                <w:rPr>
                  <w:sz w:val="19"/>
                </w:rPr>
                <w:t>s. 1 and 2: 12</w:t>
              </w:r>
            </w:ins>
            <w:r>
              <w:rPr>
                <w:sz w:val="19"/>
              </w:rPr>
              <w:t> Dec 1989</w:t>
            </w:r>
            <w:del w:id="553" w:author="svcMRProcess" w:date="2018-08-22T06:07:00Z">
              <w:r>
                <w:rPr>
                  <w:sz w:val="19"/>
                </w:rPr>
                <w:delText xml:space="preserve"> </w:delText>
              </w:r>
            </w:del>
            <w:ins w:id="554" w:author="svcMRProcess" w:date="2018-08-22T06:07:00Z">
              <w:r>
                <w:rPr>
                  <w:sz w:val="19"/>
                </w:rPr>
                <w:t>;</w:t>
              </w:r>
              <w:r>
                <w:rPr>
                  <w:sz w:val="19"/>
                </w:rPr>
                <w:br/>
                <w:t xml:space="preserve">Act other than s. 1 and 2: 29 Dec 1989 </w:t>
              </w:r>
            </w:ins>
            <w:r>
              <w:rPr>
                <w:sz w:val="19"/>
              </w:rPr>
              <w:t xml:space="preserve">(see s. 2 and </w:t>
            </w:r>
            <w:r>
              <w:rPr>
                <w:i/>
                <w:sz w:val="19"/>
              </w:rPr>
              <w:t>Gazette</w:t>
            </w:r>
            <w:r>
              <w:rPr>
                <w:sz w:val="19"/>
              </w:rPr>
              <w:t xml:space="preserve"> 29 Dec 1989 p. 4665)</w:t>
            </w:r>
          </w:p>
        </w:tc>
      </w:tr>
      <w:tr>
        <w:trPr>
          <w:cantSplit/>
        </w:trPr>
        <w:tc>
          <w:tcPr>
            <w:tcW w:w="2266"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6"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70"/>
              <w:rPr>
                <w:sz w:val="19"/>
              </w:rPr>
            </w:pPr>
            <w:r>
              <w:rPr>
                <w:i/>
                <w:sz w:val="19"/>
              </w:rPr>
              <w:t>Statutes (Repeals and Minor Amendments) Act 1997</w:t>
            </w:r>
            <w:r>
              <w:rPr>
                <w:sz w:val="19"/>
              </w:rPr>
              <w:t xml:space="preserve"> s. 38</w:t>
            </w:r>
          </w:p>
        </w:tc>
        <w:tc>
          <w:tcPr>
            <w:tcW w:w="1133"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4"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 xml:space="preserve">Corporations (Consequential Amendments) Act 2001 </w:t>
            </w:r>
            <w:r>
              <w:rPr>
                <w:sz w:val="19"/>
              </w:rPr>
              <w:t>Pt. 14</w:t>
            </w:r>
          </w:p>
        </w:tc>
        <w:tc>
          <w:tcPr>
            <w:tcW w:w="1133"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70"/>
              <w:rPr>
                <w:i/>
                <w:sz w:val="19"/>
              </w:rPr>
            </w:pPr>
            <w:r>
              <w:rPr>
                <w:i/>
                <w:sz w:val="19"/>
              </w:rPr>
              <w:t xml:space="preserve">Acts Amendment (Equality of Status) Act 2003 </w:t>
            </w:r>
            <w:r>
              <w:rPr>
                <w:sz w:val="19"/>
              </w:rPr>
              <w:t>Pt. 7</w:t>
            </w:r>
          </w:p>
        </w:tc>
        <w:tc>
          <w:tcPr>
            <w:tcW w:w="1133"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4" w:type="dxa"/>
            <w:gridSpan w:val="4"/>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 xml:space="preserve">Labour Relations Legislation Amendment Act 2006 </w:t>
            </w:r>
            <w:r>
              <w:rPr>
                <w:iCs/>
                <w:snapToGrid w:val="0"/>
                <w:sz w:val="19"/>
                <w:lang w:val="en-US"/>
              </w:rPr>
              <w:t>Pt. 7 Div. 1</w:t>
            </w:r>
          </w:p>
        </w:tc>
        <w:tc>
          <w:tcPr>
            <w:tcW w:w="1133" w:type="dxa"/>
            <w:tcBorders>
              <w:top w:val="nil"/>
              <w:bottom w:val="nil"/>
            </w:tcBorders>
          </w:tcPr>
          <w:p>
            <w:pPr>
              <w:pStyle w:val="nTable"/>
              <w:spacing w:after="40"/>
              <w:rPr>
                <w:snapToGrid w:val="0"/>
                <w:sz w:val="19"/>
                <w:lang w:val="en-US"/>
              </w:rPr>
            </w:pPr>
            <w:r>
              <w:rPr>
                <w:snapToGrid w:val="0"/>
                <w:sz w:val="19"/>
                <w:lang w:val="en-US"/>
              </w:rPr>
              <w:t>36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w:t>
            </w:r>
            <w:del w:id="555" w:author="svcMRProcess" w:date="2018-08-22T06:07:00Z">
              <w:r>
                <w:rPr>
                  <w:iCs/>
                  <w:snapToGrid w:val="0"/>
                  <w:sz w:val="19"/>
                  <w:lang w:val="en-US"/>
                </w:rPr>
                <w:delText xml:space="preserve"> </w:delText>
              </w:r>
            </w:del>
            <w:ins w:id="556" w:author="svcMRProcess" w:date="2018-08-22T06:07:00Z">
              <w:r>
                <w:rPr>
                  <w:iCs/>
                  <w:snapToGrid w:val="0"/>
                  <w:sz w:val="19"/>
                  <w:lang w:val="en-US"/>
                </w:rPr>
                <w:t> </w:t>
              </w:r>
            </w:ins>
            <w:r>
              <w:rPr>
                <w:iCs/>
                <w:snapToGrid w:val="0"/>
                <w:sz w:val="19"/>
                <w:lang w:val="en-US"/>
              </w:rPr>
              <w:t xml:space="preserve">4 and </w:t>
            </w:r>
            <w:del w:id="557" w:author="svcMRProcess" w:date="2018-08-22T06:07:00Z">
              <w:r>
                <w:rPr>
                  <w:iCs/>
                  <w:snapToGrid w:val="0"/>
                  <w:sz w:val="19"/>
                  <w:lang w:val="en-US"/>
                </w:rPr>
                <w:delText>17</w:delText>
              </w:r>
            </w:del>
            <w:ins w:id="558" w:author="svcMRProcess" w:date="2018-08-22T06:07:00Z">
              <w:r>
                <w:rPr>
                  <w:iCs/>
                  <w:snapToGrid w:val="0"/>
                  <w:sz w:val="19"/>
                  <w:lang w:val="en-US"/>
                </w:rPr>
                <w:t>Sch. 1 cl. 31</w:t>
              </w:r>
            </w:ins>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1 Feb 2007 (see s. 2</w:t>
            </w:r>
            <w:ins w:id="559" w:author="svcMRProcess" w:date="2018-08-22T06:07: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Statutes (Repeals and Miscellaneous Amendments) Act</w:t>
            </w:r>
            <w:del w:id="560" w:author="svcMRProcess" w:date="2018-08-22T06:07:00Z">
              <w:r>
                <w:rPr>
                  <w:i/>
                  <w:sz w:val="19"/>
                </w:rPr>
                <w:delText xml:space="preserve"> </w:delText>
              </w:r>
            </w:del>
            <w:ins w:id="561" w:author="svcMRProcess" w:date="2018-08-22T06:07:00Z">
              <w:r>
                <w:rPr>
                  <w:i/>
                  <w:snapToGrid w:val="0"/>
                  <w:sz w:val="19"/>
                  <w:lang w:val="en-US"/>
                </w:rPr>
                <w:t> </w:t>
              </w:r>
            </w:ins>
            <w:r>
              <w:rPr>
                <w:i/>
                <w:snapToGrid w:val="0"/>
                <w:sz w:val="19"/>
                <w:lang w:val="en-US"/>
              </w:rPr>
              <w:t xml:space="preserve">2009 </w:t>
            </w:r>
            <w:r>
              <w:rPr>
                <w:iCs/>
                <w:snapToGrid w:val="0"/>
                <w:sz w:val="19"/>
                <w:lang w:val="en-US"/>
              </w:rPr>
              <w:t>s. 39</w:t>
            </w:r>
          </w:p>
        </w:tc>
        <w:tc>
          <w:tcPr>
            <w:tcW w:w="1133"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ind w:right="-108"/>
              <w:rPr>
                <w:snapToGrid w:val="0"/>
                <w:sz w:val="19"/>
                <w:lang w:val="en-US"/>
              </w:rPr>
            </w:pPr>
            <w:r>
              <w:rPr>
                <w:sz w:val="19"/>
              </w:rPr>
              <w:t>21 May 2009</w:t>
            </w:r>
          </w:p>
        </w:tc>
        <w:tc>
          <w:tcPr>
            <w:tcW w:w="2551" w:type="dxa"/>
            <w:tcBorders>
              <w:top w:val="nil"/>
              <w:bottom w:val="nil"/>
            </w:tcBorders>
          </w:tcPr>
          <w:p>
            <w:pPr>
              <w:pStyle w:val="nTable"/>
              <w:spacing w:after="40"/>
              <w:rPr>
                <w:snapToGrid w:val="0"/>
                <w:sz w:val="19"/>
                <w:lang w:val="en-US"/>
              </w:rPr>
            </w:pPr>
            <w:r>
              <w:rPr>
                <w:sz w:val="19"/>
              </w:rPr>
              <w:t>22 May</w:t>
            </w:r>
            <w:del w:id="562" w:author="svcMRProcess" w:date="2018-08-22T06:07:00Z">
              <w:r>
                <w:rPr>
                  <w:sz w:val="19"/>
                </w:rPr>
                <w:delText xml:space="preserve"> </w:delText>
              </w:r>
            </w:del>
            <w:ins w:id="563" w:author="svcMRProcess" w:date="2018-08-22T06:07:00Z">
              <w:r>
                <w:rPr>
                  <w:sz w:val="19"/>
                </w:rPr>
                <w:t> </w:t>
              </w:r>
            </w:ins>
            <w:r>
              <w:rPr>
                <w:sz w:val="19"/>
              </w:rPr>
              <w:t>2009 (see s. 2(b))</w:t>
            </w:r>
          </w:p>
        </w:tc>
      </w:tr>
      <w:tr>
        <w:trPr>
          <w:cantSplit/>
        </w:trPr>
        <w:tc>
          <w:tcPr>
            <w:tcW w:w="2266" w:type="dxa"/>
          </w:tcPr>
          <w:p>
            <w:pPr>
              <w:pStyle w:val="nTable"/>
              <w:spacing w:after="40"/>
              <w:ind w:right="170"/>
              <w:rPr>
                <w:i/>
                <w:snapToGrid w:val="0"/>
                <w:sz w:val="19"/>
                <w:lang w:val="en-US"/>
              </w:rPr>
            </w:pPr>
            <w:r>
              <w:rPr>
                <w:i/>
                <w:snapToGrid w:val="0"/>
                <w:sz w:val="19"/>
                <w:lang w:val="en-US"/>
              </w:rPr>
              <w:t>Acts Amendment (Bankruptcy) Act</w:t>
            </w:r>
            <w:del w:id="564" w:author="svcMRProcess" w:date="2018-08-22T06:07:00Z">
              <w:r>
                <w:rPr>
                  <w:i/>
                  <w:snapToGrid w:val="0"/>
                  <w:sz w:val="19"/>
                </w:rPr>
                <w:delText xml:space="preserve"> </w:delText>
              </w:r>
            </w:del>
            <w:ins w:id="565" w:author="svcMRProcess" w:date="2018-08-22T06:07:00Z">
              <w:r>
                <w:rPr>
                  <w:i/>
                  <w:snapToGrid w:val="0"/>
                  <w:sz w:val="19"/>
                  <w:lang w:val="en-US"/>
                </w:rPr>
                <w:t> </w:t>
              </w:r>
            </w:ins>
            <w:r>
              <w:rPr>
                <w:i/>
                <w:snapToGrid w:val="0"/>
                <w:sz w:val="19"/>
                <w:lang w:val="en-US"/>
              </w:rPr>
              <w:t xml:space="preserve">2009 </w:t>
            </w:r>
            <w:r>
              <w:rPr>
                <w:iCs/>
                <w:snapToGrid w:val="0"/>
                <w:sz w:val="19"/>
                <w:lang w:val="en-US"/>
              </w:rPr>
              <w:t>s. 21</w:t>
            </w:r>
          </w:p>
        </w:tc>
        <w:tc>
          <w:tcPr>
            <w:tcW w:w="1133" w:type="dxa"/>
          </w:tcPr>
          <w:p>
            <w:pPr>
              <w:pStyle w:val="nTable"/>
              <w:spacing w:after="40"/>
              <w:rPr>
                <w:sz w:val="19"/>
              </w:rPr>
            </w:pPr>
            <w:r>
              <w:rPr>
                <w:sz w:val="19"/>
              </w:rPr>
              <w:t>18 of 2009</w:t>
            </w:r>
          </w:p>
        </w:tc>
        <w:tc>
          <w:tcPr>
            <w:tcW w:w="1134" w:type="dxa"/>
          </w:tcPr>
          <w:p>
            <w:pPr>
              <w:pStyle w:val="nTable"/>
              <w:spacing w:after="40"/>
              <w:rPr>
                <w:sz w:val="19"/>
              </w:rPr>
            </w:pPr>
            <w:r>
              <w:rPr>
                <w:sz w:val="19"/>
              </w:rPr>
              <w:t>16</w:t>
            </w:r>
            <w:del w:id="566" w:author="svcMRProcess" w:date="2018-08-22T06:07:00Z">
              <w:r>
                <w:rPr>
                  <w:sz w:val="19"/>
                </w:rPr>
                <w:delText xml:space="preserve"> </w:delText>
              </w:r>
            </w:del>
            <w:ins w:id="567" w:author="svcMRProcess" w:date="2018-08-22T06:07:00Z">
              <w:r>
                <w:rPr>
                  <w:sz w:val="19"/>
                </w:rPr>
                <w:t> </w:t>
              </w:r>
            </w:ins>
            <w:r>
              <w:rPr>
                <w:sz w:val="19"/>
              </w:rPr>
              <w:t>Sep 2009</w:t>
            </w:r>
          </w:p>
        </w:tc>
        <w:tc>
          <w:tcPr>
            <w:tcW w:w="2551" w:type="dxa"/>
          </w:tcPr>
          <w:p>
            <w:pPr>
              <w:pStyle w:val="nTable"/>
              <w:spacing w:after="40"/>
              <w:rPr>
                <w:sz w:val="19"/>
              </w:rPr>
            </w:pPr>
            <w:r>
              <w:rPr>
                <w:sz w:val="19"/>
              </w:rPr>
              <w:t>17</w:t>
            </w:r>
            <w:del w:id="568" w:author="svcMRProcess" w:date="2018-08-22T06:07:00Z">
              <w:r>
                <w:rPr>
                  <w:sz w:val="19"/>
                </w:rPr>
                <w:delText xml:space="preserve"> </w:delText>
              </w:r>
            </w:del>
            <w:ins w:id="569" w:author="svcMRProcess" w:date="2018-08-22T06:07:00Z">
              <w:r>
                <w:rPr>
                  <w:sz w:val="19"/>
                </w:rPr>
                <w:t> </w:t>
              </w:r>
            </w:ins>
            <w:r>
              <w:rPr>
                <w:sz w:val="19"/>
              </w:rPr>
              <w:t>Sep 2009 (see s. 2(b))</w:t>
            </w:r>
          </w:p>
        </w:tc>
      </w:tr>
      <w:tr>
        <w:trPr>
          <w:cantSplit/>
          <w:ins w:id="570" w:author="svcMRProcess" w:date="2018-08-22T06:07:00Z"/>
        </w:trPr>
        <w:tc>
          <w:tcPr>
            <w:tcW w:w="7087" w:type="dxa"/>
            <w:gridSpan w:val="4"/>
            <w:tcBorders>
              <w:bottom w:val="single" w:sz="8" w:space="0" w:color="auto"/>
            </w:tcBorders>
          </w:tcPr>
          <w:p>
            <w:pPr>
              <w:pStyle w:val="nTable"/>
              <w:spacing w:after="40"/>
              <w:rPr>
                <w:ins w:id="571" w:author="svcMRProcess" w:date="2018-08-22T06:07:00Z"/>
                <w:sz w:val="19"/>
              </w:rPr>
            </w:pPr>
            <w:ins w:id="572" w:author="svcMRProcess" w:date="2018-08-22T06:07:00Z">
              <w:r>
                <w:rPr>
                  <w:b/>
                  <w:bCs/>
                  <w:sz w:val="19"/>
                </w:rPr>
                <w:t xml:space="preserve">Reprint 3: The </w:t>
              </w:r>
              <w:r>
                <w:rPr>
                  <w:b/>
                  <w:bCs/>
                  <w:i/>
                  <w:sz w:val="19"/>
                </w:rPr>
                <w:t>Construction Industry Portable Paid Long Service Leave Act 1985</w:t>
              </w:r>
              <w:r>
                <w:rPr>
                  <w:b/>
                  <w:bCs/>
                  <w:i/>
                  <w:sz w:val="19"/>
                </w:rPr>
                <w:br/>
              </w:r>
              <w:r>
                <w:rPr>
                  <w:b/>
                  <w:bCs/>
                  <w:sz w:val="19"/>
                </w:rPr>
                <w:t>as at 21 May 2010</w:t>
              </w:r>
              <w:r>
                <w:rPr>
                  <w:sz w:val="19"/>
                </w:rPr>
                <w:t xml:space="preserve"> (includes amendments listed above)</w:t>
              </w:r>
            </w:ins>
          </w:p>
        </w:tc>
      </w:tr>
    </w:tbl>
    <w:p>
      <w:pPr>
        <w:pStyle w:val="nSubsection"/>
        <w:rPr>
          <w:del w:id="573" w:author="svcMRProcess" w:date="2018-08-22T06:07:00Z"/>
          <w:snapToGrid w:val="0"/>
        </w:rPr>
      </w:pPr>
      <w:bookmarkStart w:id="574" w:name="UpToHere"/>
      <w:bookmarkEnd w:id="574"/>
      <w:del w:id="575" w:author="svcMRProcess" w:date="2018-08-22T06:07:00Z">
        <w:r>
          <w:rPr>
            <w:snapToGrid w:val="0"/>
            <w:vertAlign w:val="superscript"/>
          </w:rPr>
          <w:delText>2</w:delText>
        </w:r>
        <w:r>
          <w:rPr>
            <w:snapToGrid w:val="0"/>
          </w:rPr>
          <w:tab/>
          <w:delText>Footnote no longer applicable.</w:delText>
        </w:r>
      </w:del>
    </w:p>
    <w:p>
      <w:pPr>
        <w:pStyle w:val="nSubsection"/>
        <w:spacing w:before="160"/>
        <w:rPr>
          <w:snapToGrid w:val="0"/>
        </w:rPr>
      </w:pPr>
      <w:del w:id="576" w:author="svcMRProcess" w:date="2018-08-22T06:07:00Z">
        <w:r>
          <w:rPr>
            <w:snapToGrid w:val="0"/>
            <w:vertAlign w:val="superscript"/>
          </w:rPr>
          <w:delText>3</w:delText>
        </w:r>
      </w:del>
      <w:ins w:id="577" w:author="svcMRProcess" w:date="2018-08-22T06:07:00Z">
        <w:r>
          <w:rPr>
            <w:snapToGrid w:val="0"/>
            <w:vertAlign w:val="superscript"/>
          </w:rPr>
          <w:t>2</w:t>
        </w:r>
      </w:ins>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keepLines/>
        <w:rPr>
          <w:snapToGrid w:val="0"/>
        </w:rPr>
      </w:pPr>
      <w:del w:id="578" w:author="svcMRProcess" w:date="2018-08-22T06:07:00Z">
        <w:r>
          <w:rPr>
            <w:snapToGrid w:val="0"/>
            <w:vertAlign w:val="superscript"/>
          </w:rPr>
          <w:delText>4</w:delText>
        </w:r>
      </w:del>
      <w:ins w:id="579" w:author="svcMRProcess" w:date="2018-08-22T06:07:00Z">
        <w:r>
          <w:rPr>
            <w:snapToGrid w:val="0"/>
            <w:vertAlign w:val="superscript"/>
          </w:rPr>
          <w:t>3</w:t>
        </w:r>
      </w:ins>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del w:id="580" w:author="svcMRProcess" w:date="2018-08-22T06:07:00Z">
        <w:r>
          <w:rPr>
            <w:snapToGrid w:val="0"/>
          </w:rPr>
          <w:delText>“</w:delText>
        </w:r>
      </w:del>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 xml:space="preserve">Where a regulation is made under section 3(4)(c) of the principal Act, any </w:t>
      </w:r>
      <w:del w:id="581" w:author="svcMRProcess" w:date="2018-08-22T06:07:00Z">
        <w:r>
          <w:rPr>
            <w:snapToGrid w:val="0"/>
          </w:rPr>
          <w:delText>Act</w:delText>
        </w:r>
      </w:del>
      <w:ins w:id="582" w:author="svcMRProcess" w:date="2018-08-22T06:07:00Z">
        <w:r>
          <w:rPr>
            <w:snapToGrid w:val="0"/>
          </w:rPr>
          <w:t>act</w:t>
        </w:r>
      </w:ins>
      <w:r>
        <w:rPr>
          <w:snapToGrid w:val="0"/>
        </w:rPr>
        <w: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MiscClose"/>
        <w:rPr>
          <w:del w:id="583" w:author="svcMRProcess" w:date="2018-08-22T06:07:00Z"/>
        </w:rPr>
      </w:pPr>
      <w:del w:id="584" w:author="svcMRProcess" w:date="2018-08-22T06:07:00Z">
        <w:r>
          <w:delText>”.</w:delText>
        </w:r>
      </w:del>
    </w:p>
    <w:p>
      <w:pPr>
        <w:rPr>
          <w:del w:id="585" w:author="svcMRProcess" w:date="2018-08-22T06:07:00Z"/>
          <w:snapToGrid w:val="0"/>
        </w:rPr>
      </w:pPr>
    </w:p>
    <w:p>
      <w:pPr>
        <w:rPr>
          <w:del w:id="586" w:author="svcMRProcess" w:date="2018-08-22T06:07:00Z"/>
          <w:snapToGrid w:val="0"/>
        </w:r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pPr>
        <w:pStyle w:val="BlankClose"/>
        <w:rPr>
          <w:ins w:id="587" w:author="svcMRProcess" w:date="2018-08-22T06:07:00Z"/>
        </w:rPr>
      </w:pPr>
    </w:p>
    <w:p>
      <w:pPr>
        <w:rPr>
          <w:ins w:id="588" w:author="svcMRProcess" w:date="2018-08-22T06:07:00Z"/>
          <w:snapToGrid w:val="0"/>
        </w:rPr>
      </w:pPr>
    </w:p>
    <w:p>
      <w:pPr>
        <w:spacing w:after="40"/>
        <w:ind w:right="170"/>
        <w:rPr>
          <w:ins w:id="589" w:author="svcMRProcess" w:date="2018-08-22T06:07:00Z"/>
          <w:snapToGrid w:val="0"/>
        </w:rPr>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pPr>
        <w:rPr>
          <w:ins w:id="590" w:author="svcMRProcess" w:date="2018-08-22T06:07:00Z"/>
          <w:snapToGrid w:val="0"/>
        </w:rPr>
      </w:pPr>
    </w:p>
    <w:p>
      <w:pPr>
        <w:rPr>
          <w:ins w:id="591" w:author="svcMRProcess" w:date="2018-08-22T06:07:00Z"/>
          <w:snapToGrid w:val="0"/>
        </w:rPr>
      </w:pPr>
    </w:p>
    <w:p>
      <w:pPr>
        <w:rPr>
          <w:ins w:id="592" w:author="svcMRProcess" w:date="2018-08-22T06:07:00Z"/>
          <w:snapToGrid w:val="0"/>
        </w:rPr>
      </w:pPr>
    </w:p>
    <w:p>
      <w:pPr>
        <w:rPr>
          <w:ins w:id="593" w:author="svcMRProcess" w:date="2018-08-22T06:07:00Z"/>
          <w:snapToGrid w:val="0"/>
        </w:rPr>
      </w:pPr>
    </w:p>
    <w:p>
      <w:pPr>
        <w:rPr>
          <w:ins w:id="594" w:author="svcMRProcess" w:date="2018-08-22T06:07:00Z"/>
          <w:snapToGrid w:val="0"/>
        </w:rPr>
      </w:pPr>
    </w:p>
    <w:p>
      <w:pPr>
        <w:rPr>
          <w:ins w:id="595" w:author="svcMRProcess" w:date="2018-08-22T06:07:00Z"/>
          <w:snapToGrid w:val="0"/>
        </w:rPr>
      </w:pPr>
    </w:p>
    <w:p>
      <w:pPr>
        <w:rPr>
          <w:ins w:id="596" w:author="svcMRProcess" w:date="2018-08-22T06:07:00Z"/>
          <w:snapToGrid w:val="0"/>
        </w:rPr>
      </w:pPr>
    </w:p>
    <w:p>
      <w:pPr>
        <w:rPr>
          <w:ins w:id="597" w:author="svcMRProcess" w:date="2018-08-22T06:07:00Z"/>
          <w:snapToGrid w:val="0"/>
        </w:rPr>
      </w:pPr>
    </w:p>
    <w:p>
      <w:pPr>
        <w:rPr>
          <w:ins w:id="598" w:author="svcMRProcess" w:date="2018-08-22T06:07:00Z"/>
          <w:snapToGrid w:val="0"/>
        </w:rPr>
      </w:pPr>
    </w:p>
    <w:p>
      <w:pPr>
        <w:rPr>
          <w:ins w:id="599" w:author="svcMRProcess" w:date="2018-08-22T06:07:00Z"/>
          <w:snapToGrid w:val="0"/>
        </w:rPr>
      </w:pPr>
    </w:p>
    <w:p>
      <w:pPr>
        <w:rPr>
          <w:ins w:id="600" w:author="svcMRProcess" w:date="2018-08-22T06:07:00Z"/>
          <w:snapToGrid w:val="0"/>
        </w:rPr>
      </w:pPr>
    </w:p>
    <w:p>
      <w:pPr>
        <w:rPr>
          <w:ins w:id="601" w:author="svcMRProcess" w:date="2018-08-22T06:07:00Z"/>
          <w:snapToGrid w:val="0"/>
        </w:rPr>
      </w:pPr>
    </w:p>
    <w:p>
      <w:pPr>
        <w:rPr>
          <w:ins w:id="602" w:author="svcMRProcess" w:date="2018-08-22T06:07:00Z"/>
          <w:snapToGrid w:val="0"/>
        </w:rPr>
      </w:pPr>
    </w:p>
    <w:p>
      <w:pPr>
        <w:rPr>
          <w:snapToGrid w:val="0"/>
        </w:rPr>
      </w:pPr>
    </w:p>
    <w:sectPr>
      <w:headerReference w:type="even" r:id="rId32"/>
      <w:headerReference w:type="default" r:id="rId33"/>
      <w:headerReference w:type="firs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11434</Words>
  <Characters>53628</Characters>
  <Application>Microsoft Office Word</Application>
  <DocSecurity>0</DocSecurity>
  <Lines>1411</Lines>
  <Paragraphs>670</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64392</CharactersWithSpaces>
  <SharedDoc>false</SharedDoc>
  <HLinks>
    <vt:vector size="18" baseType="variant">
      <vt:variant>
        <vt:i4>3014716</vt:i4>
      </vt:variant>
      <vt:variant>
        <vt:i4>6133</vt:i4>
      </vt:variant>
      <vt:variant>
        <vt:i4>1025</vt:i4>
      </vt:variant>
      <vt:variant>
        <vt:i4>1</vt:i4>
      </vt:variant>
      <vt:variant>
        <vt:lpwstr>C:\Program Files\PCO DLL\Support\Crest.wpg</vt:lpwstr>
      </vt:variant>
      <vt:variant>
        <vt:lpwstr/>
      </vt:variant>
      <vt:variant>
        <vt:i4>5439608</vt:i4>
      </vt:variant>
      <vt:variant>
        <vt:i4>65130</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02-f0-02 - 03-a0-01</dc:title>
  <dc:subject/>
  <dc:creator/>
  <cp:keywords/>
  <dc:description/>
  <cp:lastModifiedBy>svcMRProcess</cp:lastModifiedBy>
  <cp:revision>2</cp:revision>
  <cp:lastPrinted>2010-06-04T04:18:00Z</cp:lastPrinted>
  <dcterms:created xsi:type="dcterms:W3CDTF">2018-08-21T22:07:00Z</dcterms:created>
  <dcterms:modified xsi:type="dcterms:W3CDTF">2018-08-21T22:07:00Z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20100521</vt:lpwstr>
  </property>
  <property fmtid="{D5CDD505-2E9C-101B-9397-08002B2CF9AE}" pid="4" name="DocumentType">
    <vt:lpwstr>Act</vt:lpwstr>
  </property>
  <property fmtid="{D5CDD505-2E9C-101B-9397-08002B2CF9AE}" pid="5" name="OwlsUID">
    <vt:i4>175</vt:i4>
  </property>
  <property fmtid="{D5CDD505-2E9C-101B-9397-08002B2CF9AE}" pid="6" name="ReprintNo">
    <vt:lpwstr>3</vt:lpwstr>
  </property>
  <property fmtid="{D5CDD505-2E9C-101B-9397-08002B2CF9AE}" pid="7" name="FromSuffix">
    <vt:lpwstr>02-f0-02</vt:lpwstr>
  </property>
  <property fmtid="{D5CDD505-2E9C-101B-9397-08002B2CF9AE}" pid="8" name="FromAsAtDate">
    <vt:lpwstr>17 Sep 2009</vt:lpwstr>
  </property>
  <property fmtid="{D5CDD505-2E9C-101B-9397-08002B2CF9AE}" pid="9" name="ToSuffix">
    <vt:lpwstr>03-a0-01</vt:lpwstr>
  </property>
  <property fmtid="{D5CDD505-2E9C-101B-9397-08002B2CF9AE}" pid="10" name="ToAsAtDate">
    <vt:lpwstr>21 May 2010</vt:lpwstr>
  </property>
</Properties>
</file>