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Kojonup Cemetery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04 Jun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13:46:00Z"/>
        </w:trPr>
        <w:tc>
          <w:tcPr>
            <w:tcW w:w="2434" w:type="dxa"/>
            <w:vMerge w:val="restart"/>
          </w:tcPr>
          <w:p>
            <w:pPr>
              <w:rPr>
                <w:ins w:id="1" w:author="svcMRProcess" w:date="2015-10-30T13:46:00Z"/>
              </w:rPr>
            </w:pPr>
          </w:p>
        </w:tc>
        <w:tc>
          <w:tcPr>
            <w:tcW w:w="2434" w:type="dxa"/>
            <w:vMerge w:val="restart"/>
          </w:tcPr>
          <w:p>
            <w:pPr>
              <w:jc w:val="center"/>
              <w:rPr>
                <w:ins w:id="2" w:author="svcMRProcess" w:date="2015-10-30T13:46:00Z"/>
              </w:rPr>
            </w:pPr>
            <w:ins w:id="3" w:author="svcMRProcess" w:date="2015-10-30T13: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30T13:46:00Z"/>
              </w:rPr>
            </w:pPr>
            <w:ins w:id="5" w:author="svcMRProcess" w:date="2015-10-30T13:46:00Z">
              <w:r>
                <w:rPr>
                  <w:b/>
                  <w:sz w:val="22"/>
                </w:rPr>
                <w:t xml:space="preserve">Reprinted under the </w:t>
              </w:r>
              <w:r>
                <w:rPr>
                  <w:b/>
                  <w:i/>
                  <w:sz w:val="22"/>
                </w:rPr>
                <w:t>Reprints Act 1984</w:t>
              </w:r>
              <w:r>
                <w:rPr>
                  <w:b/>
                  <w:sz w:val="22"/>
                </w:rPr>
                <w:t xml:space="preserve"> as</w:t>
              </w:r>
            </w:ins>
          </w:p>
        </w:tc>
      </w:tr>
      <w:tr>
        <w:trPr>
          <w:cantSplit/>
          <w:ins w:id="6" w:author="svcMRProcess" w:date="2015-10-30T13:46:00Z"/>
        </w:trPr>
        <w:tc>
          <w:tcPr>
            <w:tcW w:w="2434" w:type="dxa"/>
            <w:vMerge/>
          </w:tcPr>
          <w:p>
            <w:pPr>
              <w:rPr>
                <w:ins w:id="7" w:author="svcMRProcess" w:date="2015-10-30T13:46:00Z"/>
              </w:rPr>
            </w:pPr>
          </w:p>
        </w:tc>
        <w:tc>
          <w:tcPr>
            <w:tcW w:w="2434" w:type="dxa"/>
            <w:vMerge/>
          </w:tcPr>
          <w:p>
            <w:pPr>
              <w:jc w:val="center"/>
              <w:rPr>
                <w:ins w:id="8" w:author="svcMRProcess" w:date="2015-10-30T13:46:00Z"/>
              </w:rPr>
            </w:pPr>
          </w:p>
        </w:tc>
        <w:tc>
          <w:tcPr>
            <w:tcW w:w="2434" w:type="dxa"/>
          </w:tcPr>
          <w:p>
            <w:pPr>
              <w:keepNext/>
              <w:rPr>
                <w:ins w:id="9" w:author="svcMRProcess" w:date="2015-10-30T13:46:00Z"/>
                <w:b/>
                <w:sz w:val="22"/>
              </w:rPr>
            </w:pPr>
            <w:ins w:id="10" w:author="svcMRProcess" w:date="2015-10-30T13:46:00Z">
              <w:r>
                <w:rPr>
                  <w:b/>
                  <w:sz w:val="22"/>
                </w:rPr>
                <w:t>at 4</w:t>
              </w:r>
              <w:r>
                <w:rPr>
                  <w:b/>
                  <w:snapToGrid w:val="0"/>
                  <w:sz w:val="22"/>
                </w:rPr>
                <w:t xml:space="preserve"> June 2010</w:t>
              </w:r>
            </w:ins>
          </w:p>
        </w:tc>
      </w:tr>
    </w:tbl>
    <w:p>
      <w:pPr>
        <w:pStyle w:val="WA"/>
        <w:spacing w:before="120"/>
      </w:pPr>
      <w:r>
        <w:t>Western Australia</w:t>
      </w:r>
    </w:p>
    <w:p>
      <w:pPr>
        <w:pStyle w:val="NameofActReg"/>
      </w:pPr>
      <w:r>
        <w:t xml:space="preserve">Kojonup Cemetery Act 1928 </w:t>
      </w:r>
    </w:p>
    <w:p>
      <w:pPr>
        <w:pStyle w:val="LongTitle"/>
        <w:rPr>
          <w:snapToGrid w:val="0"/>
        </w:rPr>
      </w:pPr>
      <w:r>
        <w:rPr>
          <w:snapToGrid w:val="0"/>
        </w:rPr>
        <w:t>A</w:t>
      </w:r>
      <w:bookmarkStart w:id="11" w:name="_GoBack"/>
      <w:bookmarkEnd w:id="11"/>
      <w:r>
        <w:rPr>
          <w:snapToGrid w:val="0"/>
        </w:rPr>
        <w:t xml:space="preserve">n Act to vest in the Shire of Kojonup Kojonup Town Lots C, D, E, and F, for the purposes of a </w:t>
      </w:r>
      <w:del w:id="12" w:author="svcMRProcess" w:date="2015-10-30T13:46:00Z">
        <w:r>
          <w:rPr>
            <w:snapToGrid w:val="0"/>
          </w:rPr>
          <w:delText xml:space="preserve">Public Cemetery. </w:delText>
        </w:r>
      </w:del>
      <w:ins w:id="13" w:author="svcMRProcess" w:date="2015-10-30T13:46:00Z">
        <w:r>
          <w:rPr>
            <w:snapToGrid w:val="0"/>
          </w:rPr>
          <w:t>public cemetery.</w:t>
        </w:r>
      </w:ins>
    </w:p>
    <w:p>
      <w:pPr>
        <w:pStyle w:val="Footnotelongtitle"/>
      </w:pPr>
      <w:r>
        <w:tab/>
        <w:t>[Long title amended by No. 14 of 1996 s.</w:t>
      </w:r>
      <w:ins w:id="14" w:author="svcMRProcess" w:date="2015-10-30T13:46:00Z">
        <w:r>
          <w:t> </w:t>
        </w:r>
      </w:ins>
      <w:r>
        <w:t>4.]</w:t>
      </w:r>
      <w:del w:id="15" w:author="svcMRProcess" w:date="2015-10-30T13:46:00Z">
        <w:r>
          <w:delText xml:space="preserve"> </w:delText>
        </w:r>
      </w:del>
    </w:p>
    <w:p>
      <w:pPr>
        <w:pStyle w:val="Enactment"/>
        <w:rPr>
          <w:del w:id="16" w:author="svcMRProcess" w:date="2015-10-30T13:46:00Z"/>
          <w:snapToGrid w:val="0"/>
        </w:rPr>
      </w:pPr>
      <w:bookmarkStart w:id="17" w:name="_Toc411304799"/>
      <w:bookmarkStart w:id="18" w:name="_Toc264460959"/>
      <w:del w:id="19" w:author="svcMRProcess" w:date="2015-10-30T13:46:00Z">
        <w:r>
          <w:rPr>
            <w:snapToGrid w:val="0"/>
          </w:rPr>
          <w:delText xml:space="preserve">Be it enacted by the King’s Most Excellent Majesty, by and with the advice and consent of the Legislative Council and Legislative Assembly of Western Australia, in this present Parliament assembled, and by the authority of the same, as follows: —  </w:delText>
        </w:r>
      </w:del>
    </w:p>
    <w:p>
      <w:pPr>
        <w:pStyle w:val="Heading5"/>
        <w:rPr>
          <w:snapToGrid w:val="0"/>
        </w:rPr>
      </w:pPr>
      <w:bookmarkStart w:id="20" w:name="_Toc219537038"/>
      <w:r>
        <w:rPr>
          <w:rStyle w:val="CharSectno"/>
        </w:rPr>
        <w:t>1</w:t>
      </w:r>
      <w:r>
        <w:rPr>
          <w:snapToGrid w:val="0"/>
        </w:rPr>
        <w:t>.</w:t>
      </w:r>
      <w:r>
        <w:rPr>
          <w:snapToGrid w:val="0"/>
        </w:rPr>
        <w:tab/>
        <w:t>Short title</w:t>
      </w:r>
      <w:bookmarkEnd w:id="17"/>
      <w:bookmarkEnd w:id="18"/>
      <w:bookmarkEnd w:id="20"/>
      <w:del w:id="21" w:author="svcMRProcess" w:date="2015-10-30T13:4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Kojonup Cemetery Act 1928</w:t>
      </w:r>
      <w:ins w:id="22" w:author="svcMRProcess" w:date="2015-10-30T13:46:00Z">
        <w:r>
          <w:rPr>
            <w:iCs/>
            <w:snapToGrid w:val="0"/>
            <w:vertAlign w:val="superscript"/>
          </w:rPr>
          <w:t> 1</w:t>
        </w:r>
      </w:ins>
      <w:r>
        <w:rPr>
          <w:snapToGrid w:val="0"/>
        </w:rPr>
        <w:t>.</w:t>
      </w:r>
    </w:p>
    <w:p>
      <w:pPr>
        <w:pStyle w:val="Heading5"/>
        <w:rPr>
          <w:snapToGrid w:val="0"/>
        </w:rPr>
      </w:pPr>
      <w:bookmarkStart w:id="23" w:name="_Toc411304800"/>
      <w:bookmarkStart w:id="24" w:name="_Toc264460960"/>
      <w:bookmarkStart w:id="25" w:name="_Toc219537039"/>
      <w:r>
        <w:rPr>
          <w:rStyle w:val="CharSectno"/>
        </w:rPr>
        <w:t>2</w:t>
      </w:r>
      <w:r>
        <w:rPr>
          <w:snapToGrid w:val="0"/>
        </w:rPr>
        <w:t>.</w:t>
      </w:r>
      <w:r>
        <w:rPr>
          <w:snapToGrid w:val="0"/>
        </w:rPr>
        <w:tab/>
      </w:r>
      <w:del w:id="26" w:author="svcMRProcess" w:date="2015-10-30T13:46:00Z">
        <w:r>
          <w:rPr>
            <w:snapToGrid w:val="0"/>
          </w:rPr>
          <w:delText>Lands vested as</w:delText>
        </w:r>
      </w:del>
      <w:ins w:id="27" w:author="svcMRProcess" w:date="2015-10-30T13:46:00Z">
        <w:r>
          <w:rPr>
            <w:snapToGrid w:val="0"/>
          </w:rPr>
          <w:t>Land at</w:t>
        </w:r>
      </w:ins>
      <w:r>
        <w:rPr>
          <w:snapToGrid w:val="0"/>
        </w:rPr>
        <w:t xml:space="preserve"> Kojonup </w:t>
      </w:r>
      <w:ins w:id="28" w:author="svcMRProcess" w:date="2015-10-30T13:46:00Z">
        <w:r>
          <w:rPr>
            <w:snapToGrid w:val="0"/>
          </w:rPr>
          <w:t xml:space="preserve">vested for public </w:t>
        </w:r>
      </w:ins>
      <w:r>
        <w:rPr>
          <w:snapToGrid w:val="0"/>
        </w:rPr>
        <w:t>cemetery</w:t>
      </w:r>
      <w:bookmarkEnd w:id="23"/>
      <w:bookmarkEnd w:id="24"/>
      <w:bookmarkEnd w:id="25"/>
      <w:del w:id="29" w:author="svcMRProcess" w:date="2015-10-30T13:46:00Z">
        <w:r>
          <w:rPr>
            <w:snapToGrid w:val="0"/>
          </w:rPr>
          <w:delText xml:space="preserve"> </w:delText>
        </w:r>
      </w:del>
    </w:p>
    <w:p>
      <w:pPr>
        <w:pStyle w:val="Subsection"/>
        <w:rPr>
          <w:snapToGrid w:val="0"/>
        </w:rPr>
      </w:pPr>
      <w:r>
        <w:rPr>
          <w:snapToGrid w:val="0"/>
        </w:rPr>
        <w:tab/>
      </w:r>
      <w:r>
        <w:rPr>
          <w:snapToGrid w:val="0"/>
        </w:rPr>
        <w:tab/>
        <w:t xml:space="preserve">All those pieces of land described in the </w:t>
      </w:r>
      <w:del w:id="30" w:author="svcMRProcess" w:date="2015-10-30T13:46:00Z">
        <w:r>
          <w:rPr>
            <w:snapToGrid w:val="0"/>
          </w:rPr>
          <w:delText>schedule hereto</w:delText>
        </w:r>
      </w:del>
      <w:ins w:id="31" w:author="svcMRProcess" w:date="2015-10-30T13:46:00Z">
        <w:r>
          <w:rPr>
            <w:snapToGrid w:val="0"/>
          </w:rPr>
          <w:t>Schedule</w:t>
        </w:r>
      </w:ins>
      <w:r>
        <w:rPr>
          <w:snapToGrid w:val="0"/>
        </w:rPr>
        <w:t xml:space="preserve"> are hereby vested in the Shire of Kojonup for the purpose of a public cemetery, and such change of ownership shall be registered and noted in the Office of Titles and the Office of the Registrar of Deeds, as the case may require, free of charge.</w:t>
      </w:r>
    </w:p>
    <w:p>
      <w:pPr>
        <w:pStyle w:val="Footnotesection"/>
      </w:pPr>
      <w:r>
        <w:tab/>
        <w:t>[Section 2 amended by No. 14 of 1996 s.</w:t>
      </w:r>
      <w:ins w:id="32" w:author="svcMRProcess" w:date="2015-10-30T13:46:00Z">
        <w:r>
          <w:t> </w:t>
        </w:r>
      </w:ins>
      <w:r>
        <w:t>4.]</w:t>
      </w:r>
    </w:p>
    <w:p>
      <w:pPr>
        <w:pStyle w:val="Heading5"/>
        <w:rPr>
          <w:snapToGrid w:val="0"/>
        </w:rPr>
      </w:pPr>
      <w:bookmarkStart w:id="33" w:name="_Toc219537040"/>
      <w:bookmarkStart w:id="34" w:name="_Toc411304801"/>
      <w:bookmarkStart w:id="35" w:name="_Toc264460961"/>
      <w:r>
        <w:rPr>
          <w:rStyle w:val="CharSectno"/>
        </w:rPr>
        <w:t>3</w:t>
      </w:r>
      <w:r>
        <w:rPr>
          <w:snapToGrid w:val="0"/>
        </w:rPr>
        <w:t>.</w:t>
      </w:r>
      <w:r>
        <w:rPr>
          <w:snapToGrid w:val="0"/>
        </w:rPr>
        <w:tab/>
        <w:t xml:space="preserve">Shire of Kojonup to be </w:t>
      </w:r>
      <w:del w:id="36" w:author="svcMRProcess" w:date="2015-10-30T13:46:00Z">
        <w:r>
          <w:rPr>
            <w:snapToGrid w:val="0"/>
          </w:rPr>
          <w:delText xml:space="preserve">Trustee under </w:delText>
        </w:r>
        <w:r>
          <w:rPr>
            <w:i/>
            <w:snapToGrid w:val="0"/>
          </w:rPr>
          <w:delText>Cemeteries Act 1897</w:delText>
        </w:r>
        <w:bookmarkEnd w:id="33"/>
        <w:r>
          <w:rPr>
            <w:snapToGrid w:val="0"/>
          </w:rPr>
          <w:delText xml:space="preserve"> </w:delText>
        </w:r>
      </w:del>
      <w:ins w:id="37" w:author="svcMRProcess" w:date="2015-10-30T13:46:00Z">
        <w:r>
          <w:rPr>
            <w:snapToGrid w:val="0"/>
          </w:rPr>
          <w:t xml:space="preserve">trustee </w:t>
        </w:r>
        <w:bookmarkEnd w:id="34"/>
        <w:r>
          <w:rPr>
            <w:snapToGrid w:val="0"/>
          </w:rPr>
          <w:t>of land</w:t>
        </w:r>
      </w:ins>
      <w:bookmarkEnd w:id="35"/>
    </w:p>
    <w:p>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ins w:id="38" w:author="svcMRProcess" w:date="2015-10-30T13:46:00Z">
        <w:r>
          <w:rPr>
            <w:iCs/>
            <w:snapToGrid w:val="0"/>
            <w:vertAlign w:val="superscript"/>
          </w:rPr>
          <w:t> 2</w:t>
        </w:r>
      </w:ins>
      <w:r>
        <w:rPr>
          <w:snapToGrid w:val="0"/>
        </w:rPr>
        <w:t xml:space="preserve"> and its amendments, upon trustees appointed under that Act.</w:t>
      </w:r>
    </w:p>
    <w:p>
      <w:pPr>
        <w:pStyle w:val="Footnotesection"/>
      </w:pPr>
      <w:r>
        <w:tab/>
        <w:t>[Section 3 amended by No. 14 of 1996 s.</w:t>
      </w:r>
      <w:ins w:id="39" w:author="svcMRProcess" w:date="2015-10-30T13:46:00Z">
        <w:r>
          <w:t> </w:t>
        </w:r>
      </w:ins>
      <w:r>
        <w:t>4.]</w:t>
      </w:r>
      <w:del w:id="40" w:author="svcMRProcess" w:date="2015-10-30T13:46: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1" w:name="_Toc219536940"/>
      <w:bookmarkStart w:id="42" w:name="_Toc219537041"/>
      <w:bookmarkStart w:id="43" w:name="_Toc248823992"/>
      <w:bookmarkStart w:id="44" w:name="_Toc248825676"/>
      <w:bookmarkStart w:id="45" w:name="_Toc262807424"/>
      <w:bookmarkStart w:id="46" w:name="_Toc264267845"/>
      <w:bookmarkStart w:id="47" w:name="_Toc264460962"/>
      <w:r>
        <w:rPr>
          <w:rStyle w:val="CharSchNo"/>
        </w:rPr>
        <w:t>The Schedule</w:t>
      </w:r>
      <w:bookmarkEnd w:id="41"/>
      <w:bookmarkEnd w:id="42"/>
      <w:bookmarkEnd w:id="43"/>
      <w:bookmarkEnd w:id="44"/>
      <w:bookmarkEnd w:id="45"/>
      <w:bookmarkEnd w:id="46"/>
      <w:bookmarkEnd w:id="47"/>
      <w:r>
        <w:rPr>
          <w:rStyle w:val="CharSchText"/>
        </w:rPr>
        <w:t xml:space="preserve"> </w:t>
      </w:r>
    </w:p>
    <w:p>
      <w:pPr>
        <w:pStyle w:val="yMiscellaneousBody"/>
      </w:pPr>
      <w:r>
        <w:t>Kojonup Town Lot C, comprised in Grant enrolled No. 4422, to M.B. Hale, Lord Bishop of Perth, and by virtue of the Act, No. 34 of 1918, vested in the Bunbury Diocesan Trustees.</w:t>
      </w:r>
    </w:p>
    <w:p>
      <w:pPr>
        <w:pStyle w:val="yMiscellaneousBody"/>
      </w:pPr>
      <w:r>
        <w:t>Kojonup Town Lot D, the subject of Crown Grant enrolled No. 1934, and vested in the Roman Catholic Bishop of Perth by deed registered in Book 17, No. 577.</w:t>
      </w:r>
    </w:p>
    <w:p>
      <w:pPr>
        <w:pStyle w:val="yMiscellaneousBody"/>
      </w:pPr>
      <w:r>
        <w:t>Kojonup Town Lot E, vested in the Roman Catholic Bishop of Perth, and the subject of Certificate of Title Volume 34, Folio 27.</w:t>
      </w:r>
    </w:p>
    <w:p>
      <w:pPr>
        <w:pStyle w:val="yMiscellaneousBody"/>
      </w:pPr>
      <w:r>
        <w:t>Kojonup Town Lot F, vested in the Roman Catholic Bishop of Perth, and the subject of Certificate of Title Volume 34, Folio 28.</w:t>
      </w:r>
    </w:p>
    <w:p>
      <w:pPr>
        <w:pStyle w:val="CentredBaseLine"/>
        <w:jc w:val="center"/>
        <w:rPr>
          <w:ins w:id="48" w:author="svcMRProcess" w:date="2015-10-30T13:46:00Z"/>
        </w:rPr>
      </w:pPr>
      <w:ins w:id="49" w:author="svcMRProcess" w:date="2015-10-30T13:4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50" w:name="UpToHere"/>
      <w:bookmarkEnd w:id="50"/>
    </w:p>
    <w:p>
      <w:pPr>
        <w:pStyle w:val="nHeading2"/>
      </w:pPr>
      <w:bookmarkStart w:id="51" w:name="_Toc219536941"/>
      <w:bookmarkStart w:id="52" w:name="_Toc219537042"/>
      <w:bookmarkStart w:id="53" w:name="_Toc248823993"/>
      <w:bookmarkStart w:id="54" w:name="_Toc248825677"/>
      <w:bookmarkStart w:id="55" w:name="_Toc262807425"/>
      <w:bookmarkStart w:id="56" w:name="_Toc264267846"/>
      <w:bookmarkStart w:id="57" w:name="_Toc264460963"/>
      <w:r>
        <w:t>Notes</w:t>
      </w:r>
      <w:bookmarkEnd w:id="51"/>
      <w:bookmarkEnd w:id="52"/>
      <w:bookmarkEnd w:id="53"/>
      <w:bookmarkEnd w:id="54"/>
      <w:bookmarkEnd w:id="55"/>
      <w:bookmarkEnd w:id="56"/>
      <w:bookmarkEnd w:id="57"/>
    </w:p>
    <w:p>
      <w:pPr>
        <w:pStyle w:val="nSubsection"/>
        <w:rPr>
          <w:snapToGrid w:val="0"/>
        </w:rPr>
      </w:pPr>
      <w:r>
        <w:rPr>
          <w:snapToGrid w:val="0"/>
          <w:vertAlign w:val="superscript"/>
        </w:rPr>
        <w:t>1</w:t>
      </w:r>
      <w:del w:id="58" w:author="svcMRProcess" w:date="2015-10-30T13:46:00Z">
        <w:r>
          <w:rPr>
            <w:snapToGrid w:val="0"/>
            <w:vertAlign w:val="superscript"/>
          </w:rPr>
          <w:delText>.</w:delText>
        </w:r>
      </w:del>
      <w:r>
        <w:rPr>
          <w:snapToGrid w:val="0"/>
        </w:rPr>
        <w:tab/>
        <w:t>This</w:t>
      </w:r>
      <w:del w:id="59" w:author="svcMRProcess" w:date="2015-10-30T13:46:00Z">
        <w:r>
          <w:rPr>
            <w:snapToGrid w:val="0"/>
          </w:rPr>
          <w:delText> </w:delText>
        </w:r>
      </w:del>
      <w:ins w:id="60" w:author="svcMRProcess" w:date="2015-10-30T13:46:00Z">
        <w:r>
          <w:rPr>
            <w:snapToGrid w:val="0"/>
          </w:rPr>
          <w:t xml:space="preserve"> reprint </w:t>
        </w:r>
      </w:ins>
      <w:r>
        <w:rPr>
          <w:snapToGrid w:val="0"/>
        </w:rPr>
        <w:t xml:space="preserve">is a compilation </w:t>
      </w:r>
      <w:ins w:id="61" w:author="svcMRProcess" w:date="2015-10-30T13:46:00Z">
        <w:r>
          <w:rPr>
            <w:snapToGrid w:val="0"/>
          </w:rPr>
          <w:t xml:space="preserve">as at 4 June 2010 </w:t>
        </w:r>
      </w:ins>
      <w:r>
        <w:rPr>
          <w:snapToGrid w:val="0"/>
        </w:rPr>
        <w:t xml:space="preserve">of the </w:t>
      </w:r>
      <w:r>
        <w:rPr>
          <w:i/>
          <w:noProof/>
          <w:snapToGrid w:val="0"/>
        </w:rPr>
        <w:t>Kojonup Cemetery Act</w:t>
      </w:r>
      <w:del w:id="62" w:author="svcMRProcess" w:date="2015-10-30T13:46:00Z">
        <w:r>
          <w:rPr>
            <w:i/>
            <w:snapToGrid w:val="0"/>
          </w:rPr>
          <w:delText> </w:delText>
        </w:r>
      </w:del>
      <w:ins w:id="63" w:author="svcMRProcess" w:date="2015-10-30T13:46:00Z">
        <w:r>
          <w:rPr>
            <w:i/>
            <w:noProof/>
            <w:snapToGrid w:val="0"/>
          </w:rPr>
          <w:t xml:space="preserve"> </w:t>
        </w:r>
      </w:ins>
      <w:r>
        <w:rPr>
          <w:i/>
          <w:noProof/>
          <w:snapToGrid w:val="0"/>
        </w:rPr>
        <w:t>1928</w:t>
      </w:r>
      <w:r>
        <w:rPr>
          <w:snapToGrid w:val="0"/>
        </w:rPr>
        <w:t xml:space="preserve"> and includes </w:t>
      </w:r>
      <w:del w:id="64" w:author="svcMRProcess" w:date="2015-10-30T13:46:00Z">
        <w:r>
          <w:rPr>
            <w:snapToGrid w:val="0"/>
          </w:rPr>
          <w:delText>all</w:delText>
        </w:r>
      </w:del>
      <w:ins w:id="65" w:author="svcMRProcess" w:date="2015-10-30T13:46:00Z">
        <w:r>
          <w:rPr>
            <w:snapToGrid w:val="0"/>
          </w:rPr>
          <w:t>the</w:t>
        </w:r>
      </w:ins>
      <w:r>
        <w:rPr>
          <w:snapToGrid w:val="0"/>
        </w:rPr>
        <w:t xml:space="preserve"> amendments </w:t>
      </w:r>
      <w:del w:id="66" w:author="svcMRProcess" w:date="2015-10-30T13:46:00Z">
        <w:r>
          <w:rPr>
            <w:snapToGrid w:val="0"/>
          </w:rPr>
          <w:delText>effected</w:delText>
        </w:r>
      </w:del>
      <w:ins w:id="67" w:author="svcMRProcess" w:date="2015-10-30T13:46:00Z">
        <w:r>
          <w:rPr>
            <w:snapToGrid w:val="0"/>
          </w:rPr>
          <w:t>made</w:t>
        </w:r>
      </w:ins>
      <w:r>
        <w:rPr>
          <w:snapToGrid w:val="0"/>
        </w:rPr>
        <w:t xml:space="preserve"> by the other </w:t>
      </w:r>
      <w:del w:id="68" w:author="svcMRProcess" w:date="2015-10-30T13:46:00Z">
        <w:r>
          <w:rPr>
            <w:snapToGrid w:val="0"/>
          </w:rPr>
          <w:delText>Acts</w:delText>
        </w:r>
      </w:del>
      <w:ins w:id="69" w:author="svcMRProcess" w:date="2015-10-30T13:46:00Z">
        <w:r>
          <w:rPr>
            <w:snapToGrid w:val="0"/>
          </w:rPr>
          <w:t>written laws</w:t>
        </w:r>
      </w:ins>
      <w:r>
        <w:rPr>
          <w:snapToGrid w:val="0"/>
        </w:rPr>
        <w:t xml:space="preserve"> referred to in the following </w:t>
      </w:r>
      <w:del w:id="70" w:author="svcMRProcess" w:date="2015-10-30T13:46:00Z">
        <w:r>
          <w:rPr>
            <w:snapToGrid w:val="0"/>
          </w:rPr>
          <w:delText>Table</w:delText>
        </w:r>
      </w:del>
      <w:ins w:id="71" w:author="svcMRProcess" w:date="2015-10-30T13:46:00Z">
        <w:r>
          <w:rPr>
            <w:snapToGrid w:val="0"/>
          </w:rPr>
          <w:t>table.  The table also contains information about any reprint</w:t>
        </w:r>
      </w:ins>
      <w:r>
        <w:rPr>
          <w:snapToGrid w:val="0"/>
        </w:rPr>
        <w:t>.</w:t>
      </w:r>
    </w:p>
    <w:p>
      <w:pPr>
        <w:pStyle w:val="nHeading3"/>
        <w:rPr>
          <w:snapToGrid w:val="0"/>
        </w:rPr>
      </w:pPr>
      <w:bookmarkStart w:id="72" w:name="_Toc264460964"/>
      <w:bookmarkStart w:id="73" w:name="_Toc219537043"/>
      <w:r>
        <w:rPr>
          <w:snapToGrid w:val="0"/>
        </w:rP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Kojonup Cemetery Act 1928</w:t>
            </w:r>
          </w:p>
        </w:tc>
        <w:tc>
          <w:tcPr>
            <w:tcW w:w="1134" w:type="dxa"/>
          </w:tcPr>
          <w:p>
            <w:pPr>
              <w:pStyle w:val="nTable"/>
              <w:spacing w:after="40"/>
              <w:rPr>
                <w:sz w:val="19"/>
              </w:rPr>
            </w:pPr>
            <w:r>
              <w:rPr>
                <w:sz w:val="19"/>
              </w:rPr>
              <w:t>31 of 1928</w:t>
            </w:r>
            <w:ins w:id="74" w:author="svcMRProcess" w:date="2015-10-30T13:46:00Z">
              <w:r>
                <w:rPr>
                  <w:sz w:val="19"/>
                </w:rPr>
                <w:br/>
                <w:t>(19 Geo. V. No. 31)</w:t>
              </w:r>
            </w:ins>
          </w:p>
        </w:tc>
        <w:tc>
          <w:tcPr>
            <w:tcW w:w="1134" w:type="dxa"/>
          </w:tcPr>
          <w:p>
            <w:pPr>
              <w:pStyle w:val="nTable"/>
              <w:spacing w:after="40"/>
              <w:rPr>
                <w:sz w:val="19"/>
              </w:rPr>
            </w:pPr>
            <w:r>
              <w:rPr>
                <w:sz w:val="19"/>
              </w:rPr>
              <w:t>28 Dec 1928</w:t>
            </w:r>
          </w:p>
        </w:tc>
        <w:tc>
          <w:tcPr>
            <w:tcW w:w="2551" w:type="dxa"/>
          </w:tcPr>
          <w:p>
            <w:pPr>
              <w:pStyle w:val="nTable"/>
              <w:spacing w:after="40"/>
              <w:rPr>
                <w:sz w:val="19"/>
              </w:rPr>
            </w:pPr>
            <w:r>
              <w:rPr>
                <w:sz w:val="19"/>
              </w:rPr>
              <w:t>28 Dec 1928</w:t>
            </w:r>
          </w:p>
        </w:tc>
      </w:tr>
      <w:tr>
        <w:tc>
          <w:tcPr>
            <w:tcW w:w="2268" w:type="dxa"/>
          </w:tcPr>
          <w:p>
            <w:pPr>
              <w:pStyle w:val="nTable"/>
              <w:spacing w:after="40"/>
              <w:rPr>
                <w:sz w:val="19"/>
              </w:rPr>
            </w:pPr>
            <w:r>
              <w:rPr>
                <w:i/>
                <w:sz w:val="19"/>
              </w:rPr>
              <w:t>Local Government (Consequential Amendments) Act 1996</w:t>
            </w:r>
            <w:del w:id="75" w:author="svcMRProcess" w:date="2015-10-30T13:46:00Z">
              <w:r>
                <w:rPr>
                  <w:sz w:val="19"/>
                </w:rPr>
                <w:delText xml:space="preserve">, </w:delText>
              </w:r>
              <w:r>
                <w:rPr>
                  <w:sz w:val="19"/>
                </w:rPr>
                <w:br/>
                <w:delText xml:space="preserve">section </w:delText>
              </w:r>
            </w:del>
            <w:ins w:id="76" w:author="svcMRProcess" w:date="2015-10-30T13:46:00Z">
              <w:r>
                <w:rPr>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ins w:id="77" w:author="svcMRProcess" w:date="2015-10-30T13:46:00Z"/>
        </w:trPr>
        <w:tc>
          <w:tcPr>
            <w:tcW w:w="7087" w:type="dxa"/>
            <w:gridSpan w:val="4"/>
            <w:tcBorders>
              <w:bottom w:val="single" w:sz="8" w:space="0" w:color="auto"/>
            </w:tcBorders>
          </w:tcPr>
          <w:p>
            <w:pPr>
              <w:pStyle w:val="nTable"/>
              <w:spacing w:after="40"/>
              <w:rPr>
                <w:ins w:id="78" w:author="svcMRProcess" w:date="2015-10-30T13:46:00Z"/>
                <w:sz w:val="19"/>
              </w:rPr>
            </w:pPr>
            <w:ins w:id="79" w:author="svcMRProcess" w:date="2015-10-30T13:46:00Z">
              <w:r>
                <w:rPr>
                  <w:b/>
                  <w:bCs/>
                  <w:sz w:val="19"/>
                </w:rPr>
                <w:t xml:space="preserve">Reprint 1: The </w:t>
              </w:r>
              <w:r>
                <w:rPr>
                  <w:b/>
                  <w:bCs/>
                  <w:i/>
                  <w:sz w:val="19"/>
                </w:rPr>
                <w:t>Kojonup Cemetery Act 1928</w:t>
              </w:r>
              <w:r>
                <w:rPr>
                  <w:b/>
                  <w:bCs/>
                  <w:sz w:val="19"/>
                </w:rPr>
                <w:t xml:space="preserve"> as at 4 Jun 2010</w:t>
              </w:r>
              <w:r>
                <w:rPr>
                  <w:sz w:val="19"/>
                </w:rPr>
                <w:t xml:space="preserve"> (includes amendments listed above)</w:t>
              </w:r>
            </w:ins>
          </w:p>
        </w:tc>
      </w:tr>
    </w:tbl>
    <w:p>
      <w:pPr>
        <w:pStyle w:val="nSubsection"/>
        <w:rPr>
          <w:ins w:id="80" w:author="svcMRProcess" w:date="2015-10-30T13:46:00Z"/>
        </w:rPr>
      </w:pPr>
      <w:ins w:id="81" w:author="svcMRProcess" w:date="2015-10-30T13:46:00Z">
        <w:r>
          <w:rPr>
            <w:vertAlign w:val="superscript"/>
          </w:rPr>
          <w:t>2</w:t>
        </w:r>
        <w:r>
          <w:tab/>
          <w:t xml:space="preserve">Repealed by the </w:t>
        </w:r>
        <w:r>
          <w:rPr>
            <w:i/>
            <w:iCs/>
          </w:rPr>
          <w:t>Cemeteries Act 1986</w:t>
        </w:r>
        <w:r>
          <w:t>.</w:t>
        </w:r>
      </w:ins>
    </w:p>
    <w:p>
      <w:pPr>
        <w:rPr>
          <w:ins w:id="82" w:author="svcMRProcess" w:date="2015-10-30T13:46:00Z"/>
        </w:rPr>
      </w:pPr>
    </w:p>
    <w:p>
      <w:pPr>
        <w:rPr>
          <w:ins w:id="83" w:author="svcMRProcess" w:date="2015-10-30T13:46:00Z"/>
        </w:rPr>
      </w:pPr>
    </w:p>
    <w:p>
      <w:pPr>
        <w:rPr>
          <w:ins w:id="84" w:author="svcMRProcess" w:date="2015-10-30T13:46:00Z"/>
        </w:rPr>
      </w:pPr>
    </w:p>
    <w:p>
      <w:pPr>
        <w:rPr>
          <w:ins w:id="85" w:author="svcMRProcess" w:date="2015-10-30T13:46:00Z"/>
        </w:rPr>
      </w:pPr>
    </w:p>
    <w:p>
      <w:pPr>
        <w:rPr>
          <w:ins w:id="86" w:author="svcMRProcess" w:date="2015-10-30T13:46:00Z"/>
        </w:rPr>
      </w:pPr>
    </w:p>
    <w:p>
      <w:pPr>
        <w:rPr>
          <w:ins w:id="87" w:author="svcMRProcess" w:date="2015-10-30T13:46:00Z"/>
        </w:rPr>
      </w:pPr>
    </w:p>
    <w:p>
      <w:pPr>
        <w:rPr>
          <w:ins w:id="88" w:author="svcMRProcess" w:date="2015-10-30T13:46:00Z"/>
        </w:rPr>
      </w:pPr>
    </w:p>
    <w:p>
      <w:pPr>
        <w:rPr>
          <w:ins w:id="89" w:author="svcMRProcess" w:date="2015-10-30T13:46:00Z"/>
        </w:rPr>
      </w:pPr>
    </w:p>
    <w:p>
      <w:pPr>
        <w:rPr>
          <w:ins w:id="90" w:author="svcMRProcess" w:date="2015-10-30T13:46:00Z"/>
        </w:rPr>
      </w:pPr>
    </w:p>
    <w:p>
      <w:pPr>
        <w:rPr>
          <w:ins w:id="91" w:author="svcMRProcess" w:date="2015-10-30T13:46:00Z"/>
        </w:rPr>
      </w:pPr>
    </w:p>
    <w:p>
      <w:pPr>
        <w:rPr>
          <w:ins w:id="92" w:author="svcMRProcess" w:date="2015-10-30T13:46:00Z"/>
        </w:rPr>
      </w:pPr>
    </w:p>
    <w:p>
      <w:pPr>
        <w:rPr>
          <w:ins w:id="93" w:author="svcMRProcess" w:date="2015-10-30T13:46:00Z"/>
        </w:rPr>
      </w:pPr>
    </w:p>
    <w:p>
      <w:pPr>
        <w:rPr>
          <w:ins w:id="94" w:author="svcMRProcess" w:date="2015-10-30T13:46:00Z"/>
        </w:rPr>
      </w:pPr>
    </w:p>
    <w:p>
      <w:pPr>
        <w:rPr>
          <w:ins w:id="95" w:author="svcMRProcess" w:date="2015-10-30T13:46:00Z"/>
        </w:rPr>
      </w:pPr>
    </w:p>
    <w:p>
      <w:pPr>
        <w:rPr>
          <w:ins w:id="96" w:author="svcMRProcess" w:date="2015-10-30T13:46:00Z"/>
        </w:rPr>
      </w:pPr>
    </w:p>
    <w:p>
      <w:pPr>
        <w:rPr>
          <w:ins w:id="97" w:author="svcMRProcess" w:date="2015-10-30T13:46:00Z"/>
        </w:rPr>
      </w:pPr>
    </w:p>
    <w:p>
      <w:pPr>
        <w:rPr>
          <w:ins w:id="98" w:author="svcMRProcess" w:date="2015-10-30T13:46:00Z"/>
        </w:rPr>
      </w:pPr>
    </w:p>
    <w:p>
      <w:pPr>
        <w:rPr>
          <w:ins w:id="99" w:author="svcMRProcess" w:date="2015-10-30T13:46:00Z"/>
        </w:rPr>
      </w:pPr>
    </w:p>
    <w:p>
      <w:pPr>
        <w:rPr>
          <w:ins w:id="100" w:author="svcMRProcess" w:date="2015-10-30T13:46: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Kojonup Cemetery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Kojonup Cemetery Act 1928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752"/>
      <w:gridCol w:w="5560"/>
    </w:tblGrid>
    <w:tr>
      <w:trPr>
        <w:cantSplit/>
      </w:trPr>
      <w:tc>
        <w:tcPr>
          <w:tcW w:w="7312" w:type="dxa"/>
          <w:gridSpan w:val="2"/>
        </w:tcPr>
        <w:p>
          <w:pPr>
            <w:pStyle w:val="HeaderActNameLeft"/>
          </w:pPr>
          <w:fldSimple w:instr=" Styleref &quot;Name of Act/Reg&quot; ">
            <w:r>
              <w:rPr>
                <w:noProof/>
              </w:rPr>
              <w:t>Kojonup Cemetery Act 1928</w:t>
            </w:r>
          </w:fldSimple>
        </w:p>
      </w:tc>
    </w:tr>
    <w:tr>
      <w:tc>
        <w:tcPr>
          <w:tcW w:w="1752" w:type="dxa"/>
        </w:tcPr>
        <w:p>
          <w:pPr>
            <w:pStyle w:val="HeaderNumberLeft"/>
          </w:pPr>
          <w:r>
            <w:fldChar w:fldCharType="begin"/>
          </w:r>
          <w:r>
            <w:instrText xml:space="preserve"> styleref CharSchNo</w:instrText>
          </w:r>
          <w:r>
            <w:fldChar w:fldCharType="end"/>
          </w:r>
        </w:p>
      </w:tc>
      <w:tc>
        <w:tcPr>
          <w:tcW w:w="5560" w:type="dxa"/>
        </w:tcPr>
        <w:p>
          <w:pPr>
            <w:pStyle w:val="HeaderTextLeft"/>
          </w:pPr>
        </w:p>
      </w:tc>
    </w:tr>
    <w:tr>
      <w:tc>
        <w:tcPr>
          <w:tcW w:w="1752" w:type="dxa"/>
        </w:tcPr>
        <w:p>
          <w:pPr>
            <w:pStyle w:val="HeaderNumberLeft"/>
          </w:pPr>
        </w:p>
      </w:tc>
      <w:tc>
        <w:tcPr>
          <w:tcW w:w="5560" w:type="dxa"/>
        </w:tcPr>
        <w:p>
          <w:pPr>
            <w:pStyle w:val="HeaderTextLeft"/>
          </w:pPr>
        </w:p>
      </w:tc>
    </w:tr>
    <w:tr>
      <w:trPr>
        <w:cantSplit/>
      </w:trPr>
      <w:tc>
        <w:tcPr>
          <w:tcW w:w="7312" w:type="dxa"/>
          <w:gridSpan w:val="2"/>
        </w:tcPr>
        <w:p>
          <w:pPr>
            <w:pStyle w:val="HeaderSectionLeft"/>
          </w:pP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Kojonup Cemetery Act 1928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208E3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2450</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2955</CharactersWithSpaces>
  <SharedDoc>false</SharedDoc>
  <HLinks>
    <vt:vector size="18" baseType="variant">
      <vt:variant>
        <vt:i4>3014716</vt:i4>
      </vt:variant>
      <vt:variant>
        <vt:i4>1868</vt:i4>
      </vt:variant>
      <vt:variant>
        <vt:i4>1027</vt:i4>
      </vt:variant>
      <vt:variant>
        <vt:i4>1</vt:i4>
      </vt:variant>
      <vt:variant>
        <vt:lpwstr>C:\Program Files\PCO DLL\Support\Crest.wpg</vt:lpwstr>
      </vt:variant>
      <vt:variant>
        <vt:lpwstr/>
      </vt:variant>
      <vt:variant>
        <vt:i4>5439608</vt:i4>
      </vt:variant>
      <vt:variant>
        <vt:i4>3598</vt:i4>
      </vt:variant>
      <vt:variant>
        <vt:i4>1028</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00-a0-09 - 01-a0-01</dc:title>
  <dc:subject/>
  <dc:creator/>
  <cp:keywords/>
  <dc:description/>
  <cp:lastModifiedBy>svcMRProcess</cp:lastModifiedBy>
  <cp:revision>2</cp:revision>
  <cp:lastPrinted>2010-06-14T01:00:00Z</cp:lastPrinted>
  <dcterms:created xsi:type="dcterms:W3CDTF">2015-10-30T05:46:00Z</dcterms:created>
  <dcterms:modified xsi:type="dcterms:W3CDTF">2015-10-30T05:46:00Z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20100604</vt:lpwstr>
  </property>
  <property fmtid="{D5CDD505-2E9C-101B-9397-08002B2CF9AE}" pid="4" name="DocumentType">
    <vt:lpwstr>Act</vt:lpwstr>
  </property>
  <property fmtid="{D5CDD505-2E9C-101B-9397-08002B2CF9AE}" pid="5" name="ReprintNo">
    <vt:lpwstr>1</vt:lpwstr>
  </property>
  <property fmtid="{D5CDD505-2E9C-101B-9397-08002B2CF9AE}" pid="6" name="OwlsUID">
    <vt:i4>421</vt:i4>
  </property>
  <property fmtid="{D5CDD505-2E9C-101B-9397-08002B2CF9AE}" pid="7" name="FromSuffix">
    <vt:lpwstr>00-a0-09</vt:lpwstr>
  </property>
  <property fmtid="{D5CDD505-2E9C-101B-9397-08002B2CF9AE}" pid="8" name="FromAsAtDate">
    <vt:lpwstr>06 Jul 1998</vt:lpwstr>
  </property>
  <property fmtid="{D5CDD505-2E9C-101B-9397-08002B2CF9AE}" pid="9" name="ToSuffix">
    <vt:lpwstr>01-a0-01</vt:lpwstr>
  </property>
  <property fmtid="{D5CDD505-2E9C-101B-9397-08002B2CF9AE}" pid="10" name="ToAsAtDate">
    <vt:lpwstr>04 Jun 2010</vt:lpwstr>
  </property>
</Properties>
</file>