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bookmarkStart w:id="34" w:name="_Toc264888343"/>
      <w:r>
        <w:rPr>
          <w:rStyle w:val="CharPartNo"/>
        </w:rPr>
        <w:t>P</w:t>
      </w:r>
      <w:bookmarkStart w:id="35" w:name="_GoBack"/>
      <w:bookmarkEnd w:id="35"/>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bookmarkStart w:id="73" w:name="_Toc233693698"/>
      <w:r>
        <w:rPr>
          <w:rStyle w:val="CharSectno"/>
        </w:rPr>
        <w:t>1</w:t>
      </w:r>
      <w:r>
        <w:t>.</w:t>
      </w:r>
      <w:r>
        <w:tab/>
        <w:t>Citation</w:t>
      </w:r>
      <w:bookmarkEnd w:id="71"/>
      <w:bookmarkEnd w:id="72"/>
      <w:bookmarkEnd w:id="73"/>
    </w:p>
    <w:p>
      <w:pPr>
        <w:pStyle w:val="Subsection"/>
      </w:pPr>
      <w:r>
        <w:tab/>
      </w:r>
      <w:r>
        <w:tab/>
      </w:r>
      <w:bookmarkStart w:id="74" w:name="Start_Cursor"/>
      <w:bookmarkEnd w:id="74"/>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5" w:name="_Toc185936124"/>
      <w:bookmarkStart w:id="76" w:name="_Toc264888346"/>
      <w:bookmarkStart w:id="77" w:name="_Toc233693699"/>
      <w:r>
        <w:rPr>
          <w:rStyle w:val="CharSectno"/>
        </w:rPr>
        <w:t>2</w:t>
      </w:r>
      <w:r>
        <w:rPr>
          <w:spacing w:val="-2"/>
        </w:rPr>
        <w:t>.</w:t>
      </w:r>
      <w:r>
        <w:rPr>
          <w:spacing w:val="-2"/>
        </w:rPr>
        <w:tab/>
        <w:t>Commencement</w:t>
      </w:r>
      <w:bookmarkEnd w:id="75"/>
      <w:bookmarkEnd w:id="76"/>
      <w:bookmarkEnd w:id="7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8" w:name="_Toc264888347"/>
      <w:bookmarkStart w:id="79" w:name="_Toc233693700"/>
      <w:r>
        <w:rPr>
          <w:rStyle w:val="CharSectno"/>
        </w:rPr>
        <w:t>3</w:t>
      </w:r>
      <w:r>
        <w:t>.</w:t>
      </w:r>
      <w:r>
        <w:tab/>
        <w:t>Main objects</w:t>
      </w:r>
      <w:bookmarkEnd w:id="78"/>
      <w:bookmarkEnd w:id="79"/>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0" w:name="_Toc191959436"/>
      <w:bookmarkStart w:id="81" w:name="_Toc191983347"/>
      <w:bookmarkStart w:id="82" w:name="_Toc202345774"/>
      <w:bookmarkStart w:id="83" w:name="_Toc220466622"/>
      <w:bookmarkStart w:id="84" w:name="_Toc233693701"/>
      <w:bookmarkStart w:id="85" w:name="_Toc264888348"/>
      <w:r>
        <w:rPr>
          <w:rStyle w:val="CharDivNo"/>
        </w:rPr>
        <w:t>Division 2</w:t>
      </w:r>
      <w:r>
        <w:t> — </w:t>
      </w:r>
      <w:r>
        <w:rPr>
          <w:rStyle w:val="CharDivText"/>
        </w:rPr>
        <w:t>Interpretation</w:t>
      </w:r>
      <w:bookmarkEnd w:id="80"/>
      <w:bookmarkEnd w:id="81"/>
      <w:bookmarkEnd w:id="82"/>
      <w:bookmarkEnd w:id="83"/>
      <w:bookmarkEnd w:id="84"/>
      <w:bookmarkEnd w:id="85"/>
    </w:p>
    <w:p>
      <w:pPr>
        <w:pStyle w:val="Heading5"/>
      </w:pPr>
      <w:bookmarkStart w:id="86" w:name="_Toc264888349"/>
      <w:bookmarkStart w:id="87" w:name="_Toc233693702"/>
      <w:r>
        <w:rPr>
          <w:rStyle w:val="CharSectno"/>
        </w:rPr>
        <w:t>4</w:t>
      </w:r>
      <w:r>
        <w:t>.</w:t>
      </w:r>
      <w:r>
        <w:tab/>
        <w:t>Terms used in these regulations</w:t>
      </w:r>
      <w:bookmarkEnd w:id="86"/>
      <w:bookmarkEnd w:id="8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w:t>
      </w:r>
      <w:del w:id="88" w:author="Master Repository Process" w:date="2021-08-01T03:29:00Z">
        <w:r>
          <w:rPr>
            <w:color w:val="000000"/>
          </w:rPr>
          <w:delText> 1 921168 57 9);</w:delText>
        </w:r>
      </w:del>
      <w:ins w:id="89" w:author="Master Repository Process" w:date="2021-08-01T03:29:00Z">
        <w:r>
          <w:t xml:space="preserve"> 1 921168 57 9) (also called the Australian Dangerous Goods Code) including (for the avoidance of doubt) its appendices;</w:t>
        </w:r>
      </w:ins>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rPr>
          <w:del w:id="90" w:author="Master Repository Process" w:date="2021-08-01T03:29:00Z"/>
        </w:rPr>
      </w:pPr>
      <w:r>
        <w:tab/>
      </w:r>
      <w:r>
        <w:rPr>
          <w:rStyle w:val="CharDefText"/>
        </w:rPr>
        <w:t>combination</w:t>
      </w:r>
      <w:del w:id="91" w:author="Master Repository Process" w:date="2021-08-01T03:29:00Z">
        <w:r>
          <w:delText>, in relation to road vehicles,</w:delText>
        </w:r>
      </w:del>
      <w:r>
        <w:t xml:space="preserve"> means a </w:t>
      </w:r>
      <w:del w:id="92" w:author="Master Repository Process" w:date="2021-08-01T03:29:00Z">
        <w:r>
          <w:delText xml:space="preserve">group of </w:delText>
        </w:r>
      </w:del>
      <w:r>
        <w:t xml:space="preserve">road </w:t>
      </w:r>
      <w:del w:id="93" w:author="Master Repository Process" w:date="2021-08-01T03:29:00Z">
        <w:r>
          <w:delText>vehicles</w:delText>
        </w:r>
      </w:del>
      <w:ins w:id="94" w:author="Master Repository Process" w:date="2021-08-01T03:29:00Z">
        <w:r>
          <w:t>vehicle</w:t>
        </w:r>
      </w:ins>
      <w:r>
        <w:t xml:space="preserve"> consisting of</w:t>
      </w:r>
      <w:del w:id="95" w:author="Master Repository Process" w:date="2021-08-01T03:29:00Z">
        <w:r>
          <w:delText xml:space="preserve"> — </w:delText>
        </w:r>
      </w:del>
    </w:p>
    <w:p>
      <w:pPr>
        <w:pStyle w:val="Defpara"/>
        <w:rPr>
          <w:del w:id="96" w:author="Master Repository Process" w:date="2021-08-01T03:29:00Z"/>
        </w:rPr>
      </w:pPr>
      <w:del w:id="97" w:author="Master Repository Process" w:date="2021-08-01T03:29:00Z">
        <w:r>
          <w:tab/>
          <w:delText>(</w:delText>
        </w:r>
      </w:del>
      <w:ins w:id="98" w:author="Master Repository Process" w:date="2021-08-01T03:29:00Z">
        <w:r>
          <w:t xml:space="preserve"> </w:t>
        </w:r>
      </w:ins>
      <w:r>
        <w:t>a</w:t>
      </w:r>
      <w:del w:id="99" w:author="Master Repository Process" w:date="2021-08-01T03:29:00Z">
        <w:r>
          <w:delText>)</w:delText>
        </w:r>
        <w:r>
          <w:tab/>
          <w:delText>a prime mover and 2 or more trailers; or</w:delText>
        </w:r>
      </w:del>
    </w:p>
    <w:p>
      <w:pPr>
        <w:pStyle w:val="Defstart"/>
      </w:pPr>
      <w:del w:id="100" w:author="Master Repository Process" w:date="2021-08-01T03:29:00Z">
        <w:r>
          <w:tab/>
          <w:delText>(b)</w:delText>
        </w:r>
        <w:r>
          <w:tab/>
          <w:delText>a rigid</w:delText>
        </w:r>
      </w:del>
      <w:ins w:id="101" w:author="Master Repository Process" w:date="2021-08-01T03:29:00Z">
        <w:r>
          <w:t xml:space="preserve"> motor</w:t>
        </w:r>
      </w:ins>
      <w:r>
        <w:t xml:space="preserve">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 xml:space="preserve">is </w:t>
      </w:r>
      <w:del w:id="102" w:author="Master Repository Process" w:date="2021-08-01T03:29:00Z">
        <w:r>
          <w:delText>the</w:delText>
        </w:r>
      </w:del>
      <w:ins w:id="103" w:author="Master Repository Process" w:date="2021-08-01T03:29:00Z">
        <w:r>
          <w:t>a</w:t>
        </w:r>
      </w:ins>
      <w:r>
        <w:t xml:space="preserve"> competent authority</w:t>
      </w:r>
      <w:del w:id="104" w:author="Master Repository Process" w:date="2021-08-01T03:29:00Z">
        <w:r>
          <w:delText>, of a participating jurisdiction, for road transport or for rail transport</w:delText>
        </w:r>
      </w:del>
      <w:r>
        <w:t xml:space="preserve"> (or a representative of a competent authority</w:t>
      </w:r>
      <w:del w:id="105" w:author="Master Repository Process" w:date="2021-08-01T03:29:00Z">
        <w:r>
          <w:delText>);</w:delText>
        </w:r>
      </w:del>
      <w:ins w:id="106" w:author="Master Repository Process" w:date="2021-08-01T03:29:00Z">
        <w:r>
          <w:t>) of this or a participating jurisdiction;</w:t>
        </w:r>
      </w:ins>
      <w:r>
        <w:t xml:space="preserve">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 xml:space="preserve">a net mass of more than 400 </w:t>
      </w:r>
      <w:del w:id="107" w:author="Master Repository Process" w:date="2021-08-01T03:29:00Z">
        <w:r>
          <w:delText>kgs</w:delText>
        </w:r>
      </w:del>
      <w:ins w:id="108" w:author="Master Repository Process" w:date="2021-08-01T03:29:00Z">
        <w:r>
          <w:t>kg</w:t>
        </w:r>
      </w:ins>
      <w:r>
        <w:t>;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rPr>
          <w:del w:id="109" w:author="Master Repository Process" w:date="2021-08-01T03:29:00Z"/>
        </w:rPr>
      </w:pPr>
      <w:del w:id="110" w:author="Master Repository Process" w:date="2021-08-01T03:29:00Z">
        <w:r>
          <w:rPr>
            <w:b/>
          </w:rPr>
          <w:tab/>
        </w:r>
        <w:r>
          <w:rPr>
            <w:rStyle w:val="CharDefText"/>
          </w:rPr>
          <w:delText>package</w:delText>
        </w:r>
        <w:r>
          <w:delText xml:space="preserve"> has the meaning given in regulation 51(1);</w:delText>
        </w:r>
      </w:del>
    </w:p>
    <w:p>
      <w:pPr>
        <w:pStyle w:val="Defstart"/>
        <w:rPr>
          <w:del w:id="111" w:author="Master Repository Process" w:date="2021-08-01T03:29:00Z"/>
        </w:rPr>
      </w:pPr>
      <w:del w:id="112" w:author="Master Repository Process" w:date="2021-08-01T03:29:00Z">
        <w:r>
          <w:rPr>
            <w:b/>
          </w:rPr>
          <w:tab/>
        </w:r>
        <w:r>
          <w:rPr>
            <w:rStyle w:val="CharDefText"/>
          </w:rPr>
          <w:delText>packaging</w:delText>
        </w:r>
        <w:r>
          <w:delText xml:space="preserve"> has the meaning given in regulation 51(2);</w:delText>
        </w:r>
      </w:del>
    </w:p>
    <w:p>
      <w:pPr>
        <w:pStyle w:val="Defstart"/>
        <w:rPr>
          <w:ins w:id="113" w:author="Master Repository Process" w:date="2021-08-01T03:29:00Z"/>
        </w:rPr>
      </w:pPr>
      <w:ins w:id="114" w:author="Master Repository Process" w:date="2021-08-01T03:29:00Z">
        <w:r>
          <w:tab/>
        </w:r>
        <w:r>
          <w:rPr>
            <w:rStyle w:val="CharDefText"/>
          </w:rPr>
          <w:t>package</w:t>
        </w:r>
        <w:r>
          <w:t xml:space="preserve"> in relation to dangerous goods or other goods, means the complete product of the packing of the goods for transport, and consists of the goods and their packaging;</w:t>
        </w:r>
      </w:ins>
    </w:p>
    <w:p>
      <w:pPr>
        <w:pStyle w:val="Defstart"/>
        <w:rPr>
          <w:ins w:id="115" w:author="Master Repository Process" w:date="2021-08-01T03:29:00Z"/>
        </w:rPr>
      </w:pPr>
      <w:ins w:id="116" w:author="Master Repository Process" w:date="2021-08-01T03:29:00Z">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ins>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w:t>
      </w:r>
      <w:ins w:id="117" w:author="Master Repository Process" w:date="2021-08-01T03:29:00Z">
        <w:r>
          <w:t xml:space="preserve">Commonwealth, </w:t>
        </w:r>
      </w:ins>
      <w:r>
        <w:t>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 xml:space="preserve">a road vehicle, including </w:t>
      </w:r>
      <w:del w:id="118" w:author="Master Repository Process" w:date="2021-08-01T03:29:00Z">
        <w:r>
          <w:rPr>
            <w:color w:val="000000"/>
          </w:rPr>
          <w:delText>an articulated vehicle</w:delText>
        </w:r>
      </w:del>
      <w:ins w:id="119" w:author="Master Repository Process" w:date="2021-08-01T03:29:00Z">
        <w:r>
          <w:t>a combination</w:t>
        </w:r>
      </w:ins>
      <w:r>
        <w:t>; or</w:t>
      </w:r>
    </w:p>
    <w:p>
      <w:pPr>
        <w:pStyle w:val="Defpara"/>
      </w:pPr>
      <w:r>
        <w:tab/>
        <w:t>(b)</w:t>
      </w:r>
      <w:r>
        <w:tab/>
        <w:t>a unit of rolling stock.</w:t>
      </w:r>
    </w:p>
    <w:p>
      <w:pPr>
        <w:pStyle w:val="Footnotesection"/>
      </w:pPr>
      <w:r>
        <w:tab/>
        <w:t>[Regulation 4 amended in Gazette 30 Jun 2008 p. 3130</w:t>
      </w:r>
      <w:ins w:id="120" w:author="Master Repository Process" w:date="2021-08-01T03:29:00Z">
        <w:r>
          <w:t>; 22 Jun 2010 p. 2717-19</w:t>
        </w:r>
      </w:ins>
      <w:r>
        <w:t>.]</w:t>
      </w:r>
    </w:p>
    <w:p>
      <w:pPr>
        <w:pStyle w:val="Heading5"/>
      </w:pPr>
      <w:bookmarkStart w:id="121" w:name="_Toc264888350"/>
      <w:bookmarkStart w:id="122" w:name="_Toc233693703"/>
      <w:r>
        <w:rPr>
          <w:rStyle w:val="CharSectno"/>
        </w:rPr>
        <w:t>5</w:t>
      </w:r>
      <w:r>
        <w:t>.</w:t>
      </w:r>
      <w:r>
        <w:tab/>
        <w:t>Examples and notes in these regulations</w:t>
      </w:r>
      <w:bookmarkEnd w:id="121"/>
      <w:bookmarkEnd w:id="12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23" w:name="_Toc264888351"/>
      <w:bookmarkStart w:id="124" w:name="_Toc233693704"/>
      <w:r>
        <w:rPr>
          <w:rStyle w:val="CharSectno"/>
        </w:rPr>
        <w:t>6</w:t>
      </w:r>
      <w:r>
        <w:t>.</w:t>
      </w:r>
      <w:r>
        <w:tab/>
        <w:t>References to determinations, exemptions, approvals and licences</w:t>
      </w:r>
      <w:bookmarkEnd w:id="123"/>
      <w:bookmarkEnd w:id="12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5" w:name="_Toc264888352"/>
      <w:bookmarkStart w:id="126" w:name="_Toc233693705"/>
      <w:r>
        <w:rPr>
          <w:rStyle w:val="CharSectno"/>
        </w:rPr>
        <w:t>7</w:t>
      </w:r>
      <w:r>
        <w:t>.</w:t>
      </w:r>
      <w:r>
        <w:tab/>
        <w:t>References to variation of determinations, exemptions, approvals and licences</w:t>
      </w:r>
      <w:bookmarkEnd w:id="125"/>
      <w:bookmarkEnd w:id="12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27" w:name="_Toc264888353"/>
      <w:bookmarkStart w:id="128" w:name="_Toc233693706"/>
      <w:r>
        <w:rPr>
          <w:rStyle w:val="CharSectno"/>
        </w:rPr>
        <w:t>8</w:t>
      </w:r>
      <w:r>
        <w:t>.</w:t>
      </w:r>
      <w:r>
        <w:tab/>
        <w:t>Inconsistency between these regulations and documents adopted</w:t>
      </w:r>
      <w:bookmarkEnd w:id="127"/>
      <w:bookmarkEnd w:id="12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29" w:name="_Toc264888354"/>
      <w:bookmarkStart w:id="130" w:name="_Toc233693707"/>
      <w:r>
        <w:rPr>
          <w:rStyle w:val="CharSectno"/>
        </w:rPr>
        <w:t>9</w:t>
      </w:r>
      <w:r>
        <w:t>.</w:t>
      </w:r>
      <w:r>
        <w:tab/>
        <w:t>References in the ADG Code</w:t>
      </w:r>
      <w:bookmarkEnd w:id="129"/>
      <w:bookmarkEnd w:id="13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31" w:name="_Toc191959443"/>
      <w:bookmarkStart w:id="132" w:name="_Toc191983354"/>
      <w:bookmarkStart w:id="133" w:name="_Toc202345781"/>
      <w:bookmarkStart w:id="134" w:name="_Toc220466629"/>
      <w:bookmarkStart w:id="135" w:name="_Toc233693708"/>
      <w:bookmarkStart w:id="136" w:name="_Toc264888355"/>
      <w:r>
        <w:rPr>
          <w:rStyle w:val="CharDivNo"/>
        </w:rPr>
        <w:t>Division 3</w:t>
      </w:r>
      <w:r>
        <w:t> — </w:t>
      </w:r>
      <w:r>
        <w:rPr>
          <w:rStyle w:val="CharDivText"/>
        </w:rPr>
        <w:t>Application</w:t>
      </w:r>
      <w:bookmarkEnd w:id="131"/>
      <w:bookmarkEnd w:id="132"/>
      <w:bookmarkEnd w:id="133"/>
      <w:bookmarkEnd w:id="134"/>
      <w:bookmarkEnd w:id="135"/>
      <w:bookmarkEnd w:id="136"/>
    </w:p>
    <w:p>
      <w:pPr>
        <w:pStyle w:val="Heading5"/>
        <w:rPr>
          <w:color w:val="000000"/>
        </w:rPr>
      </w:pPr>
      <w:bookmarkStart w:id="137" w:name="_Toc264888356"/>
      <w:bookmarkStart w:id="138" w:name="_Toc233693709"/>
      <w:r>
        <w:rPr>
          <w:rStyle w:val="CharSectno"/>
          <w:color w:val="000000"/>
        </w:rPr>
        <w:t>10</w:t>
      </w:r>
      <w:r>
        <w:rPr>
          <w:color w:val="000000"/>
        </w:rPr>
        <w:t>.</w:t>
      </w:r>
      <w:r>
        <w:rPr>
          <w:color w:val="000000"/>
        </w:rPr>
        <w:tab/>
        <w:t>Application to transport by road and rail</w:t>
      </w:r>
      <w:bookmarkEnd w:id="137"/>
      <w:bookmarkEnd w:id="138"/>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39" w:name="_Toc264888357"/>
      <w:bookmarkStart w:id="140" w:name="_Toc233693710"/>
      <w:r>
        <w:rPr>
          <w:rStyle w:val="CharSectno"/>
        </w:rPr>
        <w:t>11</w:t>
      </w:r>
      <w:r>
        <w:t>.</w:t>
      </w:r>
      <w:r>
        <w:tab/>
        <w:t>Dangerous situations</w:t>
      </w:r>
      <w:bookmarkEnd w:id="139"/>
      <w:bookmarkEnd w:id="140"/>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41" w:name="_Toc264888358"/>
      <w:bookmarkStart w:id="142" w:name="_Toc233693711"/>
      <w:r>
        <w:rPr>
          <w:rStyle w:val="CharSectno"/>
          <w:color w:val="000000"/>
        </w:rPr>
        <w:t>12</w:t>
      </w:r>
      <w:r>
        <w:rPr>
          <w:color w:val="000000"/>
        </w:rPr>
        <w:t>.</w:t>
      </w:r>
      <w:r>
        <w:rPr>
          <w:color w:val="000000"/>
        </w:rPr>
        <w:tab/>
        <w:t>Exempt transport</w:t>
      </w:r>
      <w:bookmarkEnd w:id="141"/>
      <w:bookmarkEnd w:id="14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w:t>
      </w:r>
      <w:del w:id="143" w:author="Master Repository Process" w:date="2021-08-01T03:29:00Z">
        <w:r>
          <w:rPr>
            <w:color w:val="000000"/>
          </w:rPr>
          <w:delText xml:space="preserve"> dangerous goods in a receptacle with a capacity of more than 500 L or kgs;</w:delText>
        </w:r>
      </w:del>
      <w:ins w:id="144" w:author="Master Repository Process" w:date="2021-08-01T03:29:00Z">
        <w:r>
          <w:t> —</w:t>
        </w:r>
      </w:ins>
    </w:p>
    <w:p>
      <w:pPr>
        <w:pStyle w:val="Indenti"/>
        <w:rPr>
          <w:ins w:id="145" w:author="Master Repository Process" w:date="2021-08-01T03:29:00Z"/>
        </w:rPr>
      </w:pPr>
      <w:ins w:id="146" w:author="Master Repository Process" w:date="2021-08-01T03:29:00Z">
        <w:r>
          <w:tab/>
          <w:t>(i)</w:t>
        </w:r>
        <w:r>
          <w:tab/>
          <w:t>dangerous goods in any single receptacle with a capacity of more than 500 L; or</w:t>
        </w:r>
      </w:ins>
    </w:p>
    <w:p>
      <w:pPr>
        <w:pStyle w:val="Indenti"/>
        <w:rPr>
          <w:ins w:id="147" w:author="Master Repository Process" w:date="2021-08-01T03:29:00Z"/>
        </w:rPr>
      </w:pPr>
      <w:ins w:id="148" w:author="Master Repository Process" w:date="2021-08-01T03:29:00Z">
        <w:r>
          <w:tab/>
          <w:t>(ii)</w:t>
        </w:r>
        <w:r>
          <w:tab/>
          <w:t>more than 500 kg of dangerous goods in any single receptacle;</w:t>
        </w:r>
      </w:ins>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rPr>
          <w:ins w:id="149" w:author="Master Repository Process" w:date="2021-08-01T03:29:00Z"/>
        </w:rPr>
      </w:pPr>
      <w:ins w:id="150" w:author="Master Repository Process" w:date="2021-08-01T03:29:00Z">
        <w:r>
          <w:tab/>
          <w:t>[Regulation 12 amended in Gazette 22 Jun 2010 p. 2719.]</w:t>
        </w:r>
      </w:ins>
    </w:p>
    <w:p>
      <w:pPr>
        <w:pStyle w:val="Heading5"/>
      </w:pPr>
      <w:bookmarkStart w:id="151" w:name="_Toc264888359"/>
      <w:bookmarkStart w:id="152" w:name="_Toc233693712"/>
      <w:r>
        <w:rPr>
          <w:rStyle w:val="CharSectno"/>
        </w:rPr>
        <w:t>13</w:t>
      </w:r>
      <w:r>
        <w:t>.</w:t>
      </w:r>
      <w:r>
        <w:tab/>
        <w:t>Further</w:t>
      </w:r>
      <w:r>
        <w:rPr>
          <w:color w:val="000000"/>
        </w:rPr>
        <w:t xml:space="preserve"> exemptions</w:t>
      </w:r>
      <w:bookmarkEnd w:id="151"/>
      <w:bookmarkEnd w:id="152"/>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53" w:name="_Toc191959448"/>
      <w:bookmarkStart w:id="154" w:name="_Toc191983359"/>
      <w:bookmarkStart w:id="155" w:name="_Toc202345786"/>
      <w:bookmarkStart w:id="156" w:name="_Toc220466634"/>
      <w:bookmarkStart w:id="157" w:name="_Toc233693713"/>
      <w:bookmarkStart w:id="158" w:name="_Toc264888360"/>
      <w:r>
        <w:rPr>
          <w:rStyle w:val="CharDivNo"/>
        </w:rPr>
        <w:t>Division 4</w:t>
      </w:r>
      <w:r>
        <w:t> — </w:t>
      </w:r>
      <w:r>
        <w:rPr>
          <w:rStyle w:val="CharDivText"/>
        </w:rPr>
        <w:t>Instruction and training</w:t>
      </w:r>
      <w:bookmarkEnd w:id="153"/>
      <w:bookmarkEnd w:id="154"/>
      <w:bookmarkEnd w:id="155"/>
      <w:bookmarkEnd w:id="156"/>
      <w:bookmarkEnd w:id="157"/>
      <w:bookmarkEnd w:id="158"/>
    </w:p>
    <w:p>
      <w:pPr>
        <w:pStyle w:val="Heading5"/>
        <w:rPr>
          <w:color w:val="000000"/>
        </w:rPr>
      </w:pPr>
      <w:bookmarkStart w:id="159" w:name="_Toc264888361"/>
      <w:bookmarkStart w:id="160" w:name="_Toc233693714"/>
      <w:r>
        <w:rPr>
          <w:rStyle w:val="CharSectno"/>
          <w:color w:val="000000"/>
        </w:rPr>
        <w:t>14</w:t>
      </w:r>
      <w:r>
        <w:rPr>
          <w:color w:val="000000"/>
        </w:rPr>
        <w:t>.</w:t>
      </w:r>
      <w:r>
        <w:rPr>
          <w:color w:val="000000"/>
        </w:rPr>
        <w:tab/>
        <w:t>Instruction and training</w:t>
      </w:r>
      <w:bookmarkEnd w:id="159"/>
      <w:bookmarkEnd w:id="160"/>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61" w:name="_Toc264888362"/>
      <w:bookmarkStart w:id="162" w:name="_Toc233693715"/>
      <w:r>
        <w:rPr>
          <w:rStyle w:val="CharSectno"/>
          <w:color w:val="000000"/>
        </w:rPr>
        <w:t>15</w:t>
      </w:r>
      <w:r>
        <w:rPr>
          <w:color w:val="000000"/>
        </w:rPr>
        <w:t>.</w:t>
      </w:r>
      <w:r>
        <w:rPr>
          <w:color w:val="000000"/>
        </w:rPr>
        <w:tab/>
        <w:t>Approvals — tests and training courses for drivers</w:t>
      </w:r>
      <w:bookmarkEnd w:id="161"/>
      <w:bookmarkEnd w:id="16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63" w:name="_Toc191959451"/>
      <w:bookmarkStart w:id="164" w:name="_Toc191983362"/>
      <w:bookmarkStart w:id="165" w:name="_Toc202345789"/>
      <w:bookmarkStart w:id="166" w:name="_Toc220466637"/>
      <w:bookmarkStart w:id="167" w:name="_Toc233693716"/>
      <w:bookmarkStart w:id="168" w:name="_Toc264888363"/>
      <w:r>
        <w:rPr>
          <w:rStyle w:val="CharDivNo"/>
        </w:rPr>
        <w:t>Division 5</w:t>
      </w:r>
      <w:r>
        <w:t> — </w:t>
      </w:r>
      <w:r>
        <w:rPr>
          <w:rStyle w:val="CharDivText"/>
        </w:rPr>
        <w:t>Goods suspected of being dangerous goods</w:t>
      </w:r>
      <w:bookmarkEnd w:id="163"/>
      <w:bookmarkEnd w:id="164"/>
      <w:bookmarkEnd w:id="165"/>
      <w:bookmarkEnd w:id="166"/>
      <w:bookmarkEnd w:id="167"/>
      <w:bookmarkEnd w:id="168"/>
    </w:p>
    <w:p>
      <w:pPr>
        <w:pStyle w:val="Heading5"/>
      </w:pPr>
      <w:bookmarkStart w:id="169" w:name="_Toc264888364"/>
      <w:bookmarkStart w:id="170" w:name="_Toc233693717"/>
      <w:r>
        <w:rPr>
          <w:rStyle w:val="CharSectno"/>
        </w:rPr>
        <w:t>16</w:t>
      </w:r>
      <w:r>
        <w:t>.</w:t>
      </w:r>
      <w:r>
        <w:tab/>
      </w:r>
      <w:r>
        <w:rPr>
          <w:color w:val="000000"/>
        </w:rPr>
        <w:t>Goods suspected of being dangerous goods</w:t>
      </w:r>
      <w:bookmarkEnd w:id="169"/>
      <w:bookmarkEnd w:id="17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del w:id="171" w:author="Master Repository Process" w:date="2021-08-01T03:29:00Z">
        <w:r>
          <w:delText>).</w:delText>
        </w:r>
      </w:del>
      <w:ins w:id="172" w:author="Master Repository Process" w:date="2021-08-01T03:29:00Z">
        <w:r>
          <w:t>) in respect of the goods.</w:t>
        </w:r>
      </w:ins>
    </w:p>
    <w:p>
      <w:pPr>
        <w:pStyle w:val="Penstart"/>
        <w:rPr>
          <w:color w:val="000000"/>
        </w:rPr>
      </w:pPr>
      <w:r>
        <w:rPr>
          <w:color w:val="000000"/>
        </w:rPr>
        <w:tab/>
        <w:t>Penalty: a fine of $10 000.</w:t>
      </w:r>
    </w:p>
    <w:p>
      <w:pPr>
        <w:pStyle w:val="Footnotesection"/>
        <w:rPr>
          <w:ins w:id="173" w:author="Master Repository Process" w:date="2021-08-01T03:29:00Z"/>
          <w:color w:val="000000"/>
        </w:rPr>
      </w:pPr>
      <w:ins w:id="174" w:author="Master Repository Process" w:date="2021-08-01T03:29:00Z">
        <w:r>
          <w:tab/>
          <w:t>[Regulation 16 amended in Gazette 22 Jun 2010 p. 2719.]</w:t>
        </w:r>
      </w:ins>
    </w:p>
    <w:p>
      <w:pPr>
        <w:pStyle w:val="Heading3"/>
      </w:pPr>
      <w:bookmarkStart w:id="175" w:name="_Toc191959453"/>
      <w:bookmarkStart w:id="176" w:name="_Toc191983364"/>
      <w:bookmarkStart w:id="177" w:name="_Toc202345791"/>
      <w:bookmarkStart w:id="178" w:name="_Toc220466639"/>
      <w:bookmarkStart w:id="179" w:name="_Toc233693718"/>
      <w:bookmarkStart w:id="180" w:name="_Toc264888365"/>
      <w:r>
        <w:rPr>
          <w:rStyle w:val="CharDivNo"/>
        </w:rPr>
        <w:t>Division 6</w:t>
      </w:r>
      <w:r>
        <w:t> — </w:t>
      </w:r>
      <w:r>
        <w:rPr>
          <w:rStyle w:val="CharDivText"/>
        </w:rPr>
        <w:t>Determinations</w:t>
      </w:r>
      <w:bookmarkEnd w:id="175"/>
      <w:bookmarkEnd w:id="176"/>
      <w:bookmarkEnd w:id="177"/>
      <w:bookmarkEnd w:id="178"/>
      <w:bookmarkEnd w:id="179"/>
      <w:bookmarkEnd w:id="180"/>
    </w:p>
    <w:p>
      <w:pPr>
        <w:pStyle w:val="Heading5"/>
        <w:rPr>
          <w:color w:val="000000"/>
        </w:rPr>
      </w:pPr>
      <w:bookmarkStart w:id="181" w:name="_Toc264888366"/>
      <w:bookmarkStart w:id="182" w:name="_Toc233693719"/>
      <w:r>
        <w:rPr>
          <w:rStyle w:val="CharSectno"/>
          <w:color w:val="000000"/>
        </w:rPr>
        <w:t>17</w:t>
      </w:r>
      <w:r>
        <w:rPr>
          <w:color w:val="000000"/>
        </w:rPr>
        <w:t>.</w:t>
      </w:r>
      <w:r>
        <w:rPr>
          <w:color w:val="000000"/>
        </w:rPr>
        <w:tab/>
        <w:t>Determinations — dangerous goods</w:t>
      </w:r>
      <w:bookmarkEnd w:id="181"/>
      <w:bookmarkEnd w:id="18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83" w:name="_Toc264888367"/>
      <w:bookmarkStart w:id="184" w:name="_Toc233693720"/>
      <w:r>
        <w:rPr>
          <w:rStyle w:val="CharSectno"/>
          <w:color w:val="000000"/>
        </w:rPr>
        <w:t>18</w:t>
      </w:r>
      <w:r>
        <w:rPr>
          <w:color w:val="000000"/>
        </w:rPr>
        <w:t>.</w:t>
      </w:r>
      <w:r>
        <w:rPr>
          <w:color w:val="000000"/>
        </w:rPr>
        <w:tab/>
        <w:t>Determinations — packaging</w:t>
      </w:r>
      <w:bookmarkEnd w:id="183"/>
      <w:bookmarkEnd w:id="18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85" w:name="_Toc264888368"/>
      <w:bookmarkStart w:id="186" w:name="_Toc233693721"/>
      <w:r>
        <w:rPr>
          <w:rStyle w:val="CharSectno"/>
        </w:rPr>
        <w:t>19</w:t>
      </w:r>
      <w:r>
        <w:t>.</w:t>
      </w:r>
      <w:r>
        <w:tab/>
        <w:t>Determinations — vehicles, routes, areas, times etc.</w:t>
      </w:r>
      <w:bookmarkEnd w:id="185"/>
      <w:bookmarkEnd w:id="186"/>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87" w:name="_Toc264888369"/>
      <w:bookmarkStart w:id="188" w:name="_Toc233693722"/>
      <w:r>
        <w:rPr>
          <w:rStyle w:val="CharSectno"/>
        </w:rPr>
        <w:t>20</w:t>
      </w:r>
      <w:r>
        <w:t>.</w:t>
      </w:r>
      <w:r>
        <w:tab/>
        <w:t>Determinations may be subject to conditions</w:t>
      </w:r>
      <w:bookmarkEnd w:id="187"/>
      <w:bookmarkEnd w:id="188"/>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89" w:name="_Toc264888370"/>
      <w:bookmarkStart w:id="190" w:name="_Toc233693723"/>
      <w:r>
        <w:rPr>
          <w:rStyle w:val="CharSectno"/>
          <w:color w:val="000000"/>
        </w:rPr>
        <w:t>21</w:t>
      </w:r>
      <w:r>
        <w:rPr>
          <w:color w:val="000000"/>
        </w:rPr>
        <w:t>.</w:t>
      </w:r>
      <w:r>
        <w:rPr>
          <w:color w:val="000000"/>
        </w:rPr>
        <w:tab/>
        <w:t>Effect of determinations on contrary obligations under these regulations</w:t>
      </w:r>
      <w:bookmarkEnd w:id="189"/>
      <w:bookmarkEnd w:id="19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91" w:name="_Toc264888371"/>
      <w:bookmarkStart w:id="192" w:name="_Toc233693724"/>
      <w:r>
        <w:rPr>
          <w:rStyle w:val="CharSectno"/>
          <w:color w:val="000000"/>
        </w:rPr>
        <w:t>22</w:t>
      </w:r>
      <w:r>
        <w:rPr>
          <w:color w:val="000000"/>
        </w:rPr>
        <w:t>.</w:t>
      </w:r>
      <w:r>
        <w:rPr>
          <w:color w:val="000000"/>
        </w:rPr>
        <w:tab/>
        <w:t>Offence to do any thing prohibited by a determination</w:t>
      </w:r>
      <w:bookmarkEnd w:id="191"/>
      <w:bookmarkEnd w:id="192"/>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93" w:name="_Toc264888372"/>
      <w:bookmarkStart w:id="194" w:name="_Toc233693725"/>
      <w:r>
        <w:rPr>
          <w:rStyle w:val="CharSectno"/>
        </w:rPr>
        <w:t>23</w:t>
      </w:r>
      <w:r>
        <w:t>.</w:t>
      </w:r>
      <w:r>
        <w:tab/>
        <w:t>Register of determinations</w:t>
      </w:r>
      <w:bookmarkEnd w:id="193"/>
      <w:bookmarkEnd w:id="194"/>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95" w:name="_Toc264888373"/>
      <w:bookmarkStart w:id="196" w:name="_Toc233693726"/>
      <w:r>
        <w:rPr>
          <w:rStyle w:val="CharSectno"/>
        </w:rPr>
        <w:t>24</w:t>
      </w:r>
      <w:r>
        <w:t>.</w:t>
      </w:r>
      <w:r>
        <w:tab/>
        <w:t>Records of determinations</w:t>
      </w:r>
      <w:bookmarkEnd w:id="195"/>
      <w:bookmarkEnd w:id="196"/>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97" w:name="_Toc191959462"/>
      <w:bookmarkStart w:id="198" w:name="_Toc191983373"/>
      <w:bookmarkStart w:id="199" w:name="_Toc202345800"/>
      <w:bookmarkStart w:id="200" w:name="_Toc220466648"/>
      <w:bookmarkStart w:id="201" w:name="_Toc233693727"/>
      <w:bookmarkStart w:id="202" w:name="_Toc264888374"/>
      <w:r>
        <w:rPr>
          <w:rStyle w:val="CharDivNo"/>
        </w:rPr>
        <w:t>Division 7</w:t>
      </w:r>
      <w:r>
        <w:t> — </w:t>
      </w:r>
      <w:r>
        <w:rPr>
          <w:rStyle w:val="CharDivText"/>
        </w:rPr>
        <w:t>Registers of determinations, exemptions, approvals and licences</w:t>
      </w:r>
      <w:bookmarkEnd w:id="197"/>
      <w:bookmarkEnd w:id="198"/>
      <w:bookmarkEnd w:id="199"/>
      <w:bookmarkEnd w:id="200"/>
      <w:bookmarkEnd w:id="201"/>
      <w:bookmarkEnd w:id="202"/>
    </w:p>
    <w:p>
      <w:pPr>
        <w:pStyle w:val="Heading5"/>
      </w:pPr>
      <w:bookmarkStart w:id="203" w:name="_Toc264888375"/>
      <w:bookmarkStart w:id="204" w:name="_Toc233693728"/>
      <w:r>
        <w:rPr>
          <w:rStyle w:val="CharSectno"/>
        </w:rPr>
        <w:t>25</w:t>
      </w:r>
      <w:r>
        <w:t>.</w:t>
      </w:r>
      <w:r>
        <w:tab/>
        <w:t>Registers</w:t>
      </w:r>
      <w:bookmarkEnd w:id="203"/>
      <w:bookmarkEnd w:id="20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05" w:name="_Toc264888376"/>
      <w:bookmarkStart w:id="206" w:name="_Toc233693729"/>
      <w:r>
        <w:rPr>
          <w:rStyle w:val="CharSectno"/>
        </w:rPr>
        <w:t>26</w:t>
      </w:r>
      <w:r>
        <w:t>.</w:t>
      </w:r>
      <w:r>
        <w:tab/>
        <w:t>Registers may be kept on computer</w:t>
      </w:r>
      <w:bookmarkEnd w:id="205"/>
      <w:bookmarkEnd w:id="20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07" w:name="_Toc264888377"/>
      <w:bookmarkStart w:id="208" w:name="_Toc233693730"/>
      <w:r>
        <w:rPr>
          <w:rStyle w:val="CharSectno"/>
        </w:rPr>
        <w:t>27</w:t>
      </w:r>
      <w:r>
        <w:t>.</w:t>
      </w:r>
      <w:r>
        <w:tab/>
        <w:t>Inspection of registers</w:t>
      </w:r>
      <w:bookmarkEnd w:id="207"/>
      <w:bookmarkEnd w:id="208"/>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09" w:name="_Toc191959466"/>
      <w:bookmarkStart w:id="210" w:name="_Toc191983377"/>
      <w:bookmarkStart w:id="211" w:name="_Toc202345804"/>
      <w:bookmarkStart w:id="212" w:name="_Toc220466652"/>
      <w:bookmarkStart w:id="213" w:name="_Toc233693731"/>
      <w:bookmarkStart w:id="214" w:name="_Toc264888378"/>
      <w:r>
        <w:rPr>
          <w:rStyle w:val="CharPartNo"/>
        </w:rPr>
        <w:t>Part 2</w:t>
      </w:r>
      <w:r>
        <w:t> — </w:t>
      </w:r>
      <w:r>
        <w:rPr>
          <w:rStyle w:val="CharPartText"/>
        </w:rPr>
        <w:t>Key concepts</w:t>
      </w:r>
      <w:bookmarkEnd w:id="209"/>
      <w:bookmarkEnd w:id="210"/>
      <w:bookmarkEnd w:id="211"/>
      <w:bookmarkEnd w:id="212"/>
      <w:bookmarkEnd w:id="213"/>
      <w:bookmarkEnd w:id="214"/>
    </w:p>
    <w:p>
      <w:pPr>
        <w:pStyle w:val="Heading3"/>
      </w:pPr>
      <w:bookmarkStart w:id="215" w:name="_Toc191959467"/>
      <w:bookmarkStart w:id="216" w:name="_Toc191983378"/>
      <w:bookmarkStart w:id="217" w:name="_Toc202345805"/>
      <w:bookmarkStart w:id="218" w:name="_Toc220466653"/>
      <w:bookmarkStart w:id="219" w:name="_Toc233693732"/>
      <w:bookmarkStart w:id="220" w:name="_Toc264888379"/>
      <w:r>
        <w:rPr>
          <w:rStyle w:val="CharDivNo"/>
        </w:rPr>
        <w:t>Division 1</w:t>
      </w:r>
      <w:r>
        <w:t> — </w:t>
      </w:r>
      <w:r>
        <w:rPr>
          <w:rStyle w:val="CharDivText"/>
        </w:rPr>
        <w:t>Kinds of goods</w:t>
      </w:r>
      <w:bookmarkEnd w:id="215"/>
      <w:bookmarkEnd w:id="216"/>
      <w:bookmarkEnd w:id="217"/>
      <w:bookmarkEnd w:id="218"/>
      <w:bookmarkEnd w:id="219"/>
      <w:bookmarkEnd w:id="220"/>
    </w:p>
    <w:p>
      <w:pPr>
        <w:pStyle w:val="Heading5"/>
      </w:pPr>
      <w:bookmarkStart w:id="221" w:name="_Toc264888380"/>
      <w:bookmarkStart w:id="222" w:name="_Toc233693733"/>
      <w:r>
        <w:rPr>
          <w:rStyle w:val="CharSectno"/>
        </w:rPr>
        <w:t>28</w:t>
      </w:r>
      <w:r>
        <w:t>.</w:t>
      </w:r>
      <w:r>
        <w:tab/>
        <w:t>Dangerous goods</w:t>
      </w:r>
      <w:bookmarkEnd w:id="221"/>
      <w:bookmarkEnd w:id="222"/>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rPr>
          <w:ins w:id="223" w:author="Master Repository Process" w:date="2021-08-01T03:29:00Z"/>
        </w:rPr>
      </w:pPr>
      <w:r>
        <w:tab/>
        <w:t>(a)</w:t>
      </w:r>
      <w:r>
        <w:tab/>
        <w:t xml:space="preserve">it satisfies the </w:t>
      </w:r>
      <w:ins w:id="224" w:author="Master Repository Process" w:date="2021-08-01T03:29:00Z">
        <w:r>
          <w:t xml:space="preserve">dangerous goods classification </w:t>
        </w:r>
      </w:ins>
      <w:r>
        <w:t>criteria set out, or referred to, in the ADG Code Part</w:t>
      </w:r>
      <w:del w:id="225" w:author="Master Repository Process" w:date="2021-08-01T03:29:00Z">
        <w:r>
          <w:delText> </w:delText>
        </w:r>
      </w:del>
      <w:ins w:id="226" w:author="Master Repository Process" w:date="2021-08-01T03:29:00Z">
        <w:r>
          <w:t xml:space="preserve"> </w:t>
        </w:r>
      </w:ins>
      <w:r>
        <w:t>2</w:t>
      </w:r>
      <w:del w:id="227" w:author="Master Repository Process" w:date="2021-08-01T03:29:00Z">
        <w:r>
          <w:delText xml:space="preserve"> for determining</w:delText>
        </w:r>
      </w:del>
      <w:ins w:id="228" w:author="Master Repository Process" w:date="2021-08-01T03:29:00Z">
        <w:r>
          <w:t>; or</w:t>
        </w:r>
      </w:ins>
    </w:p>
    <w:p>
      <w:pPr>
        <w:pStyle w:val="Indenta"/>
      </w:pPr>
      <w:ins w:id="229" w:author="Master Repository Process" w:date="2021-08-01T03:29:00Z">
        <w:r>
          <w:tab/>
          <w:t>(ba)</w:t>
        </w:r>
        <w:r>
          <w:tab/>
          <w:t>it is named in column 2 of the Dangerous Goods List, irrespective of</w:t>
        </w:r>
      </w:ins>
      <w:r>
        <w:t xml:space="preserve"> whether </w:t>
      </w:r>
      <w:del w:id="230" w:author="Master Repository Process" w:date="2021-08-01T03:29:00Z">
        <w:r>
          <w:delText>goods are dangerous goods; or</w:delText>
        </w:r>
      </w:del>
      <w:ins w:id="231" w:author="Master Repository Process" w:date="2021-08-01T03:29:00Z">
        <w:r>
          <w:t>the name is —</w:t>
        </w:r>
      </w:ins>
    </w:p>
    <w:p>
      <w:pPr>
        <w:pStyle w:val="Indenti"/>
        <w:rPr>
          <w:ins w:id="232" w:author="Master Repository Process" w:date="2021-08-01T03:29:00Z"/>
        </w:rPr>
      </w:pPr>
      <w:ins w:id="233" w:author="Master Repository Process" w:date="2021-08-01T03:29:00Z">
        <w:r>
          <w:tab/>
          <w:t>(i)</w:t>
        </w:r>
        <w:r>
          <w:tab/>
          <w:t>a generic name; or</w:t>
        </w:r>
      </w:ins>
    </w:p>
    <w:p>
      <w:pPr>
        <w:pStyle w:val="Indenti"/>
        <w:rPr>
          <w:ins w:id="234" w:author="Master Repository Process" w:date="2021-08-01T03:29:00Z"/>
        </w:rPr>
      </w:pPr>
      <w:ins w:id="235" w:author="Master Repository Process" w:date="2021-08-01T03:29:00Z">
        <w:r>
          <w:tab/>
          <w:t>(ii)</w:t>
        </w:r>
        <w:r>
          <w:tab/>
          <w:t>a name described as “N.O.S”;</w:t>
        </w:r>
      </w:ins>
    </w:p>
    <w:p>
      <w:pPr>
        <w:pStyle w:val="Indenta"/>
        <w:rPr>
          <w:ins w:id="236" w:author="Master Repository Process" w:date="2021-08-01T03:29:00Z"/>
        </w:rPr>
      </w:pPr>
      <w:ins w:id="237" w:author="Master Repository Process" w:date="2021-08-01T03:29:00Z">
        <w:r>
          <w:tab/>
        </w:r>
        <w:r>
          <w:tab/>
          <w:t>or</w:t>
        </w:r>
      </w:ins>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rPr>
          <w:ins w:id="238" w:author="Master Repository Process" w:date="2021-08-01T03:29:00Z"/>
        </w:rPr>
      </w:pPr>
      <w:ins w:id="239" w:author="Master Repository Process" w:date="2021-08-01T03:29:00Z">
        <w:r>
          <w:tab/>
          <w:t>[Regulation 28 amended in Gazette 22 Jun 2010 p. 2720.]</w:t>
        </w:r>
      </w:ins>
    </w:p>
    <w:p>
      <w:pPr>
        <w:pStyle w:val="Heading5"/>
      </w:pPr>
      <w:bookmarkStart w:id="240" w:name="_Toc264888381"/>
      <w:bookmarkStart w:id="241" w:name="_Toc233693734"/>
      <w:r>
        <w:rPr>
          <w:rStyle w:val="CharSectno"/>
        </w:rPr>
        <w:t>29</w:t>
      </w:r>
      <w:r>
        <w:t>.</w:t>
      </w:r>
      <w:r>
        <w:tab/>
        <w:t>UN Classes and UN Divisions of dangerous goods</w:t>
      </w:r>
      <w:bookmarkEnd w:id="240"/>
      <w:bookmarkEnd w:id="241"/>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242" w:name="_Toc264888382"/>
      <w:bookmarkStart w:id="243" w:name="_Toc233693735"/>
      <w:r>
        <w:rPr>
          <w:rStyle w:val="CharSectno"/>
        </w:rPr>
        <w:t>30</w:t>
      </w:r>
      <w:r>
        <w:t>.</w:t>
      </w:r>
      <w:r>
        <w:tab/>
        <w:t>Subsidiary Risk</w:t>
      </w:r>
      <w:bookmarkEnd w:id="242"/>
      <w:bookmarkEnd w:id="243"/>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44" w:name="_Toc264888383"/>
      <w:bookmarkStart w:id="245" w:name="_Toc233693736"/>
      <w:r>
        <w:rPr>
          <w:rStyle w:val="CharSectno"/>
          <w:color w:val="000000"/>
        </w:rPr>
        <w:t>31</w:t>
      </w:r>
      <w:r>
        <w:rPr>
          <w:color w:val="000000"/>
        </w:rPr>
        <w:t>.</w:t>
      </w:r>
      <w:r>
        <w:rPr>
          <w:color w:val="000000"/>
        </w:rPr>
        <w:tab/>
        <w:t>Packing Groups</w:t>
      </w:r>
      <w:bookmarkEnd w:id="244"/>
      <w:bookmarkEnd w:id="245"/>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46" w:name="_Toc264888384"/>
      <w:bookmarkStart w:id="247" w:name="_Toc233693737"/>
      <w:r>
        <w:rPr>
          <w:rStyle w:val="CharSectno"/>
        </w:rPr>
        <w:t>32</w:t>
      </w:r>
      <w:r>
        <w:t>.</w:t>
      </w:r>
      <w:r>
        <w:tab/>
        <w:t>Incompatibility</w:t>
      </w:r>
      <w:bookmarkEnd w:id="246"/>
      <w:bookmarkEnd w:id="247"/>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48" w:name="_Toc191959473"/>
      <w:bookmarkStart w:id="249" w:name="_Toc191983384"/>
      <w:bookmarkStart w:id="250" w:name="_Toc202345811"/>
      <w:bookmarkStart w:id="251" w:name="_Toc220466659"/>
      <w:bookmarkStart w:id="252" w:name="_Toc233693738"/>
      <w:bookmarkStart w:id="253" w:name="_Toc264888385"/>
      <w:r>
        <w:rPr>
          <w:rStyle w:val="CharDivNo"/>
        </w:rPr>
        <w:t>Division 2</w:t>
      </w:r>
      <w:r>
        <w:t> — </w:t>
      </w:r>
      <w:r>
        <w:rPr>
          <w:rStyle w:val="CharDivText"/>
        </w:rPr>
        <w:t>Containers and loads</w:t>
      </w:r>
      <w:bookmarkEnd w:id="248"/>
      <w:bookmarkEnd w:id="249"/>
      <w:bookmarkEnd w:id="250"/>
      <w:bookmarkEnd w:id="251"/>
      <w:bookmarkEnd w:id="252"/>
      <w:bookmarkEnd w:id="253"/>
    </w:p>
    <w:p>
      <w:pPr>
        <w:pStyle w:val="Heading5"/>
      </w:pPr>
      <w:bookmarkStart w:id="254" w:name="_Toc264888386"/>
      <w:bookmarkStart w:id="255" w:name="_Toc233693739"/>
      <w:r>
        <w:rPr>
          <w:rStyle w:val="CharSectno"/>
        </w:rPr>
        <w:t>33</w:t>
      </w:r>
      <w:r>
        <w:t>.</w:t>
      </w:r>
      <w:r>
        <w:tab/>
        <w:t>Bulk containers</w:t>
      </w:r>
      <w:bookmarkEnd w:id="254"/>
      <w:bookmarkEnd w:id="255"/>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56" w:name="_Toc264888387"/>
      <w:bookmarkStart w:id="257" w:name="_Toc233693740"/>
      <w:r>
        <w:rPr>
          <w:rStyle w:val="CharSectno"/>
        </w:rPr>
        <w:t>34</w:t>
      </w:r>
      <w:r>
        <w:t>.</w:t>
      </w:r>
      <w:r>
        <w:tab/>
        <w:t>IBCs</w:t>
      </w:r>
      <w:bookmarkEnd w:id="256"/>
      <w:bookmarkEnd w:id="25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rPr>
          <w:del w:id="258" w:author="Master Repository Process" w:date="2021-08-01T03:29:00Z"/>
        </w:rPr>
      </w:pPr>
      <w:del w:id="259" w:author="Master Repository Process" w:date="2021-08-01T03:29:00Z">
        <w:r>
          <w:tab/>
          <w:delText>(iv)</w:delText>
        </w:r>
        <w:r>
          <w:tab/>
          <w:delText>if the packaging is intended for the transport of any other dangerous goods — 3 000 L;</w:delText>
        </w:r>
      </w:del>
    </w:p>
    <w:p>
      <w:pPr>
        <w:pStyle w:val="Ednotesubpara"/>
        <w:rPr>
          <w:ins w:id="260" w:author="Master Repository Process" w:date="2021-08-01T03:29:00Z"/>
        </w:rPr>
      </w:pPr>
      <w:ins w:id="261" w:author="Master Repository Process" w:date="2021-08-01T03:29:00Z">
        <w:r>
          <w:tab/>
          <w:t>[(iv)</w:t>
        </w:r>
        <w:r>
          <w:tab/>
          <w:t>deleted]</w:t>
        </w:r>
      </w:ins>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ins w:id="262" w:author="Master Repository Process" w:date="2021-08-01T03:29:00Z"/>
          <w:color w:val="000000"/>
        </w:rPr>
      </w:pPr>
      <w:ins w:id="263" w:author="Master Repository Process" w:date="2021-08-01T03:29:00Z">
        <w:r>
          <w:tab/>
          <w:t>[Regulation 34 amended in Gazette 22 Jun 2010 p. 2720.]</w:t>
        </w:r>
      </w:ins>
    </w:p>
    <w:p>
      <w:pPr>
        <w:pStyle w:val="Heading5"/>
        <w:rPr>
          <w:color w:val="000000"/>
        </w:rPr>
      </w:pPr>
      <w:bookmarkStart w:id="264" w:name="_Toc264888388"/>
      <w:bookmarkStart w:id="265" w:name="_Toc233693741"/>
      <w:r>
        <w:rPr>
          <w:rStyle w:val="CharSectno"/>
          <w:color w:val="000000"/>
        </w:rPr>
        <w:t>35</w:t>
      </w:r>
      <w:r>
        <w:rPr>
          <w:color w:val="000000"/>
        </w:rPr>
        <w:t>.</w:t>
      </w:r>
      <w:r>
        <w:rPr>
          <w:color w:val="000000"/>
        </w:rPr>
        <w:tab/>
        <w:t>MEGCs</w:t>
      </w:r>
      <w:bookmarkEnd w:id="264"/>
      <w:bookmarkEnd w:id="265"/>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66" w:name="_Toc264888389"/>
      <w:bookmarkStart w:id="267" w:name="_Toc233693742"/>
      <w:r>
        <w:rPr>
          <w:rStyle w:val="CharSectno"/>
          <w:color w:val="000000"/>
        </w:rPr>
        <w:t>36</w:t>
      </w:r>
      <w:r>
        <w:rPr>
          <w:color w:val="000000"/>
        </w:rPr>
        <w:t>.</w:t>
      </w:r>
      <w:r>
        <w:rPr>
          <w:color w:val="000000"/>
        </w:rPr>
        <w:tab/>
        <w:t>Tanks</w:t>
      </w:r>
      <w:bookmarkEnd w:id="266"/>
      <w:bookmarkEnd w:id="26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68" w:name="_Toc264888390"/>
      <w:bookmarkStart w:id="269" w:name="_Toc233693743"/>
      <w:r>
        <w:rPr>
          <w:rStyle w:val="CharSectno"/>
          <w:color w:val="000000"/>
        </w:rPr>
        <w:t>37</w:t>
      </w:r>
      <w:r>
        <w:rPr>
          <w:color w:val="000000"/>
        </w:rPr>
        <w:t>.</w:t>
      </w:r>
      <w:r>
        <w:rPr>
          <w:color w:val="000000"/>
        </w:rPr>
        <w:tab/>
        <w:t>Transport units</w:t>
      </w:r>
      <w:bookmarkEnd w:id="268"/>
      <w:bookmarkEnd w:id="269"/>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70" w:name="_Toc264888391"/>
      <w:bookmarkStart w:id="271" w:name="_Toc233693744"/>
      <w:bookmarkStart w:id="272" w:name="_Toc191959480"/>
      <w:bookmarkStart w:id="273" w:name="_Toc191983391"/>
      <w:bookmarkStart w:id="274" w:name="_Toc202345818"/>
      <w:bookmarkStart w:id="275" w:name="_Toc220466666"/>
      <w:bookmarkStart w:id="276" w:name="_Toc233693745"/>
      <w:r>
        <w:rPr>
          <w:rStyle w:val="CharSectno"/>
        </w:rPr>
        <w:t>38</w:t>
      </w:r>
      <w:r>
        <w:t>.</w:t>
      </w:r>
      <w:r>
        <w:tab/>
        <w:t>Loads</w:t>
      </w:r>
      <w:bookmarkEnd w:id="270"/>
      <w:bookmarkEnd w:id="271"/>
    </w:p>
    <w:p>
      <w:pPr>
        <w:pStyle w:val="Subsection"/>
        <w:rPr>
          <w:ins w:id="277" w:author="Master Repository Process" w:date="2021-08-01T03:29:00Z"/>
        </w:rPr>
      </w:pPr>
      <w:r>
        <w:tab/>
      </w:r>
      <w:del w:id="278" w:author="Master Repository Process" w:date="2021-08-01T03:29:00Z">
        <w:r>
          <w:rPr>
            <w:color w:val="000000"/>
          </w:rPr>
          <w:delText>(1)</w:delText>
        </w:r>
      </w:del>
      <w:r>
        <w:tab/>
        <w:t>For the purposes of these regulations</w:t>
      </w:r>
      <w:del w:id="279" w:author="Master Repository Process" w:date="2021-08-01T03:29:00Z">
        <w:r>
          <w:rPr>
            <w:color w:val="000000"/>
          </w:rPr>
          <w:delText xml:space="preserve">, </w:delText>
        </w:r>
      </w:del>
      <w:ins w:id="280" w:author="Master Repository Process" w:date="2021-08-01T03:29:00Z">
        <w:r>
          <w:t> —</w:t>
        </w:r>
      </w:ins>
    </w:p>
    <w:p>
      <w:pPr>
        <w:pStyle w:val="Subsection"/>
        <w:rPr>
          <w:del w:id="281" w:author="Master Repository Process" w:date="2021-08-01T03:29:00Z"/>
        </w:rPr>
      </w:pPr>
      <w:ins w:id="282" w:author="Master Repository Process" w:date="2021-08-01T03:29:00Z">
        <w:r>
          <w:tab/>
          <w:t>(a)</w:t>
        </w:r>
        <w:r>
          <w:tab/>
        </w:r>
      </w:ins>
      <w:r>
        <w:t xml:space="preserve">all the goods in or on a </w:t>
      </w:r>
      <w:del w:id="283" w:author="Master Repository Process" w:date="2021-08-01T03:29:00Z">
        <w:r>
          <w:rPr>
            <w:color w:val="000000"/>
          </w:rPr>
          <w:delText xml:space="preserve">transport unit </w:delText>
        </w:r>
      </w:del>
      <w:ins w:id="284" w:author="Master Repository Process" w:date="2021-08-01T03:29:00Z">
        <w:r>
          <w:t xml:space="preserve">road vehicle </w:t>
        </w:r>
      </w:ins>
      <w:r>
        <w:t xml:space="preserve">are a single load, </w:t>
      </w:r>
      <w:del w:id="285" w:author="Master Repository Process" w:date="2021-08-01T03:29:00Z">
        <w:r>
          <w:rPr>
            <w:color w:val="000000"/>
          </w:rPr>
          <w:delText>unless subregulation (2) applies.</w:delText>
        </w:r>
      </w:del>
    </w:p>
    <w:p>
      <w:pPr>
        <w:pStyle w:val="Indenta"/>
        <w:rPr>
          <w:ins w:id="286" w:author="Master Repository Process" w:date="2021-08-01T03:29:00Z"/>
        </w:rPr>
      </w:pPr>
      <w:del w:id="287" w:author="Master Repository Process" w:date="2021-08-01T03:29:00Z">
        <w:r>
          <w:rPr>
            <w:color w:val="000000"/>
          </w:rPr>
          <w:tab/>
          <w:delText>(2)</w:delText>
        </w:r>
        <w:r>
          <w:rPr>
            <w:color w:val="000000"/>
          </w:rPr>
          <w:tab/>
          <w:delText>In</w:delText>
        </w:r>
      </w:del>
      <w:ins w:id="288" w:author="Master Repository Process" w:date="2021-08-01T03:29:00Z">
        <w:r>
          <w:t>even if</w:t>
        </w:r>
      </w:ins>
      <w:r>
        <w:t xml:space="preserve"> the </w:t>
      </w:r>
      <w:del w:id="289" w:author="Master Repository Process" w:date="2021-08-01T03:29:00Z">
        <w:r>
          <w:rPr>
            <w:color w:val="000000"/>
          </w:rPr>
          <w:delText xml:space="preserve">case of a </w:delText>
        </w:r>
      </w:del>
      <w:r>
        <w:t>vehicle</w:t>
      </w:r>
      <w:del w:id="290" w:author="Master Repository Process" w:date="2021-08-01T03:29:00Z">
        <w:r>
          <w:rPr>
            <w:color w:val="000000"/>
          </w:rPr>
          <w:delText xml:space="preserve"> that</w:delText>
        </w:r>
      </w:del>
      <w:r>
        <w:t xml:space="preserve"> is transporting more than one transport unit</w:t>
      </w:r>
      <w:del w:id="291" w:author="Master Repository Process" w:date="2021-08-01T03:29:00Z">
        <w:r>
          <w:rPr>
            <w:color w:val="000000"/>
          </w:rPr>
          <w:delText>,</w:delText>
        </w:r>
      </w:del>
      <w:ins w:id="292" w:author="Master Repository Process" w:date="2021-08-01T03:29:00Z">
        <w:r>
          <w:t>; and</w:t>
        </w:r>
      </w:ins>
    </w:p>
    <w:p>
      <w:pPr>
        <w:pStyle w:val="Indenta"/>
      </w:pPr>
      <w:ins w:id="293" w:author="Master Repository Process" w:date="2021-08-01T03:29:00Z">
        <w:r>
          <w:tab/>
          <w:t>(b)</w:t>
        </w:r>
        <w:r>
          <w:tab/>
          <w:t>all</w:t>
        </w:r>
      </w:ins>
      <w:r>
        <w:t xml:space="preserve"> the </w:t>
      </w:r>
      <w:del w:id="294" w:author="Master Repository Process" w:date="2021-08-01T03:29:00Z">
        <w:r>
          <w:rPr>
            <w:color w:val="000000"/>
          </w:rPr>
          <w:delText>contents of each portable tank, bulk container or freight container</w:delText>
        </w:r>
      </w:del>
      <w:ins w:id="295" w:author="Master Repository Process" w:date="2021-08-01T03:29:00Z">
        <w:r>
          <w:t>goods in a transport unit</w:t>
        </w:r>
      </w:ins>
      <w:r>
        <w:t xml:space="preserve"> being transported </w:t>
      </w:r>
      <w:del w:id="296" w:author="Master Repository Process" w:date="2021-08-01T03:29:00Z">
        <w:r>
          <w:rPr>
            <w:color w:val="000000"/>
          </w:rPr>
          <w:delText>constitute a separate</w:delText>
        </w:r>
      </w:del>
      <w:ins w:id="297" w:author="Master Repository Process" w:date="2021-08-01T03:29:00Z">
        <w:r>
          <w:t>on a rail vehicle are a single</w:t>
        </w:r>
      </w:ins>
      <w:r>
        <w:t xml:space="preserve"> load.</w:t>
      </w:r>
    </w:p>
    <w:p>
      <w:pPr>
        <w:pStyle w:val="Footnotesection"/>
        <w:rPr>
          <w:ins w:id="298" w:author="Master Repository Process" w:date="2021-08-01T03:29:00Z"/>
        </w:rPr>
      </w:pPr>
      <w:ins w:id="299" w:author="Master Repository Process" w:date="2021-08-01T03:29:00Z">
        <w:r>
          <w:tab/>
          <w:t>[Regulation 38 inserted in Gazette 22 Jun 2010 p. 2720.]</w:t>
        </w:r>
      </w:ins>
    </w:p>
    <w:p>
      <w:pPr>
        <w:pStyle w:val="Heading3"/>
      </w:pPr>
      <w:bookmarkStart w:id="300" w:name="_Toc264888392"/>
      <w:r>
        <w:rPr>
          <w:rStyle w:val="CharDivNo"/>
        </w:rPr>
        <w:t>Division 3</w:t>
      </w:r>
      <w:r>
        <w:t> — </w:t>
      </w:r>
      <w:r>
        <w:rPr>
          <w:rStyle w:val="CharDivText"/>
        </w:rPr>
        <w:t>Persons with special duties</w:t>
      </w:r>
      <w:bookmarkEnd w:id="272"/>
      <w:bookmarkEnd w:id="273"/>
      <w:bookmarkEnd w:id="274"/>
      <w:bookmarkEnd w:id="275"/>
      <w:bookmarkEnd w:id="276"/>
      <w:bookmarkEnd w:id="300"/>
    </w:p>
    <w:p>
      <w:pPr>
        <w:pStyle w:val="Heading5"/>
      </w:pPr>
      <w:bookmarkStart w:id="301" w:name="_Toc264888393"/>
      <w:bookmarkStart w:id="302" w:name="_Toc233693746"/>
      <w:r>
        <w:rPr>
          <w:rStyle w:val="CharSectno"/>
        </w:rPr>
        <w:t>39</w:t>
      </w:r>
      <w:r>
        <w:t>.</w:t>
      </w:r>
      <w:r>
        <w:tab/>
        <w:t>Vehicle owners</w:t>
      </w:r>
      <w:bookmarkEnd w:id="301"/>
      <w:bookmarkEnd w:id="30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03" w:name="_Toc264888394"/>
      <w:bookmarkStart w:id="304" w:name="_Toc233693747"/>
      <w:r>
        <w:rPr>
          <w:rStyle w:val="CharSectno"/>
        </w:rPr>
        <w:t>40</w:t>
      </w:r>
      <w:r>
        <w:t>.</w:t>
      </w:r>
      <w:r>
        <w:tab/>
        <w:t>Consignors</w:t>
      </w:r>
      <w:bookmarkEnd w:id="303"/>
      <w:bookmarkEnd w:id="304"/>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305" w:name="_Toc264888395"/>
      <w:bookmarkStart w:id="306" w:name="_Toc233693748"/>
      <w:r>
        <w:rPr>
          <w:rStyle w:val="CharSectno"/>
        </w:rPr>
        <w:t>41</w:t>
      </w:r>
      <w:r>
        <w:t>.</w:t>
      </w:r>
      <w:r>
        <w:tab/>
        <w:t>Packers</w:t>
      </w:r>
      <w:bookmarkEnd w:id="305"/>
      <w:bookmarkEnd w:id="306"/>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307" w:name="_Toc264888396"/>
      <w:bookmarkStart w:id="308" w:name="_Toc233693749"/>
      <w:r>
        <w:rPr>
          <w:rStyle w:val="CharSectno"/>
        </w:rPr>
        <w:t>42</w:t>
      </w:r>
      <w:r>
        <w:t>.</w:t>
      </w:r>
      <w:r>
        <w:tab/>
        <w:t>Loaders</w:t>
      </w:r>
      <w:bookmarkEnd w:id="307"/>
      <w:bookmarkEnd w:id="308"/>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309" w:name="_Toc264888397"/>
      <w:bookmarkStart w:id="310" w:name="_Toc233693750"/>
      <w:r>
        <w:rPr>
          <w:rStyle w:val="CharSectno"/>
        </w:rPr>
        <w:t>43</w:t>
      </w:r>
      <w:r>
        <w:t>.</w:t>
      </w:r>
      <w:r>
        <w:tab/>
        <w:t>Prime contractors</w:t>
      </w:r>
      <w:bookmarkEnd w:id="309"/>
      <w:bookmarkEnd w:id="31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11" w:name="_Toc264888398"/>
      <w:bookmarkStart w:id="312" w:name="_Toc233693751"/>
      <w:r>
        <w:rPr>
          <w:rStyle w:val="CharSectno"/>
        </w:rPr>
        <w:t>44</w:t>
      </w:r>
      <w:r>
        <w:t>.</w:t>
      </w:r>
      <w:r>
        <w:tab/>
        <w:t>Rail operators</w:t>
      </w:r>
      <w:bookmarkEnd w:id="311"/>
      <w:bookmarkEnd w:id="312"/>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13" w:name="_Toc191959487"/>
      <w:bookmarkStart w:id="314" w:name="_Toc191983398"/>
      <w:bookmarkStart w:id="315" w:name="_Toc202345825"/>
      <w:bookmarkStart w:id="316" w:name="_Toc220466673"/>
      <w:bookmarkStart w:id="317" w:name="_Toc233693752"/>
      <w:bookmarkStart w:id="318" w:name="_Toc264888399"/>
      <w:r>
        <w:rPr>
          <w:rStyle w:val="CharDivNo"/>
        </w:rPr>
        <w:t>Division 4</w:t>
      </w:r>
      <w:r>
        <w:t> — </w:t>
      </w:r>
      <w:r>
        <w:rPr>
          <w:rStyle w:val="CharDivText"/>
        </w:rPr>
        <w:t>Miscellaneous</w:t>
      </w:r>
      <w:bookmarkEnd w:id="313"/>
      <w:bookmarkEnd w:id="314"/>
      <w:bookmarkEnd w:id="315"/>
      <w:bookmarkEnd w:id="316"/>
      <w:bookmarkEnd w:id="317"/>
      <w:bookmarkEnd w:id="318"/>
    </w:p>
    <w:p>
      <w:pPr>
        <w:pStyle w:val="Heading5"/>
        <w:rPr>
          <w:color w:val="000000"/>
        </w:rPr>
      </w:pPr>
      <w:bookmarkStart w:id="319" w:name="_Toc264888400"/>
      <w:bookmarkStart w:id="320" w:name="_Toc233693753"/>
      <w:r>
        <w:rPr>
          <w:rStyle w:val="CharSectno"/>
          <w:color w:val="000000"/>
        </w:rPr>
        <w:t>45</w:t>
      </w:r>
      <w:r>
        <w:rPr>
          <w:color w:val="000000"/>
        </w:rPr>
        <w:t>.</w:t>
      </w:r>
      <w:r>
        <w:rPr>
          <w:color w:val="000000"/>
        </w:rPr>
        <w:tab/>
        <w:t>Dangerous goods packed in limited quantities</w:t>
      </w:r>
      <w:bookmarkEnd w:id="319"/>
      <w:bookmarkEnd w:id="320"/>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321" w:name="_Toc191959489"/>
      <w:bookmarkStart w:id="322" w:name="_Toc191983400"/>
      <w:bookmarkStart w:id="323" w:name="_Toc202345827"/>
      <w:bookmarkStart w:id="324" w:name="_Toc220466675"/>
      <w:bookmarkStart w:id="325" w:name="_Toc233693754"/>
      <w:bookmarkStart w:id="326"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21"/>
      <w:bookmarkEnd w:id="322"/>
      <w:bookmarkEnd w:id="323"/>
      <w:bookmarkEnd w:id="324"/>
      <w:bookmarkEnd w:id="325"/>
      <w:bookmarkEnd w:id="326"/>
    </w:p>
    <w:p>
      <w:pPr>
        <w:pStyle w:val="Heading5"/>
      </w:pPr>
      <w:bookmarkStart w:id="327" w:name="_Toc264888402"/>
      <w:bookmarkStart w:id="328" w:name="_Toc233693755"/>
      <w:r>
        <w:rPr>
          <w:rStyle w:val="CharSectno"/>
          <w:color w:val="000000"/>
        </w:rPr>
        <w:t>46</w:t>
      </w:r>
      <w:r>
        <w:t>.</w:t>
      </w:r>
      <w:r>
        <w:tab/>
        <w:t>Application of this Part</w:t>
      </w:r>
      <w:bookmarkEnd w:id="327"/>
      <w:bookmarkEnd w:id="328"/>
    </w:p>
    <w:p>
      <w:pPr>
        <w:pStyle w:val="Subsection"/>
        <w:rPr>
          <w:ins w:id="329" w:author="Master Repository Process" w:date="2021-08-01T03:29:00Z"/>
        </w:rPr>
      </w:pPr>
      <w:r>
        <w:tab/>
      </w:r>
      <w:r>
        <w:tab/>
        <w:t>This Part applies in relation to the transport of dangerous goods if</w:t>
      </w:r>
      <w:del w:id="330" w:author="Master Repository Process" w:date="2021-08-01T03:29:00Z">
        <w:r>
          <w:rPr>
            <w:color w:val="000000"/>
          </w:rPr>
          <w:delText xml:space="preserve"> </w:delText>
        </w:r>
      </w:del>
      <w:ins w:id="331" w:author="Master Repository Process" w:date="2021-08-01T03:29:00Z">
        <w:r>
          <w:t> —</w:t>
        </w:r>
      </w:ins>
    </w:p>
    <w:p>
      <w:pPr>
        <w:pStyle w:val="Indenta"/>
      </w:pPr>
      <w:ins w:id="332" w:author="Master Repository Process" w:date="2021-08-01T03:29:00Z">
        <w:r>
          <w:tab/>
          <w:t>(a)</w:t>
        </w:r>
        <w:r>
          <w:tab/>
        </w:r>
      </w:ins>
      <w:r>
        <w:t>column 6 of the Dangerous Goods List specifies that a Special Provision in the ADG Code Chapter 3.3 applies to the dangerous goods</w:t>
      </w:r>
      <w:del w:id="333" w:author="Master Repository Process" w:date="2021-08-01T03:29:00Z">
        <w:r>
          <w:rPr>
            <w:color w:val="000000"/>
          </w:rPr>
          <w:delText xml:space="preserve"> and that Special Provision imposes a restriction on the way the goods are to be transported by road or rail.</w:delText>
        </w:r>
      </w:del>
      <w:ins w:id="334" w:author="Master Repository Process" w:date="2021-08-01T03:29:00Z">
        <w:r>
          <w:t>; and</w:t>
        </w:r>
      </w:ins>
    </w:p>
    <w:p>
      <w:pPr>
        <w:pStyle w:val="Indenta"/>
        <w:rPr>
          <w:ins w:id="335" w:author="Master Repository Process" w:date="2021-08-01T03:29:00Z"/>
        </w:rPr>
      </w:pPr>
      <w:ins w:id="336" w:author="Master Repository Process" w:date="2021-08-01T03:29:00Z">
        <w:r>
          <w:tab/>
          <w:t>(b)</w:t>
        </w:r>
        <w:r>
          <w:tab/>
          <w:t xml:space="preserve">that Special Provision — </w:t>
        </w:r>
      </w:ins>
    </w:p>
    <w:p>
      <w:pPr>
        <w:pStyle w:val="Indenti"/>
        <w:rPr>
          <w:ins w:id="337" w:author="Master Repository Process" w:date="2021-08-01T03:29:00Z"/>
        </w:rPr>
      </w:pPr>
      <w:ins w:id="338" w:author="Master Repository Process" w:date="2021-08-01T03:29:00Z">
        <w:r>
          <w:tab/>
          <w:t>(i)</w:t>
        </w:r>
        <w:r>
          <w:tab/>
          <w:t>prohibits the transport of the goods by road or rail; or</w:t>
        </w:r>
      </w:ins>
    </w:p>
    <w:p>
      <w:pPr>
        <w:pStyle w:val="Indenti"/>
        <w:rPr>
          <w:ins w:id="339" w:author="Master Repository Process" w:date="2021-08-01T03:29:00Z"/>
        </w:rPr>
      </w:pPr>
      <w:ins w:id="340" w:author="Master Repository Process" w:date="2021-08-01T03:29:00Z">
        <w:r>
          <w:tab/>
          <w:t>(ii)</w:t>
        </w:r>
        <w:r>
          <w:tab/>
          <w:t>imposes a restriction on the way the goods are to be transported by road or rail.</w:t>
        </w:r>
      </w:ins>
    </w:p>
    <w:p>
      <w:pPr>
        <w:pStyle w:val="Footnotesection"/>
        <w:rPr>
          <w:ins w:id="341" w:author="Master Repository Process" w:date="2021-08-01T03:29:00Z"/>
        </w:rPr>
      </w:pPr>
      <w:ins w:id="342" w:author="Master Repository Process" w:date="2021-08-01T03:29:00Z">
        <w:r>
          <w:tab/>
          <w:t>[Regulation 46 inserted in Gazette 22 Jun 2010 p. 2721.]</w:t>
        </w:r>
      </w:ins>
    </w:p>
    <w:p>
      <w:pPr>
        <w:pStyle w:val="Heading5"/>
        <w:rPr>
          <w:color w:val="000000"/>
        </w:rPr>
      </w:pPr>
      <w:bookmarkStart w:id="343" w:name="_Toc264888403"/>
      <w:bookmarkStart w:id="344" w:name="_Toc233693756"/>
      <w:r>
        <w:rPr>
          <w:rStyle w:val="CharSectno"/>
          <w:color w:val="000000"/>
        </w:rPr>
        <w:t>47</w:t>
      </w:r>
      <w:r>
        <w:rPr>
          <w:color w:val="000000"/>
        </w:rPr>
        <w:t>.</w:t>
      </w:r>
      <w:r>
        <w:rPr>
          <w:color w:val="000000"/>
        </w:rPr>
        <w:tab/>
        <w:t>Duty on consignors</w:t>
      </w:r>
      <w:bookmarkEnd w:id="343"/>
      <w:bookmarkEnd w:id="34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ins w:id="345" w:author="Master Repository Process" w:date="2021-08-01T03:29:00Z"/>
        </w:rPr>
      </w:pPr>
      <w:bookmarkStart w:id="346" w:name="_Toc264888404"/>
      <w:ins w:id="347" w:author="Master Repository Process" w:date="2021-08-01T03:29:00Z">
        <w:r>
          <w:rPr>
            <w:rStyle w:val="CharSectno"/>
            <w:color w:val="000000"/>
          </w:rPr>
          <w:t>48A</w:t>
        </w:r>
        <w:r>
          <w:t>.</w:t>
        </w:r>
        <w:r>
          <w:tab/>
          <w:t>Duty on packers</w:t>
        </w:r>
        <w:bookmarkEnd w:id="346"/>
      </w:ins>
    </w:p>
    <w:p>
      <w:pPr>
        <w:pStyle w:val="Subsection"/>
        <w:rPr>
          <w:ins w:id="348" w:author="Master Repository Process" w:date="2021-08-01T03:29:00Z"/>
        </w:rPr>
      </w:pPr>
      <w:ins w:id="349" w:author="Master Repository Process" w:date="2021-08-01T03:29:00Z">
        <w:r>
          <w:tab/>
        </w:r>
        <w:r>
          <w:tab/>
          <w:t xml:space="preserve">A person must not pack dangerous goods for transport if the person knows, or ought reasonably to know — </w:t>
        </w:r>
      </w:ins>
    </w:p>
    <w:p>
      <w:pPr>
        <w:pStyle w:val="Indenta"/>
        <w:rPr>
          <w:ins w:id="350" w:author="Master Repository Process" w:date="2021-08-01T03:29:00Z"/>
        </w:rPr>
      </w:pPr>
      <w:ins w:id="351" w:author="Master Repository Process" w:date="2021-08-01T03:29:00Z">
        <w:r>
          <w:tab/>
          <w:t>(a)</w:t>
        </w:r>
        <w:r>
          <w:tab/>
          <w:t>that column 6 of the Dangerous Goods List specifies that a Special Provision in the ADG Code Chapter 3.3 applies to the transport of the goods; and</w:t>
        </w:r>
      </w:ins>
    </w:p>
    <w:p>
      <w:pPr>
        <w:pStyle w:val="Indenta"/>
        <w:rPr>
          <w:ins w:id="352" w:author="Master Repository Process" w:date="2021-08-01T03:29:00Z"/>
        </w:rPr>
      </w:pPr>
      <w:ins w:id="353" w:author="Master Repository Process" w:date="2021-08-01T03:29:00Z">
        <w:r>
          <w:tab/>
          <w:t>(b)</w:t>
        </w:r>
        <w:r>
          <w:tab/>
          <w:t>that the transport of the goods does not, or will not, comply with the special provision.</w:t>
        </w:r>
      </w:ins>
    </w:p>
    <w:p>
      <w:pPr>
        <w:pStyle w:val="Penstart"/>
        <w:rPr>
          <w:ins w:id="354" w:author="Master Repository Process" w:date="2021-08-01T03:29:00Z"/>
        </w:rPr>
      </w:pPr>
      <w:ins w:id="355" w:author="Master Repository Process" w:date="2021-08-01T03:29:00Z">
        <w:r>
          <w:tab/>
          <w:t>Penalty: a fine of $5 000.</w:t>
        </w:r>
      </w:ins>
    </w:p>
    <w:p>
      <w:pPr>
        <w:pStyle w:val="Footnotesection"/>
        <w:rPr>
          <w:ins w:id="356" w:author="Master Repository Process" w:date="2021-08-01T03:29:00Z"/>
        </w:rPr>
      </w:pPr>
      <w:ins w:id="357" w:author="Master Repository Process" w:date="2021-08-01T03:29:00Z">
        <w:r>
          <w:tab/>
          <w:t>[Regulation 48A inserted in Gazette 22 Jun 2010 p. 2721.]</w:t>
        </w:r>
      </w:ins>
    </w:p>
    <w:p>
      <w:pPr>
        <w:pStyle w:val="Heading5"/>
        <w:rPr>
          <w:ins w:id="358" w:author="Master Repository Process" w:date="2021-08-01T03:29:00Z"/>
        </w:rPr>
      </w:pPr>
      <w:bookmarkStart w:id="359" w:name="_Toc264888405"/>
      <w:ins w:id="360" w:author="Master Repository Process" w:date="2021-08-01T03:29:00Z">
        <w:r>
          <w:rPr>
            <w:rStyle w:val="CharSectno"/>
            <w:color w:val="000000"/>
          </w:rPr>
          <w:t>48B</w:t>
        </w:r>
        <w:r>
          <w:t>.</w:t>
        </w:r>
        <w:r>
          <w:tab/>
          <w:t>Duty on loaders</w:t>
        </w:r>
        <w:bookmarkEnd w:id="359"/>
      </w:ins>
    </w:p>
    <w:p>
      <w:pPr>
        <w:pStyle w:val="Subsection"/>
        <w:rPr>
          <w:ins w:id="361" w:author="Master Repository Process" w:date="2021-08-01T03:29:00Z"/>
        </w:rPr>
      </w:pPr>
      <w:ins w:id="362" w:author="Master Repository Process" w:date="2021-08-01T03:29:00Z">
        <w:r>
          <w:tab/>
        </w:r>
        <w:r>
          <w:tab/>
          <w:t>A person must not load dangerous goods on to a vehicle for transport if the person knows, or ought reasonably to know —</w:t>
        </w:r>
      </w:ins>
    </w:p>
    <w:p>
      <w:pPr>
        <w:pStyle w:val="Indenta"/>
        <w:rPr>
          <w:ins w:id="363" w:author="Master Repository Process" w:date="2021-08-01T03:29:00Z"/>
        </w:rPr>
      </w:pPr>
      <w:ins w:id="364" w:author="Master Repository Process" w:date="2021-08-01T03:29:00Z">
        <w:r>
          <w:tab/>
          <w:t>(a)</w:t>
        </w:r>
        <w:r>
          <w:tab/>
          <w:t>that column 6 of the Dangerous Goods List specifies that a Special Provision in the ADG Code Chapter 3.3 applies to the transport of the goods; and</w:t>
        </w:r>
      </w:ins>
    </w:p>
    <w:p>
      <w:pPr>
        <w:pStyle w:val="Indenta"/>
        <w:rPr>
          <w:ins w:id="365" w:author="Master Repository Process" w:date="2021-08-01T03:29:00Z"/>
        </w:rPr>
      </w:pPr>
      <w:ins w:id="366" w:author="Master Repository Process" w:date="2021-08-01T03:29:00Z">
        <w:r>
          <w:tab/>
          <w:t>(b)</w:t>
        </w:r>
        <w:r>
          <w:tab/>
          <w:t>that the transport of the goods does not, or will not, comply with the special provision.</w:t>
        </w:r>
      </w:ins>
    </w:p>
    <w:p>
      <w:pPr>
        <w:pStyle w:val="Penstart"/>
        <w:rPr>
          <w:ins w:id="367" w:author="Master Repository Process" w:date="2021-08-01T03:29:00Z"/>
        </w:rPr>
      </w:pPr>
      <w:ins w:id="368" w:author="Master Repository Process" w:date="2021-08-01T03:29:00Z">
        <w:r>
          <w:tab/>
          <w:t>Penalty: a fine of $5 000.</w:t>
        </w:r>
      </w:ins>
    </w:p>
    <w:p>
      <w:pPr>
        <w:pStyle w:val="Footnotesection"/>
        <w:rPr>
          <w:ins w:id="369" w:author="Master Repository Process" w:date="2021-08-01T03:29:00Z"/>
        </w:rPr>
      </w:pPr>
      <w:ins w:id="370" w:author="Master Repository Process" w:date="2021-08-01T03:29:00Z">
        <w:r>
          <w:tab/>
          <w:t>[Regulation 48B inserted in Gazette 22 Jun 2010 p. 2722.]</w:t>
        </w:r>
      </w:ins>
    </w:p>
    <w:p>
      <w:pPr>
        <w:pStyle w:val="Heading5"/>
        <w:rPr>
          <w:color w:val="000000"/>
        </w:rPr>
      </w:pPr>
      <w:bookmarkStart w:id="371" w:name="_Toc264888406"/>
      <w:bookmarkStart w:id="372" w:name="_Toc233693757"/>
      <w:r>
        <w:rPr>
          <w:rStyle w:val="CharSectno"/>
          <w:color w:val="000000"/>
        </w:rPr>
        <w:t>48</w:t>
      </w:r>
      <w:r>
        <w:rPr>
          <w:color w:val="000000"/>
        </w:rPr>
        <w:t>.</w:t>
      </w:r>
      <w:r>
        <w:rPr>
          <w:color w:val="000000"/>
        </w:rPr>
        <w:tab/>
        <w:t>Duty on prime contractors and rail operators</w:t>
      </w:r>
      <w:bookmarkEnd w:id="371"/>
      <w:bookmarkEnd w:id="372"/>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373" w:name="_Toc264888407"/>
      <w:bookmarkStart w:id="374" w:name="_Toc233693758"/>
      <w:r>
        <w:rPr>
          <w:rStyle w:val="CharSectno"/>
          <w:color w:val="000000"/>
        </w:rPr>
        <w:t>49</w:t>
      </w:r>
      <w:r>
        <w:rPr>
          <w:color w:val="000000"/>
        </w:rPr>
        <w:t>.</w:t>
      </w:r>
      <w:r>
        <w:rPr>
          <w:color w:val="000000"/>
        </w:rPr>
        <w:tab/>
        <w:t>Duty on drivers</w:t>
      </w:r>
      <w:bookmarkEnd w:id="373"/>
      <w:bookmarkEnd w:id="374"/>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375" w:name="_Toc191959494"/>
      <w:bookmarkStart w:id="376" w:name="_Toc191983405"/>
      <w:bookmarkStart w:id="377" w:name="_Toc202345832"/>
      <w:bookmarkStart w:id="378" w:name="_Toc220466680"/>
      <w:bookmarkStart w:id="379" w:name="_Toc233693759"/>
      <w:bookmarkStart w:id="380" w:name="_Toc264888408"/>
      <w:r>
        <w:rPr>
          <w:rStyle w:val="CharPartNo"/>
        </w:rPr>
        <w:t>Part 4</w:t>
      </w:r>
      <w:r>
        <w:t> — </w:t>
      </w:r>
      <w:r>
        <w:rPr>
          <w:rStyle w:val="CharPartText"/>
        </w:rPr>
        <w:t>Packaging</w:t>
      </w:r>
      <w:bookmarkEnd w:id="375"/>
      <w:bookmarkEnd w:id="376"/>
      <w:bookmarkEnd w:id="377"/>
      <w:bookmarkEnd w:id="378"/>
      <w:bookmarkEnd w:id="379"/>
      <w:bookmarkEnd w:id="380"/>
    </w:p>
    <w:p>
      <w:pPr>
        <w:pStyle w:val="Heading3"/>
      </w:pPr>
      <w:bookmarkStart w:id="381" w:name="_Toc191959495"/>
      <w:bookmarkStart w:id="382" w:name="_Toc191983406"/>
      <w:bookmarkStart w:id="383" w:name="_Toc202345833"/>
      <w:bookmarkStart w:id="384" w:name="_Toc220466681"/>
      <w:bookmarkStart w:id="385" w:name="_Toc233693760"/>
      <w:bookmarkStart w:id="386" w:name="_Toc264888409"/>
      <w:r>
        <w:rPr>
          <w:rStyle w:val="CharDivNo"/>
        </w:rPr>
        <w:t>Division 1</w:t>
      </w:r>
      <w:r>
        <w:t> — </w:t>
      </w:r>
      <w:r>
        <w:rPr>
          <w:rStyle w:val="CharDivText"/>
        </w:rPr>
        <w:t>General</w:t>
      </w:r>
      <w:bookmarkEnd w:id="381"/>
      <w:bookmarkEnd w:id="382"/>
      <w:bookmarkEnd w:id="383"/>
      <w:bookmarkEnd w:id="384"/>
      <w:bookmarkEnd w:id="385"/>
      <w:bookmarkEnd w:id="386"/>
    </w:p>
    <w:p>
      <w:pPr>
        <w:pStyle w:val="Heading5"/>
        <w:rPr>
          <w:color w:val="000000"/>
        </w:rPr>
      </w:pPr>
      <w:bookmarkStart w:id="387" w:name="_Toc264888410"/>
      <w:bookmarkStart w:id="388" w:name="_Toc233693761"/>
      <w:r>
        <w:rPr>
          <w:rStyle w:val="CharSectno"/>
          <w:color w:val="000000"/>
        </w:rPr>
        <w:t>50</w:t>
      </w:r>
      <w:r>
        <w:rPr>
          <w:color w:val="000000"/>
        </w:rPr>
        <w:t>.</w:t>
      </w:r>
      <w:r>
        <w:rPr>
          <w:color w:val="000000"/>
        </w:rPr>
        <w:tab/>
        <w:t>Packing of dangerous goods in limited quantities</w:t>
      </w:r>
      <w:bookmarkEnd w:id="387"/>
      <w:bookmarkEnd w:id="388"/>
    </w:p>
    <w:p>
      <w:pPr>
        <w:pStyle w:val="Subsection"/>
        <w:rPr>
          <w:color w:val="000000"/>
        </w:rPr>
      </w:pPr>
      <w:r>
        <w:rPr>
          <w:color w:val="000000"/>
        </w:rPr>
        <w:tab/>
      </w:r>
      <w:r>
        <w:rPr>
          <w:color w:val="000000"/>
        </w:rPr>
        <w:tab/>
        <w:t>Dangerous goods packed in limited quantities do not need to be packed as required by this Part.</w:t>
      </w:r>
    </w:p>
    <w:p>
      <w:pPr>
        <w:pStyle w:val="Heading5"/>
        <w:rPr>
          <w:del w:id="389" w:author="Master Repository Process" w:date="2021-08-01T03:29:00Z"/>
        </w:rPr>
      </w:pPr>
      <w:bookmarkStart w:id="390" w:name="_Toc233693762"/>
      <w:del w:id="391" w:author="Master Repository Process" w:date="2021-08-01T03:29:00Z">
        <w:r>
          <w:rPr>
            <w:rStyle w:val="CharSectno"/>
          </w:rPr>
          <w:delText>51</w:delText>
        </w:r>
        <w:r>
          <w:delText>.</w:delText>
        </w:r>
        <w:r>
          <w:tab/>
          <w:delText>Packages and packaging</w:delText>
        </w:r>
        <w:bookmarkEnd w:id="390"/>
      </w:del>
    </w:p>
    <w:p>
      <w:pPr>
        <w:pStyle w:val="Subsection"/>
        <w:rPr>
          <w:del w:id="392" w:author="Master Repository Process" w:date="2021-08-01T03:29:00Z"/>
        </w:rPr>
      </w:pPr>
      <w:del w:id="393" w:author="Master Repository Process" w:date="2021-08-01T03:29:00Z">
        <w:r>
          <w:tab/>
          <w:delText>(1)</w:delText>
        </w:r>
        <w:r>
          <w:tab/>
          <w:delText xml:space="preserve">A </w:delText>
        </w:r>
        <w:r>
          <w:rPr>
            <w:rStyle w:val="CharDefText"/>
          </w:rPr>
          <w:delText>package</w:delText>
        </w:r>
        <w:r>
          <w:delText xml:space="preserve"> of dangerous goods or other goods is the complete product of the packing of the goods for transport, and consists of the goods and their packaging.</w:delText>
        </w:r>
      </w:del>
    </w:p>
    <w:p>
      <w:pPr>
        <w:pStyle w:val="Subsection"/>
        <w:rPr>
          <w:del w:id="394" w:author="Master Repository Process" w:date="2021-08-01T03:29:00Z"/>
          <w:color w:val="000000"/>
        </w:rPr>
      </w:pPr>
      <w:del w:id="395" w:author="Master Repository Process" w:date="2021-08-01T03:29:00Z">
        <w:r>
          <w:tab/>
        </w:r>
        <w:r>
          <w:rPr>
            <w:color w:val="000000"/>
          </w:rPr>
          <w:delText>(2)</w:delText>
        </w:r>
        <w:r>
          <w:rPr>
            <w:color w:val="000000"/>
          </w:rPr>
          <w:tab/>
          <w:delText xml:space="preserve">The </w:delText>
        </w:r>
        <w:r>
          <w:rPr>
            <w:rStyle w:val="CharDefText"/>
          </w:rPr>
          <w:delText>packaging</w:delText>
        </w:r>
        <w:r>
          <w:rPr>
            <w:color w:val="000000"/>
          </w:rPr>
          <w:delText xml:space="preserve"> of dangerous goods or other goods is anything that contains, holds, protects or encloses the goods, whether directly or indirectly, to enable them to be received or held for transport or to be transported.</w:delText>
        </w:r>
      </w:del>
    </w:p>
    <w:p>
      <w:pPr>
        <w:pStyle w:val="NotesPerm"/>
        <w:tabs>
          <w:tab w:val="clear" w:pos="879"/>
          <w:tab w:val="left" w:pos="851"/>
        </w:tabs>
        <w:ind w:left="1418" w:hanging="1418"/>
        <w:rPr>
          <w:del w:id="396" w:author="Master Repository Process" w:date="2021-08-01T03:29:00Z"/>
        </w:rPr>
      </w:pPr>
      <w:del w:id="397" w:author="Master Repository Process" w:date="2021-08-01T03:29:00Z">
        <w:r>
          <w:tab/>
          <w:delText>Note:</w:delText>
        </w:r>
        <w:r>
          <w:tab/>
        </w:r>
        <w:r>
          <w:rPr>
            <w:color w:val="000000"/>
          </w:rPr>
          <w:delText>Packaging includes</w:delText>
        </w:r>
        <w:r>
          <w:delText xml:space="preserve"> inner packaging, outer packaging and composite packaging, overpacks and large packagings; IBCs; MEGCs; tanks (including the tanks on tank vehicles); bulk containers; freight containers; drums; barrels; jerry cans; boxes and bags.</w:delText>
        </w:r>
      </w:del>
    </w:p>
    <w:p>
      <w:pPr>
        <w:pStyle w:val="Ednotesection"/>
        <w:rPr>
          <w:ins w:id="398" w:author="Master Repository Process" w:date="2021-08-01T03:29:00Z"/>
        </w:rPr>
      </w:pPr>
      <w:ins w:id="399" w:author="Master Repository Process" w:date="2021-08-01T03:29:00Z">
        <w:r>
          <w:t>[</w:t>
        </w:r>
        <w:r>
          <w:rPr>
            <w:b/>
            <w:bCs/>
          </w:rPr>
          <w:t>51.</w:t>
        </w:r>
        <w:r>
          <w:tab/>
          <w:t>Deleted in Gazette 22 Jun 2010 p. 2722.]</w:t>
        </w:r>
      </w:ins>
    </w:p>
    <w:p>
      <w:pPr>
        <w:pStyle w:val="Heading5"/>
        <w:rPr>
          <w:color w:val="000000"/>
        </w:rPr>
      </w:pPr>
      <w:bookmarkStart w:id="400" w:name="_Toc264888411"/>
      <w:bookmarkStart w:id="401" w:name="_Toc233693763"/>
      <w:r>
        <w:rPr>
          <w:rStyle w:val="CharSectno"/>
          <w:color w:val="000000"/>
        </w:rPr>
        <w:t>52</w:t>
      </w:r>
      <w:r>
        <w:rPr>
          <w:color w:val="000000"/>
        </w:rPr>
        <w:t>.</w:t>
      </w:r>
      <w:r>
        <w:rPr>
          <w:color w:val="000000"/>
        </w:rPr>
        <w:tab/>
        <w:t>References to ADG Code Part 4 include Dangerous Goods List requirements</w:t>
      </w:r>
      <w:bookmarkEnd w:id="400"/>
      <w:bookmarkEnd w:id="40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02" w:name="_Toc191959499"/>
      <w:bookmarkStart w:id="403" w:name="_Toc191983410"/>
      <w:bookmarkStart w:id="404" w:name="_Toc202345837"/>
      <w:bookmarkStart w:id="405" w:name="_Toc220466685"/>
      <w:bookmarkStart w:id="406" w:name="_Toc233693764"/>
      <w:bookmarkStart w:id="407" w:name="_Toc264888412"/>
      <w:r>
        <w:rPr>
          <w:rStyle w:val="CharDivNo"/>
          <w:color w:val="000000"/>
        </w:rPr>
        <w:t>Division 2</w:t>
      </w:r>
      <w:r>
        <w:rPr>
          <w:color w:val="000000"/>
        </w:rPr>
        <w:t> — </w:t>
      </w:r>
      <w:r>
        <w:rPr>
          <w:rStyle w:val="CharDivText"/>
          <w:color w:val="000000"/>
        </w:rPr>
        <w:t>Suitability and design of packaging</w:t>
      </w:r>
      <w:bookmarkEnd w:id="402"/>
      <w:bookmarkEnd w:id="403"/>
      <w:bookmarkEnd w:id="404"/>
      <w:bookmarkEnd w:id="405"/>
      <w:bookmarkEnd w:id="406"/>
      <w:bookmarkEnd w:id="407"/>
    </w:p>
    <w:p>
      <w:pPr>
        <w:pStyle w:val="Heading5"/>
        <w:rPr>
          <w:color w:val="000000"/>
        </w:rPr>
      </w:pPr>
      <w:bookmarkStart w:id="408" w:name="_Toc264888413"/>
      <w:bookmarkStart w:id="409" w:name="_Toc233693765"/>
      <w:r>
        <w:rPr>
          <w:rStyle w:val="CharSectno"/>
          <w:color w:val="000000"/>
        </w:rPr>
        <w:t>53</w:t>
      </w:r>
      <w:r>
        <w:rPr>
          <w:color w:val="000000"/>
        </w:rPr>
        <w:t>.</w:t>
      </w:r>
      <w:r>
        <w:rPr>
          <w:color w:val="000000"/>
        </w:rPr>
        <w:tab/>
        <w:t>Suitability of packaging for transport</w:t>
      </w:r>
      <w:bookmarkEnd w:id="408"/>
      <w:bookmarkEnd w:id="409"/>
    </w:p>
    <w:p>
      <w:pPr>
        <w:pStyle w:val="Subsection"/>
        <w:rPr>
          <w:color w:val="000000"/>
        </w:rPr>
      </w:pPr>
      <w:r>
        <w:rPr>
          <w:color w:val="000000"/>
        </w:rPr>
        <w:tab/>
      </w:r>
      <w:ins w:id="410" w:author="Master Repository Process" w:date="2021-08-01T03:29:00Z">
        <w:r>
          <w:rPr>
            <w:color w:val="000000"/>
          </w:rPr>
          <w:t>(1)</w:t>
        </w:r>
      </w:ins>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w:t>
      </w:r>
      <w:del w:id="411" w:author="Master Repository Process" w:date="2021-08-01T03:29:00Z">
        <w:r>
          <w:delText>has</w:delText>
        </w:r>
      </w:del>
      <w:ins w:id="412" w:author="Master Repository Process" w:date="2021-08-01T03:29:00Z">
        <w:r>
          <w:t>does</w:t>
        </w:r>
      </w:ins>
      <w:r>
        <w:t xml:space="preserve"> not </w:t>
      </w:r>
      <w:del w:id="413" w:author="Master Repository Process" w:date="2021-08-01T03:29:00Z">
        <w:r>
          <w:delText>been manufactured as required</w:delText>
        </w:r>
      </w:del>
      <w:ins w:id="414" w:author="Master Repository Process" w:date="2021-08-01T03:29:00Z">
        <w:r>
          <w:t>meet any relevant standards or requirements specified</w:t>
        </w:r>
      </w:ins>
      <w:r>
        <w:t xml:space="preserve"> by the ADG Code Part</w:t>
      </w:r>
      <w:del w:id="415" w:author="Master Repository Process" w:date="2021-08-01T03:29:00Z">
        <w:r>
          <w:delText> </w:delText>
        </w:r>
      </w:del>
      <w:ins w:id="416" w:author="Master Repository Process" w:date="2021-08-01T03:29:00Z">
        <w:r>
          <w:t xml:space="preserve"> 4 or </w:t>
        </w:r>
      </w:ins>
      <w:r>
        <w:t>6</w:t>
      </w:r>
      <w:del w:id="417" w:author="Master Repository Process" w:date="2021-08-01T03:29:00Z">
        <w:r>
          <w:delText>;</w:delText>
        </w:r>
      </w:del>
      <w:ins w:id="418" w:author="Master Repository Process" w:date="2021-08-01T03:29:00Z">
        <w:r>
          <w:t xml:space="preserve"> (including requirements with respect to inspection, maintenance and repair);</w:t>
        </w:r>
      </w:ins>
      <w:r>
        <w:t xml:space="preserve"> or</w:t>
      </w:r>
    </w:p>
    <w:p>
      <w:pPr>
        <w:pStyle w:val="Indenta"/>
      </w:pPr>
      <w:r>
        <w:tab/>
        <w:t>(c)</w:t>
      </w:r>
      <w:r>
        <w:tab/>
      </w:r>
      <w:del w:id="419" w:author="Master Repository Process" w:date="2021-08-01T03:29:00Z">
        <w:r>
          <w:delText>it has</w:delText>
        </w:r>
      </w:del>
      <w:ins w:id="420" w:author="Master Repository Process" w:date="2021-08-01T03:29:00Z">
        <w:r>
          <w:t>its use, or reuse, for the transport of the goods does</w:t>
        </w:r>
      </w:ins>
      <w:r>
        <w:t xml:space="preserve"> not </w:t>
      </w:r>
      <w:del w:id="421" w:author="Master Repository Process" w:date="2021-08-01T03:29:00Z">
        <w:r>
          <w:delText>been maintained as required by</w:delText>
        </w:r>
      </w:del>
      <w:ins w:id="422" w:author="Master Repository Process" w:date="2021-08-01T03:29:00Z">
        <w:r>
          <w:t>comply with</w:t>
        </w:r>
      </w:ins>
      <w:r>
        <w:t xml:space="preserve"> the ADG Code Part</w:t>
      </w:r>
      <w:del w:id="423" w:author="Master Repository Process" w:date="2021-08-01T03:29:00Z">
        <w:r>
          <w:delText> </w:delText>
        </w:r>
      </w:del>
      <w:ins w:id="424" w:author="Master Repository Process" w:date="2021-08-01T03:29:00Z">
        <w:r>
          <w:t xml:space="preserve"> </w:t>
        </w:r>
      </w:ins>
      <w:r>
        <w:t>4</w:t>
      </w:r>
      <w:ins w:id="425" w:author="Master Repository Process" w:date="2021-08-01T03:29:00Z">
        <w:r>
          <w:t xml:space="preserve"> or 6</w:t>
        </w:r>
      </w:ins>
      <w:r>
        <w:t>;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rPr>
          <w:ins w:id="426" w:author="Master Repository Process" w:date="2021-08-01T03:29:00Z"/>
        </w:rPr>
      </w:pPr>
      <w:ins w:id="427" w:author="Master Repository Process" w:date="2021-08-01T03:29:00Z">
        <w:r>
          <w:tab/>
          <w:t>(2)</w:t>
        </w:r>
        <w:r>
          <w:tab/>
          <w:t>A freight container is also unsuitable for use as a bulk container for the transport of dangerous goods if it does not have affixed to it a Safety Approval Plate as required under the International Convention for Safe Containers 1972.</w:t>
        </w:r>
      </w:ins>
    </w:p>
    <w:p>
      <w:pPr>
        <w:pStyle w:val="Footnotesection"/>
        <w:rPr>
          <w:ins w:id="428" w:author="Master Repository Process" w:date="2021-08-01T03:29:00Z"/>
        </w:rPr>
      </w:pPr>
      <w:ins w:id="429" w:author="Master Repository Process" w:date="2021-08-01T03:29:00Z">
        <w:r>
          <w:tab/>
          <w:t>[Regulation 53 amended in Gazette 22 Jun 2010 p. 2722-3.]</w:t>
        </w:r>
      </w:ins>
    </w:p>
    <w:p>
      <w:pPr>
        <w:pStyle w:val="Heading5"/>
      </w:pPr>
      <w:bookmarkStart w:id="430" w:name="_Toc264888414"/>
      <w:bookmarkStart w:id="431" w:name="_Toc233693766"/>
      <w:r>
        <w:rPr>
          <w:rStyle w:val="CharSectno"/>
        </w:rPr>
        <w:t>54</w:t>
      </w:r>
      <w:r>
        <w:t>.</w:t>
      </w:r>
      <w:r>
        <w:tab/>
        <w:t>Marking packaging</w:t>
      </w:r>
      <w:bookmarkEnd w:id="430"/>
      <w:bookmarkEnd w:id="43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432" w:name="_Toc264888415"/>
      <w:bookmarkStart w:id="433" w:name="_Toc233693767"/>
      <w:r>
        <w:rPr>
          <w:rStyle w:val="CharSectno"/>
        </w:rPr>
        <w:t>55</w:t>
      </w:r>
      <w:r>
        <w:t>.</w:t>
      </w:r>
      <w:r>
        <w:tab/>
        <w:t>Applications for approval of packaging designs</w:t>
      </w:r>
      <w:bookmarkEnd w:id="432"/>
      <w:bookmarkEnd w:id="433"/>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434" w:name="_Toc264888416"/>
      <w:bookmarkStart w:id="435" w:name="_Toc233693768"/>
      <w:r>
        <w:rPr>
          <w:rStyle w:val="CharSectno"/>
        </w:rPr>
        <w:t>56</w:t>
      </w:r>
      <w:r>
        <w:t>.</w:t>
      </w:r>
      <w:r>
        <w:tab/>
        <w:t>Approvals — packaging designs</w:t>
      </w:r>
      <w:bookmarkEnd w:id="434"/>
      <w:bookmarkEnd w:id="435"/>
    </w:p>
    <w:p>
      <w:pPr>
        <w:pStyle w:val="Subsection"/>
      </w:pPr>
      <w:r>
        <w:tab/>
        <w:t>(1)</w:t>
      </w:r>
      <w:r>
        <w:tab/>
        <w:t>The Chief Officer may, on an application made in accordance with regulations</w:t>
      </w:r>
      <w:del w:id="436" w:author="Master Repository Process" w:date="2021-08-01T03:29:00Z">
        <w:r>
          <w:delText> </w:delText>
        </w:r>
      </w:del>
      <w:ins w:id="437" w:author="Master Repository Process" w:date="2021-08-01T03:29:00Z">
        <w:r>
          <w:t xml:space="preserve"> </w:t>
        </w:r>
      </w:ins>
      <w:r>
        <w:t>55 and</w:t>
      </w:r>
      <w:del w:id="438" w:author="Master Repository Process" w:date="2021-08-01T03:29:00Z">
        <w:r>
          <w:delText> </w:delText>
        </w:r>
      </w:del>
      <w:ins w:id="439" w:author="Master Repository Process" w:date="2021-08-01T03:29:00Z">
        <w:r>
          <w:t xml:space="preserve"> </w:t>
        </w:r>
      </w:ins>
      <w:r>
        <w:t>194, approve a design for a packaging for use in the transport of dangerous goods if</w:t>
      </w:r>
      <w:del w:id="440" w:author="Master Repository Process" w:date="2021-08-01T03:29:00Z">
        <w:r>
          <w:delText xml:space="preserve"> — </w:delText>
        </w:r>
      </w:del>
      <w:ins w:id="441" w:author="Master Repository Process" w:date="2021-08-01T03:29:00Z">
        <w:r>
          <w:t xml:space="preserve"> satisfied that a packaging of that design —</w:t>
        </w:r>
      </w:ins>
    </w:p>
    <w:p>
      <w:pPr>
        <w:pStyle w:val="Indenta"/>
      </w:pPr>
      <w:r>
        <w:tab/>
        <w:t>(a)</w:t>
      </w:r>
      <w:r>
        <w:tab/>
      </w:r>
      <w:del w:id="442" w:author="Master Repository Process" w:date="2021-08-01T03:29:00Z">
        <w:r>
          <w:delText>the design complies</w:delText>
        </w:r>
      </w:del>
      <w:ins w:id="443" w:author="Master Repository Process" w:date="2021-08-01T03:29:00Z">
        <w:r>
          <w:t>will comply</w:t>
        </w:r>
      </w:ins>
      <w:r>
        <w:t xml:space="preserve"> with, or is permitted by, the ADG</w:t>
      </w:r>
      <w:del w:id="444" w:author="Master Repository Process" w:date="2021-08-01T03:29:00Z">
        <w:r>
          <w:delText> </w:delText>
        </w:r>
      </w:del>
      <w:ins w:id="445" w:author="Master Repository Process" w:date="2021-08-01T03:29:00Z">
        <w:r>
          <w:t xml:space="preserve"> </w:t>
        </w:r>
      </w:ins>
      <w:r>
        <w:t>Code Part</w:t>
      </w:r>
      <w:del w:id="446" w:author="Master Repository Process" w:date="2021-08-01T03:29:00Z">
        <w:r>
          <w:delText> </w:delText>
        </w:r>
      </w:del>
      <w:ins w:id="447" w:author="Master Repository Process" w:date="2021-08-01T03:29:00Z">
        <w:r>
          <w:t xml:space="preserve"> </w:t>
        </w:r>
      </w:ins>
      <w:r>
        <w:t>6; and</w:t>
      </w:r>
    </w:p>
    <w:p>
      <w:pPr>
        <w:pStyle w:val="Indenta"/>
      </w:pPr>
      <w:r>
        <w:tab/>
        <w:t>(b)</w:t>
      </w:r>
      <w:r>
        <w:tab/>
      </w:r>
      <w:del w:id="448" w:author="Master Repository Process" w:date="2021-08-01T03:29:00Z">
        <w:r>
          <w:delText xml:space="preserve">the Chief Officer is satisfied that packaging of that design </w:delText>
        </w:r>
      </w:del>
      <w:r>
        <w:t>satisfies all the relevant testing and inspection requirements set out in that Part.</w:t>
      </w:r>
    </w:p>
    <w:p>
      <w:pPr>
        <w:pStyle w:val="Subsection"/>
        <w:rPr>
          <w:ins w:id="449" w:author="Master Repository Process" w:date="2021-08-01T03:29:00Z"/>
        </w:rPr>
      </w:pPr>
      <w:ins w:id="450" w:author="Master Repository Process" w:date="2021-08-01T03:29:00Z">
        <w:r>
          <w:tab/>
          <w:t>(2A)</w:t>
        </w:r>
        <w:r>
          <w:tab/>
          <w:t>In determining whether packaging of a particular design satisfies any particular testing requirement, the Chief Officer may rely on any test certificate issued by a recognised testing facility that complies with regulation 58.</w:t>
        </w:r>
      </w:ins>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ins w:id="451" w:author="Master Repository Process" w:date="2021-08-01T03:29:00Z"/>
          <w:b/>
          <w:bCs/>
          <w:i w:val="0"/>
          <w:iCs/>
        </w:rPr>
      </w:pPr>
      <w:ins w:id="452" w:author="Master Repository Process" w:date="2021-08-01T03:29:00Z">
        <w:r>
          <w:tab/>
          <w:t>[Regulation 56 amended in Gazette 22 Jun 2010 p. 2723.]</w:t>
        </w:r>
      </w:ins>
    </w:p>
    <w:p>
      <w:pPr>
        <w:pStyle w:val="Heading5"/>
      </w:pPr>
      <w:bookmarkStart w:id="453" w:name="_Toc264888417"/>
      <w:bookmarkStart w:id="454" w:name="_Toc233693769"/>
      <w:r>
        <w:rPr>
          <w:rStyle w:val="CharSectno"/>
        </w:rPr>
        <w:t>57</w:t>
      </w:r>
      <w:r>
        <w:t>.</w:t>
      </w:r>
      <w:r>
        <w:tab/>
        <w:t>Recognised testing facilities</w:t>
      </w:r>
      <w:bookmarkEnd w:id="453"/>
      <w:bookmarkEnd w:id="454"/>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55" w:name="_Toc264888418"/>
      <w:bookmarkStart w:id="456" w:name="_Toc233693770"/>
      <w:r>
        <w:rPr>
          <w:rStyle w:val="CharSectno"/>
        </w:rPr>
        <w:t>58</w:t>
      </w:r>
      <w:r>
        <w:t>.</w:t>
      </w:r>
      <w:r>
        <w:tab/>
        <w:t>Test certificates</w:t>
      </w:r>
      <w:bookmarkEnd w:id="455"/>
      <w:bookmarkEnd w:id="456"/>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457" w:name="_Toc264888419"/>
      <w:bookmarkStart w:id="458" w:name="_Toc233693771"/>
      <w:r>
        <w:rPr>
          <w:rStyle w:val="CharSectno"/>
        </w:rPr>
        <w:t>59</w:t>
      </w:r>
      <w:r>
        <w:t>.</w:t>
      </w:r>
      <w:r>
        <w:tab/>
        <w:t>Approvals — overpacks</w:t>
      </w:r>
      <w:bookmarkEnd w:id="457"/>
      <w:bookmarkEnd w:id="45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459" w:name="_Toc264888420"/>
      <w:bookmarkStart w:id="460" w:name="_Toc233693772"/>
      <w:r>
        <w:rPr>
          <w:rStyle w:val="CharSectno"/>
        </w:rPr>
        <w:t>60</w:t>
      </w:r>
      <w:r>
        <w:t>.</w:t>
      </w:r>
      <w:r>
        <w:tab/>
        <w:t>Authorised bodies may give approvals</w:t>
      </w:r>
      <w:bookmarkEnd w:id="459"/>
      <w:bookmarkEnd w:id="460"/>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61" w:name="_Toc191959508"/>
      <w:bookmarkStart w:id="462" w:name="_Toc191983419"/>
      <w:bookmarkStart w:id="463" w:name="_Toc202345846"/>
      <w:bookmarkStart w:id="464" w:name="_Toc220466694"/>
      <w:bookmarkStart w:id="465" w:name="_Toc233693773"/>
      <w:bookmarkStart w:id="466" w:name="_Toc264888421"/>
      <w:r>
        <w:rPr>
          <w:rStyle w:val="CharDivNo"/>
        </w:rPr>
        <w:t>Division 3</w:t>
      </w:r>
      <w:r>
        <w:t> — </w:t>
      </w:r>
      <w:r>
        <w:rPr>
          <w:rStyle w:val="CharDivText"/>
        </w:rPr>
        <w:t>Prohibition on the sale or supply of non</w:t>
      </w:r>
      <w:r>
        <w:rPr>
          <w:rStyle w:val="CharDivText"/>
        </w:rPr>
        <w:noBreakHyphen/>
        <w:t>compliant packaging</w:t>
      </w:r>
      <w:bookmarkEnd w:id="461"/>
      <w:bookmarkEnd w:id="462"/>
      <w:bookmarkEnd w:id="463"/>
      <w:bookmarkEnd w:id="464"/>
      <w:bookmarkEnd w:id="465"/>
      <w:bookmarkEnd w:id="466"/>
    </w:p>
    <w:p>
      <w:pPr>
        <w:pStyle w:val="Heading5"/>
        <w:rPr>
          <w:color w:val="000000"/>
        </w:rPr>
      </w:pPr>
      <w:bookmarkStart w:id="467" w:name="_Toc264888422"/>
      <w:bookmarkStart w:id="468" w:name="_Toc233693774"/>
      <w:r>
        <w:rPr>
          <w:rStyle w:val="CharSectno"/>
          <w:color w:val="000000"/>
        </w:rPr>
        <w:t>61</w:t>
      </w:r>
      <w:r>
        <w:rPr>
          <w:color w:val="000000"/>
        </w:rPr>
        <w:t>.</w:t>
      </w:r>
      <w:r>
        <w:rPr>
          <w:color w:val="000000"/>
        </w:rPr>
        <w:tab/>
        <w:t>Offence to sell or supply non</w:t>
      </w:r>
      <w:r>
        <w:rPr>
          <w:color w:val="000000"/>
        </w:rPr>
        <w:noBreakHyphen/>
        <w:t>compliant packaging</w:t>
      </w:r>
      <w:bookmarkEnd w:id="467"/>
      <w:bookmarkEnd w:id="468"/>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469" w:name="_Toc264888423"/>
      <w:bookmarkStart w:id="470" w:name="_Toc191959510"/>
      <w:bookmarkStart w:id="471" w:name="_Toc191983421"/>
      <w:bookmarkStart w:id="472" w:name="_Toc202345848"/>
      <w:bookmarkStart w:id="473" w:name="_Toc220466696"/>
      <w:bookmarkStart w:id="474" w:name="_Toc233693775"/>
      <w:bookmarkStart w:id="475" w:name="_Toc191959559"/>
      <w:bookmarkStart w:id="476" w:name="_Toc191983470"/>
      <w:bookmarkStart w:id="477" w:name="_Toc202345897"/>
      <w:bookmarkStart w:id="478" w:name="_Toc220466745"/>
      <w:bookmarkStart w:id="479" w:name="_Toc233693824"/>
      <w:r>
        <w:rPr>
          <w:rStyle w:val="CharDivNo"/>
        </w:rPr>
        <w:t>Division 4</w:t>
      </w:r>
      <w:r>
        <w:t> — </w:t>
      </w:r>
      <w:r>
        <w:rPr>
          <w:rStyle w:val="CharDivText"/>
        </w:rPr>
        <w:t xml:space="preserve">Offences relating to </w:t>
      </w:r>
      <w:del w:id="480" w:author="Master Repository Process" w:date="2021-08-01T03:29:00Z">
        <w:r>
          <w:rPr>
            <w:rStyle w:val="CharDivText"/>
          </w:rPr>
          <w:delText>IBCs and certain other</w:delText>
        </w:r>
        <w:r>
          <w:rPr>
            <w:rStyle w:val="CharDivText"/>
            <w:i/>
            <w:iCs/>
          </w:rPr>
          <w:delText> </w:delText>
        </w:r>
      </w:del>
      <w:ins w:id="481" w:author="Master Repository Process" w:date="2021-08-01T03:29:00Z">
        <w:r>
          <w:rPr>
            <w:rStyle w:val="CharDivText"/>
          </w:rPr>
          <w:t xml:space="preserve">general </w:t>
        </w:r>
      </w:ins>
      <w:r>
        <w:rPr>
          <w:rStyle w:val="CharDivText"/>
        </w:rPr>
        <w:t>packaging</w:t>
      </w:r>
      <w:bookmarkEnd w:id="469"/>
      <w:bookmarkEnd w:id="470"/>
      <w:bookmarkEnd w:id="471"/>
      <w:bookmarkEnd w:id="472"/>
      <w:bookmarkEnd w:id="473"/>
      <w:bookmarkEnd w:id="474"/>
    </w:p>
    <w:p>
      <w:pPr>
        <w:pStyle w:val="Heading4"/>
        <w:rPr>
          <w:del w:id="482" w:author="Master Repository Process" w:date="2021-08-01T03:29:00Z"/>
        </w:rPr>
      </w:pPr>
      <w:bookmarkStart w:id="483" w:name="_Toc191959511"/>
      <w:bookmarkStart w:id="484" w:name="_Toc191983422"/>
      <w:bookmarkStart w:id="485" w:name="_Toc202345849"/>
      <w:bookmarkStart w:id="486" w:name="_Toc220466697"/>
      <w:bookmarkStart w:id="487" w:name="_Toc233693776"/>
      <w:del w:id="488" w:author="Master Repository Process" w:date="2021-08-01T03:29:00Z">
        <w:r>
          <w:delText>Subdivision 1 — Offences relating to IBCs</w:delText>
        </w:r>
        <w:bookmarkEnd w:id="483"/>
        <w:bookmarkEnd w:id="484"/>
        <w:bookmarkEnd w:id="485"/>
        <w:bookmarkEnd w:id="486"/>
        <w:bookmarkEnd w:id="487"/>
      </w:del>
    </w:p>
    <w:p>
      <w:pPr>
        <w:pStyle w:val="Footnoteheading"/>
        <w:rPr>
          <w:ins w:id="489" w:author="Master Repository Process" w:date="2021-08-01T03:29:00Z"/>
        </w:rPr>
      </w:pPr>
      <w:ins w:id="490" w:author="Master Repository Process" w:date="2021-08-01T03:29:00Z">
        <w:r>
          <w:tab/>
          <w:t>[Heading inserted in Gazette 22 Jun 2010 p. 2724.]</w:t>
        </w:r>
      </w:ins>
    </w:p>
    <w:p>
      <w:pPr>
        <w:pStyle w:val="Heading5"/>
        <w:rPr>
          <w:ins w:id="491" w:author="Master Repository Process" w:date="2021-08-01T03:29:00Z"/>
        </w:rPr>
      </w:pPr>
      <w:bookmarkStart w:id="492" w:name="_Toc264888424"/>
      <w:bookmarkStart w:id="493" w:name="_Toc233693777"/>
      <w:r>
        <w:rPr>
          <w:rStyle w:val="CharSectno"/>
        </w:rPr>
        <w:t>62</w:t>
      </w:r>
      <w:r>
        <w:t>.</w:t>
      </w:r>
      <w:r>
        <w:tab/>
      </w:r>
      <w:del w:id="494" w:author="Master Repository Process" w:date="2021-08-01T03:29:00Z">
        <w:r>
          <w:rPr>
            <w:color w:val="000000"/>
          </w:rPr>
          <w:delText>Duty</w:delText>
        </w:r>
      </w:del>
      <w:ins w:id="495" w:author="Master Repository Process" w:date="2021-08-01T03:29:00Z">
        <w:r>
          <w:t>Term used: general packaging</w:t>
        </w:r>
        <w:bookmarkEnd w:id="492"/>
      </w:ins>
    </w:p>
    <w:p>
      <w:pPr>
        <w:pStyle w:val="Subsection"/>
        <w:rPr>
          <w:ins w:id="496" w:author="Master Repository Process" w:date="2021-08-01T03:29:00Z"/>
        </w:rPr>
      </w:pPr>
      <w:ins w:id="497" w:author="Master Repository Process" w:date="2021-08-01T03:29:00Z">
        <w:r>
          <w:tab/>
        </w:r>
        <w:r>
          <w:tab/>
          <w:t>In this Division —</w:t>
        </w:r>
      </w:ins>
    </w:p>
    <w:p>
      <w:pPr>
        <w:pStyle w:val="Defstart"/>
        <w:rPr>
          <w:ins w:id="498" w:author="Master Repository Process" w:date="2021-08-01T03:29:00Z"/>
        </w:rPr>
      </w:pPr>
      <w:ins w:id="499" w:author="Master Repository Process" w:date="2021-08-01T03:29:00Z">
        <w:r>
          <w:tab/>
        </w:r>
        <w:r>
          <w:rPr>
            <w:rStyle w:val="CharDefText"/>
          </w:rPr>
          <w:t>general packaging</w:t>
        </w:r>
        <w:r>
          <w:t xml:space="preserve"> means all packaging other than demountable tanks, portable tanks, MEGCs, bulk containers, freight containers, tanks</w:t>
        </w:r>
      </w:ins>
      <w:r>
        <w:t xml:space="preserve"> on </w:t>
      </w:r>
      <w:ins w:id="500" w:author="Master Repository Process" w:date="2021-08-01T03:29:00Z">
        <w:r>
          <w:t>tank vehicles and overpacks.</w:t>
        </w:r>
      </w:ins>
    </w:p>
    <w:p>
      <w:pPr>
        <w:pStyle w:val="Footnotesection"/>
        <w:rPr>
          <w:ins w:id="501" w:author="Master Repository Process" w:date="2021-08-01T03:29:00Z"/>
        </w:rPr>
      </w:pPr>
      <w:ins w:id="502" w:author="Master Repository Process" w:date="2021-08-01T03:29:00Z">
        <w:r>
          <w:tab/>
          <w:t>[Regulation 62 inserted in Gazette 22 Jun 2010 p. 2724.]</w:t>
        </w:r>
      </w:ins>
    </w:p>
    <w:p>
      <w:pPr>
        <w:pStyle w:val="Heading5"/>
      </w:pPr>
      <w:bookmarkStart w:id="503" w:name="_Toc264888425"/>
      <w:ins w:id="504" w:author="Master Repository Process" w:date="2021-08-01T03:29:00Z">
        <w:r>
          <w:rPr>
            <w:rStyle w:val="CharSectno"/>
          </w:rPr>
          <w:t>63</w:t>
        </w:r>
        <w:r>
          <w:t>.</w:t>
        </w:r>
        <w:r>
          <w:tab/>
          <w:t xml:space="preserve">Duty on </w:t>
        </w:r>
      </w:ins>
      <w:r>
        <w:t>consignors</w:t>
      </w:r>
      <w:bookmarkEnd w:id="503"/>
      <w:bookmarkEnd w:id="493"/>
    </w:p>
    <w:p>
      <w:pPr>
        <w:pStyle w:val="Subsection"/>
      </w:pPr>
      <w:r>
        <w:tab/>
      </w:r>
      <w:del w:id="505" w:author="Master Repository Process" w:date="2021-08-01T03:29:00Z">
        <w:r>
          <w:rPr>
            <w:color w:val="000000"/>
          </w:rPr>
          <w:delText>(1)</w:delText>
        </w:r>
      </w:del>
      <w:r>
        <w:tab/>
        <w:t xml:space="preserve">A person must not consign dangerous goods for transport in </w:t>
      </w:r>
      <w:del w:id="506" w:author="Master Repository Process" w:date="2021-08-01T03:29:00Z">
        <w:r>
          <w:rPr>
            <w:color w:val="000000"/>
          </w:rPr>
          <w:delText xml:space="preserve">an IBC provided by the person if the IBC — </w:delText>
        </w:r>
      </w:del>
      <w:ins w:id="507" w:author="Master Repository Process" w:date="2021-08-01T03:29:00Z">
        <w:r>
          <w:t>any general packaging if the person knows, or ought reasonably to know, that —</w:t>
        </w:r>
      </w:ins>
    </w:p>
    <w:p>
      <w:pPr>
        <w:pStyle w:val="Indenta"/>
      </w:pPr>
      <w:r>
        <w:tab/>
        <w:t>(a)</w:t>
      </w:r>
      <w:r>
        <w:tab/>
      </w:r>
      <w:ins w:id="508" w:author="Master Repository Process" w:date="2021-08-01T03:29:00Z">
        <w:r>
          <w:t xml:space="preserve">the packaging </w:t>
        </w:r>
      </w:ins>
      <w:r>
        <w:t>is unsuitable for the transport of the goods; or</w:t>
      </w:r>
    </w:p>
    <w:p>
      <w:pPr>
        <w:pStyle w:val="Indenta"/>
      </w:pPr>
      <w:r>
        <w:tab/>
        <w:t>(b)</w:t>
      </w:r>
      <w:r>
        <w:tab/>
      </w:r>
      <w:del w:id="509" w:author="Master Repository Process" w:date="2021-08-01T03:29:00Z">
        <w:r>
          <w:rPr>
            <w:color w:val="000000"/>
          </w:rPr>
          <w:delText>has</w:delText>
        </w:r>
      </w:del>
      <w:ins w:id="510" w:author="Master Repository Process" w:date="2021-08-01T03:29:00Z">
        <w:r>
          <w:t>the goods have</w:t>
        </w:r>
      </w:ins>
      <w:r>
        <w:t xml:space="preserve"> not been packed in </w:t>
      </w:r>
      <w:ins w:id="511" w:author="Master Repository Process" w:date="2021-08-01T03:29:00Z">
        <w:r>
          <w:t xml:space="preserve">the packaging in </w:t>
        </w:r>
      </w:ins>
      <w:r>
        <w:t xml:space="preserve">accordance with any relevant provision </w:t>
      </w:r>
      <w:del w:id="512" w:author="Master Repository Process" w:date="2021-08-01T03:29:00Z">
        <w:r>
          <w:rPr>
            <w:color w:val="000000"/>
          </w:rPr>
          <w:delText>in</w:delText>
        </w:r>
      </w:del>
      <w:ins w:id="513" w:author="Master Repository Process" w:date="2021-08-01T03:29:00Z">
        <w:r>
          <w:t>of</w:t>
        </w:r>
      </w:ins>
      <w:r>
        <w:t xml:space="preserve"> the ADG Code Part</w:t>
      </w:r>
      <w:del w:id="514" w:author="Master Repository Process" w:date="2021-08-01T03:29:00Z">
        <w:r>
          <w:rPr>
            <w:color w:val="000000"/>
          </w:rPr>
          <w:delText> </w:delText>
        </w:r>
      </w:del>
      <w:ins w:id="515" w:author="Master Repository Process" w:date="2021-08-01T03:29:00Z">
        <w:r>
          <w:t xml:space="preserve"> </w:t>
        </w:r>
      </w:ins>
      <w:r>
        <w:t>4.</w:t>
      </w:r>
    </w:p>
    <w:p>
      <w:pPr>
        <w:pStyle w:val="Penstart"/>
        <w:rPr>
          <w:ins w:id="516" w:author="Master Repository Process" w:date="2021-08-01T03:29:00Z"/>
        </w:rPr>
      </w:pPr>
      <w:r>
        <w:tab/>
      </w:r>
      <w:del w:id="517" w:author="Master Repository Process" w:date="2021-08-01T03:29:00Z">
        <w:r>
          <w:rPr>
            <w:color w:val="000000"/>
          </w:rPr>
          <w:delText>(2</w:delText>
        </w:r>
      </w:del>
      <w:ins w:id="518" w:author="Master Repository Process" w:date="2021-08-01T03:29:00Z">
        <w:r>
          <w:t>Penalty: a fine of $10 000.</w:t>
        </w:r>
      </w:ins>
    </w:p>
    <w:p>
      <w:pPr>
        <w:pStyle w:val="Footnotesection"/>
        <w:rPr>
          <w:ins w:id="519" w:author="Master Repository Process" w:date="2021-08-01T03:29:00Z"/>
        </w:rPr>
      </w:pPr>
      <w:ins w:id="520" w:author="Master Repository Process" w:date="2021-08-01T03:29:00Z">
        <w:r>
          <w:tab/>
          <w:t>[Regulation 63 inserted in Gazette 22 Jun 2010 p. 2724.]</w:t>
        </w:r>
      </w:ins>
    </w:p>
    <w:p>
      <w:pPr>
        <w:pStyle w:val="Heading5"/>
        <w:rPr>
          <w:ins w:id="521" w:author="Master Repository Process" w:date="2021-08-01T03:29:00Z"/>
        </w:rPr>
      </w:pPr>
      <w:bookmarkStart w:id="522" w:name="_Toc264888426"/>
      <w:ins w:id="523" w:author="Master Repository Process" w:date="2021-08-01T03:29:00Z">
        <w:r>
          <w:rPr>
            <w:rStyle w:val="CharSectno"/>
          </w:rPr>
          <w:t>64</w:t>
        </w:r>
        <w:r>
          <w:t>.</w:t>
        </w:r>
        <w:r>
          <w:tab/>
          <w:t>Duty on packers</w:t>
        </w:r>
        <w:bookmarkEnd w:id="522"/>
      </w:ins>
    </w:p>
    <w:p>
      <w:pPr>
        <w:pStyle w:val="Subsection"/>
      </w:pPr>
      <w:ins w:id="524" w:author="Master Repository Process" w:date="2021-08-01T03:29:00Z">
        <w:r>
          <w:tab/>
          <w:t>(1</w:t>
        </w:r>
      </w:ins>
      <w:r>
        <w:t>)</w:t>
      </w:r>
      <w:r>
        <w:tab/>
        <w:t xml:space="preserve">A person must not </w:t>
      </w:r>
      <w:del w:id="525" w:author="Master Repository Process" w:date="2021-08-01T03:29:00Z">
        <w:r>
          <w:rPr>
            <w:color w:val="000000"/>
          </w:rPr>
          <w:delText>consign</w:delText>
        </w:r>
      </w:del>
      <w:ins w:id="526" w:author="Master Repository Process" w:date="2021-08-01T03:29:00Z">
        <w:r>
          <w:t>pack</w:t>
        </w:r>
      </w:ins>
      <w:r>
        <w:t xml:space="preserve"> dangerous goods for transport in </w:t>
      </w:r>
      <w:del w:id="527" w:author="Master Repository Process" w:date="2021-08-01T03:29:00Z">
        <w:r>
          <w:rPr>
            <w:color w:val="000000"/>
          </w:rPr>
          <w:delText>an IBC provided by someone else</w:delText>
        </w:r>
      </w:del>
      <w:ins w:id="528" w:author="Master Repository Process" w:date="2021-08-01T03:29:00Z">
        <w:r>
          <w:t>any general packaging</w:t>
        </w:r>
      </w:ins>
      <w:r>
        <w:t xml:space="preserve"> if the person knows, or ought reasonably to know, that the </w:t>
      </w:r>
      <w:del w:id="529" w:author="Master Repository Process" w:date="2021-08-01T03:29:00Z">
        <w:r>
          <w:rPr>
            <w:color w:val="000000"/>
          </w:rPr>
          <w:delText xml:space="preserve">IBC — </w:delText>
        </w:r>
      </w:del>
      <w:ins w:id="530" w:author="Master Repository Process" w:date="2021-08-01T03:29:00Z">
        <w:r>
          <w:t>packaging is unsuitable for the transport of the goods.</w:t>
        </w:r>
      </w:ins>
    </w:p>
    <w:p>
      <w:pPr>
        <w:pStyle w:val="Indenta"/>
        <w:rPr>
          <w:del w:id="531" w:author="Master Repository Process" w:date="2021-08-01T03:29:00Z"/>
          <w:color w:val="000000"/>
        </w:rPr>
      </w:pPr>
      <w:del w:id="532" w:author="Master Repository Process" w:date="2021-08-01T03:29:00Z">
        <w:r>
          <w:rPr>
            <w:color w:val="000000"/>
          </w:rPr>
          <w:tab/>
          <w:delText>(a)</w:delText>
        </w:r>
        <w:r>
          <w:rPr>
            <w:color w:val="000000"/>
          </w:rPr>
          <w:tab/>
          <w:delText>is unsuitable for the transport of the goods; or</w:delText>
        </w:r>
      </w:del>
    </w:p>
    <w:p>
      <w:pPr>
        <w:pStyle w:val="Subsection"/>
      </w:pPr>
      <w:del w:id="533" w:author="Master Repository Process" w:date="2021-08-01T03:29:00Z">
        <w:r>
          <w:rPr>
            <w:color w:val="000000"/>
          </w:rPr>
          <w:tab/>
          <w:delText>(b)</w:delText>
        </w:r>
        <w:r>
          <w:rPr>
            <w:color w:val="000000"/>
          </w:rPr>
          <w:tab/>
          <w:delText>has not been packed in accordance</w:delText>
        </w:r>
      </w:del>
      <w:ins w:id="534" w:author="Master Repository Process" w:date="2021-08-01T03:29:00Z">
        <w:r>
          <w:tab/>
          <w:t>(2)</w:t>
        </w:r>
        <w:r>
          <w:tab/>
          <w:t>A person must not pack dangerous goods for transport in any general packaging in a way that the person knows, or ought reasonably to know, does not comply</w:t>
        </w:r>
      </w:ins>
      <w:r>
        <w:t xml:space="preserve"> with any relevant provision </w:t>
      </w:r>
      <w:del w:id="535" w:author="Master Repository Process" w:date="2021-08-01T03:29:00Z">
        <w:r>
          <w:rPr>
            <w:color w:val="000000"/>
          </w:rPr>
          <w:delText>in</w:delText>
        </w:r>
      </w:del>
      <w:ins w:id="536" w:author="Master Repository Process" w:date="2021-08-01T03:29:00Z">
        <w:r>
          <w:t>of</w:t>
        </w:r>
      </w:ins>
      <w:r>
        <w:t xml:space="preserve"> the ADG Code Part</w:t>
      </w:r>
      <w:del w:id="537" w:author="Master Repository Process" w:date="2021-08-01T03:29:00Z">
        <w:r>
          <w:rPr>
            <w:color w:val="000000"/>
          </w:rPr>
          <w:delText> </w:delText>
        </w:r>
      </w:del>
      <w:ins w:id="538" w:author="Master Repository Process" w:date="2021-08-01T03:29:00Z">
        <w:r>
          <w:t xml:space="preserve"> </w:t>
        </w:r>
      </w:ins>
      <w:r>
        <w:t>4.</w:t>
      </w:r>
    </w:p>
    <w:p>
      <w:pPr>
        <w:pStyle w:val="Penstart"/>
      </w:pPr>
      <w:del w:id="539" w:author="Master Repository Process" w:date="2021-08-01T03:29:00Z">
        <w:r>
          <w:rPr>
            <w:color w:val="000000"/>
          </w:rPr>
          <w:tab/>
        </w:r>
      </w:del>
      <w:r>
        <w:tab/>
        <w:t>Penalty: a fine of $</w:t>
      </w:r>
      <w:del w:id="540" w:author="Master Repository Process" w:date="2021-08-01T03:29:00Z">
        <w:r>
          <w:rPr>
            <w:color w:val="000000"/>
          </w:rPr>
          <w:delText xml:space="preserve"> 10 </w:delText>
        </w:r>
      </w:del>
      <w:ins w:id="541" w:author="Master Repository Process" w:date="2021-08-01T03:29:00Z">
        <w:r>
          <w:t xml:space="preserve">5 </w:t>
        </w:r>
      </w:ins>
      <w:r>
        <w:t>000.</w:t>
      </w:r>
    </w:p>
    <w:p>
      <w:pPr>
        <w:pStyle w:val="Footnotesection"/>
        <w:rPr>
          <w:ins w:id="542" w:author="Master Repository Process" w:date="2021-08-01T03:29:00Z"/>
        </w:rPr>
      </w:pPr>
      <w:bookmarkStart w:id="543" w:name="_Toc233693778"/>
      <w:del w:id="544" w:author="Master Repository Process" w:date="2021-08-01T03:29:00Z">
        <w:r>
          <w:rPr>
            <w:rStyle w:val="CharSectno"/>
            <w:color w:val="000000"/>
          </w:rPr>
          <w:delText>63</w:delText>
        </w:r>
      </w:del>
      <w:ins w:id="545" w:author="Master Repository Process" w:date="2021-08-01T03:29:00Z">
        <w:r>
          <w:tab/>
          <w:t>[Regulation 64 inserted in Gazette 22 Jun 2010 p. 2724.]</w:t>
        </w:r>
      </w:ins>
    </w:p>
    <w:p>
      <w:pPr>
        <w:pStyle w:val="Heading5"/>
      </w:pPr>
      <w:bookmarkStart w:id="546" w:name="_Toc264888427"/>
      <w:ins w:id="547" w:author="Master Repository Process" w:date="2021-08-01T03:29:00Z">
        <w:r>
          <w:rPr>
            <w:rStyle w:val="CharSectno"/>
          </w:rPr>
          <w:t>65</w:t>
        </w:r>
      </w:ins>
      <w:r>
        <w:t>.</w:t>
      </w:r>
      <w:r>
        <w:tab/>
        <w:t>Duty on loaders</w:t>
      </w:r>
      <w:bookmarkEnd w:id="546"/>
      <w:bookmarkEnd w:id="543"/>
    </w:p>
    <w:p>
      <w:pPr>
        <w:pStyle w:val="Subsection"/>
      </w:pPr>
      <w:r>
        <w:tab/>
      </w:r>
      <w:r>
        <w:tab/>
        <w:t xml:space="preserve">A person must not load dangerous goods </w:t>
      </w:r>
      <w:del w:id="548" w:author="Master Repository Process" w:date="2021-08-01T03:29:00Z">
        <w:r>
          <w:rPr>
            <w:bCs/>
            <w:color w:val="000000"/>
          </w:rPr>
          <w:delText>in an IBC</w:delText>
        </w:r>
      </w:del>
      <w:ins w:id="549" w:author="Master Repository Process" w:date="2021-08-01T03:29:00Z">
        <w:r>
          <w:t>that are in any general packaging on to a vehicle</w:t>
        </w:r>
      </w:ins>
      <w:r>
        <w:t xml:space="preserve"> for transport if the person knows, or ought reasonably to know, that the </w:t>
      </w:r>
      <w:del w:id="550" w:author="Master Repository Process" w:date="2021-08-01T03:29:00Z">
        <w:r>
          <w:rPr>
            <w:bCs/>
            <w:color w:val="000000"/>
          </w:rPr>
          <w:delText xml:space="preserve">IBC — </w:delText>
        </w:r>
      </w:del>
      <w:ins w:id="551" w:author="Master Repository Process" w:date="2021-08-01T03:29:00Z">
        <w:r>
          <w:t>packaging is damaged or defective to the extent that it is not safe to use to transport the goods.</w:t>
        </w:r>
      </w:ins>
    </w:p>
    <w:p>
      <w:pPr>
        <w:pStyle w:val="Indenta"/>
        <w:rPr>
          <w:del w:id="552" w:author="Master Repository Process" w:date="2021-08-01T03:29:00Z"/>
          <w:bCs/>
          <w:color w:val="000000"/>
        </w:rPr>
      </w:pPr>
      <w:del w:id="553" w:author="Master Repository Process" w:date="2021-08-01T03:29:00Z">
        <w:r>
          <w:rPr>
            <w:bCs/>
            <w:color w:val="000000"/>
          </w:rPr>
          <w:tab/>
          <w:delText>(a)</w:delText>
        </w:r>
        <w:r>
          <w:rPr>
            <w:bCs/>
            <w:color w:val="000000"/>
          </w:rPr>
          <w:tab/>
          <w:delText>is unsuitable for the transport of the goods; or</w:delText>
        </w:r>
      </w:del>
    </w:p>
    <w:p>
      <w:pPr>
        <w:pStyle w:val="Indenta"/>
        <w:rPr>
          <w:del w:id="554" w:author="Master Repository Process" w:date="2021-08-01T03:29:00Z"/>
          <w:bCs/>
          <w:color w:val="000000"/>
        </w:rPr>
      </w:pPr>
      <w:del w:id="555" w:author="Master Repository Process" w:date="2021-08-01T03:29:00Z">
        <w:r>
          <w:rPr>
            <w:bCs/>
            <w:color w:val="000000"/>
          </w:rPr>
          <w:tab/>
          <w:delText>(b)</w:delText>
        </w:r>
        <w:r>
          <w:rPr>
            <w:bCs/>
            <w:color w:val="000000"/>
          </w:rPr>
          <w:tab/>
          <w:delText>has not been packed in accordance with any relevant provision in the ADG Code Part 4.</w:delText>
        </w:r>
      </w:del>
    </w:p>
    <w:p>
      <w:pPr>
        <w:pStyle w:val="Penstart"/>
      </w:pPr>
      <w:r>
        <w:tab/>
        <w:t>Penalty: a fine of $5</w:t>
      </w:r>
      <w:del w:id="556" w:author="Master Repository Process" w:date="2021-08-01T03:29:00Z">
        <w:r>
          <w:rPr>
            <w:bCs/>
            <w:color w:val="000000"/>
          </w:rPr>
          <w:delText> </w:delText>
        </w:r>
      </w:del>
      <w:ins w:id="557" w:author="Master Repository Process" w:date="2021-08-01T03:29:00Z">
        <w:r>
          <w:t xml:space="preserve"> </w:t>
        </w:r>
      </w:ins>
      <w:r>
        <w:t>000.</w:t>
      </w:r>
    </w:p>
    <w:p>
      <w:pPr>
        <w:pStyle w:val="Footnotesection"/>
        <w:rPr>
          <w:ins w:id="558" w:author="Master Repository Process" w:date="2021-08-01T03:29:00Z"/>
        </w:rPr>
      </w:pPr>
      <w:bookmarkStart w:id="559" w:name="_Toc233693779"/>
      <w:del w:id="560" w:author="Master Repository Process" w:date="2021-08-01T03:29:00Z">
        <w:r>
          <w:rPr>
            <w:rStyle w:val="CharSectno"/>
            <w:color w:val="000000"/>
          </w:rPr>
          <w:delText>64</w:delText>
        </w:r>
      </w:del>
      <w:ins w:id="561" w:author="Master Repository Process" w:date="2021-08-01T03:29:00Z">
        <w:r>
          <w:tab/>
          <w:t>[Regulation 65 inserted in Gazette 22 Jun 2010 p. 2725.]</w:t>
        </w:r>
      </w:ins>
    </w:p>
    <w:p>
      <w:pPr>
        <w:pStyle w:val="Heading5"/>
      </w:pPr>
      <w:bookmarkStart w:id="562" w:name="_Toc264888428"/>
      <w:ins w:id="563" w:author="Master Repository Process" w:date="2021-08-01T03:29:00Z">
        <w:r>
          <w:rPr>
            <w:rStyle w:val="CharSectno"/>
          </w:rPr>
          <w:t>66</w:t>
        </w:r>
      </w:ins>
      <w:r>
        <w:t>.</w:t>
      </w:r>
      <w:r>
        <w:tab/>
        <w:t>Duty on prime contractors and rail operators</w:t>
      </w:r>
      <w:bookmarkEnd w:id="562"/>
      <w:bookmarkEnd w:id="559"/>
    </w:p>
    <w:p>
      <w:pPr>
        <w:pStyle w:val="Subsection"/>
      </w:pPr>
      <w:r>
        <w:tab/>
      </w:r>
      <w:r>
        <w:tab/>
        <w:t xml:space="preserve">A prime contractor or rail operator must not transport dangerous goods in </w:t>
      </w:r>
      <w:del w:id="564" w:author="Master Repository Process" w:date="2021-08-01T03:29:00Z">
        <w:r>
          <w:rPr>
            <w:color w:val="000000"/>
          </w:rPr>
          <w:delText>an IBC</w:delText>
        </w:r>
      </w:del>
      <w:ins w:id="565" w:author="Master Repository Process" w:date="2021-08-01T03:29:00Z">
        <w:r>
          <w:t>any general packaging</w:t>
        </w:r>
      </w:ins>
      <w:r>
        <w:t xml:space="preserve"> if the prime contractor or rail operator knows, or ought reasonably to know, that the </w:t>
      </w:r>
      <w:del w:id="566" w:author="Master Repository Process" w:date="2021-08-01T03:29:00Z">
        <w:r>
          <w:rPr>
            <w:color w:val="000000"/>
          </w:rPr>
          <w:delText xml:space="preserve">IBC — </w:delText>
        </w:r>
      </w:del>
      <w:ins w:id="567" w:author="Master Repository Process" w:date="2021-08-01T03:29:00Z">
        <w:r>
          <w:t>packaging is damaged or defective to the extent that it is not safe to use to transport the goods.</w:t>
        </w:r>
      </w:ins>
    </w:p>
    <w:p>
      <w:pPr>
        <w:pStyle w:val="Indenta"/>
        <w:rPr>
          <w:del w:id="568" w:author="Master Repository Process" w:date="2021-08-01T03:29:00Z"/>
          <w:color w:val="000000"/>
        </w:rPr>
      </w:pPr>
      <w:del w:id="569" w:author="Master Repository Process" w:date="2021-08-01T03:29:00Z">
        <w:r>
          <w:rPr>
            <w:color w:val="000000"/>
          </w:rPr>
          <w:tab/>
          <w:delText>(a)</w:delText>
        </w:r>
        <w:r>
          <w:rPr>
            <w:color w:val="000000"/>
          </w:rPr>
          <w:tab/>
          <w:delText>is unsuitable for the transport of the goods; or</w:delText>
        </w:r>
      </w:del>
    </w:p>
    <w:p>
      <w:pPr>
        <w:pStyle w:val="Indenta"/>
        <w:rPr>
          <w:del w:id="570" w:author="Master Repository Process" w:date="2021-08-01T03:29:00Z"/>
          <w:color w:val="000000"/>
        </w:rPr>
      </w:pPr>
      <w:del w:id="571"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Penstart"/>
      </w:pPr>
      <w:r>
        <w:tab/>
        <w:t>Penalty: a fine of $10</w:t>
      </w:r>
      <w:del w:id="572" w:author="Master Repository Process" w:date="2021-08-01T03:29:00Z">
        <w:r>
          <w:rPr>
            <w:color w:val="000000"/>
          </w:rPr>
          <w:delText> </w:delText>
        </w:r>
      </w:del>
      <w:ins w:id="573" w:author="Master Repository Process" w:date="2021-08-01T03:29:00Z">
        <w:r>
          <w:t xml:space="preserve"> </w:t>
        </w:r>
      </w:ins>
      <w:r>
        <w:t>000.</w:t>
      </w:r>
    </w:p>
    <w:p>
      <w:pPr>
        <w:pStyle w:val="Footnotesection"/>
        <w:rPr>
          <w:ins w:id="574" w:author="Master Repository Process" w:date="2021-08-01T03:29:00Z"/>
        </w:rPr>
      </w:pPr>
      <w:bookmarkStart w:id="575" w:name="_Toc233693780"/>
      <w:del w:id="576" w:author="Master Repository Process" w:date="2021-08-01T03:29:00Z">
        <w:r>
          <w:rPr>
            <w:rStyle w:val="CharSectno"/>
            <w:color w:val="000000"/>
          </w:rPr>
          <w:delText>65</w:delText>
        </w:r>
      </w:del>
      <w:ins w:id="577" w:author="Master Repository Process" w:date="2021-08-01T03:29:00Z">
        <w:r>
          <w:tab/>
          <w:t>[Regulation 66 inserted in Gazette 22 Jun 2010 p. 2725.]</w:t>
        </w:r>
      </w:ins>
    </w:p>
    <w:p>
      <w:pPr>
        <w:pStyle w:val="Heading5"/>
      </w:pPr>
      <w:bookmarkStart w:id="578" w:name="_Toc264888429"/>
      <w:ins w:id="579" w:author="Master Repository Process" w:date="2021-08-01T03:29:00Z">
        <w:r>
          <w:rPr>
            <w:rStyle w:val="CharSectno"/>
          </w:rPr>
          <w:t>67</w:t>
        </w:r>
      </w:ins>
      <w:r>
        <w:t>.</w:t>
      </w:r>
      <w:r>
        <w:tab/>
        <w:t>Duty on drivers</w:t>
      </w:r>
      <w:bookmarkEnd w:id="578"/>
      <w:bookmarkEnd w:id="575"/>
    </w:p>
    <w:p>
      <w:pPr>
        <w:pStyle w:val="Subsection"/>
      </w:pPr>
      <w:r>
        <w:tab/>
      </w:r>
      <w:r>
        <w:tab/>
        <w:t xml:space="preserve">A person must not drive a road vehicle transporting dangerous goods in </w:t>
      </w:r>
      <w:del w:id="580" w:author="Master Repository Process" w:date="2021-08-01T03:29:00Z">
        <w:r>
          <w:rPr>
            <w:color w:val="000000"/>
          </w:rPr>
          <w:delText>an IBC</w:delText>
        </w:r>
      </w:del>
      <w:ins w:id="581" w:author="Master Repository Process" w:date="2021-08-01T03:29:00Z">
        <w:r>
          <w:t>any general packaging</w:t>
        </w:r>
      </w:ins>
      <w:r>
        <w:t xml:space="preserve"> if the person knows, or ought reasonably to know, that the </w:t>
      </w:r>
      <w:del w:id="582" w:author="Master Repository Process" w:date="2021-08-01T03:29:00Z">
        <w:r>
          <w:rPr>
            <w:color w:val="000000"/>
          </w:rPr>
          <w:delText xml:space="preserve">IBC — </w:delText>
        </w:r>
      </w:del>
      <w:ins w:id="583" w:author="Master Repository Process" w:date="2021-08-01T03:29:00Z">
        <w:r>
          <w:t>packaging is damaged or defective to the extent that it is not safe to use to transport the goods by road.</w:t>
        </w:r>
      </w:ins>
    </w:p>
    <w:p>
      <w:pPr>
        <w:pStyle w:val="Indenta"/>
        <w:rPr>
          <w:del w:id="584" w:author="Master Repository Process" w:date="2021-08-01T03:29:00Z"/>
          <w:color w:val="000000"/>
        </w:rPr>
      </w:pPr>
      <w:del w:id="585" w:author="Master Repository Process" w:date="2021-08-01T03:29:00Z">
        <w:r>
          <w:rPr>
            <w:color w:val="000000"/>
          </w:rPr>
          <w:tab/>
          <w:delText>(a)</w:delText>
        </w:r>
        <w:r>
          <w:rPr>
            <w:color w:val="000000"/>
          </w:rPr>
          <w:tab/>
          <w:delText>is unsuitable for the transport of the goods; or</w:delText>
        </w:r>
      </w:del>
    </w:p>
    <w:p>
      <w:pPr>
        <w:pStyle w:val="Indenta"/>
        <w:rPr>
          <w:del w:id="586" w:author="Master Repository Process" w:date="2021-08-01T03:29:00Z"/>
          <w:color w:val="000000"/>
        </w:rPr>
      </w:pPr>
      <w:del w:id="587"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Penstart"/>
      </w:pPr>
      <w:r>
        <w:tab/>
        <w:t>Penalty: a fine of $5</w:t>
      </w:r>
      <w:del w:id="588" w:author="Master Repository Process" w:date="2021-08-01T03:29:00Z">
        <w:r>
          <w:rPr>
            <w:color w:val="000000"/>
          </w:rPr>
          <w:delText> </w:delText>
        </w:r>
      </w:del>
      <w:ins w:id="589" w:author="Master Repository Process" w:date="2021-08-01T03:29:00Z">
        <w:r>
          <w:t xml:space="preserve"> </w:t>
        </w:r>
      </w:ins>
      <w:r>
        <w:t>000.</w:t>
      </w:r>
    </w:p>
    <w:p>
      <w:pPr>
        <w:pStyle w:val="Footnotesection"/>
        <w:rPr>
          <w:ins w:id="590" w:author="Master Repository Process" w:date="2021-08-01T03:29:00Z"/>
        </w:rPr>
      </w:pPr>
      <w:bookmarkStart w:id="591" w:name="_Toc191959516"/>
      <w:bookmarkStart w:id="592" w:name="_Toc191983427"/>
      <w:bookmarkStart w:id="593" w:name="_Toc202345854"/>
      <w:bookmarkStart w:id="594" w:name="_Toc220466702"/>
      <w:bookmarkStart w:id="595" w:name="_Toc233693781"/>
      <w:del w:id="596" w:author="Master Repository Process" w:date="2021-08-01T03:29:00Z">
        <w:r>
          <w:delText>Subdivision 2</w:delText>
        </w:r>
      </w:del>
      <w:ins w:id="597" w:author="Master Repository Process" w:date="2021-08-01T03:29:00Z">
        <w:r>
          <w:tab/>
          <w:t>[Regulation 67 inserted in Gazette 22 Jun 2010 p. 2725.]</w:t>
        </w:r>
      </w:ins>
    </w:p>
    <w:p>
      <w:pPr>
        <w:pStyle w:val="Heading3"/>
      </w:pPr>
      <w:bookmarkStart w:id="598" w:name="_Toc264888430"/>
      <w:ins w:id="599" w:author="Master Repository Process" w:date="2021-08-01T03:29:00Z">
        <w:r>
          <w:rPr>
            <w:rStyle w:val="CharDivNo"/>
          </w:rPr>
          <w:t>Division 5</w:t>
        </w:r>
      </w:ins>
      <w:r>
        <w:t> — </w:t>
      </w:r>
      <w:r>
        <w:rPr>
          <w:rStyle w:val="CharDivText"/>
        </w:rPr>
        <w:t>Offences relating to other packaging</w:t>
      </w:r>
      <w:bookmarkEnd w:id="598"/>
      <w:bookmarkEnd w:id="591"/>
      <w:bookmarkEnd w:id="592"/>
      <w:bookmarkEnd w:id="593"/>
      <w:bookmarkEnd w:id="594"/>
      <w:bookmarkEnd w:id="595"/>
    </w:p>
    <w:p>
      <w:pPr>
        <w:pStyle w:val="Footnoteheading"/>
        <w:rPr>
          <w:ins w:id="600" w:author="Master Repository Process" w:date="2021-08-01T03:29:00Z"/>
        </w:rPr>
      </w:pPr>
      <w:bookmarkStart w:id="601" w:name="_Toc233693782"/>
      <w:del w:id="602" w:author="Master Repository Process" w:date="2021-08-01T03:29:00Z">
        <w:r>
          <w:rPr>
            <w:rStyle w:val="CharSectno"/>
            <w:color w:val="000000"/>
          </w:rPr>
          <w:delText>66</w:delText>
        </w:r>
        <w:r>
          <w:rPr>
            <w:color w:val="000000"/>
          </w:rPr>
          <w:delText>.</w:delText>
        </w:r>
        <w:r>
          <w:rPr>
            <w:color w:val="000000"/>
          </w:rPr>
          <w:tab/>
          <w:delText>Meaning of “</w:delText>
        </w:r>
      </w:del>
      <w:ins w:id="603" w:author="Master Repository Process" w:date="2021-08-01T03:29:00Z">
        <w:r>
          <w:tab/>
          <w:t>[Heading inserted in Gazette 22 Jun 2010 p. 2725.]</w:t>
        </w:r>
      </w:ins>
    </w:p>
    <w:p>
      <w:pPr>
        <w:pStyle w:val="Heading5"/>
      </w:pPr>
      <w:bookmarkStart w:id="604" w:name="_Toc264888431"/>
      <w:ins w:id="605" w:author="Master Repository Process" w:date="2021-08-01T03:29:00Z">
        <w:r>
          <w:rPr>
            <w:rStyle w:val="CharSectno"/>
          </w:rPr>
          <w:t>68</w:t>
        </w:r>
        <w:r>
          <w:t>.</w:t>
        </w:r>
        <w:r>
          <w:tab/>
          <w:t xml:space="preserve">Term used: </w:t>
        </w:r>
      </w:ins>
      <w:r>
        <w:t>other packaging</w:t>
      </w:r>
      <w:bookmarkEnd w:id="604"/>
      <w:del w:id="606" w:author="Master Repository Process" w:date="2021-08-01T03:29:00Z">
        <w:r>
          <w:rPr>
            <w:color w:val="000000"/>
          </w:rPr>
          <w:delText>” in this Subdivision</w:delText>
        </w:r>
      </w:del>
      <w:bookmarkEnd w:id="601"/>
    </w:p>
    <w:p>
      <w:pPr>
        <w:pStyle w:val="Subsection"/>
      </w:pPr>
      <w:r>
        <w:tab/>
      </w:r>
      <w:r>
        <w:tab/>
        <w:t xml:space="preserve">In this </w:t>
      </w:r>
      <w:del w:id="607" w:author="Master Repository Process" w:date="2021-08-01T03:29:00Z">
        <w:r>
          <w:rPr>
            <w:color w:val="000000"/>
          </w:rPr>
          <w:delText xml:space="preserve">Subdivision — </w:delText>
        </w:r>
      </w:del>
      <w:ins w:id="608" w:author="Master Repository Process" w:date="2021-08-01T03:29:00Z">
        <w:r>
          <w:t>Division —</w:t>
        </w:r>
      </w:ins>
    </w:p>
    <w:p>
      <w:pPr>
        <w:pStyle w:val="Defstart"/>
      </w:pPr>
      <w:r>
        <w:tab/>
      </w:r>
      <w:r>
        <w:rPr>
          <w:rStyle w:val="CharDefText"/>
        </w:rPr>
        <w:t>other packaging</w:t>
      </w:r>
      <w:r>
        <w:t xml:space="preserve"> means </w:t>
      </w:r>
      <w:del w:id="609" w:author="Master Repository Process" w:date="2021-08-01T03:29:00Z">
        <w:r>
          <w:rPr>
            <w:color w:val="000000"/>
          </w:rPr>
          <w:delText xml:space="preserve">all packaging other than IBCs, MEGCs, </w:delText>
        </w:r>
      </w:del>
      <w:ins w:id="610" w:author="Master Repository Process" w:date="2021-08-01T03:29:00Z">
        <w:r>
          <w:t xml:space="preserve">demountable tanks, </w:t>
        </w:r>
      </w:ins>
      <w:r>
        <w:t xml:space="preserve">portable tanks, </w:t>
      </w:r>
      <w:ins w:id="611" w:author="Master Repository Process" w:date="2021-08-01T03:29:00Z">
        <w:r>
          <w:t xml:space="preserve">MEGCs, </w:t>
        </w:r>
      </w:ins>
      <w:r>
        <w:t>bulk containers, freight containers</w:t>
      </w:r>
      <w:del w:id="612" w:author="Master Repository Process" w:date="2021-08-01T03:29:00Z">
        <w:r>
          <w:rPr>
            <w:color w:val="000000"/>
          </w:rPr>
          <w:delText>,</w:delText>
        </w:r>
      </w:del>
      <w:ins w:id="613" w:author="Master Repository Process" w:date="2021-08-01T03:29:00Z">
        <w:r>
          <w:t xml:space="preserve"> and</w:t>
        </w:r>
      </w:ins>
      <w:r>
        <w:t xml:space="preserve"> tanks on tank vehicles</w:t>
      </w:r>
      <w:del w:id="614" w:author="Master Repository Process" w:date="2021-08-01T03:29:00Z">
        <w:r>
          <w:rPr>
            <w:color w:val="000000"/>
          </w:rPr>
          <w:delText xml:space="preserve"> and overpacks</w:delText>
        </w:r>
      </w:del>
      <w:r>
        <w:t>.</w:t>
      </w:r>
    </w:p>
    <w:p>
      <w:pPr>
        <w:pStyle w:val="Footnotesection"/>
        <w:rPr>
          <w:ins w:id="615" w:author="Master Repository Process" w:date="2021-08-01T03:29:00Z"/>
        </w:rPr>
      </w:pPr>
      <w:bookmarkStart w:id="616" w:name="_Toc233693783"/>
      <w:del w:id="617" w:author="Master Repository Process" w:date="2021-08-01T03:29:00Z">
        <w:r>
          <w:rPr>
            <w:rStyle w:val="CharSectno"/>
            <w:color w:val="000000"/>
          </w:rPr>
          <w:delText>67</w:delText>
        </w:r>
      </w:del>
      <w:ins w:id="618" w:author="Master Repository Process" w:date="2021-08-01T03:29:00Z">
        <w:r>
          <w:tab/>
          <w:t>[Regulation 68 inserted in Gazette 22 Jun 2010 p. 2725.]</w:t>
        </w:r>
      </w:ins>
    </w:p>
    <w:p>
      <w:pPr>
        <w:pStyle w:val="Heading5"/>
        <w:rPr>
          <w:ins w:id="619" w:author="Master Repository Process" w:date="2021-08-01T03:29:00Z"/>
        </w:rPr>
      </w:pPr>
      <w:bookmarkStart w:id="620" w:name="_Toc264888432"/>
      <w:ins w:id="621" w:author="Master Repository Process" w:date="2021-08-01T03:29:00Z">
        <w:r>
          <w:rPr>
            <w:rStyle w:val="CharSectno"/>
          </w:rPr>
          <w:t>69</w:t>
        </w:r>
        <w:r>
          <w:t>.</w:t>
        </w:r>
        <w:r>
          <w:tab/>
          <w:t>Duty on manufacturers of portable tanks, MEGCs or tank vehicles</w:t>
        </w:r>
        <w:bookmarkEnd w:id="620"/>
      </w:ins>
    </w:p>
    <w:p>
      <w:pPr>
        <w:pStyle w:val="Subsection"/>
        <w:rPr>
          <w:ins w:id="622" w:author="Master Repository Process" w:date="2021-08-01T03:29:00Z"/>
        </w:rPr>
      </w:pPr>
      <w:ins w:id="623" w:author="Master Repository Process" w:date="2021-08-01T03:29:00Z">
        <w:r>
          <w:tab/>
          <w:t>(1)</w:t>
        </w:r>
        <w:r>
          <w:tab/>
          <w:t>A person who manufactures a portable tank or an MEGC for use in the transport of dangerous goods must attach a compliance plate to the tank or MEGC in accordance with the ADG Code Chapter 6.7.</w:t>
        </w:r>
      </w:ins>
    </w:p>
    <w:p>
      <w:pPr>
        <w:pStyle w:val="Subsection"/>
        <w:rPr>
          <w:ins w:id="624" w:author="Master Repository Process" w:date="2021-08-01T03:29:00Z"/>
        </w:rPr>
      </w:pPr>
      <w:ins w:id="625" w:author="Master Repository Process" w:date="2021-08-01T03:29:00Z">
        <w:r>
          <w:tab/>
          <w:t>(2)</w:t>
        </w:r>
        <w:r>
          <w:tab/>
          <w:t>Subregulation (1) does not apply to a person in relation to a portable tank if the ADG Code Chapter 6.7 permits the marking of the tank instead of the attachment of a compliance plate, and if the tank is marked as required by that Chapter.</w:t>
        </w:r>
      </w:ins>
    </w:p>
    <w:p>
      <w:pPr>
        <w:pStyle w:val="Subsection"/>
        <w:rPr>
          <w:ins w:id="626" w:author="Master Repository Process" w:date="2021-08-01T03:29:00Z"/>
        </w:rPr>
      </w:pPr>
      <w:ins w:id="627" w:author="Master Repository Process" w:date="2021-08-01T03:29:00Z">
        <w:r>
          <w:tab/>
          <w:t>(3)</w:t>
        </w:r>
        <w:r>
          <w:tab/>
          <w:t>A person who manufactures a tank vehicle for use in the transport of dangerous goods must attach a compliance plate to the vehicle in accordance with the ADG Code section 6.9.2.2.</w:t>
        </w:r>
      </w:ins>
    </w:p>
    <w:p>
      <w:pPr>
        <w:pStyle w:val="Penstart"/>
        <w:rPr>
          <w:ins w:id="628" w:author="Master Repository Process" w:date="2021-08-01T03:29:00Z"/>
        </w:rPr>
      </w:pPr>
      <w:ins w:id="629" w:author="Master Repository Process" w:date="2021-08-01T03:29:00Z">
        <w:r>
          <w:tab/>
          <w:t>Penalty: a fine of $10 000.</w:t>
        </w:r>
      </w:ins>
    </w:p>
    <w:p>
      <w:pPr>
        <w:pStyle w:val="Footnotesection"/>
        <w:rPr>
          <w:ins w:id="630" w:author="Master Repository Process" w:date="2021-08-01T03:29:00Z"/>
        </w:rPr>
      </w:pPr>
      <w:ins w:id="631" w:author="Master Repository Process" w:date="2021-08-01T03:29:00Z">
        <w:r>
          <w:tab/>
          <w:t>[Regulation 69 inserted in Gazette 22 Jun 2010 p. 2726.]</w:t>
        </w:r>
      </w:ins>
    </w:p>
    <w:p>
      <w:pPr>
        <w:pStyle w:val="Heading5"/>
        <w:rPr>
          <w:ins w:id="632" w:author="Master Repository Process" w:date="2021-08-01T03:29:00Z"/>
        </w:rPr>
      </w:pPr>
      <w:bookmarkStart w:id="633" w:name="_Toc264888433"/>
      <w:ins w:id="634" w:author="Master Repository Process" w:date="2021-08-01T03:29:00Z">
        <w:r>
          <w:rPr>
            <w:rStyle w:val="CharSectno"/>
          </w:rPr>
          <w:t>70</w:t>
        </w:r>
        <w:r>
          <w:t>.</w:t>
        </w:r>
        <w:r>
          <w:tab/>
          <w:t>Duty on owners of demountable tanks, portable tanks and MEGCs</w:t>
        </w:r>
        <w:bookmarkEnd w:id="633"/>
      </w:ins>
    </w:p>
    <w:p>
      <w:pPr>
        <w:pStyle w:val="Subsection"/>
        <w:rPr>
          <w:ins w:id="635" w:author="Master Repository Process" w:date="2021-08-01T03:29:00Z"/>
        </w:rPr>
      </w:pPr>
      <w:ins w:id="636" w:author="Master Repository Process" w:date="2021-08-01T03:29:00Z">
        <w:r>
          <w:tab/>
        </w:r>
        <w:r>
          <w:tab/>
          <w:t>The owner of a demountable tank, a portable tank or an MEGC must not use the tank or MEGC, or permit the tank or MEGC to be used, to transport dangerous goods if the tank or MEGC is unsuitable for the transport of the goods.</w:t>
        </w:r>
      </w:ins>
    </w:p>
    <w:p>
      <w:pPr>
        <w:pStyle w:val="Penstart"/>
        <w:rPr>
          <w:ins w:id="637" w:author="Master Repository Process" w:date="2021-08-01T03:29:00Z"/>
        </w:rPr>
      </w:pPr>
      <w:ins w:id="638" w:author="Master Repository Process" w:date="2021-08-01T03:29:00Z">
        <w:r>
          <w:tab/>
          <w:t>Penalty: a fine of $10 000.</w:t>
        </w:r>
      </w:ins>
    </w:p>
    <w:p>
      <w:pPr>
        <w:pStyle w:val="Footnotesection"/>
        <w:rPr>
          <w:ins w:id="639" w:author="Master Repository Process" w:date="2021-08-01T03:29:00Z"/>
        </w:rPr>
      </w:pPr>
      <w:ins w:id="640" w:author="Master Repository Process" w:date="2021-08-01T03:29:00Z">
        <w:r>
          <w:tab/>
          <w:t>[Regulation 70 inserted in Gazette 22 Jun 2010 p. 2726.]</w:t>
        </w:r>
      </w:ins>
    </w:p>
    <w:p>
      <w:pPr>
        <w:pStyle w:val="Heading5"/>
      </w:pPr>
      <w:bookmarkStart w:id="641" w:name="_Toc264888434"/>
      <w:ins w:id="642" w:author="Master Repository Process" w:date="2021-08-01T03:29:00Z">
        <w:r>
          <w:rPr>
            <w:rStyle w:val="CharSectno"/>
          </w:rPr>
          <w:t>71</w:t>
        </w:r>
      </w:ins>
      <w:r>
        <w:t>.</w:t>
      </w:r>
      <w:r>
        <w:tab/>
        <w:t>Duty on consignors</w:t>
      </w:r>
      <w:bookmarkEnd w:id="641"/>
      <w:bookmarkEnd w:id="616"/>
    </w:p>
    <w:p>
      <w:pPr>
        <w:pStyle w:val="Subsection"/>
        <w:rPr>
          <w:ins w:id="643" w:author="Master Repository Process" w:date="2021-08-01T03:29:00Z"/>
        </w:rPr>
      </w:pPr>
      <w:del w:id="644" w:author="Master Repository Process" w:date="2021-08-01T03:29:00Z">
        <w:r>
          <w:rPr>
            <w:color w:val="000000"/>
          </w:rPr>
          <w:tab/>
        </w:r>
      </w:del>
      <w:ins w:id="645" w:author="Master Repository Process" w:date="2021-08-01T03:29:00Z">
        <w:r>
          <w:tab/>
          <w:t>(1)</w:t>
        </w:r>
        <w:r>
          <w:tab/>
          <w:t>A person must not consign dangerous goods for transport in any other packaging provided by the person if —</w:t>
        </w:r>
      </w:ins>
    </w:p>
    <w:p>
      <w:pPr>
        <w:pStyle w:val="Indenta"/>
        <w:rPr>
          <w:ins w:id="646" w:author="Master Repository Process" w:date="2021-08-01T03:29:00Z"/>
        </w:rPr>
      </w:pPr>
      <w:ins w:id="647" w:author="Master Repository Process" w:date="2021-08-01T03:29:00Z">
        <w:r>
          <w:tab/>
          <w:t>(a)</w:t>
        </w:r>
        <w:r>
          <w:tab/>
          <w:t>the packaging is unsuitable for the transport of the goods; or</w:t>
        </w:r>
      </w:ins>
    </w:p>
    <w:p>
      <w:pPr>
        <w:pStyle w:val="Indenta"/>
        <w:rPr>
          <w:ins w:id="648" w:author="Master Repository Process" w:date="2021-08-01T03:29:00Z"/>
        </w:rPr>
      </w:pPr>
      <w:ins w:id="649" w:author="Master Repository Process" w:date="2021-08-01T03:29:00Z">
        <w:r>
          <w:tab/>
          <w:t>(b)</w:t>
        </w:r>
        <w:r>
          <w:tab/>
          <w:t>the goods have not been packed in the packaging in accordance with any relevant provision in the ADG Code Part 4.</w:t>
        </w:r>
      </w:ins>
    </w:p>
    <w:p>
      <w:pPr>
        <w:pStyle w:val="Subsection"/>
      </w:pPr>
      <w:ins w:id="650" w:author="Master Repository Process" w:date="2021-08-01T03:29:00Z">
        <w:r>
          <w:tab/>
          <w:t>(2)</w:t>
        </w:r>
      </w:ins>
      <w:r>
        <w:tab/>
        <w:t xml:space="preserve">A person must not consign dangerous goods for transport in any other packaging </w:t>
      </w:r>
      <w:del w:id="651" w:author="Master Repository Process" w:date="2021-08-01T03:29:00Z">
        <w:r>
          <w:rPr>
            <w:color w:val="000000"/>
          </w:rPr>
          <w:delText>if the person knows, or ought reasonably to know, that the packaging</w:delText>
        </w:r>
      </w:del>
      <w:ins w:id="652" w:author="Master Repository Process" w:date="2021-08-01T03:29:00Z">
        <w:r>
          <w:t>that was provided by any other person if</w:t>
        </w:r>
      </w:ins>
      <w:r>
        <w:t xml:space="preserve"> — </w:t>
      </w:r>
    </w:p>
    <w:p>
      <w:pPr>
        <w:pStyle w:val="Indenta"/>
      </w:pPr>
      <w:r>
        <w:tab/>
        <w:t>(a)</w:t>
      </w:r>
      <w:r>
        <w:tab/>
      </w:r>
      <w:ins w:id="653" w:author="Master Repository Process" w:date="2021-08-01T03:29:00Z">
        <w:r>
          <w:t xml:space="preserve">the packaging </w:t>
        </w:r>
      </w:ins>
      <w:r>
        <w:t>is unsuitable for the transport of the goods; or</w:t>
      </w:r>
    </w:p>
    <w:p>
      <w:pPr>
        <w:pStyle w:val="Indenta"/>
      </w:pPr>
      <w:r>
        <w:tab/>
        <w:t>(b)</w:t>
      </w:r>
      <w:r>
        <w:tab/>
      </w:r>
      <w:del w:id="654" w:author="Master Repository Process" w:date="2021-08-01T03:29:00Z">
        <w:r>
          <w:rPr>
            <w:color w:val="000000"/>
          </w:rPr>
          <w:delText>has</w:delText>
        </w:r>
      </w:del>
      <w:ins w:id="655" w:author="Master Repository Process" w:date="2021-08-01T03:29:00Z">
        <w:r>
          <w:t>the goods have</w:t>
        </w:r>
      </w:ins>
      <w:r>
        <w:t xml:space="preserve"> not been packed in </w:t>
      </w:r>
      <w:ins w:id="656" w:author="Master Repository Process" w:date="2021-08-01T03:29:00Z">
        <w:r>
          <w:t xml:space="preserve">the packaging in </w:t>
        </w:r>
      </w:ins>
      <w:r>
        <w:t>accordance with any relevant provision in the ADG Code Part</w:t>
      </w:r>
      <w:del w:id="657" w:author="Master Repository Process" w:date="2021-08-01T03:29:00Z">
        <w:r>
          <w:rPr>
            <w:color w:val="000000"/>
          </w:rPr>
          <w:delText> </w:delText>
        </w:r>
      </w:del>
      <w:ins w:id="658" w:author="Master Repository Process" w:date="2021-08-01T03:29:00Z">
        <w:r>
          <w:t xml:space="preserve"> </w:t>
        </w:r>
      </w:ins>
      <w:r>
        <w:t>4.</w:t>
      </w:r>
    </w:p>
    <w:p>
      <w:pPr>
        <w:pStyle w:val="Penstart"/>
      </w:pPr>
      <w:r>
        <w:tab/>
        <w:t>Penalty: a fine of $</w:t>
      </w:r>
      <w:del w:id="659" w:author="Master Repository Process" w:date="2021-08-01T03:29:00Z">
        <w:r>
          <w:rPr>
            <w:color w:val="000000"/>
          </w:rPr>
          <w:delText>5 </w:delText>
        </w:r>
      </w:del>
      <w:ins w:id="660" w:author="Master Repository Process" w:date="2021-08-01T03:29:00Z">
        <w:r>
          <w:t xml:space="preserve">10 </w:t>
        </w:r>
      </w:ins>
      <w:r>
        <w:t>000.</w:t>
      </w:r>
    </w:p>
    <w:p>
      <w:pPr>
        <w:pStyle w:val="Footnotesection"/>
        <w:rPr>
          <w:ins w:id="661" w:author="Master Repository Process" w:date="2021-08-01T03:29:00Z"/>
        </w:rPr>
      </w:pPr>
      <w:bookmarkStart w:id="662" w:name="_Toc233693784"/>
      <w:del w:id="663" w:author="Master Repository Process" w:date="2021-08-01T03:29:00Z">
        <w:r>
          <w:rPr>
            <w:rStyle w:val="CharSectno"/>
            <w:color w:val="000000"/>
          </w:rPr>
          <w:delText>68</w:delText>
        </w:r>
      </w:del>
      <w:ins w:id="664" w:author="Master Repository Process" w:date="2021-08-01T03:29:00Z">
        <w:r>
          <w:tab/>
          <w:t>[Regulation 71 inserted in Gazette 22 Jun 2010 p. 2726-7.]</w:t>
        </w:r>
      </w:ins>
    </w:p>
    <w:p>
      <w:pPr>
        <w:pStyle w:val="Heading5"/>
      </w:pPr>
      <w:bookmarkStart w:id="665" w:name="_Toc264888435"/>
      <w:ins w:id="666" w:author="Master Repository Process" w:date="2021-08-01T03:29:00Z">
        <w:r>
          <w:rPr>
            <w:rStyle w:val="CharSectno"/>
          </w:rPr>
          <w:t>72</w:t>
        </w:r>
      </w:ins>
      <w:r>
        <w:t>.</w:t>
      </w:r>
      <w:r>
        <w:tab/>
        <w:t>Duty on packers</w:t>
      </w:r>
      <w:bookmarkEnd w:id="665"/>
      <w:bookmarkEnd w:id="662"/>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 xml:space="preserve">A person must not pack dangerous goods for transport in any other packaging in a way that the person knows, or ought reasonably to know, does not comply with any relevant provision </w:t>
      </w:r>
      <w:del w:id="667" w:author="Master Repository Process" w:date="2021-08-01T03:29:00Z">
        <w:r>
          <w:rPr>
            <w:color w:val="000000"/>
          </w:rPr>
          <w:delText>of</w:delText>
        </w:r>
      </w:del>
      <w:ins w:id="668" w:author="Master Repository Process" w:date="2021-08-01T03:29:00Z">
        <w:r>
          <w:t>in</w:t>
        </w:r>
      </w:ins>
      <w:r>
        <w:t xml:space="preserve"> the ADG Code Part</w:t>
      </w:r>
      <w:del w:id="669" w:author="Master Repository Process" w:date="2021-08-01T03:29:00Z">
        <w:r>
          <w:rPr>
            <w:color w:val="000000"/>
          </w:rPr>
          <w:delText> </w:delText>
        </w:r>
      </w:del>
      <w:ins w:id="670" w:author="Master Repository Process" w:date="2021-08-01T03:29:00Z">
        <w:r>
          <w:t xml:space="preserve"> </w:t>
        </w:r>
      </w:ins>
      <w:r>
        <w:t>4.</w:t>
      </w:r>
    </w:p>
    <w:p>
      <w:pPr>
        <w:pStyle w:val="Penstart"/>
      </w:pPr>
      <w:r>
        <w:tab/>
        <w:t>Penalty: a fine of $5</w:t>
      </w:r>
      <w:del w:id="671" w:author="Master Repository Process" w:date="2021-08-01T03:29:00Z">
        <w:r>
          <w:delText> </w:delText>
        </w:r>
      </w:del>
      <w:ins w:id="672" w:author="Master Repository Process" w:date="2021-08-01T03:29:00Z">
        <w:r>
          <w:t xml:space="preserve"> </w:t>
        </w:r>
      </w:ins>
      <w:r>
        <w:t>000.</w:t>
      </w:r>
    </w:p>
    <w:p>
      <w:pPr>
        <w:pStyle w:val="Footnotesection"/>
        <w:rPr>
          <w:ins w:id="673" w:author="Master Repository Process" w:date="2021-08-01T03:29:00Z"/>
        </w:rPr>
      </w:pPr>
      <w:bookmarkStart w:id="674" w:name="_Toc233693785"/>
      <w:del w:id="675" w:author="Master Repository Process" w:date="2021-08-01T03:29:00Z">
        <w:r>
          <w:rPr>
            <w:rStyle w:val="CharSectno"/>
            <w:color w:val="000000"/>
          </w:rPr>
          <w:delText>69</w:delText>
        </w:r>
      </w:del>
      <w:ins w:id="676" w:author="Master Repository Process" w:date="2021-08-01T03:29:00Z">
        <w:r>
          <w:tab/>
          <w:t>[Regulation 72 inserted in Gazette 22 Jun 2010 p. 2727.]</w:t>
        </w:r>
      </w:ins>
    </w:p>
    <w:p>
      <w:pPr>
        <w:pStyle w:val="Heading5"/>
      </w:pPr>
      <w:bookmarkStart w:id="677" w:name="_Toc264888436"/>
      <w:ins w:id="678" w:author="Master Repository Process" w:date="2021-08-01T03:29:00Z">
        <w:r>
          <w:rPr>
            <w:rStyle w:val="CharSectno"/>
          </w:rPr>
          <w:t>73</w:t>
        </w:r>
      </w:ins>
      <w:r>
        <w:t>.</w:t>
      </w:r>
      <w:r>
        <w:tab/>
        <w:t>Duty on loaders</w:t>
      </w:r>
      <w:bookmarkEnd w:id="677"/>
      <w:bookmarkEnd w:id="674"/>
    </w:p>
    <w:p>
      <w:pPr>
        <w:pStyle w:val="Subsection"/>
      </w:pPr>
      <w:r>
        <w:tab/>
      </w:r>
      <w:r>
        <w:tab/>
        <w:t xml:space="preserve">A person must not load dangerous goods </w:t>
      </w:r>
      <w:ins w:id="679" w:author="Master Repository Process" w:date="2021-08-01T03:29:00Z">
        <w:r>
          <w:t xml:space="preserve">that are </w:t>
        </w:r>
      </w:ins>
      <w:r>
        <w:t>in any other packaging</w:t>
      </w:r>
      <w:ins w:id="680" w:author="Master Repository Process" w:date="2021-08-01T03:29:00Z">
        <w:r>
          <w:t xml:space="preserve"> on to a vehicle</w:t>
        </w:r>
      </w:ins>
      <w:r>
        <w:t xml:space="preserve"> for transport if the person knows, or ought reasonably to know, that the packaging is </w:t>
      </w:r>
      <w:del w:id="681" w:author="Master Repository Process" w:date="2021-08-01T03:29:00Z">
        <w:r>
          <w:rPr>
            <w:color w:val="000000"/>
          </w:rPr>
          <w:delText>damaged or defective to</w:delText>
        </w:r>
      </w:del>
      <w:ins w:id="682" w:author="Master Repository Process" w:date="2021-08-01T03:29:00Z">
        <w:r>
          <w:t>unsuitable for</w:t>
        </w:r>
      </w:ins>
      <w:r>
        <w:t xml:space="preserve"> the </w:t>
      </w:r>
      <w:del w:id="683" w:author="Master Repository Process" w:date="2021-08-01T03:29:00Z">
        <w:r>
          <w:rPr>
            <w:color w:val="000000"/>
          </w:rPr>
          <w:delText xml:space="preserve">extent that it is not safe to use to </w:delText>
        </w:r>
      </w:del>
      <w:r>
        <w:t xml:space="preserve">transport </w:t>
      </w:r>
      <w:ins w:id="684" w:author="Master Repository Process" w:date="2021-08-01T03:29:00Z">
        <w:r>
          <w:t xml:space="preserve">of </w:t>
        </w:r>
      </w:ins>
      <w:r>
        <w:t>the goods.</w:t>
      </w:r>
    </w:p>
    <w:p>
      <w:pPr>
        <w:pStyle w:val="Penstart"/>
      </w:pPr>
      <w:r>
        <w:tab/>
        <w:t>Penalty: a fine of $5</w:t>
      </w:r>
      <w:del w:id="685" w:author="Master Repository Process" w:date="2021-08-01T03:29:00Z">
        <w:r>
          <w:rPr>
            <w:color w:val="000000"/>
          </w:rPr>
          <w:delText> </w:delText>
        </w:r>
      </w:del>
      <w:ins w:id="686" w:author="Master Repository Process" w:date="2021-08-01T03:29:00Z">
        <w:r>
          <w:t xml:space="preserve"> </w:t>
        </w:r>
      </w:ins>
      <w:r>
        <w:t>000.</w:t>
      </w:r>
    </w:p>
    <w:p>
      <w:pPr>
        <w:pStyle w:val="Footnotesection"/>
        <w:rPr>
          <w:ins w:id="687" w:author="Master Repository Process" w:date="2021-08-01T03:29:00Z"/>
        </w:rPr>
      </w:pPr>
      <w:bookmarkStart w:id="688" w:name="_Toc233693786"/>
      <w:del w:id="689" w:author="Master Repository Process" w:date="2021-08-01T03:29:00Z">
        <w:r>
          <w:rPr>
            <w:rStyle w:val="CharSectno"/>
            <w:color w:val="000000"/>
          </w:rPr>
          <w:delText>70</w:delText>
        </w:r>
      </w:del>
      <w:ins w:id="690" w:author="Master Repository Process" w:date="2021-08-01T03:29:00Z">
        <w:r>
          <w:tab/>
          <w:t>[Regulation 73 inserted in Gazette 22 Jun 2010 p. 2727.]</w:t>
        </w:r>
      </w:ins>
    </w:p>
    <w:p>
      <w:pPr>
        <w:pStyle w:val="Heading5"/>
      </w:pPr>
      <w:bookmarkStart w:id="691" w:name="_Toc264888437"/>
      <w:ins w:id="692" w:author="Master Repository Process" w:date="2021-08-01T03:29:00Z">
        <w:r>
          <w:rPr>
            <w:rStyle w:val="CharSectno"/>
          </w:rPr>
          <w:t>74</w:t>
        </w:r>
      </w:ins>
      <w:r>
        <w:t>.</w:t>
      </w:r>
      <w:r>
        <w:tab/>
        <w:t>Duty on prime contractors and rail operators</w:t>
      </w:r>
      <w:bookmarkEnd w:id="691"/>
      <w:bookmarkEnd w:id="688"/>
    </w:p>
    <w:p>
      <w:pPr>
        <w:pStyle w:val="Subsection"/>
        <w:rPr>
          <w:ins w:id="693" w:author="Master Repository Process" w:date="2021-08-01T03:29:00Z"/>
        </w:rPr>
      </w:pPr>
      <w:r>
        <w:tab/>
      </w:r>
      <w:ins w:id="694" w:author="Master Repository Process" w:date="2021-08-01T03:29:00Z">
        <w:r>
          <w:t>(1)</w:t>
        </w:r>
      </w:ins>
      <w:r>
        <w:tab/>
        <w:t xml:space="preserve">A prime contractor or rail operator must not transport dangerous goods in any other packaging </w:t>
      </w:r>
      <w:ins w:id="695" w:author="Master Repository Process" w:date="2021-08-01T03:29:00Z">
        <w:r>
          <w:t xml:space="preserve">provided by the prime contractor or rail operator if — </w:t>
        </w:r>
      </w:ins>
    </w:p>
    <w:p>
      <w:pPr>
        <w:pStyle w:val="Indenta"/>
        <w:rPr>
          <w:ins w:id="696" w:author="Master Repository Process" w:date="2021-08-01T03:29:00Z"/>
        </w:rPr>
      </w:pPr>
      <w:ins w:id="697" w:author="Master Repository Process" w:date="2021-08-01T03:29:00Z">
        <w:r>
          <w:tab/>
          <w:t>(a)</w:t>
        </w:r>
        <w:r>
          <w:tab/>
          <w:t>the packaging is unsuitable for the transport of the goods; or</w:t>
        </w:r>
      </w:ins>
    </w:p>
    <w:p>
      <w:pPr>
        <w:pStyle w:val="Indenta"/>
        <w:rPr>
          <w:ins w:id="698" w:author="Master Repository Process" w:date="2021-08-01T03:29:00Z"/>
        </w:rPr>
      </w:pPr>
      <w:ins w:id="699" w:author="Master Repository Process" w:date="2021-08-01T03:29:00Z">
        <w:r>
          <w:tab/>
          <w:t>(b)</w:t>
        </w:r>
        <w:r>
          <w:tab/>
          <w:t>the goods have not been packed in the packaging in accordance with any relevant provision of the ADG Code Part 4.</w:t>
        </w:r>
      </w:ins>
    </w:p>
    <w:p>
      <w:pPr>
        <w:pStyle w:val="Subsection"/>
      </w:pPr>
      <w:ins w:id="700" w:author="Master Repository Process" w:date="2021-08-01T03:29:00Z">
        <w:r>
          <w:tab/>
          <w:t>(2)</w:t>
        </w:r>
        <w:r>
          <w:tab/>
          <w:t xml:space="preserve">A prime contractor or rail operator must not transport dangerous goods in any other packaging provided by any other person </w:t>
        </w:r>
      </w:ins>
      <w:r>
        <w:t>if the prime contractor or rail operator knows, or ought reasonably to know, that</w:t>
      </w:r>
      <w:del w:id="701" w:author="Master Repository Process" w:date="2021-08-01T03:29:00Z">
        <w:r>
          <w:rPr>
            <w:color w:val="000000"/>
          </w:rPr>
          <w:delText xml:space="preserve"> the packaging is damaged or defective to the extent that it is not safe to use to transport the goods.</w:delText>
        </w:r>
      </w:del>
      <w:ins w:id="702" w:author="Master Repository Process" w:date="2021-08-01T03:29:00Z">
        <w:r>
          <w:t> —</w:t>
        </w:r>
      </w:ins>
    </w:p>
    <w:p>
      <w:pPr>
        <w:pStyle w:val="Indenta"/>
        <w:rPr>
          <w:ins w:id="703" w:author="Master Repository Process" w:date="2021-08-01T03:29:00Z"/>
        </w:rPr>
      </w:pPr>
      <w:ins w:id="704" w:author="Master Repository Process" w:date="2021-08-01T03:29:00Z">
        <w:r>
          <w:tab/>
          <w:t>(a)</w:t>
        </w:r>
        <w:r>
          <w:tab/>
          <w:t>the packaging is unsuitable for the transport of the goods; or</w:t>
        </w:r>
      </w:ins>
    </w:p>
    <w:p>
      <w:pPr>
        <w:pStyle w:val="Indenta"/>
        <w:rPr>
          <w:ins w:id="705" w:author="Master Repository Process" w:date="2021-08-01T03:29:00Z"/>
        </w:rPr>
      </w:pPr>
      <w:ins w:id="706" w:author="Master Repository Process" w:date="2021-08-01T03:29:00Z">
        <w:r>
          <w:tab/>
          <w:t>(b)</w:t>
        </w:r>
        <w:r>
          <w:tab/>
          <w:t>the goods have not been packed in the packaging in accordance with any relevant provision of the ADG Code Part 4.</w:t>
        </w:r>
      </w:ins>
    </w:p>
    <w:p>
      <w:pPr>
        <w:pStyle w:val="Penstart"/>
      </w:pPr>
      <w:r>
        <w:tab/>
        <w:t>Penalty: a fine of $</w:t>
      </w:r>
      <w:del w:id="707" w:author="Master Repository Process" w:date="2021-08-01T03:29:00Z">
        <w:r>
          <w:rPr>
            <w:color w:val="000000"/>
          </w:rPr>
          <w:delText>3 </w:delText>
        </w:r>
      </w:del>
      <w:ins w:id="708" w:author="Master Repository Process" w:date="2021-08-01T03:29:00Z">
        <w:r>
          <w:t xml:space="preserve">10 </w:t>
        </w:r>
      </w:ins>
      <w:r>
        <w:t>000.</w:t>
      </w:r>
    </w:p>
    <w:p>
      <w:pPr>
        <w:pStyle w:val="Footnotesection"/>
        <w:rPr>
          <w:ins w:id="709" w:author="Master Repository Process" w:date="2021-08-01T03:29:00Z"/>
        </w:rPr>
      </w:pPr>
      <w:bookmarkStart w:id="710" w:name="_Toc233693787"/>
      <w:del w:id="711" w:author="Master Repository Process" w:date="2021-08-01T03:29:00Z">
        <w:r>
          <w:rPr>
            <w:rStyle w:val="CharSectno"/>
            <w:color w:val="000000"/>
          </w:rPr>
          <w:delText>71</w:delText>
        </w:r>
      </w:del>
      <w:ins w:id="712" w:author="Master Repository Process" w:date="2021-08-01T03:29:00Z">
        <w:r>
          <w:tab/>
          <w:t>[Regulation 74 inserted in Gazette 22 Jun 2010 p. 2728.]</w:t>
        </w:r>
      </w:ins>
    </w:p>
    <w:p>
      <w:pPr>
        <w:pStyle w:val="Heading5"/>
      </w:pPr>
      <w:bookmarkStart w:id="713" w:name="_Toc264888438"/>
      <w:ins w:id="714" w:author="Master Repository Process" w:date="2021-08-01T03:29:00Z">
        <w:r>
          <w:rPr>
            <w:rStyle w:val="CharSectno"/>
          </w:rPr>
          <w:t>75</w:t>
        </w:r>
      </w:ins>
      <w:r>
        <w:t>.</w:t>
      </w:r>
      <w:r>
        <w:tab/>
        <w:t>Duty on drivers</w:t>
      </w:r>
      <w:bookmarkEnd w:id="713"/>
      <w:bookmarkEnd w:id="710"/>
    </w:p>
    <w:p>
      <w:pPr>
        <w:pStyle w:val="Subsection"/>
      </w:pPr>
      <w:r>
        <w:tab/>
      </w:r>
      <w:r>
        <w:tab/>
        <w:t>A person must not drive a road vehicle transporting dangerous goods in any other packaging if the person knows, or ought reasonably to know, that</w:t>
      </w:r>
      <w:del w:id="715" w:author="Master Repository Process" w:date="2021-08-01T03:29:00Z">
        <w:r>
          <w:rPr>
            <w:color w:val="000000"/>
          </w:rPr>
          <w:delText xml:space="preserve"> the packaging is damaged or defective to the extent that it is not safe to use to transport the goods by road.</w:delText>
        </w:r>
      </w:del>
      <w:ins w:id="716" w:author="Master Repository Process" w:date="2021-08-01T03:29:00Z">
        <w:r>
          <w:t> —</w:t>
        </w:r>
      </w:ins>
    </w:p>
    <w:p>
      <w:pPr>
        <w:pStyle w:val="Penstart"/>
        <w:rPr>
          <w:del w:id="717" w:author="Master Repository Process" w:date="2021-08-01T03:29:00Z"/>
          <w:color w:val="000000"/>
        </w:rPr>
      </w:pPr>
      <w:r>
        <w:tab/>
      </w:r>
      <w:del w:id="718" w:author="Master Repository Process" w:date="2021-08-01T03:29:00Z">
        <w:r>
          <w:rPr>
            <w:color w:val="000000"/>
          </w:rPr>
          <w:delText xml:space="preserve">Penalty: </w:delText>
        </w:r>
      </w:del>
      <w:ins w:id="719" w:author="Master Repository Process" w:date="2021-08-01T03:29:00Z">
        <w:r>
          <w:t>(</w:t>
        </w:r>
      </w:ins>
      <w:r>
        <w:t>a</w:t>
      </w:r>
      <w:del w:id="720" w:author="Master Repository Process" w:date="2021-08-01T03:29:00Z">
        <w:r>
          <w:rPr>
            <w:color w:val="000000"/>
          </w:rPr>
          <w:delText xml:space="preserve"> fine of $3 000.</w:delText>
        </w:r>
      </w:del>
    </w:p>
    <w:p>
      <w:pPr>
        <w:pStyle w:val="Heading3"/>
        <w:rPr>
          <w:del w:id="721" w:author="Master Repository Process" w:date="2021-08-01T03:29:00Z"/>
        </w:rPr>
      </w:pPr>
      <w:bookmarkStart w:id="722" w:name="_Toc191959523"/>
      <w:bookmarkStart w:id="723" w:name="_Toc191983434"/>
      <w:bookmarkStart w:id="724" w:name="_Toc202345861"/>
      <w:bookmarkStart w:id="725" w:name="_Toc220466709"/>
      <w:bookmarkStart w:id="726" w:name="_Toc233693788"/>
      <w:del w:id="727" w:author="Master Repository Process" w:date="2021-08-01T03:29:00Z">
        <w:r>
          <w:rPr>
            <w:rStyle w:val="CharDivNo"/>
          </w:rPr>
          <w:delText>Division 5</w:delText>
        </w:r>
        <w:r>
          <w:delText> — </w:delText>
        </w:r>
        <w:r>
          <w:rPr>
            <w:rStyle w:val="CharDivText"/>
          </w:rPr>
          <w:delText>Offences relating to MEGCs and portable tanks</w:delText>
        </w:r>
        <w:bookmarkEnd w:id="722"/>
        <w:bookmarkEnd w:id="723"/>
        <w:bookmarkEnd w:id="724"/>
        <w:bookmarkEnd w:id="725"/>
        <w:bookmarkEnd w:id="726"/>
      </w:del>
    </w:p>
    <w:p>
      <w:pPr>
        <w:pStyle w:val="Heading4"/>
        <w:rPr>
          <w:del w:id="728" w:author="Master Repository Process" w:date="2021-08-01T03:29:00Z"/>
          <w:color w:val="000000"/>
        </w:rPr>
      </w:pPr>
      <w:bookmarkStart w:id="729" w:name="_Toc191959524"/>
      <w:bookmarkStart w:id="730" w:name="_Toc191983435"/>
      <w:bookmarkStart w:id="731" w:name="_Toc202345862"/>
      <w:bookmarkStart w:id="732" w:name="_Toc220466710"/>
      <w:bookmarkStart w:id="733" w:name="_Toc233693789"/>
      <w:del w:id="734" w:author="Master Repository Process" w:date="2021-08-01T03:29:00Z">
        <w:r>
          <w:rPr>
            <w:color w:val="000000"/>
          </w:rPr>
          <w:delText>Subdivision 1 — Manufacturers and owners</w:delText>
        </w:r>
        <w:bookmarkEnd w:id="729"/>
        <w:bookmarkEnd w:id="730"/>
        <w:bookmarkEnd w:id="731"/>
        <w:bookmarkEnd w:id="732"/>
        <w:bookmarkEnd w:id="733"/>
      </w:del>
    </w:p>
    <w:p>
      <w:pPr>
        <w:pStyle w:val="Heading5"/>
        <w:rPr>
          <w:del w:id="735" w:author="Master Repository Process" w:date="2021-08-01T03:29:00Z"/>
          <w:color w:val="000000"/>
        </w:rPr>
      </w:pPr>
      <w:bookmarkStart w:id="736" w:name="_Toc233693790"/>
      <w:del w:id="737" w:author="Master Repository Process" w:date="2021-08-01T03:29:00Z">
        <w:r>
          <w:rPr>
            <w:rStyle w:val="CharSectno"/>
            <w:color w:val="000000"/>
          </w:rPr>
          <w:delText>72</w:delText>
        </w:r>
        <w:r>
          <w:rPr>
            <w:color w:val="000000"/>
          </w:rPr>
          <w:delText>.</w:delText>
        </w:r>
        <w:r>
          <w:rPr>
            <w:color w:val="000000"/>
          </w:rPr>
          <w:tab/>
          <w:delText>Duty on manufacturers — compliance plates</w:delText>
        </w:r>
        <w:bookmarkEnd w:id="736"/>
      </w:del>
    </w:p>
    <w:p>
      <w:pPr>
        <w:pStyle w:val="Subsection"/>
        <w:rPr>
          <w:del w:id="738" w:author="Master Repository Process" w:date="2021-08-01T03:29:00Z"/>
          <w:color w:val="000000"/>
        </w:rPr>
      </w:pPr>
      <w:del w:id="739" w:author="Master Repository Process" w:date="2021-08-01T03:29:00Z">
        <w:r>
          <w:rPr>
            <w:color w:val="000000"/>
          </w:rPr>
          <w:tab/>
        </w:r>
        <w:r>
          <w:rPr>
            <w:color w:val="000000"/>
          </w:rPr>
          <w:tab/>
          <w:delText>A person who manufactures an MEGC or a portable tank for use in the transport of dangerous goods must attach a compliance plate to the MEGC or the tank in accordance with the ADG Code Chapter 6.7.</w:delText>
        </w:r>
      </w:del>
    </w:p>
    <w:p>
      <w:pPr>
        <w:pStyle w:val="Penstart"/>
        <w:rPr>
          <w:del w:id="740" w:author="Master Repository Process" w:date="2021-08-01T03:29:00Z"/>
          <w:color w:val="000000"/>
        </w:rPr>
      </w:pPr>
      <w:del w:id="741" w:author="Master Repository Process" w:date="2021-08-01T03:29:00Z">
        <w:r>
          <w:rPr>
            <w:color w:val="000000"/>
          </w:rPr>
          <w:tab/>
          <w:delText>Penalty: a fine of $10 000.</w:delText>
        </w:r>
      </w:del>
    </w:p>
    <w:p>
      <w:pPr>
        <w:pStyle w:val="Heading5"/>
        <w:rPr>
          <w:del w:id="742" w:author="Master Repository Process" w:date="2021-08-01T03:29:00Z"/>
          <w:color w:val="000000"/>
        </w:rPr>
      </w:pPr>
      <w:bookmarkStart w:id="743" w:name="_Toc233693791"/>
      <w:del w:id="744" w:author="Master Repository Process" w:date="2021-08-01T03:29:00Z">
        <w:r>
          <w:rPr>
            <w:rStyle w:val="CharSectno"/>
            <w:color w:val="000000"/>
          </w:rPr>
          <w:delText>73</w:delText>
        </w:r>
        <w:r>
          <w:rPr>
            <w:color w:val="000000"/>
          </w:rPr>
          <w:delText>.</w:delText>
        </w:r>
        <w:r>
          <w:rPr>
            <w:color w:val="000000"/>
          </w:rPr>
          <w:tab/>
          <w:delText>Duty on owners</w:delText>
        </w:r>
        <w:bookmarkEnd w:id="743"/>
      </w:del>
    </w:p>
    <w:p>
      <w:pPr>
        <w:pStyle w:val="Subsection"/>
        <w:rPr>
          <w:del w:id="745" w:author="Master Repository Process" w:date="2021-08-01T03:29:00Z"/>
          <w:color w:val="000000"/>
        </w:rPr>
      </w:pPr>
      <w:del w:id="746" w:author="Master Repository Process" w:date="2021-08-01T03:29:00Z">
        <w:r>
          <w:rPr>
            <w:color w:val="000000"/>
          </w:rPr>
          <w:tab/>
        </w:r>
        <w:r>
          <w:rPr>
            <w:color w:val="000000"/>
          </w:rPr>
          <w:tab/>
          <w:delText xml:space="preserve">The owner of an MEGC or a portable tank must not use the MEGC or the portable tank, or permit the MEGC or the portable tank to be used, to transport dangerous goods if the MEGC or the portable tank — </w:delText>
        </w:r>
      </w:del>
    </w:p>
    <w:p>
      <w:pPr>
        <w:pStyle w:val="Indenta"/>
      </w:pPr>
      <w:del w:id="747" w:author="Master Repository Process" w:date="2021-08-01T03:29:00Z">
        <w:r>
          <w:rPr>
            <w:color w:val="000000"/>
          </w:rPr>
          <w:tab/>
          <w:delText>(a)</w:delText>
        </w:r>
        <w:r>
          <w:rPr>
            <w:color w:val="000000"/>
          </w:rPr>
          <w:tab/>
        </w:r>
      </w:del>
      <w:ins w:id="748" w:author="Master Repository Process" w:date="2021-08-01T03:29:00Z">
        <w:r>
          <w:t>)</w:t>
        </w:r>
        <w:r>
          <w:tab/>
          <w:t xml:space="preserve">the packaging </w:t>
        </w:r>
      </w:ins>
      <w:r>
        <w:t>is unsuitable for the transport of the goods; or</w:t>
      </w:r>
    </w:p>
    <w:p>
      <w:pPr>
        <w:pStyle w:val="Indenta"/>
      </w:pPr>
      <w:r>
        <w:tab/>
        <w:t>(b)</w:t>
      </w:r>
      <w:r>
        <w:tab/>
      </w:r>
      <w:del w:id="749" w:author="Master Repository Process" w:date="2021-08-01T03:29:00Z">
        <w:r>
          <w:rPr>
            <w:color w:val="000000"/>
          </w:rPr>
          <w:delText xml:space="preserve">has </w:delText>
        </w:r>
      </w:del>
      <w:ins w:id="750" w:author="Master Repository Process" w:date="2021-08-01T03:29:00Z">
        <w:r>
          <w:t xml:space="preserve">the goods have </w:t>
        </w:r>
      </w:ins>
      <w:r>
        <w:t xml:space="preserve">not been packed </w:t>
      </w:r>
      <w:del w:id="751" w:author="Master Repository Process" w:date="2021-08-01T03:29:00Z">
        <w:r>
          <w:rPr>
            <w:color w:val="000000"/>
          </w:rPr>
          <w:delText>or loaded</w:delText>
        </w:r>
      </w:del>
      <w:ins w:id="752" w:author="Master Repository Process" w:date="2021-08-01T03:29:00Z">
        <w:r>
          <w:t>in the packaging</w:t>
        </w:r>
      </w:ins>
      <w:r>
        <w:t xml:space="preserve"> in accordance with any relevant provision </w:t>
      </w:r>
      <w:del w:id="753" w:author="Master Repository Process" w:date="2021-08-01T03:29:00Z">
        <w:r>
          <w:rPr>
            <w:color w:val="000000"/>
          </w:rPr>
          <w:delText>in</w:delText>
        </w:r>
      </w:del>
      <w:ins w:id="754" w:author="Master Repository Process" w:date="2021-08-01T03:29:00Z">
        <w:r>
          <w:t>of</w:t>
        </w:r>
      </w:ins>
      <w:r>
        <w:t xml:space="preserve"> the ADG Code Part</w:t>
      </w:r>
      <w:del w:id="755" w:author="Master Repository Process" w:date="2021-08-01T03:29:00Z">
        <w:r>
          <w:rPr>
            <w:color w:val="000000"/>
          </w:rPr>
          <w:delText> </w:delText>
        </w:r>
      </w:del>
      <w:ins w:id="756" w:author="Master Repository Process" w:date="2021-08-01T03:29:00Z">
        <w:r>
          <w:t xml:space="preserve"> </w:t>
        </w:r>
      </w:ins>
      <w:r>
        <w:t>4.</w:t>
      </w:r>
    </w:p>
    <w:p>
      <w:pPr>
        <w:pStyle w:val="Penstart"/>
        <w:rPr>
          <w:del w:id="757" w:author="Master Repository Process" w:date="2021-08-01T03:29:00Z"/>
          <w:color w:val="000000"/>
        </w:rPr>
      </w:pPr>
      <w:del w:id="758" w:author="Master Repository Process" w:date="2021-08-01T03:29:00Z">
        <w:r>
          <w:rPr>
            <w:color w:val="000000"/>
          </w:rPr>
          <w:tab/>
          <w:delText>Penalty: a fine of $10 000.</w:delText>
        </w:r>
      </w:del>
    </w:p>
    <w:p>
      <w:pPr>
        <w:pStyle w:val="Heading4"/>
        <w:rPr>
          <w:del w:id="759" w:author="Master Repository Process" w:date="2021-08-01T03:29:00Z"/>
          <w:color w:val="000000"/>
        </w:rPr>
      </w:pPr>
      <w:bookmarkStart w:id="760" w:name="_Toc191959527"/>
      <w:bookmarkStart w:id="761" w:name="_Toc191983438"/>
      <w:bookmarkStart w:id="762" w:name="_Toc202345865"/>
      <w:bookmarkStart w:id="763" w:name="_Toc220466713"/>
      <w:bookmarkStart w:id="764" w:name="_Toc233693792"/>
      <w:del w:id="765" w:author="Master Repository Process" w:date="2021-08-01T03:29:00Z">
        <w:r>
          <w:rPr>
            <w:color w:val="000000"/>
          </w:rPr>
          <w:delText>Subdivision 2 — Other offences relating to MEGCs</w:delText>
        </w:r>
        <w:bookmarkEnd w:id="760"/>
        <w:bookmarkEnd w:id="761"/>
        <w:bookmarkEnd w:id="762"/>
        <w:bookmarkEnd w:id="763"/>
        <w:bookmarkEnd w:id="764"/>
      </w:del>
    </w:p>
    <w:p>
      <w:pPr>
        <w:pStyle w:val="Heading5"/>
        <w:rPr>
          <w:del w:id="766" w:author="Master Repository Process" w:date="2021-08-01T03:29:00Z"/>
          <w:color w:val="000000"/>
        </w:rPr>
      </w:pPr>
      <w:bookmarkStart w:id="767" w:name="_Toc233693793"/>
      <w:del w:id="768" w:author="Master Repository Process" w:date="2021-08-01T03:29:00Z">
        <w:r>
          <w:rPr>
            <w:rStyle w:val="CharSectno"/>
            <w:color w:val="000000"/>
          </w:rPr>
          <w:delText>74</w:delText>
        </w:r>
        <w:r>
          <w:rPr>
            <w:color w:val="000000"/>
          </w:rPr>
          <w:delText>.</w:delText>
        </w:r>
        <w:r>
          <w:rPr>
            <w:color w:val="000000"/>
          </w:rPr>
          <w:tab/>
          <w:delText>Duty on consignors</w:delText>
        </w:r>
        <w:bookmarkEnd w:id="767"/>
      </w:del>
    </w:p>
    <w:p>
      <w:pPr>
        <w:pStyle w:val="Subsection"/>
        <w:rPr>
          <w:del w:id="769" w:author="Master Repository Process" w:date="2021-08-01T03:29:00Z"/>
          <w:color w:val="000000"/>
        </w:rPr>
      </w:pPr>
      <w:del w:id="770" w:author="Master Repository Process" w:date="2021-08-01T03:29:00Z">
        <w:r>
          <w:rPr>
            <w:color w:val="000000"/>
          </w:rPr>
          <w:tab/>
        </w:r>
        <w:r>
          <w:rPr>
            <w:color w:val="000000"/>
          </w:rPr>
          <w:tab/>
          <w:delText xml:space="preserve">A person must not consign dangerous goods for transport in an MEGC if the MEGC — </w:delText>
        </w:r>
      </w:del>
    </w:p>
    <w:p>
      <w:pPr>
        <w:pStyle w:val="Indenta"/>
        <w:rPr>
          <w:del w:id="771" w:author="Master Repository Process" w:date="2021-08-01T03:29:00Z"/>
          <w:color w:val="000000"/>
        </w:rPr>
      </w:pPr>
      <w:del w:id="772" w:author="Master Repository Process" w:date="2021-08-01T03:29:00Z">
        <w:r>
          <w:rPr>
            <w:color w:val="000000"/>
          </w:rPr>
          <w:tab/>
          <w:delText>(a)</w:delText>
        </w:r>
        <w:r>
          <w:rPr>
            <w:color w:val="000000"/>
          </w:rPr>
          <w:tab/>
          <w:delText>is unsuitable for the transport of the goods; or</w:delText>
        </w:r>
      </w:del>
    </w:p>
    <w:p>
      <w:pPr>
        <w:pStyle w:val="Indenta"/>
        <w:rPr>
          <w:del w:id="773" w:author="Master Repository Process" w:date="2021-08-01T03:29:00Z"/>
        </w:rPr>
      </w:pPr>
      <w:del w:id="774" w:author="Master Repository Process" w:date="2021-08-01T03:29:00Z">
        <w:r>
          <w:tab/>
          <w:delText>(b)</w:delText>
        </w:r>
        <w:r>
          <w:tab/>
          <w:delText>has not been packed in accordance with any relevant provision in the ADG Code Part 4.</w:delText>
        </w:r>
      </w:del>
    </w:p>
    <w:p>
      <w:pPr>
        <w:pStyle w:val="Penstart"/>
        <w:rPr>
          <w:del w:id="775" w:author="Master Repository Process" w:date="2021-08-01T03:29:00Z"/>
          <w:color w:val="000000"/>
        </w:rPr>
      </w:pPr>
      <w:del w:id="776" w:author="Master Repository Process" w:date="2021-08-01T03:29:00Z">
        <w:r>
          <w:rPr>
            <w:color w:val="000000"/>
          </w:rPr>
          <w:tab/>
          <w:delText>Penalty: a fine of $10 000.</w:delText>
        </w:r>
      </w:del>
    </w:p>
    <w:p>
      <w:pPr>
        <w:pStyle w:val="Heading5"/>
        <w:rPr>
          <w:del w:id="777" w:author="Master Repository Process" w:date="2021-08-01T03:29:00Z"/>
          <w:color w:val="000000"/>
        </w:rPr>
      </w:pPr>
      <w:bookmarkStart w:id="778" w:name="_Toc233693794"/>
      <w:del w:id="779" w:author="Master Repository Process" w:date="2021-08-01T03:29:00Z">
        <w:r>
          <w:rPr>
            <w:rStyle w:val="CharSectno"/>
            <w:color w:val="000000"/>
          </w:rPr>
          <w:delText>75</w:delText>
        </w:r>
        <w:r>
          <w:rPr>
            <w:color w:val="000000"/>
          </w:rPr>
          <w:delText>.</w:delText>
        </w:r>
        <w:r>
          <w:rPr>
            <w:color w:val="000000"/>
          </w:rPr>
          <w:tab/>
          <w:delText>Duty on loaders</w:delText>
        </w:r>
        <w:bookmarkEnd w:id="778"/>
      </w:del>
    </w:p>
    <w:p>
      <w:pPr>
        <w:pStyle w:val="Subsection"/>
        <w:rPr>
          <w:del w:id="780" w:author="Master Repository Process" w:date="2021-08-01T03:29:00Z"/>
          <w:color w:val="000000"/>
        </w:rPr>
      </w:pPr>
      <w:del w:id="781" w:author="Master Repository Process" w:date="2021-08-01T03:29:00Z">
        <w:r>
          <w:rPr>
            <w:color w:val="000000"/>
          </w:rPr>
          <w:tab/>
        </w:r>
        <w:r>
          <w:rPr>
            <w:color w:val="000000"/>
          </w:rPr>
          <w:tab/>
          <w:delText>A person must not load dangerous goods in an MEGC for transport if the person knows, or ought reasonably to know, that the MEGC is unsuitable for the transport of the goods.</w:delText>
        </w:r>
      </w:del>
    </w:p>
    <w:p>
      <w:pPr>
        <w:pStyle w:val="Penstart"/>
      </w:pPr>
      <w:r>
        <w:tab/>
        <w:t>Penalty: a fine of $5</w:t>
      </w:r>
      <w:del w:id="782" w:author="Master Repository Process" w:date="2021-08-01T03:29:00Z">
        <w:r>
          <w:rPr>
            <w:color w:val="000000"/>
          </w:rPr>
          <w:delText> </w:delText>
        </w:r>
      </w:del>
      <w:ins w:id="783" w:author="Master Repository Process" w:date="2021-08-01T03:29:00Z">
        <w:r>
          <w:t xml:space="preserve"> </w:t>
        </w:r>
      </w:ins>
      <w:r>
        <w:t>000.</w:t>
      </w:r>
    </w:p>
    <w:p>
      <w:pPr>
        <w:pStyle w:val="Heading5"/>
        <w:rPr>
          <w:del w:id="784" w:author="Master Repository Process" w:date="2021-08-01T03:29:00Z"/>
          <w:color w:val="000000"/>
        </w:rPr>
      </w:pPr>
      <w:bookmarkStart w:id="785" w:name="_Toc233693795"/>
      <w:del w:id="786" w:author="Master Repository Process" w:date="2021-08-01T03:29:00Z">
        <w:r>
          <w:rPr>
            <w:rStyle w:val="CharSectno"/>
            <w:color w:val="000000"/>
          </w:rPr>
          <w:delText>76</w:delText>
        </w:r>
        <w:r>
          <w:rPr>
            <w:color w:val="000000"/>
          </w:rPr>
          <w:delText>.</w:delText>
        </w:r>
        <w:r>
          <w:rPr>
            <w:color w:val="000000"/>
          </w:rPr>
          <w:tab/>
          <w:delText>Duty on prime contractors and rail operators</w:delText>
        </w:r>
        <w:bookmarkEnd w:id="785"/>
      </w:del>
    </w:p>
    <w:p>
      <w:pPr>
        <w:pStyle w:val="Subsection"/>
        <w:rPr>
          <w:del w:id="787" w:author="Master Repository Process" w:date="2021-08-01T03:29:00Z"/>
          <w:color w:val="000000"/>
        </w:rPr>
      </w:pPr>
      <w:del w:id="788" w:author="Master Repository Process" w:date="2021-08-01T03:29:00Z">
        <w:r>
          <w:rPr>
            <w:color w:val="000000"/>
          </w:rPr>
          <w:tab/>
        </w:r>
        <w:r>
          <w:rPr>
            <w:color w:val="000000"/>
          </w:rPr>
          <w:tab/>
          <w:delText>A prime contractor or rail operator must not transport dangerous goods in an MEGC if the prime contractor or rail operator knows, or ought reasonably to know, that the MEGC is damaged or defective to the extent that it is not safe to use to transport the goods.</w:delText>
        </w:r>
      </w:del>
    </w:p>
    <w:p>
      <w:pPr>
        <w:pStyle w:val="Penstart"/>
        <w:rPr>
          <w:del w:id="789" w:author="Master Repository Process" w:date="2021-08-01T03:29:00Z"/>
          <w:b/>
          <w:bCs/>
          <w:i/>
          <w:iCs/>
          <w:color w:val="000000"/>
        </w:rPr>
      </w:pPr>
      <w:del w:id="790" w:author="Master Repository Process" w:date="2021-08-01T03:29:00Z">
        <w:r>
          <w:rPr>
            <w:color w:val="000000"/>
          </w:rPr>
          <w:tab/>
          <w:delText>Penalty: a fine of $10 000.</w:delText>
        </w:r>
      </w:del>
    </w:p>
    <w:p>
      <w:pPr>
        <w:pStyle w:val="Heading5"/>
        <w:rPr>
          <w:del w:id="791" w:author="Master Repository Process" w:date="2021-08-01T03:29:00Z"/>
          <w:color w:val="000000"/>
        </w:rPr>
      </w:pPr>
      <w:bookmarkStart w:id="792" w:name="_Toc233693796"/>
      <w:del w:id="793" w:author="Master Repository Process" w:date="2021-08-01T03:29:00Z">
        <w:r>
          <w:rPr>
            <w:rStyle w:val="CharSectno"/>
            <w:color w:val="000000"/>
          </w:rPr>
          <w:delText>77</w:delText>
        </w:r>
        <w:r>
          <w:rPr>
            <w:color w:val="000000"/>
          </w:rPr>
          <w:delText>.</w:delText>
        </w:r>
        <w:r>
          <w:rPr>
            <w:color w:val="000000"/>
          </w:rPr>
          <w:tab/>
          <w:delText>Duty on drivers</w:delText>
        </w:r>
        <w:bookmarkEnd w:id="792"/>
      </w:del>
    </w:p>
    <w:p>
      <w:pPr>
        <w:pStyle w:val="Subsection"/>
        <w:rPr>
          <w:del w:id="794" w:author="Master Repository Process" w:date="2021-08-01T03:29:00Z"/>
          <w:color w:val="000000"/>
        </w:rPr>
      </w:pPr>
      <w:del w:id="795" w:author="Master Repository Process" w:date="2021-08-01T03:29:00Z">
        <w:r>
          <w:rPr>
            <w:color w:val="000000"/>
          </w:rPr>
          <w:tab/>
        </w:r>
        <w:r>
          <w:rPr>
            <w:color w:val="000000"/>
          </w:rPr>
          <w:tab/>
          <w:delText>A person must not drive a road vehicle transporting dangerous goods in an MEGC if the person knows, or ought reasonably to know, that the MEGC is damaged or defective to the extent that it is not safe to use to transport the goods by road.</w:delText>
        </w:r>
      </w:del>
    </w:p>
    <w:p>
      <w:pPr>
        <w:pStyle w:val="Penstart"/>
        <w:rPr>
          <w:del w:id="796" w:author="Master Repository Process" w:date="2021-08-01T03:29:00Z"/>
        </w:rPr>
      </w:pPr>
      <w:del w:id="797" w:author="Master Repository Process" w:date="2021-08-01T03:29:00Z">
        <w:r>
          <w:rPr>
            <w:color w:val="000000"/>
          </w:rPr>
          <w:tab/>
          <w:delText>Penalty: a fine of $5 000.</w:delText>
        </w:r>
      </w:del>
    </w:p>
    <w:p>
      <w:pPr>
        <w:pStyle w:val="Heading4"/>
        <w:rPr>
          <w:del w:id="798" w:author="Master Repository Process" w:date="2021-08-01T03:29:00Z"/>
          <w:color w:val="000000"/>
        </w:rPr>
      </w:pPr>
      <w:bookmarkStart w:id="799" w:name="_Toc191959532"/>
      <w:bookmarkStart w:id="800" w:name="_Toc191983443"/>
      <w:bookmarkStart w:id="801" w:name="_Toc202345870"/>
      <w:bookmarkStart w:id="802" w:name="_Toc220466718"/>
      <w:bookmarkStart w:id="803" w:name="_Toc233693797"/>
      <w:del w:id="804" w:author="Master Repository Process" w:date="2021-08-01T03:29:00Z">
        <w:r>
          <w:rPr>
            <w:color w:val="000000"/>
          </w:rPr>
          <w:delText>Subdivision 3 — Other offences relating to portable tanks</w:delText>
        </w:r>
        <w:bookmarkEnd w:id="799"/>
        <w:bookmarkEnd w:id="800"/>
        <w:bookmarkEnd w:id="801"/>
        <w:bookmarkEnd w:id="802"/>
        <w:bookmarkEnd w:id="803"/>
      </w:del>
    </w:p>
    <w:p>
      <w:pPr>
        <w:pStyle w:val="Heading5"/>
        <w:rPr>
          <w:del w:id="805" w:author="Master Repository Process" w:date="2021-08-01T03:29:00Z"/>
          <w:color w:val="000000"/>
        </w:rPr>
      </w:pPr>
      <w:bookmarkStart w:id="806" w:name="_Toc233693798"/>
      <w:del w:id="807" w:author="Master Repository Process" w:date="2021-08-01T03:29:00Z">
        <w:r>
          <w:rPr>
            <w:rStyle w:val="CharSectno"/>
            <w:color w:val="000000"/>
          </w:rPr>
          <w:delText>78</w:delText>
        </w:r>
        <w:r>
          <w:rPr>
            <w:color w:val="000000"/>
          </w:rPr>
          <w:delText>.</w:delText>
        </w:r>
        <w:r>
          <w:rPr>
            <w:color w:val="000000"/>
          </w:rPr>
          <w:tab/>
          <w:delText>Duty on consignors</w:delText>
        </w:r>
        <w:bookmarkEnd w:id="806"/>
      </w:del>
    </w:p>
    <w:p>
      <w:pPr>
        <w:pStyle w:val="Subsection"/>
        <w:rPr>
          <w:del w:id="808" w:author="Master Repository Process" w:date="2021-08-01T03:29:00Z"/>
          <w:color w:val="000000"/>
        </w:rPr>
      </w:pPr>
      <w:del w:id="809" w:author="Master Repository Process" w:date="2021-08-01T03:29:00Z">
        <w:r>
          <w:rPr>
            <w:color w:val="000000"/>
          </w:rPr>
          <w:tab/>
        </w:r>
        <w:r>
          <w:rPr>
            <w:color w:val="000000"/>
          </w:rPr>
          <w:tab/>
          <w:delText xml:space="preserve">A person must not consign dangerous goods for transport in a portable tank if the tank — </w:delText>
        </w:r>
      </w:del>
    </w:p>
    <w:p>
      <w:pPr>
        <w:pStyle w:val="Indenta"/>
        <w:rPr>
          <w:del w:id="810" w:author="Master Repository Process" w:date="2021-08-01T03:29:00Z"/>
          <w:color w:val="000000"/>
        </w:rPr>
      </w:pPr>
      <w:del w:id="811" w:author="Master Repository Process" w:date="2021-08-01T03:29:00Z">
        <w:r>
          <w:rPr>
            <w:color w:val="000000"/>
          </w:rPr>
          <w:tab/>
          <w:delText>(a)</w:delText>
        </w:r>
        <w:r>
          <w:rPr>
            <w:color w:val="000000"/>
          </w:rPr>
          <w:tab/>
          <w:delText>is unsuitable for the transport of the goods; or</w:delText>
        </w:r>
      </w:del>
    </w:p>
    <w:p>
      <w:pPr>
        <w:pStyle w:val="Indenta"/>
        <w:rPr>
          <w:del w:id="812" w:author="Master Repository Process" w:date="2021-08-01T03:29:00Z"/>
        </w:rPr>
      </w:pPr>
      <w:del w:id="813"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814" w:author="Master Repository Process" w:date="2021-08-01T03:29:00Z"/>
          <w:color w:val="000000"/>
        </w:rPr>
      </w:pPr>
      <w:del w:id="815" w:author="Master Repository Process" w:date="2021-08-01T03:29:00Z">
        <w:r>
          <w:rPr>
            <w:color w:val="000000"/>
          </w:rPr>
          <w:tab/>
          <w:delText>Penalty: a fine of $10 000.</w:delText>
        </w:r>
      </w:del>
    </w:p>
    <w:p>
      <w:pPr>
        <w:pStyle w:val="Heading5"/>
        <w:rPr>
          <w:del w:id="816" w:author="Master Repository Process" w:date="2021-08-01T03:29:00Z"/>
          <w:color w:val="000000"/>
        </w:rPr>
      </w:pPr>
      <w:bookmarkStart w:id="817" w:name="_Toc233693799"/>
      <w:del w:id="818" w:author="Master Repository Process" w:date="2021-08-01T03:29:00Z">
        <w:r>
          <w:rPr>
            <w:rStyle w:val="CharSectno"/>
            <w:color w:val="000000"/>
          </w:rPr>
          <w:delText>79</w:delText>
        </w:r>
        <w:r>
          <w:rPr>
            <w:color w:val="000000"/>
          </w:rPr>
          <w:delText>.</w:delText>
        </w:r>
        <w:r>
          <w:rPr>
            <w:color w:val="000000"/>
          </w:rPr>
          <w:tab/>
          <w:delText>Duty on packers</w:delText>
        </w:r>
        <w:bookmarkEnd w:id="817"/>
      </w:del>
    </w:p>
    <w:p>
      <w:pPr>
        <w:pStyle w:val="Subsection"/>
        <w:rPr>
          <w:del w:id="819" w:author="Master Repository Process" w:date="2021-08-01T03:29:00Z"/>
          <w:color w:val="000000"/>
        </w:rPr>
      </w:pPr>
      <w:del w:id="820" w:author="Master Repository Process" w:date="2021-08-01T03:29:00Z">
        <w:r>
          <w:rPr>
            <w:color w:val="000000"/>
          </w:rPr>
          <w:tab/>
          <w:delText>(1)</w:delText>
        </w:r>
        <w:r>
          <w:rPr>
            <w:color w:val="000000"/>
          </w:rPr>
          <w:tab/>
          <w:delText>A person must not pack dangerous goods for transport in a portable tank if the tank is unsuitable for the transport of the goods.</w:delText>
        </w:r>
      </w:del>
    </w:p>
    <w:p>
      <w:pPr>
        <w:pStyle w:val="Subsection"/>
        <w:rPr>
          <w:del w:id="821" w:author="Master Repository Process" w:date="2021-08-01T03:29:00Z"/>
          <w:color w:val="000000"/>
        </w:rPr>
      </w:pPr>
      <w:del w:id="822" w:author="Master Repository Process" w:date="2021-08-01T03:29:00Z">
        <w:r>
          <w:rPr>
            <w:color w:val="000000"/>
          </w:rPr>
          <w:tab/>
          <w:delText>(2)</w:delText>
        </w:r>
        <w:r>
          <w:rPr>
            <w:color w:val="000000"/>
          </w:rPr>
          <w:tab/>
          <w:delText>A person must not pack dangerous goods for transport in a portable tank in a way that does not comply with any relevant provision in the ADG Code Part 4.</w:delText>
        </w:r>
      </w:del>
    </w:p>
    <w:p>
      <w:pPr>
        <w:pStyle w:val="Penstart"/>
        <w:rPr>
          <w:del w:id="823" w:author="Master Repository Process" w:date="2021-08-01T03:29:00Z"/>
          <w:color w:val="000000"/>
        </w:rPr>
      </w:pPr>
      <w:del w:id="824" w:author="Master Repository Process" w:date="2021-08-01T03:29:00Z">
        <w:r>
          <w:rPr>
            <w:color w:val="000000"/>
          </w:rPr>
          <w:tab/>
          <w:delText>Penalty: a fine of $5 000.</w:delText>
        </w:r>
      </w:del>
    </w:p>
    <w:p>
      <w:pPr>
        <w:pStyle w:val="Heading5"/>
        <w:rPr>
          <w:del w:id="825" w:author="Master Repository Process" w:date="2021-08-01T03:29:00Z"/>
          <w:color w:val="000000"/>
        </w:rPr>
      </w:pPr>
      <w:bookmarkStart w:id="826" w:name="_Toc233693800"/>
      <w:del w:id="827" w:author="Master Repository Process" w:date="2021-08-01T03:29:00Z">
        <w:r>
          <w:rPr>
            <w:rStyle w:val="CharSectno"/>
            <w:color w:val="000000"/>
          </w:rPr>
          <w:delText>80</w:delText>
        </w:r>
        <w:r>
          <w:rPr>
            <w:color w:val="000000"/>
          </w:rPr>
          <w:delText>.</w:delText>
        </w:r>
        <w:r>
          <w:rPr>
            <w:color w:val="000000"/>
          </w:rPr>
          <w:tab/>
          <w:delText>Duty on loaders</w:delText>
        </w:r>
        <w:bookmarkEnd w:id="826"/>
      </w:del>
    </w:p>
    <w:p>
      <w:pPr>
        <w:pStyle w:val="Subsection"/>
        <w:rPr>
          <w:del w:id="828" w:author="Master Repository Process" w:date="2021-08-01T03:29:00Z"/>
          <w:color w:val="000000"/>
        </w:rPr>
      </w:pPr>
      <w:del w:id="829" w:author="Master Repository Process" w:date="2021-08-01T03:29:00Z">
        <w:r>
          <w:rPr>
            <w:color w:val="000000"/>
          </w:rPr>
          <w:tab/>
        </w:r>
        <w:r>
          <w:rPr>
            <w:color w:val="000000"/>
          </w:rPr>
          <w:tab/>
          <w:delText xml:space="preserve">A person must not load dangerous goods in a portable tank for transport if the person knows, or ought reasonably to know, that the tank — </w:delText>
        </w:r>
      </w:del>
    </w:p>
    <w:p>
      <w:pPr>
        <w:pStyle w:val="Indenta"/>
        <w:rPr>
          <w:del w:id="830" w:author="Master Repository Process" w:date="2021-08-01T03:29:00Z"/>
          <w:color w:val="000000"/>
        </w:rPr>
      </w:pPr>
      <w:del w:id="831" w:author="Master Repository Process" w:date="2021-08-01T03:29:00Z">
        <w:r>
          <w:rPr>
            <w:color w:val="000000"/>
          </w:rPr>
          <w:tab/>
          <w:delText>(a)</w:delText>
        </w:r>
        <w:r>
          <w:rPr>
            <w:color w:val="000000"/>
          </w:rPr>
          <w:tab/>
          <w:delText>is unsuitable for the transport of the goods; or</w:delText>
        </w:r>
      </w:del>
    </w:p>
    <w:p>
      <w:pPr>
        <w:pStyle w:val="Indenta"/>
        <w:rPr>
          <w:del w:id="832" w:author="Master Repository Process" w:date="2021-08-01T03:29:00Z"/>
        </w:rPr>
      </w:pPr>
      <w:del w:id="833"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834" w:author="Master Repository Process" w:date="2021-08-01T03:29:00Z"/>
          <w:color w:val="000000"/>
        </w:rPr>
      </w:pPr>
      <w:del w:id="835" w:author="Master Repository Process" w:date="2021-08-01T03:29:00Z">
        <w:r>
          <w:rPr>
            <w:color w:val="000000"/>
          </w:rPr>
          <w:tab/>
          <w:delText>Penalty: a fine of $5 000.</w:delText>
        </w:r>
      </w:del>
    </w:p>
    <w:p>
      <w:pPr>
        <w:pStyle w:val="Heading5"/>
        <w:rPr>
          <w:del w:id="836" w:author="Master Repository Process" w:date="2021-08-01T03:29:00Z"/>
          <w:color w:val="000000"/>
        </w:rPr>
      </w:pPr>
      <w:bookmarkStart w:id="837" w:name="_Toc233693801"/>
      <w:del w:id="838" w:author="Master Repository Process" w:date="2021-08-01T03:29:00Z">
        <w:r>
          <w:rPr>
            <w:rStyle w:val="CharSectno"/>
            <w:color w:val="000000"/>
          </w:rPr>
          <w:delText>81</w:delText>
        </w:r>
        <w:r>
          <w:rPr>
            <w:color w:val="000000"/>
          </w:rPr>
          <w:delText>.</w:delText>
        </w:r>
        <w:r>
          <w:rPr>
            <w:color w:val="000000"/>
          </w:rPr>
          <w:tab/>
          <w:delText>Duty on prime contractors and rail operators</w:delText>
        </w:r>
        <w:bookmarkEnd w:id="837"/>
      </w:del>
    </w:p>
    <w:p>
      <w:pPr>
        <w:pStyle w:val="Subsection"/>
        <w:rPr>
          <w:del w:id="839" w:author="Master Repository Process" w:date="2021-08-01T03:29:00Z"/>
          <w:color w:val="000000"/>
        </w:rPr>
      </w:pPr>
      <w:del w:id="840" w:author="Master Repository Process" w:date="2021-08-01T03:29:00Z">
        <w:r>
          <w:rPr>
            <w:color w:val="000000"/>
          </w:rPr>
          <w:tab/>
          <w:delText>(1)</w:delText>
        </w:r>
        <w:r>
          <w:rPr>
            <w:color w:val="000000"/>
          </w:rPr>
          <w:tab/>
          <w:delText xml:space="preserve">A prime contractor or rail operator must not transport dangerous goods in a portable tank provided by the prime contractor or rail operator if the tank — </w:delText>
        </w:r>
      </w:del>
    </w:p>
    <w:p>
      <w:pPr>
        <w:pStyle w:val="Indenta"/>
        <w:rPr>
          <w:del w:id="841" w:author="Master Repository Process" w:date="2021-08-01T03:29:00Z"/>
          <w:color w:val="000000"/>
        </w:rPr>
      </w:pPr>
      <w:del w:id="842" w:author="Master Repository Process" w:date="2021-08-01T03:29:00Z">
        <w:r>
          <w:rPr>
            <w:color w:val="000000"/>
          </w:rPr>
          <w:tab/>
          <w:delText>(a)</w:delText>
        </w:r>
        <w:r>
          <w:rPr>
            <w:color w:val="000000"/>
          </w:rPr>
          <w:tab/>
          <w:delText>is unsuitable for the transport of the goods; or</w:delText>
        </w:r>
      </w:del>
    </w:p>
    <w:p>
      <w:pPr>
        <w:pStyle w:val="Indenta"/>
        <w:rPr>
          <w:del w:id="843" w:author="Master Repository Process" w:date="2021-08-01T03:29:00Z"/>
          <w:color w:val="000000"/>
        </w:rPr>
      </w:pPr>
      <w:del w:id="844"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Subsection"/>
        <w:rPr>
          <w:del w:id="845" w:author="Master Repository Process" w:date="2021-08-01T03:29:00Z"/>
          <w:color w:val="000000"/>
        </w:rPr>
      </w:pPr>
      <w:del w:id="846" w:author="Master Repository Process" w:date="2021-08-01T03:29:00Z">
        <w:r>
          <w:rPr>
            <w:color w:val="000000"/>
          </w:rPr>
          <w:tab/>
          <w:delText>(2)</w:delText>
        </w:r>
        <w:r>
          <w:rPr>
            <w:color w:val="000000"/>
          </w:rPr>
          <w:tab/>
          <w:delText xml:space="preserve">A prime contractor or rail operator must not transport dangerous goods in a portable tank provided by someone else if the prime contractor or rail operator knows, or ought reasonably to know, that the tank — </w:delText>
        </w:r>
      </w:del>
    </w:p>
    <w:p>
      <w:pPr>
        <w:pStyle w:val="Indenta"/>
        <w:rPr>
          <w:del w:id="847" w:author="Master Repository Process" w:date="2021-08-01T03:29:00Z"/>
          <w:color w:val="000000"/>
        </w:rPr>
      </w:pPr>
      <w:del w:id="848" w:author="Master Repository Process" w:date="2021-08-01T03:29:00Z">
        <w:r>
          <w:rPr>
            <w:color w:val="000000"/>
          </w:rPr>
          <w:tab/>
          <w:delText>(a)</w:delText>
        </w:r>
        <w:r>
          <w:rPr>
            <w:color w:val="000000"/>
          </w:rPr>
          <w:tab/>
          <w:delText>is unsuitable for the transport of the goods; or</w:delText>
        </w:r>
      </w:del>
    </w:p>
    <w:p>
      <w:pPr>
        <w:pStyle w:val="Indenta"/>
        <w:rPr>
          <w:del w:id="849" w:author="Master Repository Process" w:date="2021-08-01T03:29:00Z"/>
          <w:color w:val="000000"/>
        </w:rPr>
      </w:pPr>
      <w:del w:id="850"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Penstart"/>
        <w:rPr>
          <w:del w:id="851" w:author="Master Repository Process" w:date="2021-08-01T03:29:00Z"/>
          <w:color w:val="000000"/>
        </w:rPr>
      </w:pPr>
      <w:del w:id="852" w:author="Master Repository Process" w:date="2021-08-01T03:29:00Z">
        <w:r>
          <w:rPr>
            <w:color w:val="000000"/>
          </w:rPr>
          <w:tab/>
          <w:delText>Penalty: a fine of $10 000.</w:delText>
        </w:r>
      </w:del>
    </w:p>
    <w:p>
      <w:pPr>
        <w:pStyle w:val="Heading5"/>
        <w:rPr>
          <w:del w:id="853" w:author="Master Repository Process" w:date="2021-08-01T03:29:00Z"/>
          <w:color w:val="000000"/>
        </w:rPr>
      </w:pPr>
      <w:bookmarkStart w:id="854" w:name="_Toc233693802"/>
      <w:del w:id="855" w:author="Master Repository Process" w:date="2021-08-01T03:29:00Z">
        <w:r>
          <w:rPr>
            <w:rStyle w:val="CharSectno"/>
            <w:color w:val="000000"/>
          </w:rPr>
          <w:delText>82</w:delText>
        </w:r>
        <w:r>
          <w:rPr>
            <w:color w:val="000000"/>
          </w:rPr>
          <w:delText>.</w:delText>
        </w:r>
        <w:r>
          <w:rPr>
            <w:color w:val="000000"/>
          </w:rPr>
          <w:tab/>
          <w:delText>Duty on drivers</w:delText>
        </w:r>
        <w:bookmarkEnd w:id="854"/>
      </w:del>
    </w:p>
    <w:p>
      <w:pPr>
        <w:pStyle w:val="Subsection"/>
        <w:rPr>
          <w:del w:id="856" w:author="Master Repository Process" w:date="2021-08-01T03:29:00Z"/>
          <w:color w:val="000000"/>
        </w:rPr>
      </w:pPr>
      <w:del w:id="857" w:author="Master Repository Process" w:date="2021-08-01T03:29:00Z">
        <w:r>
          <w:rPr>
            <w:color w:val="000000"/>
          </w:rPr>
          <w:tab/>
        </w:r>
        <w:r>
          <w:rPr>
            <w:color w:val="000000"/>
          </w:rPr>
          <w:tab/>
          <w:delText xml:space="preserve">A person must not drive a road vehicle transporting dangerous goods in a portable tank if the person knows, or ought reasonably to know, that the tank — </w:delText>
        </w:r>
      </w:del>
    </w:p>
    <w:p>
      <w:pPr>
        <w:pStyle w:val="Indenta"/>
        <w:rPr>
          <w:del w:id="858" w:author="Master Repository Process" w:date="2021-08-01T03:29:00Z"/>
          <w:color w:val="000000"/>
        </w:rPr>
      </w:pPr>
      <w:del w:id="859" w:author="Master Repository Process" w:date="2021-08-01T03:29:00Z">
        <w:r>
          <w:rPr>
            <w:color w:val="000000"/>
          </w:rPr>
          <w:tab/>
          <w:delText>(a)</w:delText>
        </w:r>
        <w:r>
          <w:rPr>
            <w:color w:val="000000"/>
          </w:rPr>
          <w:tab/>
          <w:delText>is unsuitable for the transport of the goods; or</w:delText>
        </w:r>
      </w:del>
    </w:p>
    <w:p>
      <w:pPr>
        <w:pStyle w:val="Indenta"/>
        <w:rPr>
          <w:del w:id="860" w:author="Master Repository Process" w:date="2021-08-01T03:29:00Z"/>
          <w:color w:val="000000"/>
        </w:rPr>
      </w:pPr>
      <w:del w:id="861"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Penstart"/>
        <w:rPr>
          <w:del w:id="862" w:author="Master Repository Process" w:date="2021-08-01T03:29:00Z"/>
          <w:color w:val="000000"/>
        </w:rPr>
      </w:pPr>
      <w:del w:id="863" w:author="Master Repository Process" w:date="2021-08-01T03:29:00Z">
        <w:r>
          <w:rPr>
            <w:color w:val="000000"/>
          </w:rPr>
          <w:tab/>
          <w:delText>Penalty: a fine of $5 000.</w:delText>
        </w:r>
      </w:del>
    </w:p>
    <w:p>
      <w:pPr>
        <w:pStyle w:val="Heading3"/>
        <w:rPr>
          <w:del w:id="864" w:author="Master Repository Process" w:date="2021-08-01T03:29:00Z"/>
        </w:rPr>
      </w:pPr>
      <w:bookmarkStart w:id="865" w:name="_Toc191959538"/>
      <w:bookmarkStart w:id="866" w:name="_Toc191983449"/>
      <w:bookmarkStart w:id="867" w:name="_Toc202345876"/>
      <w:bookmarkStart w:id="868" w:name="_Toc220466724"/>
      <w:bookmarkStart w:id="869" w:name="_Toc233693803"/>
      <w:del w:id="870" w:author="Master Repository Process" w:date="2021-08-01T03:29:00Z">
        <w:r>
          <w:rPr>
            <w:rStyle w:val="CharDivNo"/>
          </w:rPr>
          <w:delText>Division 6</w:delText>
        </w:r>
        <w:r>
          <w:delText> — </w:delText>
        </w:r>
        <w:r>
          <w:rPr>
            <w:rStyle w:val="CharDivText"/>
          </w:rPr>
          <w:delText>Offences relating to bulk containers</w:delText>
        </w:r>
        <w:bookmarkEnd w:id="865"/>
        <w:bookmarkEnd w:id="866"/>
        <w:bookmarkEnd w:id="867"/>
        <w:bookmarkEnd w:id="868"/>
        <w:bookmarkEnd w:id="869"/>
      </w:del>
    </w:p>
    <w:p>
      <w:pPr>
        <w:pStyle w:val="Heading5"/>
        <w:rPr>
          <w:del w:id="871" w:author="Master Repository Process" w:date="2021-08-01T03:29:00Z"/>
        </w:rPr>
      </w:pPr>
      <w:bookmarkStart w:id="872" w:name="_Toc233693804"/>
      <w:del w:id="873" w:author="Master Repository Process" w:date="2021-08-01T03:29:00Z">
        <w:r>
          <w:rPr>
            <w:rStyle w:val="CharSectno"/>
          </w:rPr>
          <w:delText>83</w:delText>
        </w:r>
        <w:r>
          <w:delText>.</w:delText>
        </w:r>
        <w:r>
          <w:tab/>
          <w:delText>Application of this Division to certain freight containers</w:delText>
        </w:r>
        <w:bookmarkEnd w:id="872"/>
      </w:del>
    </w:p>
    <w:p>
      <w:pPr>
        <w:pStyle w:val="Subsection"/>
        <w:rPr>
          <w:del w:id="874" w:author="Master Repository Process" w:date="2021-08-01T03:29:00Z"/>
          <w:b/>
          <w:bCs/>
          <w:i/>
          <w:iCs/>
          <w:color w:val="000000"/>
        </w:rPr>
      </w:pPr>
      <w:del w:id="875" w:author="Master Repository Process" w:date="2021-08-01T03:29:00Z">
        <w:r>
          <w:tab/>
        </w:r>
        <w:r>
          <w:rPr>
            <w:color w:val="3366FF"/>
          </w:rPr>
          <w:tab/>
        </w:r>
        <w:r>
          <w:rPr>
            <w:color w:val="000000"/>
          </w:rPr>
          <w:delText>With respect to freight containers, this Division only applies to a freight container that is used as a bulk container.</w:delText>
        </w:r>
      </w:del>
    </w:p>
    <w:p>
      <w:pPr>
        <w:pStyle w:val="Heading5"/>
        <w:rPr>
          <w:del w:id="876" w:author="Master Repository Process" w:date="2021-08-01T03:29:00Z"/>
        </w:rPr>
      </w:pPr>
      <w:bookmarkStart w:id="877" w:name="_Toc233693805"/>
      <w:del w:id="878" w:author="Master Repository Process" w:date="2021-08-01T03:29:00Z">
        <w:r>
          <w:rPr>
            <w:rStyle w:val="CharSectno"/>
          </w:rPr>
          <w:delText>84</w:delText>
        </w:r>
        <w:r>
          <w:delText>.</w:delText>
        </w:r>
        <w:r>
          <w:tab/>
          <w:delText>Suitability of freight containers as bulk containers</w:delText>
        </w:r>
        <w:bookmarkEnd w:id="877"/>
      </w:del>
    </w:p>
    <w:p>
      <w:pPr>
        <w:pStyle w:val="Subsection"/>
        <w:rPr>
          <w:del w:id="879" w:author="Master Repository Process" w:date="2021-08-01T03:29:00Z"/>
          <w:color w:val="000000"/>
        </w:rPr>
      </w:pPr>
      <w:del w:id="880" w:author="Master Repository Process" w:date="2021-08-01T03:29:00Z">
        <w:r>
          <w:rPr>
            <w:color w:val="000000"/>
          </w:rPr>
          <w:tab/>
        </w:r>
        <w:r>
          <w:rPr>
            <w:color w:val="000000"/>
          </w:rPr>
          <w:tab/>
          <w:delText xml:space="preserve">A freight container is unsuitable for use as a bulk container for the transport of dangerous goods if — </w:delText>
        </w:r>
      </w:del>
    </w:p>
    <w:p>
      <w:pPr>
        <w:pStyle w:val="Indenta"/>
        <w:rPr>
          <w:del w:id="881" w:author="Master Repository Process" w:date="2021-08-01T03:29:00Z"/>
          <w:color w:val="000000"/>
        </w:rPr>
      </w:pPr>
      <w:del w:id="882" w:author="Master Repository Process" w:date="2021-08-01T03:29:00Z">
        <w:r>
          <w:rPr>
            <w:color w:val="000000"/>
          </w:rPr>
          <w:tab/>
          <w:delText>(a)</w:delText>
        </w:r>
        <w:r>
          <w:rPr>
            <w:color w:val="000000"/>
          </w:rPr>
          <w:tab/>
          <w:delText>it is unsuitable as packaging for the transport of the dangerous goods (as determined under regulation 53); or</w:delText>
        </w:r>
      </w:del>
    </w:p>
    <w:p>
      <w:pPr>
        <w:pStyle w:val="Indenta"/>
        <w:rPr>
          <w:del w:id="883" w:author="Master Repository Process" w:date="2021-08-01T03:29:00Z"/>
          <w:color w:val="000000"/>
        </w:rPr>
      </w:pPr>
      <w:del w:id="884" w:author="Master Repository Process" w:date="2021-08-01T03:29:00Z">
        <w:r>
          <w:rPr>
            <w:color w:val="000000"/>
          </w:rPr>
          <w:tab/>
          <w:delText>(b)</w:delText>
        </w:r>
        <w:r>
          <w:rPr>
            <w:color w:val="000000"/>
          </w:rPr>
          <w:tab/>
          <w:delText xml:space="preserve">it does not have affixed to it a Safety Approval Plate as required under the </w:delText>
        </w:r>
        <w:r>
          <w:rPr>
            <w:i/>
            <w:iCs/>
            <w:color w:val="000000"/>
          </w:rPr>
          <w:delText xml:space="preserve">International Convention for Safe Containers 1972 </w:delText>
        </w:r>
        <w:r>
          <w:delText>published by the International Maritime Organisation</w:delText>
        </w:r>
        <w:r>
          <w:rPr>
            <w:color w:val="000000"/>
          </w:rPr>
          <w:delText>; or</w:delText>
        </w:r>
      </w:del>
    </w:p>
    <w:p>
      <w:pPr>
        <w:pStyle w:val="Indenta"/>
        <w:rPr>
          <w:del w:id="885" w:author="Master Repository Process" w:date="2021-08-01T03:29:00Z"/>
          <w:color w:val="000000"/>
        </w:rPr>
      </w:pPr>
      <w:del w:id="886" w:author="Master Repository Process" w:date="2021-08-01T03:29:00Z">
        <w:r>
          <w:rPr>
            <w:color w:val="000000"/>
          </w:rPr>
          <w:tab/>
          <w:delText>(c)</w:delText>
        </w:r>
        <w:r>
          <w:rPr>
            <w:color w:val="000000"/>
          </w:rPr>
          <w:tab/>
          <w:delText>it does not comply with any relevant standard imposed under the ADG Code Part 4.</w:delText>
        </w:r>
      </w:del>
    </w:p>
    <w:p>
      <w:pPr>
        <w:pStyle w:val="Heading5"/>
        <w:rPr>
          <w:del w:id="887" w:author="Master Repository Process" w:date="2021-08-01T03:29:00Z"/>
          <w:color w:val="000000"/>
        </w:rPr>
      </w:pPr>
      <w:bookmarkStart w:id="888" w:name="_Toc233693806"/>
      <w:del w:id="889" w:author="Master Repository Process" w:date="2021-08-01T03:29:00Z">
        <w:r>
          <w:rPr>
            <w:rStyle w:val="CharSectno"/>
            <w:color w:val="000000"/>
          </w:rPr>
          <w:delText>85</w:delText>
        </w:r>
        <w:r>
          <w:rPr>
            <w:color w:val="000000"/>
          </w:rPr>
          <w:delText>.</w:delText>
        </w:r>
        <w:r>
          <w:rPr>
            <w:color w:val="000000"/>
          </w:rPr>
          <w:tab/>
          <w:delText>Duty on consignors</w:delText>
        </w:r>
        <w:bookmarkEnd w:id="888"/>
      </w:del>
    </w:p>
    <w:p>
      <w:pPr>
        <w:pStyle w:val="Subsection"/>
        <w:rPr>
          <w:del w:id="890" w:author="Master Repository Process" w:date="2021-08-01T03:29:00Z"/>
          <w:color w:val="000000"/>
        </w:rPr>
      </w:pPr>
      <w:del w:id="891" w:author="Master Repository Process" w:date="2021-08-01T03:29:00Z">
        <w:r>
          <w:rPr>
            <w:color w:val="000000"/>
          </w:rPr>
          <w:tab/>
        </w:r>
        <w:r>
          <w:rPr>
            <w:color w:val="000000"/>
          </w:rPr>
          <w:tab/>
          <w:delText xml:space="preserve">A person must not consign dangerous goods for transport in a bulk container if the container — </w:delText>
        </w:r>
      </w:del>
    </w:p>
    <w:p>
      <w:pPr>
        <w:pStyle w:val="Indenta"/>
        <w:rPr>
          <w:del w:id="892" w:author="Master Repository Process" w:date="2021-08-01T03:29:00Z"/>
          <w:color w:val="000000"/>
        </w:rPr>
      </w:pPr>
      <w:del w:id="893" w:author="Master Repository Process" w:date="2021-08-01T03:29:00Z">
        <w:r>
          <w:rPr>
            <w:color w:val="000000"/>
          </w:rPr>
          <w:tab/>
          <w:delText>(a)</w:delText>
        </w:r>
        <w:r>
          <w:rPr>
            <w:color w:val="000000"/>
          </w:rPr>
          <w:tab/>
          <w:delText>is unsuitable for the transport of the goods; or</w:delText>
        </w:r>
      </w:del>
    </w:p>
    <w:p>
      <w:pPr>
        <w:pStyle w:val="Indenta"/>
        <w:rPr>
          <w:del w:id="894" w:author="Master Repository Process" w:date="2021-08-01T03:29:00Z"/>
          <w:color w:val="000000"/>
        </w:rPr>
      </w:pPr>
      <w:del w:id="895"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896" w:author="Master Repository Process" w:date="2021-08-01T03:29:00Z"/>
          <w:color w:val="000000"/>
        </w:rPr>
      </w:pPr>
      <w:del w:id="897" w:author="Master Repository Process" w:date="2021-08-01T03:29:00Z">
        <w:r>
          <w:rPr>
            <w:color w:val="000000"/>
          </w:rPr>
          <w:tab/>
          <w:delText>Penalty: a fine of $10 000.</w:delText>
        </w:r>
      </w:del>
    </w:p>
    <w:p>
      <w:pPr>
        <w:pStyle w:val="Heading5"/>
        <w:rPr>
          <w:del w:id="898" w:author="Master Repository Process" w:date="2021-08-01T03:29:00Z"/>
          <w:color w:val="000000"/>
        </w:rPr>
      </w:pPr>
      <w:bookmarkStart w:id="899" w:name="_Toc233693807"/>
      <w:del w:id="900" w:author="Master Repository Process" w:date="2021-08-01T03:29:00Z">
        <w:r>
          <w:rPr>
            <w:rStyle w:val="CharSectno"/>
            <w:color w:val="000000"/>
          </w:rPr>
          <w:delText>86</w:delText>
        </w:r>
        <w:r>
          <w:rPr>
            <w:color w:val="000000"/>
          </w:rPr>
          <w:delText>.</w:delText>
        </w:r>
        <w:r>
          <w:rPr>
            <w:color w:val="000000"/>
          </w:rPr>
          <w:tab/>
          <w:delText>Duty on packers</w:delText>
        </w:r>
        <w:bookmarkEnd w:id="899"/>
      </w:del>
    </w:p>
    <w:p>
      <w:pPr>
        <w:pStyle w:val="Subsection"/>
        <w:rPr>
          <w:del w:id="901" w:author="Master Repository Process" w:date="2021-08-01T03:29:00Z"/>
          <w:color w:val="000000"/>
        </w:rPr>
      </w:pPr>
      <w:del w:id="902" w:author="Master Repository Process" w:date="2021-08-01T03:29:00Z">
        <w:r>
          <w:rPr>
            <w:color w:val="000000"/>
          </w:rPr>
          <w:tab/>
          <w:delText>(1)</w:delText>
        </w:r>
        <w:r>
          <w:rPr>
            <w:color w:val="000000"/>
          </w:rPr>
          <w:tab/>
          <w:delText>A person must not pack dangerous goods for transport in a bulk container if the person knows, or ought reasonably to know, that the container is unsuitable for the transport of the goods.</w:delText>
        </w:r>
      </w:del>
    </w:p>
    <w:p>
      <w:pPr>
        <w:pStyle w:val="Subsection"/>
        <w:rPr>
          <w:del w:id="903" w:author="Master Repository Process" w:date="2021-08-01T03:29:00Z"/>
          <w:color w:val="000000"/>
        </w:rPr>
      </w:pPr>
      <w:del w:id="904" w:author="Master Repository Process" w:date="2021-08-01T03:29:00Z">
        <w:r>
          <w:rPr>
            <w:color w:val="000000"/>
          </w:rPr>
          <w:tab/>
          <w:delText>(2)</w:delText>
        </w:r>
        <w:r>
          <w:rPr>
            <w:color w:val="000000"/>
          </w:rPr>
          <w:tab/>
          <w:delText>A person must not pack dangerous goods for transport in a bulk container in a way that does not comply with any relevant provision in the ADG Code Part 4.</w:delText>
        </w:r>
      </w:del>
    </w:p>
    <w:p>
      <w:pPr>
        <w:pStyle w:val="Penstart"/>
        <w:rPr>
          <w:del w:id="905" w:author="Master Repository Process" w:date="2021-08-01T03:29:00Z"/>
          <w:color w:val="000000"/>
        </w:rPr>
      </w:pPr>
      <w:del w:id="906" w:author="Master Repository Process" w:date="2021-08-01T03:29:00Z">
        <w:r>
          <w:rPr>
            <w:color w:val="000000"/>
          </w:rPr>
          <w:tab/>
          <w:delText>Penalty: a fine of $5 000.</w:delText>
        </w:r>
      </w:del>
    </w:p>
    <w:p>
      <w:pPr>
        <w:pStyle w:val="Heading5"/>
        <w:rPr>
          <w:del w:id="907" w:author="Master Repository Process" w:date="2021-08-01T03:29:00Z"/>
        </w:rPr>
      </w:pPr>
      <w:bookmarkStart w:id="908" w:name="_Toc233693808"/>
      <w:del w:id="909" w:author="Master Repository Process" w:date="2021-08-01T03:29:00Z">
        <w:r>
          <w:rPr>
            <w:rStyle w:val="CharSectno"/>
          </w:rPr>
          <w:delText>87</w:delText>
        </w:r>
        <w:r>
          <w:delText>.</w:delText>
        </w:r>
        <w:r>
          <w:tab/>
          <w:delText>Duty on loaders</w:delText>
        </w:r>
        <w:bookmarkEnd w:id="908"/>
      </w:del>
    </w:p>
    <w:p>
      <w:pPr>
        <w:pStyle w:val="Subsection"/>
        <w:rPr>
          <w:del w:id="910" w:author="Master Repository Process" w:date="2021-08-01T03:29:00Z"/>
          <w:color w:val="000000"/>
        </w:rPr>
      </w:pPr>
      <w:del w:id="911" w:author="Master Repository Process" w:date="2021-08-01T03:29:00Z">
        <w:r>
          <w:tab/>
        </w:r>
        <w:r>
          <w:rPr>
            <w:color w:val="000000"/>
          </w:rPr>
          <w:tab/>
          <w:delText xml:space="preserve">A person must not load dangerous goods in a bulk container for transport if the person knows, or ought reasonably to know, that the container — </w:delText>
        </w:r>
      </w:del>
    </w:p>
    <w:p>
      <w:pPr>
        <w:pStyle w:val="Indenta"/>
        <w:rPr>
          <w:del w:id="912" w:author="Master Repository Process" w:date="2021-08-01T03:29:00Z"/>
          <w:color w:val="000000"/>
        </w:rPr>
      </w:pPr>
      <w:del w:id="913" w:author="Master Repository Process" w:date="2021-08-01T03:29:00Z">
        <w:r>
          <w:rPr>
            <w:color w:val="000000"/>
          </w:rPr>
          <w:tab/>
          <w:delText>(a)</w:delText>
        </w:r>
        <w:r>
          <w:rPr>
            <w:color w:val="000000"/>
          </w:rPr>
          <w:tab/>
          <w:delText>is unsuitable for the transport of the goods; or</w:delText>
        </w:r>
      </w:del>
    </w:p>
    <w:p>
      <w:pPr>
        <w:pStyle w:val="Indenta"/>
        <w:rPr>
          <w:del w:id="914" w:author="Master Repository Process" w:date="2021-08-01T03:29:00Z"/>
          <w:color w:val="000000"/>
        </w:rPr>
      </w:pPr>
      <w:del w:id="915"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916" w:author="Master Repository Process" w:date="2021-08-01T03:29:00Z"/>
        </w:rPr>
      </w:pPr>
      <w:del w:id="917" w:author="Master Repository Process" w:date="2021-08-01T03:29:00Z">
        <w:r>
          <w:tab/>
          <w:delText>Penalty: a fine of $5 000.</w:delText>
        </w:r>
      </w:del>
    </w:p>
    <w:p>
      <w:pPr>
        <w:pStyle w:val="Heading5"/>
        <w:rPr>
          <w:del w:id="918" w:author="Master Repository Process" w:date="2021-08-01T03:29:00Z"/>
          <w:color w:val="000000"/>
        </w:rPr>
      </w:pPr>
      <w:bookmarkStart w:id="919" w:name="_Toc233693809"/>
      <w:del w:id="920" w:author="Master Repository Process" w:date="2021-08-01T03:29:00Z">
        <w:r>
          <w:rPr>
            <w:rStyle w:val="CharSectno"/>
            <w:color w:val="000000"/>
          </w:rPr>
          <w:delText>88</w:delText>
        </w:r>
        <w:r>
          <w:rPr>
            <w:color w:val="000000"/>
          </w:rPr>
          <w:delText>.</w:delText>
        </w:r>
        <w:r>
          <w:rPr>
            <w:color w:val="000000"/>
          </w:rPr>
          <w:tab/>
          <w:delText>Duty on prime contractors and rail operators</w:delText>
        </w:r>
        <w:bookmarkEnd w:id="919"/>
      </w:del>
    </w:p>
    <w:p>
      <w:pPr>
        <w:pStyle w:val="Subsection"/>
        <w:rPr>
          <w:del w:id="921" w:author="Master Repository Process" w:date="2021-08-01T03:29:00Z"/>
          <w:color w:val="000000"/>
        </w:rPr>
      </w:pPr>
      <w:del w:id="922" w:author="Master Repository Process" w:date="2021-08-01T03:29:00Z">
        <w:r>
          <w:rPr>
            <w:color w:val="000000"/>
          </w:rPr>
          <w:tab/>
          <w:delText>(1)</w:delText>
        </w:r>
        <w:r>
          <w:rPr>
            <w:color w:val="000000"/>
          </w:rPr>
          <w:tab/>
          <w:delText xml:space="preserve">A prime contractor or rail operator must not transport dangerous goods in a bulk container provided by the prime contractor or rail operator if the container — </w:delText>
        </w:r>
      </w:del>
    </w:p>
    <w:p>
      <w:pPr>
        <w:pStyle w:val="Indenta"/>
        <w:rPr>
          <w:del w:id="923" w:author="Master Repository Process" w:date="2021-08-01T03:29:00Z"/>
          <w:color w:val="000000"/>
        </w:rPr>
      </w:pPr>
      <w:del w:id="924" w:author="Master Repository Process" w:date="2021-08-01T03:29:00Z">
        <w:r>
          <w:rPr>
            <w:color w:val="000000"/>
          </w:rPr>
          <w:tab/>
          <w:delText>(a)</w:delText>
        </w:r>
        <w:r>
          <w:rPr>
            <w:color w:val="000000"/>
          </w:rPr>
          <w:tab/>
          <w:delText>is unsuitable for the transport of the goods; or</w:delText>
        </w:r>
      </w:del>
    </w:p>
    <w:p>
      <w:pPr>
        <w:pStyle w:val="Indenta"/>
        <w:rPr>
          <w:del w:id="925" w:author="Master Repository Process" w:date="2021-08-01T03:29:00Z"/>
          <w:color w:val="000000"/>
        </w:rPr>
      </w:pPr>
      <w:del w:id="926"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Subsection"/>
        <w:rPr>
          <w:del w:id="927" w:author="Master Repository Process" w:date="2021-08-01T03:29:00Z"/>
          <w:color w:val="000000"/>
        </w:rPr>
      </w:pPr>
      <w:del w:id="928" w:author="Master Repository Process" w:date="2021-08-01T03:29:00Z">
        <w:r>
          <w:rPr>
            <w:color w:val="3366FF"/>
          </w:rPr>
          <w:tab/>
        </w:r>
        <w:r>
          <w:rPr>
            <w:color w:val="000000"/>
          </w:rPr>
          <w:delText>(2)</w:delText>
        </w:r>
        <w:r>
          <w:rPr>
            <w:color w:val="000000"/>
          </w:rPr>
          <w:tab/>
          <w:delText xml:space="preserve">A prime contractor or rail operator must not transport dangerous goods in a bulk container provided by someone else if the prime contractor or rail operator knows, or ought reasonably to know, that the container — </w:delText>
        </w:r>
      </w:del>
    </w:p>
    <w:p>
      <w:pPr>
        <w:pStyle w:val="Indenta"/>
        <w:rPr>
          <w:del w:id="929" w:author="Master Repository Process" w:date="2021-08-01T03:29:00Z"/>
          <w:color w:val="000000"/>
        </w:rPr>
      </w:pPr>
      <w:del w:id="930" w:author="Master Repository Process" w:date="2021-08-01T03:29:00Z">
        <w:r>
          <w:rPr>
            <w:color w:val="000000"/>
          </w:rPr>
          <w:tab/>
          <w:delText>(a)</w:delText>
        </w:r>
        <w:r>
          <w:rPr>
            <w:color w:val="000000"/>
          </w:rPr>
          <w:tab/>
          <w:delText>is unsuitable for the transport of the goods; or</w:delText>
        </w:r>
      </w:del>
    </w:p>
    <w:p>
      <w:pPr>
        <w:pStyle w:val="Indenta"/>
        <w:rPr>
          <w:del w:id="931" w:author="Master Repository Process" w:date="2021-08-01T03:29:00Z"/>
          <w:color w:val="000000"/>
        </w:rPr>
      </w:pPr>
      <w:del w:id="932" w:author="Master Repository Process" w:date="2021-08-01T03:29:00Z">
        <w:r>
          <w:rPr>
            <w:color w:val="000000"/>
          </w:rPr>
          <w:tab/>
          <w:delText>(b)</w:delText>
        </w:r>
        <w:r>
          <w:rPr>
            <w:color w:val="000000"/>
          </w:rPr>
          <w:tab/>
          <w:delText>has not been packed or loaded in accordance with any relevant provision in the ADG Code Part 4.</w:delText>
        </w:r>
      </w:del>
    </w:p>
    <w:p>
      <w:pPr>
        <w:pStyle w:val="Penstart"/>
        <w:rPr>
          <w:del w:id="933" w:author="Master Repository Process" w:date="2021-08-01T03:29:00Z"/>
        </w:rPr>
      </w:pPr>
      <w:del w:id="934" w:author="Master Repository Process" w:date="2021-08-01T03:29:00Z">
        <w:r>
          <w:tab/>
          <w:delText>Penalty: a fine of $10 000.</w:delText>
        </w:r>
      </w:del>
    </w:p>
    <w:p>
      <w:pPr>
        <w:pStyle w:val="Heading5"/>
        <w:rPr>
          <w:del w:id="935" w:author="Master Repository Process" w:date="2021-08-01T03:29:00Z"/>
          <w:color w:val="000000"/>
        </w:rPr>
      </w:pPr>
      <w:bookmarkStart w:id="936" w:name="_Toc233693810"/>
      <w:del w:id="937" w:author="Master Repository Process" w:date="2021-08-01T03:29:00Z">
        <w:r>
          <w:rPr>
            <w:rStyle w:val="CharSectno"/>
            <w:color w:val="000000"/>
          </w:rPr>
          <w:delText>89</w:delText>
        </w:r>
        <w:r>
          <w:rPr>
            <w:color w:val="000000"/>
          </w:rPr>
          <w:delText>.</w:delText>
        </w:r>
        <w:r>
          <w:rPr>
            <w:color w:val="000000"/>
          </w:rPr>
          <w:tab/>
          <w:delText>Duty on drivers</w:delText>
        </w:r>
        <w:bookmarkEnd w:id="936"/>
      </w:del>
    </w:p>
    <w:p>
      <w:pPr>
        <w:pStyle w:val="Subsection"/>
        <w:rPr>
          <w:del w:id="938" w:author="Master Repository Process" w:date="2021-08-01T03:29:00Z"/>
          <w:color w:val="000000"/>
        </w:rPr>
      </w:pPr>
      <w:del w:id="939" w:author="Master Repository Process" w:date="2021-08-01T03:29:00Z">
        <w:r>
          <w:rPr>
            <w:color w:val="3366FF"/>
          </w:rPr>
          <w:tab/>
        </w:r>
        <w:r>
          <w:rPr>
            <w:color w:val="3366FF"/>
          </w:rPr>
          <w:tab/>
        </w:r>
        <w:r>
          <w:rPr>
            <w:color w:val="000000"/>
          </w:rPr>
          <w:delText xml:space="preserve">A person must not drive a road vehicle transporting dangerous goods in a bulk container if the person knows, or ought reasonably to know, that the container — </w:delText>
        </w:r>
      </w:del>
    </w:p>
    <w:p>
      <w:pPr>
        <w:pStyle w:val="Indenta"/>
        <w:rPr>
          <w:del w:id="940" w:author="Master Repository Process" w:date="2021-08-01T03:29:00Z"/>
          <w:color w:val="000000"/>
        </w:rPr>
      </w:pPr>
      <w:del w:id="941" w:author="Master Repository Process" w:date="2021-08-01T03:29:00Z">
        <w:r>
          <w:rPr>
            <w:color w:val="000000"/>
          </w:rPr>
          <w:tab/>
          <w:delText>(a)</w:delText>
        </w:r>
        <w:r>
          <w:rPr>
            <w:color w:val="000000"/>
          </w:rPr>
          <w:tab/>
          <w:delText>is unsuitable for the transport of the goods; or</w:delText>
        </w:r>
      </w:del>
    </w:p>
    <w:p>
      <w:pPr>
        <w:pStyle w:val="Indenta"/>
        <w:rPr>
          <w:del w:id="942" w:author="Master Repository Process" w:date="2021-08-01T03:29:00Z"/>
          <w:color w:val="000000"/>
        </w:rPr>
      </w:pPr>
      <w:del w:id="943" w:author="Master Repository Process" w:date="2021-08-01T03:29:00Z">
        <w:r>
          <w:rPr>
            <w:color w:val="000000"/>
          </w:rPr>
          <w:tab/>
          <w:delText>(b)</w:delText>
        </w:r>
        <w:r>
          <w:rPr>
            <w:color w:val="000000"/>
          </w:rPr>
          <w:tab/>
          <w:delText>has not been packed or loaded in accordance with any relevant provision in the ADG Code Part 4; or</w:delText>
        </w:r>
      </w:del>
    </w:p>
    <w:p>
      <w:pPr>
        <w:pStyle w:val="Indenta"/>
        <w:rPr>
          <w:del w:id="944" w:author="Master Repository Process" w:date="2021-08-01T03:29:00Z"/>
          <w:color w:val="000000"/>
        </w:rPr>
      </w:pPr>
      <w:del w:id="945" w:author="Master Repository Process" w:date="2021-08-01T03:29:00Z">
        <w:r>
          <w:rPr>
            <w:color w:val="000000"/>
          </w:rPr>
          <w:tab/>
          <w:delText>(c)</w:delText>
        </w:r>
        <w:r>
          <w:rPr>
            <w:color w:val="000000"/>
          </w:rPr>
          <w:tab/>
          <w:delText>is not restrained in accordance with the ADG Code section 8.2.1.</w:delText>
        </w:r>
      </w:del>
    </w:p>
    <w:p>
      <w:pPr>
        <w:pStyle w:val="Penstart"/>
        <w:rPr>
          <w:del w:id="946" w:author="Master Repository Process" w:date="2021-08-01T03:29:00Z"/>
          <w:color w:val="000000"/>
        </w:rPr>
      </w:pPr>
      <w:del w:id="947" w:author="Master Repository Process" w:date="2021-08-01T03:29:00Z">
        <w:r>
          <w:rPr>
            <w:color w:val="000000"/>
          </w:rPr>
          <w:tab/>
          <w:delText>Penalty: a fine of $10 000.</w:delText>
        </w:r>
      </w:del>
    </w:p>
    <w:p>
      <w:pPr>
        <w:pStyle w:val="Heading3"/>
        <w:rPr>
          <w:del w:id="948" w:author="Master Repository Process" w:date="2021-08-01T03:29:00Z"/>
        </w:rPr>
      </w:pPr>
      <w:bookmarkStart w:id="949" w:name="_Toc191959546"/>
      <w:bookmarkStart w:id="950" w:name="_Toc191983457"/>
      <w:bookmarkStart w:id="951" w:name="_Toc202345884"/>
      <w:bookmarkStart w:id="952" w:name="_Toc220466732"/>
      <w:bookmarkStart w:id="953" w:name="_Toc233693811"/>
      <w:del w:id="954" w:author="Master Repository Process" w:date="2021-08-01T03:29:00Z">
        <w:r>
          <w:rPr>
            <w:rStyle w:val="CharDivNo"/>
          </w:rPr>
          <w:delText>Division 7</w:delText>
        </w:r>
        <w:r>
          <w:delText> — </w:delText>
        </w:r>
        <w:r>
          <w:rPr>
            <w:rStyle w:val="CharDivText"/>
          </w:rPr>
          <w:delText>Offences relating to freight containers</w:delText>
        </w:r>
        <w:bookmarkEnd w:id="949"/>
        <w:bookmarkEnd w:id="950"/>
        <w:bookmarkEnd w:id="951"/>
        <w:bookmarkEnd w:id="952"/>
        <w:bookmarkEnd w:id="953"/>
      </w:del>
    </w:p>
    <w:p>
      <w:pPr>
        <w:pStyle w:val="Heading5"/>
        <w:rPr>
          <w:del w:id="955" w:author="Master Repository Process" w:date="2021-08-01T03:29:00Z"/>
        </w:rPr>
      </w:pPr>
      <w:bookmarkStart w:id="956" w:name="_Toc233693812"/>
      <w:del w:id="957" w:author="Master Repository Process" w:date="2021-08-01T03:29:00Z">
        <w:r>
          <w:rPr>
            <w:rStyle w:val="CharSectno"/>
          </w:rPr>
          <w:delText>90</w:delText>
        </w:r>
        <w:r>
          <w:delText>.</w:delText>
        </w:r>
        <w:r>
          <w:tab/>
          <w:delText>Application of this Division</w:delText>
        </w:r>
        <w:bookmarkEnd w:id="956"/>
      </w:del>
    </w:p>
    <w:p>
      <w:pPr>
        <w:pStyle w:val="Subsection"/>
        <w:rPr>
          <w:del w:id="958" w:author="Master Repository Process" w:date="2021-08-01T03:29:00Z"/>
          <w:color w:val="000000"/>
        </w:rPr>
      </w:pPr>
      <w:del w:id="959" w:author="Master Repository Process" w:date="2021-08-01T03:29:00Z">
        <w:r>
          <w:tab/>
        </w:r>
        <w:r>
          <w:rPr>
            <w:color w:val="3366FF"/>
          </w:rPr>
          <w:tab/>
        </w:r>
        <w:r>
          <w:rPr>
            <w:color w:val="000000"/>
          </w:rPr>
          <w:delText>This Division does not apply to a freight container that is being used as a bulk container.</w:delText>
        </w:r>
      </w:del>
    </w:p>
    <w:p>
      <w:pPr>
        <w:pStyle w:val="Heading5"/>
        <w:rPr>
          <w:del w:id="960" w:author="Master Repository Process" w:date="2021-08-01T03:29:00Z"/>
        </w:rPr>
      </w:pPr>
      <w:bookmarkStart w:id="961" w:name="_Toc233693813"/>
      <w:del w:id="962" w:author="Master Repository Process" w:date="2021-08-01T03:29:00Z">
        <w:r>
          <w:rPr>
            <w:rStyle w:val="CharSectno"/>
          </w:rPr>
          <w:delText>91</w:delText>
        </w:r>
        <w:r>
          <w:delText>.</w:delText>
        </w:r>
        <w:r>
          <w:tab/>
          <w:delText>Suitability of freight containers</w:delText>
        </w:r>
        <w:bookmarkEnd w:id="961"/>
      </w:del>
    </w:p>
    <w:p>
      <w:pPr>
        <w:pStyle w:val="Subsection"/>
        <w:rPr>
          <w:del w:id="963" w:author="Master Repository Process" w:date="2021-08-01T03:29:00Z"/>
          <w:color w:val="000000"/>
        </w:rPr>
      </w:pPr>
      <w:del w:id="964" w:author="Master Repository Process" w:date="2021-08-01T03:29:00Z">
        <w:r>
          <w:tab/>
        </w:r>
        <w:r>
          <w:rPr>
            <w:color w:val="000000"/>
          </w:rPr>
          <w:tab/>
          <w:delText xml:space="preserve">For the purposes of this Division, a freight container is unsuitable for the transport of dangerous goods if — </w:delText>
        </w:r>
      </w:del>
    </w:p>
    <w:p>
      <w:pPr>
        <w:pStyle w:val="Indenta"/>
        <w:rPr>
          <w:del w:id="965" w:author="Master Repository Process" w:date="2021-08-01T03:29:00Z"/>
          <w:color w:val="000000"/>
        </w:rPr>
      </w:pPr>
      <w:del w:id="966" w:author="Master Repository Process" w:date="2021-08-01T03:29:00Z">
        <w:r>
          <w:rPr>
            <w:color w:val="000000"/>
          </w:rPr>
          <w:tab/>
          <w:delText>(a)</w:delText>
        </w:r>
        <w:r>
          <w:rPr>
            <w:color w:val="000000"/>
          </w:rPr>
          <w:tab/>
          <w:delText>it is damaged or defective to the extent that it is not safe to use to transport the goods; or</w:delText>
        </w:r>
      </w:del>
    </w:p>
    <w:p>
      <w:pPr>
        <w:pStyle w:val="Indenta"/>
        <w:rPr>
          <w:del w:id="967" w:author="Master Repository Process" w:date="2021-08-01T03:29:00Z"/>
          <w:color w:val="000000"/>
        </w:rPr>
      </w:pPr>
      <w:del w:id="968" w:author="Master Repository Process" w:date="2021-08-01T03:29:00Z">
        <w:r>
          <w:rPr>
            <w:color w:val="000000"/>
          </w:rPr>
          <w:tab/>
          <w:delText>(b)</w:delText>
        </w:r>
        <w:r>
          <w:rPr>
            <w:color w:val="000000"/>
          </w:rPr>
          <w:tab/>
          <w:delText>it does not comply with any relevant standard imposed under the ADG Code Part 4.</w:delText>
        </w:r>
      </w:del>
    </w:p>
    <w:p>
      <w:pPr>
        <w:pStyle w:val="Heading5"/>
        <w:rPr>
          <w:del w:id="969" w:author="Master Repository Process" w:date="2021-08-01T03:29:00Z"/>
        </w:rPr>
      </w:pPr>
      <w:bookmarkStart w:id="970" w:name="_Toc233693814"/>
      <w:del w:id="971" w:author="Master Repository Process" w:date="2021-08-01T03:29:00Z">
        <w:r>
          <w:rPr>
            <w:rStyle w:val="CharSectno"/>
          </w:rPr>
          <w:delText>92</w:delText>
        </w:r>
        <w:r>
          <w:delText>.</w:delText>
        </w:r>
        <w:r>
          <w:tab/>
          <w:delText>Duty on consignors</w:delText>
        </w:r>
        <w:bookmarkEnd w:id="970"/>
      </w:del>
    </w:p>
    <w:p>
      <w:pPr>
        <w:pStyle w:val="Subsection"/>
        <w:rPr>
          <w:del w:id="972" w:author="Master Repository Process" w:date="2021-08-01T03:29:00Z"/>
          <w:color w:val="000000"/>
        </w:rPr>
      </w:pPr>
      <w:del w:id="973" w:author="Master Repository Process" w:date="2021-08-01T03:29:00Z">
        <w:r>
          <w:rPr>
            <w:color w:val="000000"/>
          </w:rPr>
          <w:tab/>
          <w:delText>(1)</w:delText>
        </w:r>
        <w:r>
          <w:rPr>
            <w:color w:val="000000"/>
          </w:rPr>
          <w:tab/>
          <w:delText xml:space="preserve">A person must not consign dangerous goods for transport in a freight container provided by the person if the container — </w:delText>
        </w:r>
      </w:del>
    </w:p>
    <w:p>
      <w:pPr>
        <w:pStyle w:val="Indenta"/>
        <w:rPr>
          <w:del w:id="974" w:author="Master Repository Process" w:date="2021-08-01T03:29:00Z"/>
          <w:color w:val="000000"/>
        </w:rPr>
      </w:pPr>
      <w:del w:id="975" w:author="Master Repository Process" w:date="2021-08-01T03:29:00Z">
        <w:r>
          <w:rPr>
            <w:color w:val="000000"/>
          </w:rPr>
          <w:tab/>
          <w:delText>(a)</w:delText>
        </w:r>
        <w:r>
          <w:rPr>
            <w:color w:val="000000"/>
          </w:rPr>
          <w:tab/>
          <w:delText>is unsuitable for the transport of the goods; or</w:delText>
        </w:r>
      </w:del>
    </w:p>
    <w:p>
      <w:pPr>
        <w:pStyle w:val="Indenta"/>
        <w:rPr>
          <w:del w:id="976" w:author="Master Repository Process" w:date="2021-08-01T03:29:00Z"/>
          <w:color w:val="000000"/>
        </w:rPr>
      </w:pPr>
      <w:del w:id="977" w:author="Master Repository Process" w:date="2021-08-01T03:29:00Z">
        <w:r>
          <w:rPr>
            <w:color w:val="000000"/>
          </w:rPr>
          <w:tab/>
          <w:delText>(b)</w:delText>
        </w:r>
        <w:r>
          <w:rPr>
            <w:color w:val="000000"/>
          </w:rPr>
          <w:tab/>
          <w:delText>has not been maintained in accordance with any relevant provision in the ADG Code.</w:delText>
        </w:r>
      </w:del>
    </w:p>
    <w:p>
      <w:pPr>
        <w:pStyle w:val="Subsection"/>
        <w:rPr>
          <w:del w:id="978" w:author="Master Repository Process" w:date="2021-08-01T03:29:00Z"/>
          <w:color w:val="000000"/>
        </w:rPr>
      </w:pPr>
      <w:del w:id="979" w:author="Master Repository Process" w:date="2021-08-01T03:29:00Z">
        <w:r>
          <w:rPr>
            <w:color w:val="000000"/>
          </w:rPr>
          <w:tab/>
          <w:delText>(2)</w:delText>
        </w:r>
        <w:r>
          <w:rPr>
            <w:color w:val="000000"/>
          </w:rPr>
          <w:tab/>
          <w:delText xml:space="preserve">A person must not consign dangerous goods for transport in a freight container provided by someone else if the person knows, or ought reasonably to know, that the container — </w:delText>
        </w:r>
      </w:del>
    </w:p>
    <w:p>
      <w:pPr>
        <w:pStyle w:val="Indenta"/>
        <w:rPr>
          <w:del w:id="980" w:author="Master Repository Process" w:date="2021-08-01T03:29:00Z"/>
          <w:color w:val="000000"/>
        </w:rPr>
      </w:pPr>
      <w:del w:id="981" w:author="Master Repository Process" w:date="2021-08-01T03:29:00Z">
        <w:r>
          <w:rPr>
            <w:color w:val="000000"/>
          </w:rPr>
          <w:tab/>
          <w:delText>(a)</w:delText>
        </w:r>
        <w:r>
          <w:rPr>
            <w:color w:val="000000"/>
          </w:rPr>
          <w:tab/>
          <w:delText>is unsuitable for the transport of the goods; or</w:delText>
        </w:r>
      </w:del>
    </w:p>
    <w:p>
      <w:pPr>
        <w:pStyle w:val="Indenta"/>
        <w:rPr>
          <w:del w:id="982" w:author="Master Repository Process" w:date="2021-08-01T03:29:00Z"/>
          <w:color w:val="000000"/>
        </w:rPr>
      </w:pPr>
      <w:del w:id="983" w:author="Master Repository Process" w:date="2021-08-01T03:29:00Z">
        <w:r>
          <w:rPr>
            <w:color w:val="000000"/>
          </w:rPr>
          <w:tab/>
          <w:delText>(b)</w:delText>
        </w:r>
        <w:r>
          <w:rPr>
            <w:color w:val="000000"/>
          </w:rPr>
          <w:tab/>
          <w:delText>has not been maintained in accordance with any relevant provision in the ADG Code.</w:delText>
        </w:r>
      </w:del>
    </w:p>
    <w:p>
      <w:pPr>
        <w:pStyle w:val="Penstart"/>
        <w:rPr>
          <w:del w:id="984" w:author="Master Repository Process" w:date="2021-08-01T03:29:00Z"/>
        </w:rPr>
      </w:pPr>
      <w:del w:id="985" w:author="Master Repository Process" w:date="2021-08-01T03:29:00Z">
        <w:r>
          <w:rPr>
            <w:color w:val="000000"/>
          </w:rPr>
          <w:tab/>
          <w:delText>Penalty: a fine of $10 000.</w:delText>
        </w:r>
      </w:del>
    </w:p>
    <w:p>
      <w:pPr>
        <w:pStyle w:val="Heading5"/>
        <w:rPr>
          <w:del w:id="986" w:author="Master Repository Process" w:date="2021-08-01T03:29:00Z"/>
        </w:rPr>
      </w:pPr>
      <w:bookmarkStart w:id="987" w:name="_Toc233693815"/>
      <w:del w:id="988" w:author="Master Repository Process" w:date="2021-08-01T03:29:00Z">
        <w:r>
          <w:rPr>
            <w:rStyle w:val="CharSectno"/>
          </w:rPr>
          <w:delText>93</w:delText>
        </w:r>
        <w:r>
          <w:delText>.</w:delText>
        </w:r>
        <w:r>
          <w:tab/>
          <w:delText>Duty on loaders</w:delText>
        </w:r>
        <w:bookmarkEnd w:id="987"/>
      </w:del>
    </w:p>
    <w:p>
      <w:pPr>
        <w:pStyle w:val="Subsection"/>
        <w:rPr>
          <w:del w:id="989" w:author="Master Repository Process" w:date="2021-08-01T03:29:00Z"/>
        </w:rPr>
      </w:pPr>
      <w:del w:id="990" w:author="Master Repository Process" w:date="2021-08-01T03:29:00Z">
        <w:r>
          <w:rPr>
            <w:color w:val="000000"/>
          </w:rPr>
          <w:tab/>
        </w:r>
        <w:r>
          <w:rPr>
            <w:color w:val="000000"/>
          </w:rPr>
          <w:tab/>
          <w:delText>A person must not load dangerous goods in a freight container for transport if the person knows, or ought reasonably to know, that the container is unsuitable for the transport of the goods.</w:delText>
        </w:r>
      </w:del>
    </w:p>
    <w:p>
      <w:pPr>
        <w:pStyle w:val="Penstart"/>
        <w:rPr>
          <w:del w:id="991" w:author="Master Repository Process" w:date="2021-08-01T03:29:00Z"/>
          <w:color w:val="000000"/>
        </w:rPr>
      </w:pPr>
      <w:del w:id="992" w:author="Master Repository Process" w:date="2021-08-01T03:29:00Z">
        <w:r>
          <w:rPr>
            <w:color w:val="000000"/>
          </w:rPr>
          <w:tab/>
          <w:delText>Penalty: a fine of $5 000.</w:delText>
        </w:r>
      </w:del>
    </w:p>
    <w:p>
      <w:pPr>
        <w:pStyle w:val="Heading5"/>
        <w:rPr>
          <w:del w:id="993" w:author="Master Repository Process" w:date="2021-08-01T03:29:00Z"/>
        </w:rPr>
      </w:pPr>
      <w:bookmarkStart w:id="994" w:name="_Toc233693816"/>
      <w:del w:id="995" w:author="Master Repository Process" w:date="2021-08-01T03:29:00Z">
        <w:r>
          <w:rPr>
            <w:rStyle w:val="CharSectno"/>
          </w:rPr>
          <w:delText>94</w:delText>
        </w:r>
        <w:r>
          <w:delText>.</w:delText>
        </w:r>
        <w:r>
          <w:tab/>
          <w:delText>Duty on prime contractors and rail operators</w:delText>
        </w:r>
        <w:bookmarkEnd w:id="994"/>
      </w:del>
    </w:p>
    <w:p>
      <w:pPr>
        <w:pStyle w:val="Subsection"/>
        <w:rPr>
          <w:del w:id="996" w:author="Master Repository Process" w:date="2021-08-01T03:29:00Z"/>
          <w:color w:val="000000"/>
        </w:rPr>
      </w:pPr>
      <w:del w:id="997" w:author="Master Repository Process" w:date="2021-08-01T03:29:00Z">
        <w:r>
          <w:rPr>
            <w:color w:val="3366FF"/>
          </w:rPr>
          <w:tab/>
        </w:r>
        <w:r>
          <w:rPr>
            <w:color w:val="000000"/>
          </w:rPr>
          <w:delText>(1)</w:delText>
        </w:r>
        <w:r>
          <w:rPr>
            <w:color w:val="000000"/>
          </w:rPr>
          <w:tab/>
          <w:delText xml:space="preserve">A prime contractor or rail operator must not transport dangerous goods in a freight container provided by the prime contractor or rail operator if the container — </w:delText>
        </w:r>
      </w:del>
    </w:p>
    <w:p>
      <w:pPr>
        <w:pStyle w:val="Indenta"/>
        <w:rPr>
          <w:del w:id="998" w:author="Master Repository Process" w:date="2021-08-01T03:29:00Z"/>
          <w:color w:val="000000"/>
        </w:rPr>
      </w:pPr>
      <w:del w:id="999" w:author="Master Repository Process" w:date="2021-08-01T03:29:00Z">
        <w:r>
          <w:rPr>
            <w:color w:val="000000"/>
          </w:rPr>
          <w:tab/>
          <w:delText>(a)</w:delText>
        </w:r>
        <w:r>
          <w:rPr>
            <w:color w:val="000000"/>
          </w:rPr>
          <w:tab/>
          <w:delText>is unsuitable for the transport of the goods; or</w:delText>
        </w:r>
      </w:del>
    </w:p>
    <w:p>
      <w:pPr>
        <w:pStyle w:val="Indenta"/>
        <w:rPr>
          <w:del w:id="1000" w:author="Master Repository Process" w:date="2021-08-01T03:29:00Z"/>
          <w:color w:val="000000"/>
        </w:rPr>
      </w:pPr>
      <w:del w:id="1001" w:author="Master Repository Process" w:date="2021-08-01T03:29:00Z">
        <w:r>
          <w:rPr>
            <w:color w:val="000000"/>
          </w:rPr>
          <w:tab/>
          <w:delText>(b)</w:delText>
        </w:r>
        <w:r>
          <w:rPr>
            <w:color w:val="000000"/>
          </w:rPr>
          <w:tab/>
          <w:delText>has not been maintained in accordance with any relevant provision in the ADG Code; or</w:delText>
        </w:r>
      </w:del>
    </w:p>
    <w:p>
      <w:pPr>
        <w:pStyle w:val="Indenta"/>
        <w:rPr>
          <w:del w:id="1002" w:author="Master Repository Process" w:date="2021-08-01T03:29:00Z"/>
          <w:color w:val="000000"/>
        </w:rPr>
      </w:pPr>
      <w:del w:id="1003" w:author="Master Repository Process" w:date="2021-08-01T03:29:00Z">
        <w:r>
          <w:rPr>
            <w:color w:val="000000"/>
          </w:rPr>
          <w:tab/>
          <w:delText>(c)</w:delText>
        </w:r>
        <w:r>
          <w:rPr>
            <w:color w:val="000000"/>
          </w:rPr>
          <w:tab/>
          <w:delText>is not restrained in accordance with the ADG Code section 8.2.1.</w:delText>
        </w:r>
      </w:del>
    </w:p>
    <w:p>
      <w:pPr>
        <w:pStyle w:val="Subsection"/>
        <w:rPr>
          <w:del w:id="1004" w:author="Master Repository Process" w:date="2021-08-01T03:29:00Z"/>
          <w:color w:val="000000"/>
        </w:rPr>
      </w:pPr>
      <w:del w:id="1005" w:author="Master Repository Process" w:date="2021-08-01T03:29:00Z">
        <w:r>
          <w:rPr>
            <w:color w:val="000000"/>
          </w:rPr>
          <w:tab/>
          <w:delText>(2)</w:delText>
        </w:r>
        <w:r>
          <w:rPr>
            <w:color w:val="000000"/>
          </w:rPr>
          <w:tab/>
          <w:delText xml:space="preserve">A prime contractor or rail operator must not transport dangerous goods in a freight container provided by someone else if the prime contractor or rail operator knows, or ought reasonably to know, that the container — </w:delText>
        </w:r>
      </w:del>
    </w:p>
    <w:p>
      <w:pPr>
        <w:pStyle w:val="Indenta"/>
        <w:rPr>
          <w:del w:id="1006" w:author="Master Repository Process" w:date="2021-08-01T03:29:00Z"/>
          <w:color w:val="000000"/>
        </w:rPr>
      </w:pPr>
      <w:del w:id="1007" w:author="Master Repository Process" w:date="2021-08-01T03:29:00Z">
        <w:r>
          <w:rPr>
            <w:color w:val="000000"/>
          </w:rPr>
          <w:tab/>
          <w:delText>(a)</w:delText>
        </w:r>
        <w:r>
          <w:rPr>
            <w:color w:val="000000"/>
          </w:rPr>
          <w:tab/>
          <w:delText>is unsuitable for the transport of the goods; or</w:delText>
        </w:r>
      </w:del>
    </w:p>
    <w:p>
      <w:pPr>
        <w:pStyle w:val="Indenta"/>
        <w:rPr>
          <w:del w:id="1008" w:author="Master Repository Process" w:date="2021-08-01T03:29:00Z"/>
          <w:color w:val="000000"/>
        </w:rPr>
      </w:pPr>
      <w:del w:id="1009" w:author="Master Repository Process" w:date="2021-08-01T03:29:00Z">
        <w:r>
          <w:rPr>
            <w:color w:val="000000"/>
          </w:rPr>
          <w:tab/>
          <w:delText>(b)</w:delText>
        </w:r>
        <w:r>
          <w:rPr>
            <w:color w:val="000000"/>
          </w:rPr>
          <w:tab/>
          <w:delText>has not been maintained in accordance with any relevant provision in the ADG Code; or</w:delText>
        </w:r>
      </w:del>
    </w:p>
    <w:p>
      <w:pPr>
        <w:pStyle w:val="Indenta"/>
        <w:rPr>
          <w:del w:id="1010" w:author="Master Repository Process" w:date="2021-08-01T03:29:00Z"/>
          <w:color w:val="000000"/>
        </w:rPr>
      </w:pPr>
      <w:del w:id="1011" w:author="Master Repository Process" w:date="2021-08-01T03:29:00Z">
        <w:r>
          <w:rPr>
            <w:color w:val="000000"/>
          </w:rPr>
          <w:tab/>
          <w:delText>(c)</w:delText>
        </w:r>
        <w:r>
          <w:rPr>
            <w:color w:val="000000"/>
          </w:rPr>
          <w:tab/>
          <w:delText>is not restrained in accordance with the ADG Code section 8.2.1.</w:delText>
        </w:r>
      </w:del>
    </w:p>
    <w:p>
      <w:pPr>
        <w:pStyle w:val="Penstart"/>
        <w:rPr>
          <w:del w:id="1012" w:author="Master Repository Process" w:date="2021-08-01T03:29:00Z"/>
          <w:color w:val="000000"/>
        </w:rPr>
      </w:pPr>
      <w:del w:id="1013" w:author="Master Repository Process" w:date="2021-08-01T03:29:00Z">
        <w:r>
          <w:rPr>
            <w:color w:val="000000"/>
          </w:rPr>
          <w:tab/>
          <w:delText>Penalty: a fine of $10 000.</w:delText>
        </w:r>
      </w:del>
    </w:p>
    <w:p>
      <w:pPr>
        <w:pStyle w:val="Heading5"/>
        <w:rPr>
          <w:del w:id="1014" w:author="Master Repository Process" w:date="2021-08-01T03:29:00Z"/>
          <w:color w:val="000000"/>
        </w:rPr>
      </w:pPr>
      <w:bookmarkStart w:id="1015" w:name="_Toc233693817"/>
      <w:del w:id="1016" w:author="Master Repository Process" w:date="2021-08-01T03:29:00Z">
        <w:r>
          <w:rPr>
            <w:rStyle w:val="CharSectno"/>
            <w:color w:val="000000"/>
          </w:rPr>
          <w:delText>95</w:delText>
        </w:r>
        <w:r>
          <w:rPr>
            <w:color w:val="000000"/>
          </w:rPr>
          <w:delText>.</w:delText>
        </w:r>
        <w:r>
          <w:rPr>
            <w:color w:val="000000"/>
          </w:rPr>
          <w:tab/>
          <w:delText>Duty on drivers</w:delText>
        </w:r>
        <w:bookmarkEnd w:id="1015"/>
      </w:del>
    </w:p>
    <w:p>
      <w:pPr>
        <w:pStyle w:val="Subsection"/>
        <w:rPr>
          <w:del w:id="1017" w:author="Master Repository Process" w:date="2021-08-01T03:29:00Z"/>
          <w:color w:val="000000"/>
        </w:rPr>
      </w:pPr>
      <w:del w:id="1018" w:author="Master Repository Process" w:date="2021-08-01T03:29:00Z">
        <w:r>
          <w:rPr>
            <w:color w:val="000000"/>
          </w:rPr>
          <w:tab/>
        </w:r>
        <w:r>
          <w:rPr>
            <w:color w:val="000000"/>
          </w:rPr>
          <w:tab/>
          <w:delText xml:space="preserve">A person must not drive a road vehicle transporting dangerous goods in a freight container if the person knows, or ought reasonably to know, that the container — </w:delText>
        </w:r>
      </w:del>
    </w:p>
    <w:p>
      <w:pPr>
        <w:pStyle w:val="Indenta"/>
        <w:rPr>
          <w:del w:id="1019" w:author="Master Repository Process" w:date="2021-08-01T03:29:00Z"/>
          <w:color w:val="000000"/>
        </w:rPr>
      </w:pPr>
      <w:del w:id="1020" w:author="Master Repository Process" w:date="2021-08-01T03:29:00Z">
        <w:r>
          <w:rPr>
            <w:color w:val="000000"/>
          </w:rPr>
          <w:tab/>
          <w:delText>(a)</w:delText>
        </w:r>
        <w:r>
          <w:rPr>
            <w:color w:val="000000"/>
          </w:rPr>
          <w:tab/>
          <w:delText>is unsuitable for the transport of the goods; or</w:delText>
        </w:r>
      </w:del>
    </w:p>
    <w:p>
      <w:pPr>
        <w:pStyle w:val="Indenta"/>
        <w:rPr>
          <w:del w:id="1021" w:author="Master Repository Process" w:date="2021-08-01T03:29:00Z"/>
          <w:color w:val="000000"/>
        </w:rPr>
      </w:pPr>
      <w:del w:id="1022" w:author="Master Repository Process" w:date="2021-08-01T03:29:00Z">
        <w:r>
          <w:rPr>
            <w:color w:val="000000"/>
          </w:rPr>
          <w:tab/>
          <w:delText>(b)</w:delText>
        </w:r>
        <w:r>
          <w:rPr>
            <w:color w:val="000000"/>
          </w:rPr>
          <w:tab/>
          <w:delText>has not been packed or loaded in accordance with any relevant provision in the ADG Code Part 4; or</w:delText>
        </w:r>
      </w:del>
    </w:p>
    <w:p>
      <w:pPr>
        <w:pStyle w:val="Indenta"/>
        <w:rPr>
          <w:del w:id="1023" w:author="Master Repository Process" w:date="2021-08-01T03:29:00Z"/>
          <w:color w:val="000000"/>
        </w:rPr>
      </w:pPr>
      <w:del w:id="1024" w:author="Master Repository Process" w:date="2021-08-01T03:29:00Z">
        <w:r>
          <w:rPr>
            <w:color w:val="000000"/>
          </w:rPr>
          <w:tab/>
          <w:delText>(c)</w:delText>
        </w:r>
        <w:r>
          <w:rPr>
            <w:color w:val="000000"/>
          </w:rPr>
          <w:tab/>
          <w:delText>is not restrained in accordance with the ADG Code section 8.2.1.</w:delText>
        </w:r>
      </w:del>
    </w:p>
    <w:p>
      <w:pPr>
        <w:pStyle w:val="Penstart"/>
        <w:rPr>
          <w:del w:id="1025" w:author="Master Repository Process" w:date="2021-08-01T03:29:00Z"/>
          <w:color w:val="000000"/>
        </w:rPr>
      </w:pPr>
      <w:del w:id="1026" w:author="Master Repository Process" w:date="2021-08-01T03:29:00Z">
        <w:r>
          <w:rPr>
            <w:color w:val="000000"/>
          </w:rPr>
          <w:tab/>
          <w:delText>Penalty: a fine of $5 000.</w:delText>
        </w:r>
      </w:del>
    </w:p>
    <w:p>
      <w:pPr>
        <w:pStyle w:val="Heading3"/>
        <w:rPr>
          <w:del w:id="1027" w:author="Master Repository Process" w:date="2021-08-01T03:29:00Z"/>
        </w:rPr>
      </w:pPr>
      <w:bookmarkStart w:id="1028" w:name="_Toc191959553"/>
      <w:bookmarkStart w:id="1029" w:name="_Toc191983464"/>
      <w:bookmarkStart w:id="1030" w:name="_Toc202345891"/>
      <w:bookmarkStart w:id="1031" w:name="_Toc220466739"/>
      <w:bookmarkStart w:id="1032" w:name="_Toc233693818"/>
      <w:del w:id="1033" w:author="Master Repository Process" w:date="2021-08-01T03:29:00Z">
        <w:r>
          <w:rPr>
            <w:rStyle w:val="CharDivNo"/>
          </w:rPr>
          <w:delText>Division 8</w:delText>
        </w:r>
        <w:r>
          <w:delText> — </w:delText>
        </w:r>
        <w:r>
          <w:rPr>
            <w:rStyle w:val="CharDivText"/>
          </w:rPr>
          <w:delText>Offences relating to tank vehicles and tanks on such vehicles</w:delText>
        </w:r>
        <w:bookmarkEnd w:id="1028"/>
        <w:bookmarkEnd w:id="1029"/>
        <w:bookmarkEnd w:id="1030"/>
        <w:bookmarkEnd w:id="1031"/>
        <w:bookmarkEnd w:id="1032"/>
      </w:del>
    </w:p>
    <w:p>
      <w:pPr>
        <w:pStyle w:val="Heading5"/>
        <w:rPr>
          <w:del w:id="1034" w:author="Master Repository Process" w:date="2021-08-01T03:29:00Z"/>
        </w:rPr>
      </w:pPr>
      <w:bookmarkStart w:id="1035" w:name="_Toc233693819"/>
      <w:del w:id="1036" w:author="Master Repository Process" w:date="2021-08-01T03:29:00Z">
        <w:r>
          <w:rPr>
            <w:rStyle w:val="CharSectno"/>
          </w:rPr>
          <w:delText>96</w:delText>
        </w:r>
        <w:r>
          <w:delText>.</w:delText>
        </w:r>
        <w:r>
          <w:tab/>
          <w:delText>Duty on m</w:delText>
        </w:r>
        <w:r>
          <w:rPr>
            <w:color w:val="000000"/>
          </w:rPr>
          <w:delText>anufacturers — compliance plates</w:delText>
        </w:r>
        <w:bookmarkEnd w:id="1035"/>
      </w:del>
    </w:p>
    <w:p>
      <w:pPr>
        <w:pStyle w:val="Subsection"/>
        <w:rPr>
          <w:del w:id="1037" w:author="Master Repository Process" w:date="2021-08-01T03:29:00Z"/>
          <w:color w:val="000000"/>
        </w:rPr>
      </w:pPr>
      <w:del w:id="1038" w:author="Master Repository Process" w:date="2021-08-01T03:29:00Z">
        <w:r>
          <w:rPr>
            <w:color w:val="000000"/>
          </w:rPr>
          <w:tab/>
        </w:r>
        <w:r>
          <w:rPr>
            <w:color w:val="000000"/>
          </w:rPr>
          <w:tab/>
          <w:delText>A person who manufactures a tank vehicle for use in the transport of dangerous goods must attach a compliance plate to the vehicle in accordance with the ADG Code section 6.9.2.2.</w:delText>
        </w:r>
      </w:del>
    </w:p>
    <w:p>
      <w:pPr>
        <w:pStyle w:val="Penstart"/>
        <w:rPr>
          <w:del w:id="1039" w:author="Master Repository Process" w:date="2021-08-01T03:29:00Z"/>
        </w:rPr>
      </w:pPr>
      <w:del w:id="1040" w:author="Master Repository Process" w:date="2021-08-01T03:29:00Z">
        <w:r>
          <w:tab/>
          <w:delText>Penalty: a fine of $10 000.</w:delText>
        </w:r>
      </w:del>
    </w:p>
    <w:p>
      <w:pPr>
        <w:pStyle w:val="Heading5"/>
        <w:rPr>
          <w:del w:id="1041" w:author="Master Repository Process" w:date="2021-08-01T03:29:00Z"/>
          <w:color w:val="000000"/>
        </w:rPr>
      </w:pPr>
      <w:bookmarkStart w:id="1042" w:name="_Toc233693820"/>
      <w:del w:id="1043" w:author="Master Repository Process" w:date="2021-08-01T03:29:00Z">
        <w:r>
          <w:rPr>
            <w:rStyle w:val="CharSectno"/>
            <w:color w:val="000000"/>
          </w:rPr>
          <w:delText>97</w:delText>
        </w:r>
        <w:r>
          <w:rPr>
            <w:color w:val="000000"/>
          </w:rPr>
          <w:delText>.</w:delText>
        </w:r>
        <w:r>
          <w:rPr>
            <w:color w:val="000000"/>
          </w:rPr>
          <w:tab/>
          <w:delText>Duty on consignors</w:delText>
        </w:r>
        <w:bookmarkEnd w:id="1042"/>
      </w:del>
    </w:p>
    <w:p>
      <w:pPr>
        <w:pStyle w:val="Subsection"/>
        <w:rPr>
          <w:del w:id="1044" w:author="Master Repository Process" w:date="2021-08-01T03:29:00Z"/>
          <w:color w:val="000000"/>
        </w:rPr>
      </w:pPr>
      <w:del w:id="1045" w:author="Master Repository Process" w:date="2021-08-01T03:29:00Z">
        <w:r>
          <w:rPr>
            <w:color w:val="000000"/>
          </w:rPr>
          <w:tab/>
          <w:delText>(1)</w:delText>
        </w:r>
        <w:r>
          <w:rPr>
            <w:color w:val="000000"/>
          </w:rPr>
          <w:tab/>
          <w:delText xml:space="preserve">A person must not consign dangerous goods for transport in a tank vehicle provided by the person if any tank on the vehicle in which the goods are to be put — </w:delText>
        </w:r>
      </w:del>
    </w:p>
    <w:p>
      <w:pPr>
        <w:pStyle w:val="Indenta"/>
        <w:rPr>
          <w:del w:id="1046" w:author="Master Repository Process" w:date="2021-08-01T03:29:00Z"/>
          <w:color w:val="000000"/>
        </w:rPr>
      </w:pPr>
      <w:del w:id="1047" w:author="Master Repository Process" w:date="2021-08-01T03:29:00Z">
        <w:r>
          <w:rPr>
            <w:color w:val="000000"/>
          </w:rPr>
          <w:tab/>
          <w:delText>(a)</w:delText>
        </w:r>
        <w:r>
          <w:rPr>
            <w:color w:val="000000"/>
          </w:rPr>
          <w:tab/>
          <w:delText>is unsuitable for the transport of the goods; or</w:delText>
        </w:r>
      </w:del>
    </w:p>
    <w:p>
      <w:pPr>
        <w:pStyle w:val="Indenta"/>
        <w:rPr>
          <w:del w:id="1048" w:author="Master Repository Process" w:date="2021-08-01T03:29:00Z"/>
          <w:color w:val="000000"/>
        </w:rPr>
      </w:pPr>
      <w:del w:id="1049"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Subsection"/>
        <w:rPr>
          <w:del w:id="1050" w:author="Master Repository Process" w:date="2021-08-01T03:29:00Z"/>
          <w:color w:val="000000"/>
        </w:rPr>
      </w:pPr>
      <w:del w:id="1051" w:author="Master Repository Process" w:date="2021-08-01T03:29:00Z">
        <w:r>
          <w:rPr>
            <w:color w:val="000000"/>
          </w:rPr>
          <w:tab/>
          <w:delText>(2)</w:delText>
        </w:r>
        <w:r>
          <w:rPr>
            <w:color w:val="000000"/>
          </w:rPr>
          <w:tab/>
          <w:delText xml:space="preserve">A person must not consign dangerous goods for transport in a tank vehicle provided by someone else if the person knows, or ought reasonably to know, that any tank on the vehicle in which the goods are to be put — </w:delText>
        </w:r>
      </w:del>
    </w:p>
    <w:p>
      <w:pPr>
        <w:pStyle w:val="Indenta"/>
        <w:rPr>
          <w:del w:id="1052" w:author="Master Repository Process" w:date="2021-08-01T03:29:00Z"/>
          <w:color w:val="000000"/>
        </w:rPr>
      </w:pPr>
      <w:del w:id="1053" w:author="Master Repository Process" w:date="2021-08-01T03:29:00Z">
        <w:r>
          <w:rPr>
            <w:color w:val="000000"/>
          </w:rPr>
          <w:tab/>
          <w:delText>(a)</w:delText>
        </w:r>
        <w:r>
          <w:rPr>
            <w:color w:val="000000"/>
          </w:rPr>
          <w:tab/>
          <w:delText>is unsuitable for the transport of the goods; or</w:delText>
        </w:r>
      </w:del>
    </w:p>
    <w:p>
      <w:pPr>
        <w:pStyle w:val="Indenta"/>
        <w:rPr>
          <w:del w:id="1054" w:author="Master Repository Process" w:date="2021-08-01T03:29:00Z"/>
          <w:color w:val="000000"/>
        </w:rPr>
      </w:pPr>
      <w:del w:id="1055"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1056" w:author="Master Repository Process" w:date="2021-08-01T03:29:00Z"/>
        </w:rPr>
      </w:pPr>
      <w:del w:id="1057" w:author="Master Repository Process" w:date="2021-08-01T03:29:00Z">
        <w:r>
          <w:rPr>
            <w:color w:val="000000"/>
          </w:rPr>
          <w:tab/>
          <w:delText>Penalty: a fine of $10 000.</w:delText>
        </w:r>
      </w:del>
    </w:p>
    <w:p>
      <w:pPr>
        <w:pStyle w:val="Heading5"/>
        <w:rPr>
          <w:del w:id="1058" w:author="Master Repository Process" w:date="2021-08-01T03:29:00Z"/>
        </w:rPr>
      </w:pPr>
      <w:bookmarkStart w:id="1059" w:name="_Toc233693821"/>
      <w:del w:id="1060" w:author="Master Repository Process" w:date="2021-08-01T03:29:00Z">
        <w:r>
          <w:rPr>
            <w:rStyle w:val="CharSectno"/>
          </w:rPr>
          <w:delText>98</w:delText>
        </w:r>
        <w:r>
          <w:delText>.</w:delText>
        </w:r>
        <w:r>
          <w:tab/>
          <w:delText>Duty on packers</w:delText>
        </w:r>
        <w:bookmarkEnd w:id="1059"/>
      </w:del>
    </w:p>
    <w:p>
      <w:pPr>
        <w:pStyle w:val="Subsection"/>
        <w:rPr>
          <w:del w:id="1061" w:author="Master Repository Process" w:date="2021-08-01T03:29:00Z"/>
          <w:color w:val="000000"/>
        </w:rPr>
      </w:pPr>
      <w:del w:id="1062" w:author="Master Repository Process" w:date="2021-08-01T03:29:00Z">
        <w:r>
          <w:tab/>
          <w:delText>(1)</w:delText>
        </w:r>
        <w:r>
          <w:rPr>
            <w:color w:val="000000"/>
          </w:rPr>
          <w:tab/>
          <w:delText>A person must not pack dangerous goods for transport in a tank on a tank vehicle if the person knows, or ought reasonably to know, that the tank is unsuitable for the transport of the goods.</w:delText>
        </w:r>
      </w:del>
    </w:p>
    <w:p>
      <w:pPr>
        <w:pStyle w:val="Subsection"/>
        <w:rPr>
          <w:del w:id="1063" w:author="Master Repository Process" w:date="2021-08-01T03:29:00Z"/>
        </w:rPr>
      </w:pPr>
      <w:del w:id="1064" w:author="Master Repository Process" w:date="2021-08-01T03:29:00Z">
        <w:r>
          <w:tab/>
          <w:delText>(2)</w:delText>
        </w:r>
        <w:r>
          <w:tab/>
          <w:delText>A person must not pack dangerous goods for transport in a tank on a tank vehicle in a way that the person knows, or ought reasonably to know, does not comply with any relevant provision in the ADG Code Part 4.</w:delText>
        </w:r>
      </w:del>
    </w:p>
    <w:p>
      <w:pPr>
        <w:pStyle w:val="Penstart"/>
        <w:rPr>
          <w:del w:id="1065" w:author="Master Repository Process" w:date="2021-08-01T03:29:00Z"/>
          <w:color w:val="000000"/>
        </w:rPr>
      </w:pPr>
      <w:del w:id="1066" w:author="Master Repository Process" w:date="2021-08-01T03:29:00Z">
        <w:r>
          <w:rPr>
            <w:color w:val="000000"/>
          </w:rPr>
          <w:tab/>
          <w:delText>Penalty: a fine of $5 000.</w:delText>
        </w:r>
      </w:del>
    </w:p>
    <w:p>
      <w:pPr>
        <w:pStyle w:val="Heading5"/>
        <w:rPr>
          <w:del w:id="1067" w:author="Master Repository Process" w:date="2021-08-01T03:29:00Z"/>
          <w:color w:val="000000"/>
        </w:rPr>
      </w:pPr>
      <w:bookmarkStart w:id="1068" w:name="_Toc233693822"/>
      <w:del w:id="1069" w:author="Master Repository Process" w:date="2021-08-01T03:29:00Z">
        <w:r>
          <w:rPr>
            <w:rStyle w:val="CharSectno"/>
            <w:color w:val="000000"/>
          </w:rPr>
          <w:delText>99</w:delText>
        </w:r>
        <w:r>
          <w:rPr>
            <w:color w:val="000000"/>
          </w:rPr>
          <w:delText>.</w:delText>
        </w:r>
        <w:r>
          <w:rPr>
            <w:color w:val="000000"/>
          </w:rPr>
          <w:tab/>
          <w:delText>Duty on prime contractors and rail operators</w:delText>
        </w:r>
        <w:bookmarkEnd w:id="1068"/>
      </w:del>
    </w:p>
    <w:p>
      <w:pPr>
        <w:pStyle w:val="Subsection"/>
        <w:rPr>
          <w:del w:id="1070" w:author="Master Repository Process" w:date="2021-08-01T03:29:00Z"/>
          <w:color w:val="000000"/>
        </w:rPr>
      </w:pPr>
      <w:del w:id="1071" w:author="Master Repository Process" w:date="2021-08-01T03:29:00Z">
        <w:r>
          <w:tab/>
        </w:r>
        <w:r>
          <w:rPr>
            <w:color w:val="000000"/>
          </w:rPr>
          <w:delText>(1)</w:delText>
        </w:r>
        <w:r>
          <w:rPr>
            <w:color w:val="000000"/>
          </w:rPr>
          <w:tab/>
          <w:delText xml:space="preserve">A prime contractor or rail operator must not transport dangerous goods in a tank vehicle provided by the prime contractor or rail operator if any tank on the vehicle in which the goods have been put — </w:delText>
        </w:r>
      </w:del>
    </w:p>
    <w:p>
      <w:pPr>
        <w:pStyle w:val="Indenta"/>
        <w:rPr>
          <w:del w:id="1072" w:author="Master Repository Process" w:date="2021-08-01T03:29:00Z"/>
          <w:color w:val="000000"/>
        </w:rPr>
      </w:pPr>
      <w:del w:id="1073" w:author="Master Repository Process" w:date="2021-08-01T03:29:00Z">
        <w:r>
          <w:rPr>
            <w:color w:val="000000"/>
          </w:rPr>
          <w:tab/>
          <w:delText>(a)</w:delText>
        </w:r>
        <w:r>
          <w:rPr>
            <w:color w:val="000000"/>
          </w:rPr>
          <w:tab/>
          <w:delText>is unsuitable for the transport of the goods; or</w:delText>
        </w:r>
      </w:del>
    </w:p>
    <w:p>
      <w:pPr>
        <w:pStyle w:val="Indenta"/>
        <w:rPr>
          <w:del w:id="1074" w:author="Master Repository Process" w:date="2021-08-01T03:29:00Z"/>
        </w:rPr>
      </w:pPr>
      <w:del w:id="1075"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Subsection"/>
        <w:rPr>
          <w:del w:id="1076" w:author="Master Repository Process" w:date="2021-08-01T03:29:00Z"/>
          <w:color w:val="000000"/>
        </w:rPr>
      </w:pPr>
      <w:del w:id="1077" w:author="Master Repository Process" w:date="2021-08-01T03:29:00Z">
        <w:r>
          <w:rPr>
            <w:color w:val="000000"/>
          </w:rPr>
          <w:tab/>
          <w:delText>(2)</w:delText>
        </w:r>
        <w:r>
          <w:rPr>
            <w:color w:val="000000"/>
          </w:rPr>
          <w:tab/>
          <w:delText xml:space="preserve">A prime contractor or rail operator must not transport dangerous goods in a tank vehicle provided by someone else if the prime contractor or rail operator knows, or ought reasonably to know, that any tank on the vehicle in which the goods have been put — </w:delText>
        </w:r>
      </w:del>
    </w:p>
    <w:p>
      <w:pPr>
        <w:pStyle w:val="Indenta"/>
        <w:rPr>
          <w:del w:id="1078" w:author="Master Repository Process" w:date="2021-08-01T03:29:00Z"/>
          <w:color w:val="000000"/>
        </w:rPr>
      </w:pPr>
      <w:del w:id="1079" w:author="Master Repository Process" w:date="2021-08-01T03:29:00Z">
        <w:r>
          <w:rPr>
            <w:color w:val="000000"/>
          </w:rPr>
          <w:tab/>
          <w:delText>(a)</w:delText>
        </w:r>
        <w:r>
          <w:rPr>
            <w:color w:val="000000"/>
          </w:rPr>
          <w:tab/>
          <w:delText>is unsuitable for the transport of the goods; or</w:delText>
        </w:r>
      </w:del>
    </w:p>
    <w:p>
      <w:pPr>
        <w:pStyle w:val="Indenta"/>
        <w:rPr>
          <w:del w:id="1080" w:author="Master Repository Process" w:date="2021-08-01T03:29:00Z"/>
        </w:rPr>
      </w:pPr>
      <w:del w:id="1081"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1082" w:author="Master Repository Process" w:date="2021-08-01T03:29:00Z"/>
        </w:rPr>
      </w:pPr>
      <w:del w:id="1083" w:author="Master Repository Process" w:date="2021-08-01T03:29:00Z">
        <w:r>
          <w:tab/>
          <w:delText>Penalty: a fine of $10 000.</w:delText>
        </w:r>
      </w:del>
    </w:p>
    <w:p>
      <w:pPr>
        <w:pStyle w:val="Heading5"/>
        <w:rPr>
          <w:del w:id="1084" w:author="Master Repository Process" w:date="2021-08-01T03:29:00Z"/>
        </w:rPr>
      </w:pPr>
      <w:bookmarkStart w:id="1085" w:name="_Toc233693823"/>
      <w:del w:id="1086" w:author="Master Repository Process" w:date="2021-08-01T03:29:00Z">
        <w:r>
          <w:rPr>
            <w:rStyle w:val="CharSectno"/>
          </w:rPr>
          <w:delText>100</w:delText>
        </w:r>
        <w:r>
          <w:delText>.</w:delText>
        </w:r>
        <w:r>
          <w:tab/>
          <w:delText>Duty on drivers</w:delText>
        </w:r>
        <w:bookmarkEnd w:id="1085"/>
      </w:del>
    </w:p>
    <w:p>
      <w:pPr>
        <w:pStyle w:val="Subsection"/>
        <w:rPr>
          <w:del w:id="1087" w:author="Master Repository Process" w:date="2021-08-01T03:29:00Z"/>
          <w:color w:val="000000"/>
        </w:rPr>
      </w:pPr>
      <w:del w:id="1088" w:author="Master Repository Process" w:date="2021-08-01T03:29:00Z">
        <w:r>
          <w:tab/>
        </w:r>
        <w:r>
          <w:tab/>
        </w:r>
        <w:r>
          <w:rPr>
            <w:color w:val="000000"/>
          </w:rPr>
          <w:delText xml:space="preserve">A person must not drive a road tank vehicle transporting dangerous goods if the person knows, or ought reasonably to know, that any tank on the vehicle in which the goods have been put — </w:delText>
        </w:r>
      </w:del>
    </w:p>
    <w:p>
      <w:pPr>
        <w:pStyle w:val="Indenta"/>
        <w:rPr>
          <w:del w:id="1089" w:author="Master Repository Process" w:date="2021-08-01T03:29:00Z"/>
          <w:color w:val="000000"/>
        </w:rPr>
      </w:pPr>
      <w:del w:id="1090" w:author="Master Repository Process" w:date="2021-08-01T03:29:00Z">
        <w:r>
          <w:rPr>
            <w:color w:val="000000"/>
          </w:rPr>
          <w:tab/>
          <w:delText>(a)</w:delText>
        </w:r>
        <w:r>
          <w:rPr>
            <w:color w:val="000000"/>
          </w:rPr>
          <w:tab/>
          <w:delText>is unsuitable for the transport of the goods; or</w:delText>
        </w:r>
      </w:del>
    </w:p>
    <w:p>
      <w:pPr>
        <w:pStyle w:val="Indenta"/>
        <w:rPr>
          <w:del w:id="1091" w:author="Master Repository Process" w:date="2021-08-01T03:29:00Z"/>
        </w:rPr>
      </w:pPr>
      <w:del w:id="1092" w:author="Master Repository Process" w:date="2021-08-01T03:29:00Z">
        <w:r>
          <w:rPr>
            <w:color w:val="000000"/>
          </w:rPr>
          <w:tab/>
          <w:delText>(b)</w:delText>
        </w:r>
        <w:r>
          <w:rPr>
            <w:color w:val="000000"/>
          </w:rPr>
          <w:tab/>
          <w:delText>has not been packed in accordance with any relevant provision in the ADG Code Part 4.</w:delText>
        </w:r>
      </w:del>
    </w:p>
    <w:p>
      <w:pPr>
        <w:pStyle w:val="Penstart"/>
        <w:rPr>
          <w:del w:id="1093" w:author="Master Repository Process" w:date="2021-08-01T03:29:00Z"/>
          <w:b/>
          <w:bCs/>
          <w:i/>
          <w:iCs/>
          <w:color w:val="000000"/>
        </w:rPr>
      </w:pPr>
      <w:del w:id="1094" w:author="Master Repository Process" w:date="2021-08-01T03:29:00Z">
        <w:r>
          <w:rPr>
            <w:color w:val="000000"/>
          </w:rPr>
          <w:tab/>
          <w:delText>Penalty: a fine of $5 000.</w:delText>
        </w:r>
      </w:del>
    </w:p>
    <w:p>
      <w:pPr>
        <w:pStyle w:val="Footnotesection"/>
        <w:rPr>
          <w:ins w:id="1095" w:author="Master Repository Process" w:date="2021-08-01T03:29:00Z"/>
        </w:rPr>
      </w:pPr>
      <w:ins w:id="1096" w:author="Master Repository Process" w:date="2021-08-01T03:29:00Z">
        <w:r>
          <w:tab/>
          <w:t>[Regulation 75 inserted in Gazette 22 Jun 2010 p. 2728.]</w:t>
        </w:r>
      </w:ins>
    </w:p>
    <w:p>
      <w:pPr>
        <w:pStyle w:val="Ednotesection"/>
        <w:rPr>
          <w:ins w:id="1097" w:author="Master Repository Process" w:date="2021-08-01T03:29:00Z"/>
        </w:rPr>
      </w:pPr>
      <w:ins w:id="1098" w:author="Master Repository Process" w:date="2021-08-01T03:29:00Z">
        <w:r>
          <w:t>[</w:t>
        </w:r>
        <w:r>
          <w:rPr>
            <w:b/>
            <w:bCs/>
          </w:rPr>
          <w:t>76-82.</w:t>
        </w:r>
        <w:r>
          <w:tab/>
          <w:t>Deleted in Gazette 22 Jun 2010 p. 2724.]</w:t>
        </w:r>
      </w:ins>
    </w:p>
    <w:p>
      <w:pPr>
        <w:pStyle w:val="Ednotedivision"/>
        <w:rPr>
          <w:ins w:id="1099" w:author="Master Repository Process" w:date="2021-08-01T03:29:00Z"/>
        </w:rPr>
      </w:pPr>
      <w:ins w:id="1100" w:author="Master Repository Process" w:date="2021-08-01T03:29:00Z">
        <w:r>
          <w:t>[Divisions 6-8 (r. 83-100) deleted in Gazette 22 Jun 2010 p. 2724.]</w:t>
        </w:r>
      </w:ins>
    </w:p>
    <w:p>
      <w:pPr>
        <w:pStyle w:val="Heading3"/>
      </w:pPr>
      <w:bookmarkStart w:id="1101" w:name="_Toc264888439"/>
      <w:r>
        <w:rPr>
          <w:rStyle w:val="CharDivNo"/>
        </w:rPr>
        <w:t>Division 9</w:t>
      </w:r>
      <w:r>
        <w:t> — </w:t>
      </w:r>
      <w:r>
        <w:rPr>
          <w:rStyle w:val="CharDivText"/>
        </w:rPr>
        <w:t>Offences relating to overpacks</w:t>
      </w:r>
      <w:bookmarkEnd w:id="475"/>
      <w:bookmarkEnd w:id="476"/>
      <w:bookmarkEnd w:id="477"/>
      <w:bookmarkEnd w:id="478"/>
      <w:bookmarkEnd w:id="479"/>
      <w:bookmarkEnd w:id="1101"/>
    </w:p>
    <w:p>
      <w:pPr>
        <w:pStyle w:val="Heading5"/>
        <w:rPr>
          <w:color w:val="000000"/>
        </w:rPr>
      </w:pPr>
      <w:bookmarkStart w:id="1102" w:name="_Toc264888440"/>
      <w:bookmarkStart w:id="1103" w:name="_Toc233693825"/>
      <w:r>
        <w:rPr>
          <w:rStyle w:val="CharSectno"/>
        </w:rPr>
        <w:t>101</w:t>
      </w:r>
      <w:r>
        <w:t>.</w:t>
      </w:r>
      <w:r>
        <w:tab/>
        <w:t>Duty on consignors</w:t>
      </w:r>
      <w:bookmarkEnd w:id="1102"/>
      <w:bookmarkEnd w:id="1103"/>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104" w:name="_Toc264888441"/>
      <w:bookmarkStart w:id="1105" w:name="_Toc233693826"/>
      <w:r>
        <w:rPr>
          <w:rStyle w:val="CharSectno"/>
        </w:rPr>
        <w:t>102</w:t>
      </w:r>
      <w:r>
        <w:t>.</w:t>
      </w:r>
      <w:r>
        <w:tab/>
        <w:t>Duty on packers</w:t>
      </w:r>
      <w:bookmarkEnd w:id="1104"/>
      <w:bookmarkEnd w:id="110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106" w:name="_Toc264888442"/>
      <w:bookmarkStart w:id="1107" w:name="_Toc233693827"/>
      <w:r>
        <w:rPr>
          <w:rStyle w:val="CharSectno"/>
        </w:rPr>
        <w:t>103</w:t>
      </w:r>
      <w:r>
        <w:t>.</w:t>
      </w:r>
      <w:r>
        <w:tab/>
        <w:t>Duty on loaders</w:t>
      </w:r>
      <w:bookmarkEnd w:id="1106"/>
      <w:bookmarkEnd w:id="1107"/>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108" w:name="_Toc264888443"/>
      <w:bookmarkStart w:id="1109" w:name="_Toc233693828"/>
      <w:r>
        <w:rPr>
          <w:rStyle w:val="CharSectno"/>
        </w:rPr>
        <w:t>104</w:t>
      </w:r>
      <w:r>
        <w:t>.</w:t>
      </w:r>
      <w:r>
        <w:tab/>
        <w:t>Duty on prime contractors and rail operators</w:t>
      </w:r>
      <w:bookmarkEnd w:id="1108"/>
      <w:bookmarkEnd w:id="1109"/>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110" w:name="_Toc264888444"/>
      <w:bookmarkStart w:id="1111" w:name="_Toc233693829"/>
      <w:r>
        <w:rPr>
          <w:rStyle w:val="CharSectno"/>
        </w:rPr>
        <w:t>105</w:t>
      </w:r>
      <w:r>
        <w:t>.</w:t>
      </w:r>
      <w:r>
        <w:tab/>
        <w:t>Duty on drivers</w:t>
      </w:r>
      <w:bookmarkEnd w:id="1110"/>
      <w:bookmarkEnd w:id="111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112" w:name="_Toc191959565"/>
      <w:bookmarkStart w:id="1113" w:name="_Toc191983476"/>
      <w:bookmarkStart w:id="1114" w:name="_Toc202345903"/>
      <w:bookmarkStart w:id="1115" w:name="_Toc220466751"/>
      <w:bookmarkStart w:id="1116" w:name="_Toc233693830"/>
      <w:bookmarkStart w:id="1117" w:name="_Toc264888445"/>
      <w:r>
        <w:rPr>
          <w:rStyle w:val="CharPartNo"/>
        </w:rPr>
        <w:t>Part 5</w:t>
      </w:r>
      <w:r>
        <w:t> — </w:t>
      </w:r>
      <w:r>
        <w:rPr>
          <w:rStyle w:val="CharPartText"/>
        </w:rPr>
        <w:t>Consignment procedures</w:t>
      </w:r>
      <w:bookmarkEnd w:id="1112"/>
      <w:bookmarkEnd w:id="1113"/>
      <w:bookmarkEnd w:id="1114"/>
      <w:bookmarkEnd w:id="1115"/>
      <w:bookmarkEnd w:id="1116"/>
      <w:bookmarkEnd w:id="1117"/>
    </w:p>
    <w:p>
      <w:pPr>
        <w:pStyle w:val="Heading3"/>
      </w:pPr>
      <w:bookmarkStart w:id="1118" w:name="_Toc191959566"/>
      <w:bookmarkStart w:id="1119" w:name="_Toc191983477"/>
      <w:bookmarkStart w:id="1120" w:name="_Toc202345904"/>
      <w:bookmarkStart w:id="1121" w:name="_Toc220466752"/>
      <w:bookmarkStart w:id="1122" w:name="_Toc233693831"/>
      <w:bookmarkStart w:id="1123" w:name="_Toc264888446"/>
      <w:r>
        <w:rPr>
          <w:rStyle w:val="CharDivNo"/>
        </w:rPr>
        <w:t>Division 1</w:t>
      </w:r>
      <w:r>
        <w:t> — </w:t>
      </w:r>
      <w:r>
        <w:rPr>
          <w:rStyle w:val="CharDivText"/>
        </w:rPr>
        <w:t>Marking and labelling</w:t>
      </w:r>
      <w:bookmarkEnd w:id="1118"/>
      <w:bookmarkEnd w:id="1119"/>
      <w:bookmarkEnd w:id="1120"/>
      <w:bookmarkEnd w:id="1121"/>
      <w:bookmarkEnd w:id="1122"/>
      <w:bookmarkEnd w:id="1123"/>
    </w:p>
    <w:p>
      <w:pPr>
        <w:pStyle w:val="Heading5"/>
        <w:rPr>
          <w:color w:val="000000"/>
        </w:rPr>
      </w:pPr>
      <w:bookmarkStart w:id="1124" w:name="_Toc264888447"/>
      <w:bookmarkStart w:id="1125" w:name="_Toc233693832"/>
      <w:r>
        <w:rPr>
          <w:rStyle w:val="CharSectno"/>
          <w:color w:val="000000"/>
        </w:rPr>
        <w:t>106</w:t>
      </w:r>
      <w:r>
        <w:rPr>
          <w:color w:val="000000"/>
        </w:rPr>
        <w:t>.</w:t>
      </w:r>
      <w:r>
        <w:rPr>
          <w:color w:val="000000"/>
        </w:rPr>
        <w:tab/>
        <w:t>Meaning of “appropriately marked”</w:t>
      </w:r>
      <w:bookmarkEnd w:id="1124"/>
      <w:bookmarkEnd w:id="1125"/>
    </w:p>
    <w:p>
      <w:pPr>
        <w:pStyle w:val="Subsection"/>
        <w:rPr>
          <w:ins w:id="1126" w:author="Master Repository Process" w:date="2021-08-01T03:29:00Z"/>
        </w:rPr>
      </w:pPr>
      <w:r>
        <w:tab/>
        <w:t>(1)</w:t>
      </w:r>
      <w:r>
        <w:tab/>
        <w:t xml:space="preserve">A </w:t>
      </w:r>
      <w:del w:id="1127" w:author="Master Repository Process" w:date="2021-08-01T03:29:00Z">
        <w:r>
          <w:delText>package of</w:delText>
        </w:r>
      </w:del>
      <w:ins w:id="1128" w:author="Master Repository Process" w:date="2021-08-01T03:29:00Z">
        <w:r>
          <w:t>receptacle (other than a transport unit or an overpack) that contains</w:t>
        </w:r>
      </w:ins>
      <w:r>
        <w:t xml:space="preserve"> dangerous goods </w:t>
      </w:r>
      <w:del w:id="1129" w:author="Master Repository Process" w:date="2021-08-01T03:29:00Z">
        <w:r>
          <w:delText>(other than an IBC, MEGC, pressure drum, tube, or demountable tank with</w:delText>
        </w:r>
      </w:del>
      <w:ins w:id="1130" w:author="Master Repository Process" w:date="2021-08-01T03:29:00Z">
        <w:r>
          <w:t>and —</w:t>
        </w:r>
      </w:ins>
    </w:p>
    <w:p>
      <w:pPr>
        <w:pStyle w:val="Indenta"/>
        <w:rPr>
          <w:ins w:id="1131" w:author="Master Repository Process" w:date="2021-08-01T03:29:00Z"/>
        </w:rPr>
      </w:pPr>
      <w:ins w:id="1132" w:author="Master Repository Process" w:date="2021-08-01T03:29:00Z">
        <w:r>
          <w:tab/>
          <w:t>(a)</w:t>
        </w:r>
        <w:r>
          <w:tab/>
          <w:t>has</w:t>
        </w:r>
      </w:ins>
      <w:r>
        <w:t xml:space="preserve"> a capacity of more than 500 L</w:t>
      </w:r>
      <w:ins w:id="1133" w:author="Master Repository Process" w:date="2021-08-01T03:29:00Z">
        <w:r>
          <w:t>;</w:t>
        </w:r>
      </w:ins>
      <w:r>
        <w:t xml:space="preserve"> or</w:t>
      </w:r>
      <w:del w:id="1134" w:author="Master Repository Process" w:date="2021-08-01T03:29:00Z">
        <w:r>
          <w:delText xml:space="preserve"> kgs or an overpack) </w:delText>
        </w:r>
      </w:del>
    </w:p>
    <w:p>
      <w:pPr>
        <w:pStyle w:val="Indenta"/>
        <w:rPr>
          <w:ins w:id="1135" w:author="Master Repository Process" w:date="2021-08-01T03:29:00Z"/>
        </w:rPr>
      </w:pPr>
      <w:ins w:id="1136" w:author="Master Repository Process" w:date="2021-08-01T03:29:00Z">
        <w:r>
          <w:tab/>
          <w:t>(b)</w:t>
        </w:r>
        <w:r>
          <w:tab/>
          <w:t>contains more than 500 kg of dangerous goods,</w:t>
        </w:r>
      </w:ins>
    </w:p>
    <w:p>
      <w:pPr>
        <w:pStyle w:val="Subsection"/>
      </w:pPr>
      <w:ins w:id="1137" w:author="Master Repository Process" w:date="2021-08-01T03:29:00Z">
        <w:r>
          <w:tab/>
        </w:r>
        <w:r>
          <w:tab/>
        </w:r>
      </w:ins>
      <w:r>
        <w:t xml:space="preserve">is </w:t>
      </w:r>
      <w:r>
        <w:rPr>
          <w:rStyle w:val="CharDefText"/>
        </w:rPr>
        <w:t xml:space="preserve">appropriately marked </w:t>
      </w:r>
      <w:r>
        <w:t xml:space="preserve">if </w:t>
      </w:r>
      <w:del w:id="1138" w:author="Master Repository Process" w:date="2021-08-01T03:29:00Z">
        <w:r>
          <w:delText>the package</w:delText>
        </w:r>
      </w:del>
      <w:ins w:id="1139" w:author="Master Repository Process" w:date="2021-08-01T03:29:00Z">
        <w:r>
          <w:t>it</w:t>
        </w:r>
      </w:ins>
      <w:r>
        <w:t xml:space="preserve"> is marked and labelled in accordance with the ADG Code </w:t>
      </w:r>
      <w:del w:id="1140" w:author="Master Repository Process" w:date="2021-08-01T03:29:00Z">
        <w:r>
          <w:delText>Chapter</w:delText>
        </w:r>
      </w:del>
      <w:ins w:id="1141" w:author="Master Repository Process" w:date="2021-08-01T03:29:00Z">
        <w:r>
          <w:t>Chapters</w:t>
        </w:r>
      </w:ins>
      <w:r>
        <w:t> 5.2</w:t>
      </w:r>
      <w:ins w:id="1142" w:author="Master Repository Process" w:date="2021-08-01T03:29:00Z">
        <w:r>
          <w:t xml:space="preserve"> and 5.3.3</w:t>
        </w:r>
      </w:ins>
      <w:r>
        <w:t>.</w:t>
      </w:r>
    </w:p>
    <w:p>
      <w:pPr>
        <w:pStyle w:val="Subsection"/>
      </w:pPr>
      <w:r>
        <w:tab/>
        <w:t>(2)</w:t>
      </w:r>
      <w:r>
        <w:tab/>
      </w:r>
      <w:del w:id="1143" w:author="Master Repository Process" w:date="2021-08-01T03:29:00Z">
        <w:r>
          <w:delText>An IBC, MEGC, pressure drum, tube or demountable tank with a capacity of more than 500 L or kgs</w:delText>
        </w:r>
      </w:del>
      <w:ins w:id="1144" w:author="Master Repository Process" w:date="2021-08-01T03:29:00Z">
        <w:r>
          <w:t>A receptacle (other than an overpack) to which subregulation (1) does not apply that contains dangerous goods</w:t>
        </w:r>
      </w:ins>
      <w:r>
        <w:t xml:space="preserve"> is </w:t>
      </w:r>
      <w:r>
        <w:rPr>
          <w:rStyle w:val="CharDefText"/>
        </w:rPr>
        <w:t>appropriately marked</w:t>
      </w:r>
      <w:r>
        <w:t xml:space="preserve"> if —</w:t>
      </w:r>
      <w:del w:id="1145" w:author="Master Repository Process" w:date="2021-08-01T03:29:00Z">
        <w:r>
          <w:delText xml:space="preserve"> </w:delText>
        </w:r>
      </w:del>
    </w:p>
    <w:p>
      <w:pPr>
        <w:pStyle w:val="Indenta"/>
      </w:pPr>
      <w:r>
        <w:tab/>
        <w:t>(a)</w:t>
      </w:r>
      <w:r>
        <w:tab/>
        <w:t>it is marked and labelled in accordance with the ADG</w:t>
      </w:r>
      <w:del w:id="1146" w:author="Master Repository Process" w:date="2021-08-01T03:29:00Z">
        <w:r>
          <w:delText> </w:delText>
        </w:r>
      </w:del>
      <w:ins w:id="1147" w:author="Master Repository Process" w:date="2021-08-01T03:29:00Z">
        <w:r>
          <w:t xml:space="preserve"> </w:t>
        </w:r>
      </w:ins>
      <w:r>
        <w:t>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rPr>
          <w:ins w:id="1148" w:author="Master Repository Process" w:date="2021-08-01T03:29:00Z"/>
        </w:rPr>
      </w:pPr>
      <w:ins w:id="1149" w:author="Master Repository Process" w:date="2021-08-01T03:29:00Z">
        <w:r>
          <w:tab/>
          <w:t>[Regulation 106 amended in Gazette 22 Jun 2010 p. 2729.]</w:t>
        </w:r>
      </w:ins>
    </w:p>
    <w:p>
      <w:pPr>
        <w:pStyle w:val="Heading5"/>
      </w:pPr>
      <w:bookmarkStart w:id="1150" w:name="_Toc264888448"/>
      <w:bookmarkStart w:id="1151" w:name="_Toc233693833"/>
      <w:r>
        <w:rPr>
          <w:rStyle w:val="CharSectno"/>
        </w:rPr>
        <w:t>107</w:t>
      </w:r>
      <w:r>
        <w:t>.</w:t>
      </w:r>
      <w:r>
        <w:tab/>
        <w:t>Duty on consignors</w:t>
      </w:r>
      <w:bookmarkEnd w:id="1150"/>
      <w:bookmarkEnd w:id="115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1152" w:name="_Toc264888449"/>
      <w:bookmarkStart w:id="1153" w:name="_Toc233693834"/>
      <w:r>
        <w:rPr>
          <w:rStyle w:val="CharSectno"/>
        </w:rPr>
        <w:t>108</w:t>
      </w:r>
      <w:r>
        <w:t>.</w:t>
      </w:r>
      <w:r>
        <w:tab/>
        <w:t>Duty on packers</w:t>
      </w:r>
      <w:bookmarkEnd w:id="1152"/>
      <w:bookmarkEnd w:id="115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1154" w:name="_Toc264888450"/>
      <w:bookmarkStart w:id="1155" w:name="_Toc233693835"/>
      <w:r>
        <w:rPr>
          <w:rStyle w:val="CharSectno"/>
        </w:rPr>
        <w:t>109</w:t>
      </w:r>
      <w:r>
        <w:t>.</w:t>
      </w:r>
      <w:r>
        <w:tab/>
        <w:t>Duty on prime contractors and rail operators</w:t>
      </w:r>
      <w:bookmarkEnd w:id="1154"/>
      <w:bookmarkEnd w:id="115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1156" w:name="_Toc191959571"/>
      <w:bookmarkStart w:id="1157" w:name="_Toc191983482"/>
      <w:bookmarkStart w:id="1158" w:name="_Toc202345909"/>
      <w:bookmarkStart w:id="1159" w:name="_Toc220466757"/>
      <w:bookmarkStart w:id="1160" w:name="_Toc233693836"/>
      <w:bookmarkStart w:id="1161" w:name="_Toc264888451"/>
      <w:r>
        <w:rPr>
          <w:rStyle w:val="CharDivNo"/>
        </w:rPr>
        <w:t>Division 2</w:t>
      </w:r>
      <w:r>
        <w:t> — </w:t>
      </w:r>
      <w:r>
        <w:rPr>
          <w:rStyle w:val="CharDivText"/>
        </w:rPr>
        <w:t>Placarding</w:t>
      </w:r>
      <w:bookmarkEnd w:id="1156"/>
      <w:bookmarkEnd w:id="1157"/>
      <w:bookmarkEnd w:id="1158"/>
      <w:bookmarkEnd w:id="1159"/>
      <w:bookmarkEnd w:id="1160"/>
      <w:bookmarkEnd w:id="1161"/>
    </w:p>
    <w:p>
      <w:pPr>
        <w:pStyle w:val="Heading5"/>
        <w:rPr>
          <w:color w:val="000000"/>
        </w:rPr>
      </w:pPr>
      <w:bookmarkStart w:id="1162" w:name="_Toc264888452"/>
      <w:bookmarkStart w:id="1163" w:name="_Toc233693837"/>
      <w:r>
        <w:rPr>
          <w:rStyle w:val="CharSectno"/>
          <w:color w:val="000000"/>
        </w:rPr>
        <w:t>110</w:t>
      </w:r>
      <w:r>
        <w:rPr>
          <w:color w:val="000000"/>
        </w:rPr>
        <w:t>.</w:t>
      </w:r>
      <w:r>
        <w:rPr>
          <w:color w:val="000000"/>
        </w:rPr>
        <w:tab/>
        <w:t>When loads must be placarded</w:t>
      </w:r>
      <w:bookmarkEnd w:id="1162"/>
      <w:bookmarkEnd w:id="1163"/>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ins w:id="1164" w:author="Master Repository Process" w:date="2021-08-01T03:29:00Z"/>
        </w:rPr>
      </w:pPr>
      <w:r>
        <w:tab/>
        <w:t>(a)</w:t>
      </w:r>
      <w:r>
        <w:tab/>
        <w:t>it contains</w:t>
      </w:r>
      <w:del w:id="1165" w:author="Master Repository Process" w:date="2021-08-01T03:29:00Z">
        <w:r>
          <w:rPr>
            <w:color w:val="000000"/>
          </w:rPr>
          <w:delText xml:space="preserve"> </w:delText>
        </w:r>
      </w:del>
      <w:ins w:id="1166" w:author="Master Repository Process" w:date="2021-08-01T03:29:00Z">
        <w:r>
          <w:t xml:space="preserve"> — </w:t>
        </w:r>
      </w:ins>
    </w:p>
    <w:p>
      <w:pPr>
        <w:pStyle w:val="Indenta"/>
        <w:rPr>
          <w:del w:id="1167" w:author="Master Repository Process" w:date="2021-08-01T03:29:00Z"/>
          <w:color w:val="000000"/>
        </w:rPr>
      </w:pPr>
      <w:ins w:id="1168" w:author="Master Repository Process" w:date="2021-08-01T03:29:00Z">
        <w:r>
          <w:tab/>
          <w:t>(i)</w:t>
        </w:r>
        <w:r>
          <w:tab/>
        </w:r>
      </w:ins>
      <w:r>
        <w:t>dangerous goods in a receptacle with</w:t>
      </w:r>
      <w:del w:id="1169" w:author="Master Repository Process" w:date="2021-08-01T03:29:00Z">
        <w:r>
          <w:rPr>
            <w:color w:val="000000"/>
          </w:rPr>
          <w:delText xml:space="preserve"> — </w:delText>
        </w:r>
      </w:del>
    </w:p>
    <w:p>
      <w:pPr>
        <w:pStyle w:val="Indenti"/>
      </w:pPr>
      <w:del w:id="1170" w:author="Master Repository Process" w:date="2021-08-01T03:29:00Z">
        <w:r>
          <w:rPr>
            <w:color w:val="000000"/>
          </w:rPr>
          <w:tab/>
          <w:delText>(i)</w:delText>
        </w:r>
        <w:r>
          <w:rPr>
            <w:color w:val="000000"/>
          </w:rPr>
          <w:tab/>
        </w:r>
      </w:del>
      <w:ins w:id="1171" w:author="Master Repository Process" w:date="2021-08-01T03:29:00Z">
        <w:r>
          <w:t xml:space="preserve"> </w:t>
        </w:r>
      </w:ins>
      <w:r>
        <w:t>a capacity of more than 500 L; or</w:t>
      </w:r>
    </w:p>
    <w:p>
      <w:pPr>
        <w:pStyle w:val="Indenti"/>
      </w:pPr>
      <w:r>
        <w:tab/>
        <w:t>(ii)</w:t>
      </w:r>
      <w:r>
        <w:tab/>
      </w:r>
      <w:del w:id="1172" w:author="Master Repository Process" w:date="2021-08-01T03:29:00Z">
        <w:r>
          <w:rPr>
            <w:color w:val="000000"/>
          </w:rPr>
          <w:delText xml:space="preserve">a net mass of </w:delText>
        </w:r>
      </w:del>
      <w:r>
        <w:t xml:space="preserve">more than 500 </w:t>
      </w:r>
      <w:del w:id="1173" w:author="Master Repository Process" w:date="2021-08-01T03:29:00Z">
        <w:r>
          <w:rPr>
            <w:color w:val="000000"/>
          </w:rPr>
          <w:delText>kgs</w:delText>
        </w:r>
      </w:del>
      <w:ins w:id="1174" w:author="Master Repository Process" w:date="2021-08-01T03:29:00Z">
        <w:r>
          <w:t>kg of dangerous goods in a receptacle</w:t>
        </w:r>
      </w:ins>
      <w:r>
        <w:t>;</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rPr>
          <w:ins w:id="1175" w:author="Master Repository Process" w:date="2021-08-01T03:29:00Z"/>
        </w:rPr>
      </w:pPr>
      <w:ins w:id="1176" w:author="Master Repository Process" w:date="2021-08-01T03:29:00Z">
        <w:r>
          <w:tab/>
          <w:t>[Regulation 110 amended in Gazette 22 Jun 2010 p. 2729.]</w:t>
        </w:r>
      </w:ins>
    </w:p>
    <w:p>
      <w:pPr>
        <w:pStyle w:val="Heading5"/>
      </w:pPr>
      <w:bookmarkStart w:id="1177" w:name="_Toc264888453"/>
      <w:bookmarkStart w:id="1178" w:name="_Toc233693838"/>
      <w:r>
        <w:rPr>
          <w:rStyle w:val="CharSectno"/>
        </w:rPr>
        <w:t>111</w:t>
      </w:r>
      <w:r>
        <w:t>.</w:t>
      </w:r>
      <w:r>
        <w:tab/>
        <w:t>Meaning of “placard” and “appropriately placarded”</w:t>
      </w:r>
      <w:bookmarkEnd w:id="1177"/>
      <w:bookmarkEnd w:id="1178"/>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1179" w:name="_Toc264888454"/>
      <w:bookmarkStart w:id="1180" w:name="_Toc233693839"/>
      <w:r>
        <w:rPr>
          <w:rStyle w:val="CharSectno"/>
        </w:rPr>
        <w:t>112</w:t>
      </w:r>
      <w:r>
        <w:t>.</w:t>
      </w:r>
      <w:r>
        <w:tab/>
        <w:t>Duty on consignors</w:t>
      </w:r>
      <w:bookmarkEnd w:id="1179"/>
      <w:bookmarkEnd w:id="1180"/>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1181" w:name="_Toc264888455"/>
      <w:bookmarkStart w:id="1182" w:name="_Toc233693840"/>
      <w:r>
        <w:rPr>
          <w:rStyle w:val="CharSectno"/>
        </w:rPr>
        <w:t>113</w:t>
      </w:r>
      <w:r>
        <w:t>.</w:t>
      </w:r>
      <w:r>
        <w:tab/>
        <w:t>Duty on loaders</w:t>
      </w:r>
      <w:bookmarkEnd w:id="1181"/>
      <w:bookmarkEnd w:id="1182"/>
    </w:p>
    <w:p>
      <w:pPr>
        <w:pStyle w:val="Subsection"/>
      </w:pPr>
      <w:r>
        <w:tab/>
        <w:t>(1)</w:t>
      </w:r>
      <w:r>
        <w:tab/>
        <w:t xml:space="preserve">A person who loads dangerous goods </w:t>
      </w:r>
      <w:ins w:id="1183" w:author="Master Repository Process" w:date="2021-08-01T03:29:00Z">
        <w:r>
          <w:t xml:space="preserve">on to a vehicle </w:t>
        </w:r>
      </w:ins>
      <w:r>
        <w:t xml:space="preserve">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 xml:space="preserve">A person who loads a placard load </w:t>
      </w:r>
      <w:ins w:id="1184" w:author="Master Repository Process" w:date="2021-08-01T03:29:00Z">
        <w:r>
          <w:t xml:space="preserve">on to a vehicle </w:t>
        </w:r>
      </w:ins>
      <w:r>
        <w:t>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w:t>
      </w:r>
      <w:ins w:id="1185" w:author="Master Repository Process" w:date="2021-08-01T03:29:00Z">
        <w:r>
          <w:t xml:space="preserve">on to a vehicle </w:t>
        </w:r>
      </w:ins>
      <w:r>
        <w:t xml:space="preserve">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rPr>
          <w:ins w:id="1186" w:author="Master Repository Process" w:date="2021-08-01T03:29:00Z"/>
        </w:rPr>
      </w:pPr>
      <w:ins w:id="1187" w:author="Master Repository Process" w:date="2021-08-01T03:29:00Z">
        <w:r>
          <w:tab/>
          <w:t>[Regulation 113 amended in Gazette 22 Jun 2010 p. 2730.]</w:t>
        </w:r>
      </w:ins>
    </w:p>
    <w:p>
      <w:pPr>
        <w:pStyle w:val="Heading5"/>
      </w:pPr>
      <w:bookmarkStart w:id="1188" w:name="_Toc264888456"/>
      <w:bookmarkStart w:id="1189" w:name="_Toc233693841"/>
      <w:r>
        <w:rPr>
          <w:rStyle w:val="CharSectno"/>
        </w:rPr>
        <w:t>114</w:t>
      </w:r>
      <w:r>
        <w:t>.</w:t>
      </w:r>
      <w:r>
        <w:tab/>
        <w:t>Duty on prime contractors and rail operators</w:t>
      </w:r>
      <w:bookmarkEnd w:id="1188"/>
      <w:bookmarkEnd w:id="118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1190" w:name="_Toc264888457"/>
      <w:bookmarkStart w:id="1191" w:name="_Toc233693842"/>
      <w:r>
        <w:rPr>
          <w:rStyle w:val="CharSectno"/>
        </w:rPr>
        <w:t>115</w:t>
      </w:r>
      <w:r>
        <w:t>.</w:t>
      </w:r>
      <w:r>
        <w:tab/>
        <w:t>Duty on drivers</w:t>
      </w:r>
      <w:bookmarkEnd w:id="1190"/>
      <w:bookmarkEnd w:id="119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1192" w:name="_Toc191959578"/>
      <w:bookmarkStart w:id="1193" w:name="_Toc191983489"/>
      <w:bookmarkStart w:id="1194" w:name="_Toc202345916"/>
      <w:bookmarkStart w:id="1195" w:name="_Toc220466764"/>
      <w:bookmarkStart w:id="1196" w:name="_Toc233693843"/>
      <w:bookmarkStart w:id="1197" w:name="_Toc264888458"/>
      <w:r>
        <w:rPr>
          <w:rStyle w:val="CharPartNo"/>
        </w:rPr>
        <w:t>Part 6</w:t>
      </w:r>
      <w:r>
        <w:rPr>
          <w:rStyle w:val="CharDivNo"/>
        </w:rPr>
        <w:t> </w:t>
      </w:r>
      <w:r>
        <w:t>—</w:t>
      </w:r>
      <w:r>
        <w:rPr>
          <w:rStyle w:val="CharDivText"/>
        </w:rPr>
        <w:t> </w:t>
      </w:r>
      <w:r>
        <w:rPr>
          <w:rStyle w:val="CharPartText"/>
        </w:rPr>
        <w:t>Safety standards for vehicles and equipment</w:t>
      </w:r>
      <w:bookmarkEnd w:id="1192"/>
      <w:bookmarkEnd w:id="1193"/>
      <w:bookmarkEnd w:id="1194"/>
      <w:bookmarkEnd w:id="1195"/>
      <w:bookmarkEnd w:id="1196"/>
      <w:bookmarkEnd w:id="1197"/>
    </w:p>
    <w:p>
      <w:pPr>
        <w:pStyle w:val="Heading5"/>
      </w:pPr>
      <w:bookmarkStart w:id="1198" w:name="_Toc264888459"/>
      <w:bookmarkStart w:id="1199" w:name="_Toc233693844"/>
      <w:r>
        <w:rPr>
          <w:rStyle w:val="CharSectno"/>
        </w:rPr>
        <w:t>116</w:t>
      </w:r>
      <w:r>
        <w:t>.</w:t>
      </w:r>
      <w:r>
        <w:tab/>
        <w:t>Duty on owners</w:t>
      </w:r>
      <w:bookmarkEnd w:id="1198"/>
      <w:bookmarkEnd w:id="119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1200" w:name="_Toc264888460"/>
      <w:bookmarkStart w:id="1201" w:name="_Toc233693845"/>
      <w:r>
        <w:rPr>
          <w:rStyle w:val="CharSectno"/>
        </w:rPr>
        <w:t>117</w:t>
      </w:r>
      <w:r>
        <w:t>.</w:t>
      </w:r>
      <w:r>
        <w:tab/>
        <w:t>Duty on consignors</w:t>
      </w:r>
      <w:bookmarkEnd w:id="1200"/>
      <w:bookmarkEnd w:id="120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1202" w:name="_Toc264888461"/>
      <w:bookmarkStart w:id="1203" w:name="_Toc233693846"/>
      <w:r>
        <w:rPr>
          <w:rStyle w:val="CharSectno"/>
        </w:rPr>
        <w:t>118</w:t>
      </w:r>
      <w:r>
        <w:t>.</w:t>
      </w:r>
      <w:r>
        <w:tab/>
        <w:t>Duty on loaders</w:t>
      </w:r>
      <w:bookmarkEnd w:id="1202"/>
      <w:bookmarkEnd w:id="120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1204" w:name="_Toc264888462"/>
      <w:bookmarkStart w:id="1205" w:name="_Toc233693847"/>
      <w:r>
        <w:rPr>
          <w:rStyle w:val="CharSectno"/>
        </w:rPr>
        <w:t>119</w:t>
      </w:r>
      <w:r>
        <w:t>.</w:t>
      </w:r>
      <w:r>
        <w:tab/>
        <w:t>Duties on prime contractors and rail operators</w:t>
      </w:r>
      <w:bookmarkEnd w:id="1204"/>
      <w:bookmarkEnd w:id="120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1206" w:name="_Toc264888463"/>
      <w:bookmarkStart w:id="1207" w:name="_Toc233693848"/>
      <w:r>
        <w:rPr>
          <w:rStyle w:val="CharSectno"/>
        </w:rPr>
        <w:t>120</w:t>
      </w:r>
      <w:r>
        <w:t>.</w:t>
      </w:r>
      <w:r>
        <w:tab/>
        <w:t>Duty on drivers</w:t>
      </w:r>
      <w:bookmarkEnd w:id="1206"/>
      <w:bookmarkEnd w:id="120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208" w:name="_Toc191959584"/>
      <w:bookmarkStart w:id="1209" w:name="_Toc191983495"/>
      <w:bookmarkStart w:id="1210" w:name="_Toc202345922"/>
      <w:bookmarkStart w:id="1211" w:name="_Toc220466770"/>
      <w:bookmarkStart w:id="1212" w:name="_Toc233693849"/>
      <w:bookmarkStart w:id="121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208"/>
      <w:bookmarkEnd w:id="1209"/>
      <w:bookmarkEnd w:id="1210"/>
      <w:bookmarkEnd w:id="1211"/>
      <w:bookmarkEnd w:id="1212"/>
      <w:bookmarkEnd w:id="1213"/>
    </w:p>
    <w:p>
      <w:pPr>
        <w:pStyle w:val="Heading5"/>
        <w:rPr>
          <w:color w:val="000000"/>
        </w:rPr>
      </w:pPr>
      <w:bookmarkStart w:id="1214" w:name="_Toc264888465"/>
      <w:bookmarkStart w:id="1215" w:name="_Toc233693850"/>
      <w:r>
        <w:rPr>
          <w:rStyle w:val="CharSectno"/>
          <w:color w:val="000000"/>
        </w:rPr>
        <w:t>121</w:t>
      </w:r>
      <w:r>
        <w:rPr>
          <w:color w:val="000000"/>
        </w:rPr>
        <w:t>.</w:t>
      </w:r>
      <w:r>
        <w:rPr>
          <w:color w:val="000000"/>
        </w:rPr>
        <w:tab/>
        <w:t>Application of Part</w:t>
      </w:r>
      <w:bookmarkEnd w:id="1214"/>
      <w:bookmarkEnd w:id="121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1216" w:name="_Toc264888466"/>
      <w:bookmarkStart w:id="1217" w:name="_Toc233693851"/>
      <w:r>
        <w:rPr>
          <w:rStyle w:val="CharSectno"/>
          <w:color w:val="000000"/>
        </w:rPr>
        <w:t>122</w:t>
      </w:r>
      <w:r>
        <w:rPr>
          <w:color w:val="000000"/>
        </w:rPr>
        <w:t>.</w:t>
      </w:r>
      <w:r>
        <w:rPr>
          <w:color w:val="000000"/>
        </w:rPr>
        <w:tab/>
        <w:t>Duty on consignors</w:t>
      </w:r>
      <w:bookmarkEnd w:id="1216"/>
      <w:bookmarkEnd w:id="1217"/>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1218" w:name="_Toc264888467"/>
      <w:bookmarkStart w:id="1219" w:name="_Toc233693852"/>
      <w:r>
        <w:rPr>
          <w:rStyle w:val="CharSectno"/>
          <w:color w:val="000000"/>
        </w:rPr>
        <w:t>123</w:t>
      </w:r>
      <w:r>
        <w:rPr>
          <w:color w:val="000000"/>
        </w:rPr>
        <w:t>.</w:t>
      </w:r>
      <w:r>
        <w:rPr>
          <w:color w:val="000000"/>
        </w:rPr>
        <w:tab/>
        <w:t>Duty on loaders</w:t>
      </w:r>
      <w:bookmarkEnd w:id="1218"/>
      <w:bookmarkEnd w:id="1219"/>
    </w:p>
    <w:p>
      <w:pPr>
        <w:pStyle w:val="Subsection"/>
        <w:rPr>
          <w:color w:val="000000"/>
        </w:rPr>
      </w:pPr>
      <w:r>
        <w:rPr>
          <w:color w:val="000000"/>
        </w:rPr>
        <w:tab/>
      </w:r>
      <w:r>
        <w:rPr>
          <w:color w:val="000000"/>
        </w:rPr>
        <w:tab/>
        <w:t>A person must not load dangerous goods to which this Part applies</w:t>
      </w:r>
      <w:r>
        <w:t xml:space="preserve"> </w:t>
      </w:r>
      <w:ins w:id="1220" w:author="Master Repository Process" w:date="2021-08-01T03:29:00Z">
        <w:r>
          <w:t>on to a vehicle</w:t>
        </w:r>
        <w:r>
          <w:rPr>
            <w:color w:val="000000"/>
          </w:rPr>
          <w:t xml:space="preserve"> </w:t>
        </w:r>
      </w:ins>
      <w:r>
        <w:rPr>
          <w:color w:val="000000"/>
        </w:rPr>
        <w:t>for transport otherwise than in accordance with the ADG Code Chapter 7.1.</w:t>
      </w:r>
    </w:p>
    <w:p>
      <w:pPr>
        <w:pStyle w:val="Penstart"/>
        <w:rPr>
          <w:color w:val="000000"/>
        </w:rPr>
      </w:pPr>
      <w:r>
        <w:rPr>
          <w:color w:val="000000"/>
        </w:rPr>
        <w:tab/>
        <w:t>Penalty: a fine of $5 000.</w:t>
      </w:r>
    </w:p>
    <w:p>
      <w:pPr>
        <w:pStyle w:val="Footnotesection"/>
        <w:rPr>
          <w:ins w:id="1221" w:author="Master Repository Process" w:date="2021-08-01T03:29:00Z"/>
          <w:color w:val="000000"/>
        </w:rPr>
      </w:pPr>
      <w:ins w:id="1222" w:author="Master Repository Process" w:date="2021-08-01T03:29:00Z">
        <w:r>
          <w:tab/>
          <w:t>[Regulation 123 amended in Gazette 22 Jun 2010 p. 2730.]</w:t>
        </w:r>
      </w:ins>
    </w:p>
    <w:p>
      <w:pPr>
        <w:pStyle w:val="Heading5"/>
        <w:rPr>
          <w:color w:val="000000"/>
        </w:rPr>
      </w:pPr>
      <w:bookmarkStart w:id="1223" w:name="_Toc264888468"/>
      <w:bookmarkStart w:id="1224" w:name="_Toc233693853"/>
      <w:r>
        <w:rPr>
          <w:rStyle w:val="CharSectno"/>
          <w:color w:val="000000"/>
        </w:rPr>
        <w:t>124</w:t>
      </w:r>
      <w:r>
        <w:rPr>
          <w:color w:val="000000"/>
        </w:rPr>
        <w:t>.</w:t>
      </w:r>
      <w:r>
        <w:rPr>
          <w:color w:val="000000"/>
        </w:rPr>
        <w:tab/>
        <w:t>Duty on prime contractors and rail operators</w:t>
      </w:r>
      <w:bookmarkEnd w:id="1223"/>
      <w:bookmarkEnd w:id="1224"/>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225" w:name="_Toc264888469"/>
      <w:bookmarkStart w:id="1226" w:name="_Toc233693854"/>
      <w:r>
        <w:rPr>
          <w:rStyle w:val="CharSectno"/>
          <w:color w:val="000000"/>
        </w:rPr>
        <w:t>125</w:t>
      </w:r>
      <w:r>
        <w:rPr>
          <w:color w:val="000000"/>
        </w:rPr>
        <w:t>.</w:t>
      </w:r>
      <w:r>
        <w:rPr>
          <w:color w:val="000000"/>
        </w:rPr>
        <w:tab/>
        <w:t>Duty on drivers</w:t>
      </w:r>
      <w:bookmarkEnd w:id="1225"/>
      <w:bookmarkEnd w:id="1226"/>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227" w:name="_Toc264888470"/>
      <w:bookmarkStart w:id="1228" w:name="_Toc191959590"/>
      <w:bookmarkStart w:id="1229" w:name="_Toc191983501"/>
      <w:bookmarkStart w:id="1230" w:name="_Toc202345928"/>
      <w:bookmarkStart w:id="1231" w:name="_Toc220466776"/>
      <w:bookmarkStart w:id="1232" w:name="_Toc233693855"/>
      <w:bookmarkStart w:id="1233" w:name="_Toc191959595"/>
      <w:bookmarkStart w:id="1234" w:name="_Toc191983506"/>
      <w:bookmarkStart w:id="1235" w:name="_Toc202345933"/>
      <w:bookmarkStart w:id="1236" w:name="_Toc220466781"/>
      <w:bookmarkStart w:id="1237" w:name="_Toc233693860"/>
      <w:r>
        <w:rPr>
          <w:rStyle w:val="CharPartNo"/>
        </w:rPr>
        <w:t>Part 8</w:t>
      </w:r>
      <w:r>
        <w:rPr>
          <w:b w:val="0"/>
        </w:rPr>
        <w:t> </w:t>
      </w:r>
      <w:r>
        <w:t>—</w:t>
      </w:r>
      <w:r>
        <w:rPr>
          <w:b w:val="0"/>
        </w:rPr>
        <w:t> </w:t>
      </w:r>
      <w:r>
        <w:rPr>
          <w:rStyle w:val="CharPartText"/>
        </w:rPr>
        <w:t>Stowage and restraint</w:t>
      </w:r>
      <w:bookmarkEnd w:id="1227"/>
      <w:bookmarkEnd w:id="1228"/>
      <w:bookmarkEnd w:id="1229"/>
      <w:bookmarkEnd w:id="1230"/>
      <w:bookmarkEnd w:id="1231"/>
      <w:bookmarkEnd w:id="1232"/>
    </w:p>
    <w:p>
      <w:pPr>
        <w:pStyle w:val="Footnoteheading"/>
        <w:rPr>
          <w:ins w:id="1238" w:author="Master Repository Process" w:date="2021-08-01T03:29:00Z"/>
        </w:rPr>
      </w:pPr>
      <w:ins w:id="1239" w:author="Master Repository Process" w:date="2021-08-01T03:29:00Z">
        <w:r>
          <w:tab/>
          <w:t>[Heading inserted in Gazette 22 Jun 2010 p. 2730.]</w:t>
        </w:r>
      </w:ins>
    </w:p>
    <w:p>
      <w:pPr>
        <w:pStyle w:val="Heading5"/>
      </w:pPr>
      <w:bookmarkStart w:id="1240" w:name="_Toc264888471"/>
      <w:bookmarkStart w:id="1241" w:name="_Toc233693856"/>
      <w:r>
        <w:rPr>
          <w:rStyle w:val="CharSectno"/>
        </w:rPr>
        <w:t>126</w:t>
      </w:r>
      <w:r>
        <w:t>.</w:t>
      </w:r>
      <w:r>
        <w:tab/>
        <w:t>Duty on consignors</w:t>
      </w:r>
      <w:bookmarkEnd w:id="1240"/>
      <w:bookmarkEnd w:id="1241"/>
    </w:p>
    <w:p>
      <w:pPr>
        <w:pStyle w:val="Subsection"/>
      </w:pPr>
      <w:r>
        <w:tab/>
      </w:r>
      <w:ins w:id="1242" w:author="Master Repository Process" w:date="2021-08-01T03:29:00Z">
        <w:r>
          <w:t>(1)</w:t>
        </w:r>
      </w:ins>
      <w:r>
        <w:tab/>
        <w:t>A person must not consign for transport in or on a vehicle a load of dangerous goods that is a placard load if the person knows, or ought reasonably to know, that the goods or their packaging are not</w:t>
      </w:r>
      <w:ins w:id="1243" w:author="Master Repository Process" w:date="2021-08-01T03:29:00Z">
        <w:r>
          <w:t>, or will not be,</w:t>
        </w:r>
      </w:ins>
      <w:r>
        <w:t xml:space="preserve"> stowed, loaded </w:t>
      </w:r>
      <w:del w:id="1244" w:author="Master Repository Process" w:date="2021-08-01T03:29:00Z">
        <w:r>
          <w:rPr>
            <w:color w:val="000000"/>
          </w:rPr>
          <w:delText>or</w:delText>
        </w:r>
      </w:del>
      <w:ins w:id="1245" w:author="Master Repository Process" w:date="2021-08-01T03:29:00Z">
        <w:r>
          <w:t>and</w:t>
        </w:r>
      </w:ins>
      <w:r>
        <w:t xml:space="preserve"> restrained in accordance with the ADG</w:t>
      </w:r>
      <w:del w:id="1246" w:author="Master Repository Process" w:date="2021-08-01T03:29:00Z">
        <w:r>
          <w:rPr>
            <w:color w:val="000000"/>
          </w:rPr>
          <w:delText> </w:delText>
        </w:r>
      </w:del>
      <w:ins w:id="1247" w:author="Master Repository Process" w:date="2021-08-01T03:29:00Z">
        <w:r>
          <w:t xml:space="preserve"> </w:t>
        </w:r>
      </w:ins>
      <w:r>
        <w:t xml:space="preserve">Code </w:t>
      </w:r>
      <w:del w:id="1248" w:author="Master Repository Process" w:date="2021-08-01T03:29:00Z">
        <w:r>
          <w:rPr>
            <w:color w:val="000000"/>
          </w:rPr>
          <w:delText>Part </w:delText>
        </w:r>
      </w:del>
      <w:ins w:id="1249" w:author="Master Repository Process" w:date="2021-08-01T03:29:00Z">
        <w:r>
          <w:t xml:space="preserve">Chapter </w:t>
        </w:r>
      </w:ins>
      <w:r>
        <w:t>8</w:t>
      </w:r>
      <w:ins w:id="1250" w:author="Master Repository Process" w:date="2021-08-01T03:29:00Z">
        <w:r>
          <w:t>.1</w:t>
        </w:r>
      </w:ins>
      <w:r>
        <w:t>.</w:t>
      </w:r>
    </w:p>
    <w:p>
      <w:pPr>
        <w:pStyle w:val="Subsection"/>
        <w:rPr>
          <w:ins w:id="1251" w:author="Master Repository Process" w:date="2021-08-01T03:29:00Z"/>
        </w:rPr>
      </w:pPr>
      <w:ins w:id="1252" w:author="Master Repository Process" w:date="2021-08-01T03:29:00Z">
        <w:r>
          <w:tab/>
          <w:t>(2)</w:t>
        </w:r>
        <w:r>
          <w:tab/>
          <w:t>A person must not consign a load of dangerous goods for transport in or on a transport unit if the person knows, or ought reasonably to know, that the transport unit is not, or will not be, restrained in accordance with the ADG Code Chapter 8.2.</w:t>
        </w:r>
      </w:ins>
    </w:p>
    <w:p>
      <w:pPr>
        <w:pStyle w:val="Penstart"/>
      </w:pPr>
      <w:r>
        <w:tab/>
        <w:t>Penalty: a fine of $5</w:t>
      </w:r>
      <w:del w:id="1253" w:author="Master Repository Process" w:date="2021-08-01T03:29:00Z">
        <w:r>
          <w:delText> </w:delText>
        </w:r>
      </w:del>
      <w:ins w:id="1254" w:author="Master Repository Process" w:date="2021-08-01T03:29:00Z">
        <w:r>
          <w:t xml:space="preserve"> </w:t>
        </w:r>
      </w:ins>
      <w:r>
        <w:t>000.</w:t>
      </w:r>
    </w:p>
    <w:p>
      <w:pPr>
        <w:pStyle w:val="Footnotesection"/>
        <w:rPr>
          <w:ins w:id="1255" w:author="Master Repository Process" w:date="2021-08-01T03:29:00Z"/>
        </w:rPr>
      </w:pPr>
      <w:ins w:id="1256" w:author="Master Repository Process" w:date="2021-08-01T03:29:00Z">
        <w:r>
          <w:tab/>
          <w:t>[Regulation 126 inserted in Gazette 22 Jun 2010 p. 2730-1.]</w:t>
        </w:r>
      </w:ins>
    </w:p>
    <w:p>
      <w:pPr>
        <w:pStyle w:val="Heading5"/>
      </w:pPr>
      <w:bookmarkStart w:id="1257" w:name="_Toc264888472"/>
      <w:bookmarkStart w:id="1258" w:name="_Toc233693857"/>
      <w:r>
        <w:rPr>
          <w:rStyle w:val="CharSectno"/>
        </w:rPr>
        <w:t>127</w:t>
      </w:r>
      <w:r>
        <w:t>.</w:t>
      </w:r>
      <w:r>
        <w:tab/>
        <w:t>Duty on loaders</w:t>
      </w:r>
      <w:bookmarkEnd w:id="1257"/>
      <w:bookmarkEnd w:id="1258"/>
    </w:p>
    <w:p>
      <w:pPr>
        <w:pStyle w:val="Subsection"/>
      </w:pPr>
      <w:r>
        <w:tab/>
      </w:r>
      <w:ins w:id="1259" w:author="Master Repository Process" w:date="2021-08-01T03:29:00Z">
        <w:r>
          <w:t>(1)</w:t>
        </w:r>
      </w:ins>
      <w:r>
        <w:tab/>
        <w:t xml:space="preserve">A person who loads </w:t>
      </w:r>
      <w:del w:id="1260" w:author="Master Repository Process" w:date="2021-08-01T03:29:00Z">
        <w:r>
          <w:delText xml:space="preserve">for transport in or on a vehicle </w:delText>
        </w:r>
      </w:del>
      <w:r>
        <w:t xml:space="preserve">a load of dangerous goods that is a placard load </w:t>
      </w:r>
      <w:ins w:id="1261" w:author="Master Repository Process" w:date="2021-08-01T03:29:00Z">
        <w:r>
          <w:t xml:space="preserve">on to a vehicle for transport </w:t>
        </w:r>
      </w:ins>
      <w:r>
        <w:t xml:space="preserve">must ensure that the </w:t>
      </w:r>
      <w:del w:id="1262" w:author="Master Repository Process" w:date="2021-08-01T03:29:00Z">
        <w:r>
          <w:rPr>
            <w:color w:val="000000"/>
          </w:rPr>
          <w:delText>goods and their packaging are</w:delText>
        </w:r>
      </w:del>
      <w:ins w:id="1263" w:author="Master Repository Process" w:date="2021-08-01T03:29:00Z">
        <w:r>
          <w:t>load is</w:t>
        </w:r>
      </w:ins>
      <w:r>
        <w:t xml:space="preserve"> stowed, loaded and restrained in accordance with the ADG Code </w:t>
      </w:r>
      <w:del w:id="1264" w:author="Master Repository Process" w:date="2021-08-01T03:29:00Z">
        <w:r>
          <w:rPr>
            <w:color w:val="000000"/>
          </w:rPr>
          <w:delText>Part </w:delText>
        </w:r>
      </w:del>
      <w:ins w:id="1265" w:author="Master Repository Process" w:date="2021-08-01T03:29:00Z">
        <w:r>
          <w:t xml:space="preserve">Chapter </w:t>
        </w:r>
      </w:ins>
      <w:r>
        <w:t>8.</w:t>
      </w:r>
      <w:ins w:id="1266" w:author="Master Repository Process" w:date="2021-08-01T03:29:00Z">
        <w:r>
          <w:t>1.</w:t>
        </w:r>
      </w:ins>
    </w:p>
    <w:p>
      <w:pPr>
        <w:pStyle w:val="Subsection"/>
        <w:rPr>
          <w:ins w:id="1267" w:author="Master Repository Process" w:date="2021-08-01T03:29:00Z"/>
        </w:rPr>
      </w:pPr>
      <w:ins w:id="1268" w:author="Master Repository Process" w:date="2021-08-01T03:29:00Z">
        <w:r>
          <w:tab/>
          <w:t>(2)</w:t>
        </w:r>
        <w:r>
          <w:tab/>
          <w:t>A person who loads for transport in or on a vehicle dangerous goods that are in a transport unit must ensure that the transport unit is restrained in accordance with the ADG Code Chapter 8.2.</w:t>
        </w:r>
      </w:ins>
    </w:p>
    <w:p>
      <w:pPr>
        <w:pStyle w:val="Penstart"/>
      </w:pPr>
      <w:r>
        <w:tab/>
        <w:t>Penalty: a fine of $</w:t>
      </w:r>
      <w:del w:id="1269" w:author="Master Repository Process" w:date="2021-08-01T03:29:00Z">
        <w:r>
          <w:delText>5 </w:delText>
        </w:r>
      </w:del>
      <w:ins w:id="1270" w:author="Master Repository Process" w:date="2021-08-01T03:29:00Z">
        <w:r>
          <w:t xml:space="preserve">3 </w:t>
        </w:r>
      </w:ins>
      <w:r>
        <w:t>000.</w:t>
      </w:r>
    </w:p>
    <w:p>
      <w:pPr>
        <w:pStyle w:val="Footnotesection"/>
        <w:rPr>
          <w:ins w:id="1271" w:author="Master Repository Process" w:date="2021-08-01T03:29:00Z"/>
        </w:rPr>
      </w:pPr>
      <w:ins w:id="1272" w:author="Master Repository Process" w:date="2021-08-01T03:29:00Z">
        <w:r>
          <w:tab/>
          <w:t>[Regulation 127 inserted in Gazette 22 Jun 2010 p. 2731.]</w:t>
        </w:r>
      </w:ins>
    </w:p>
    <w:p>
      <w:pPr>
        <w:pStyle w:val="Heading5"/>
      </w:pPr>
      <w:bookmarkStart w:id="1273" w:name="_Toc264888473"/>
      <w:bookmarkStart w:id="1274" w:name="_Toc233693858"/>
      <w:r>
        <w:rPr>
          <w:rStyle w:val="CharSectno"/>
        </w:rPr>
        <w:t>128</w:t>
      </w:r>
      <w:r>
        <w:t>.</w:t>
      </w:r>
      <w:r>
        <w:tab/>
        <w:t>Duty on prime contractors and rail operators</w:t>
      </w:r>
      <w:bookmarkEnd w:id="1273"/>
      <w:bookmarkEnd w:id="1274"/>
    </w:p>
    <w:p>
      <w:pPr>
        <w:pStyle w:val="Subsection"/>
        <w:rPr>
          <w:ins w:id="1275" w:author="Master Repository Process" w:date="2021-08-01T03:29:00Z"/>
        </w:rPr>
      </w:pPr>
      <w:r>
        <w:tab/>
      </w:r>
      <w:ins w:id="1276" w:author="Master Repository Process" w:date="2021-08-01T03:29:00Z">
        <w:r>
          <w:t>(1)</w:t>
        </w:r>
      </w:ins>
      <w:r>
        <w:tab/>
        <w:t xml:space="preserve">A prime contractor or rail operator must not transport in or on a vehicle a load of dangerous goods that is a placard load if the prime contractor or rail operator knows, or ought reasonably to know, that the goods or their packaging </w:t>
      </w:r>
      <w:ins w:id="1277" w:author="Master Repository Process" w:date="2021-08-01T03:29:00Z">
        <w:r>
          <w:t>have not been stowed or loaded, or are not restrained, in accordance with the ADG Code Chapter 8.1.</w:t>
        </w:r>
      </w:ins>
    </w:p>
    <w:p>
      <w:pPr>
        <w:pStyle w:val="Subsection"/>
      </w:pPr>
      <w:ins w:id="1278" w:author="Master Repository Process" w:date="2021-08-01T03:29:00Z">
        <w:r>
          <w:tab/>
          <w:t>(2)</w:t>
        </w:r>
        <w:r>
          <w:tab/>
          <w:t xml:space="preserve">A prime contractor or rail operator must not transport dangerous goods in or on a transport unit if the prime contractor or rail operator knows, or ought reasonably to know, that the goods or their packaging </w:t>
        </w:r>
      </w:ins>
      <w:r>
        <w:t xml:space="preserve">are not </w:t>
      </w:r>
      <w:del w:id="1279" w:author="Master Repository Process" w:date="2021-08-01T03:29:00Z">
        <w:r>
          <w:rPr>
            <w:color w:val="000000"/>
          </w:rPr>
          <w:delText xml:space="preserve">stowed, loaded or </w:delText>
        </w:r>
      </w:del>
      <w:r>
        <w:t xml:space="preserve">restrained in accordance with the ADG Code </w:t>
      </w:r>
      <w:del w:id="1280" w:author="Master Repository Process" w:date="2021-08-01T03:29:00Z">
        <w:r>
          <w:rPr>
            <w:color w:val="000000"/>
          </w:rPr>
          <w:delText>Part</w:delText>
        </w:r>
      </w:del>
      <w:ins w:id="1281" w:author="Master Repository Process" w:date="2021-08-01T03:29:00Z">
        <w:r>
          <w:t>Chapter</w:t>
        </w:r>
      </w:ins>
      <w:r>
        <w:t> 8</w:t>
      </w:r>
      <w:ins w:id="1282" w:author="Master Repository Process" w:date="2021-08-01T03:29:00Z">
        <w:r>
          <w:t>.2</w:t>
        </w:r>
      </w:ins>
      <w:r>
        <w:t>.</w:t>
      </w:r>
    </w:p>
    <w:p>
      <w:pPr>
        <w:pStyle w:val="Penstart"/>
      </w:pPr>
      <w:r>
        <w:tab/>
        <w:t>Penalty: a fine of $5</w:t>
      </w:r>
      <w:del w:id="1283" w:author="Master Repository Process" w:date="2021-08-01T03:29:00Z">
        <w:r>
          <w:delText> </w:delText>
        </w:r>
      </w:del>
      <w:ins w:id="1284" w:author="Master Repository Process" w:date="2021-08-01T03:29:00Z">
        <w:r>
          <w:t xml:space="preserve"> </w:t>
        </w:r>
      </w:ins>
      <w:r>
        <w:t>000.</w:t>
      </w:r>
    </w:p>
    <w:p>
      <w:pPr>
        <w:pStyle w:val="Footnotesection"/>
        <w:rPr>
          <w:ins w:id="1285" w:author="Master Repository Process" w:date="2021-08-01T03:29:00Z"/>
        </w:rPr>
      </w:pPr>
      <w:ins w:id="1286" w:author="Master Repository Process" w:date="2021-08-01T03:29:00Z">
        <w:r>
          <w:tab/>
          <w:t>[Regulation 128 inserted in Gazette 22 Jun 2010 p. 2731-2.]</w:t>
        </w:r>
      </w:ins>
    </w:p>
    <w:p>
      <w:pPr>
        <w:pStyle w:val="Heading5"/>
        <w:ind w:left="0" w:firstLine="0"/>
      </w:pPr>
      <w:bookmarkStart w:id="1287" w:name="_Toc264888474"/>
      <w:bookmarkStart w:id="1288" w:name="_Toc233693859"/>
      <w:r>
        <w:rPr>
          <w:rStyle w:val="CharSectno"/>
        </w:rPr>
        <w:t>129</w:t>
      </w:r>
      <w:r>
        <w:t>.</w:t>
      </w:r>
      <w:r>
        <w:tab/>
        <w:t>Duty on drivers</w:t>
      </w:r>
      <w:bookmarkEnd w:id="1287"/>
      <w:bookmarkEnd w:id="1288"/>
    </w:p>
    <w:p>
      <w:pPr>
        <w:pStyle w:val="Subsection"/>
      </w:pPr>
      <w:r>
        <w:tab/>
      </w:r>
      <w:ins w:id="1289" w:author="Master Repository Process" w:date="2021-08-01T03:29:00Z">
        <w:r>
          <w:t>(1)</w:t>
        </w:r>
      </w:ins>
      <w:r>
        <w:tab/>
        <w:t xml:space="preserve">A person must not drive a road vehicle transporting a load of dangerous goods that is a placard load if the person knows, or ought reasonably to know, that the goods or their packaging </w:t>
      </w:r>
      <w:del w:id="1290" w:author="Master Repository Process" w:date="2021-08-01T03:29:00Z">
        <w:r>
          <w:rPr>
            <w:color w:val="000000"/>
          </w:rPr>
          <w:delText>are</w:delText>
        </w:r>
      </w:del>
      <w:ins w:id="1291" w:author="Master Repository Process" w:date="2021-08-01T03:29:00Z">
        <w:r>
          <w:t>have</w:t>
        </w:r>
      </w:ins>
      <w:r>
        <w:t xml:space="preserve"> not </w:t>
      </w:r>
      <w:ins w:id="1292" w:author="Master Repository Process" w:date="2021-08-01T03:29:00Z">
        <w:r>
          <w:t xml:space="preserve">been </w:t>
        </w:r>
      </w:ins>
      <w:r>
        <w:t>stowed</w:t>
      </w:r>
      <w:del w:id="1293" w:author="Master Repository Process" w:date="2021-08-01T03:29:00Z">
        <w:r>
          <w:rPr>
            <w:color w:val="000000"/>
          </w:rPr>
          <w:delText>,</w:delText>
        </w:r>
      </w:del>
      <w:ins w:id="1294" w:author="Master Repository Process" w:date="2021-08-01T03:29:00Z">
        <w:r>
          <w:t xml:space="preserve"> or</w:t>
        </w:r>
      </w:ins>
      <w:r>
        <w:t xml:space="preserve"> loaded</w:t>
      </w:r>
      <w:ins w:id="1295" w:author="Master Repository Process" w:date="2021-08-01T03:29:00Z">
        <w:r>
          <w:t>,</w:t>
        </w:r>
      </w:ins>
      <w:r>
        <w:t xml:space="preserve"> or </w:t>
      </w:r>
      <w:ins w:id="1296" w:author="Master Repository Process" w:date="2021-08-01T03:29:00Z">
        <w:r>
          <w:t xml:space="preserve">are not </w:t>
        </w:r>
      </w:ins>
      <w:r>
        <w:t>restrained</w:t>
      </w:r>
      <w:ins w:id="1297" w:author="Master Repository Process" w:date="2021-08-01T03:29:00Z">
        <w:r>
          <w:t>,</w:t>
        </w:r>
      </w:ins>
      <w:r>
        <w:t xml:space="preserve"> in accordance with the ADG Code </w:t>
      </w:r>
      <w:del w:id="1298" w:author="Master Repository Process" w:date="2021-08-01T03:29:00Z">
        <w:r>
          <w:delText>Part </w:delText>
        </w:r>
      </w:del>
      <w:ins w:id="1299" w:author="Master Repository Process" w:date="2021-08-01T03:29:00Z">
        <w:r>
          <w:t xml:space="preserve">Chapter </w:t>
        </w:r>
      </w:ins>
      <w:r>
        <w:t>8</w:t>
      </w:r>
      <w:ins w:id="1300" w:author="Master Repository Process" w:date="2021-08-01T03:29:00Z">
        <w:r>
          <w:t>.1</w:t>
        </w:r>
      </w:ins>
      <w:r>
        <w:t>.</w:t>
      </w:r>
    </w:p>
    <w:p>
      <w:pPr>
        <w:pStyle w:val="Subsection"/>
        <w:rPr>
          <w:ins w:id="1301" w:author="Master Repository Process" w:date="2021-08-01T03:29:00Z"/>
        </w:rPr>
      </w:pPr>
      <w:ins w:id="1302" w:author="Master Repository Process" w:date="2021-08-01T03:29:00Z">
        <w:r>
          <w:tab/>
          <w:t>(2)</w:t>
        </w:r>
        <w:r>
          <w:tab/>
          <w:t>A person must not drive a road vehicle transporting dangerous goods in a transport unit if the person knows, or ought reasonably to know, that the goods or their packaging are not restrained in accordance with the ADG Code Chapter 8.2.</w:t>
        </w:r>
      </w:ins>
    </w:p>
    <w:p>
      <w:pPr>
        <w:pStyle w:val="Penstart"/>
      </w:pPr>
      <w:r>
        <w:tab/>
        <w:t>Penalty: a fine of $3</w:t>
      </w:r>
      <w:del w:id="1303" w:author="Master Repository Process" w:date="2021-08-01T03:29:00Z">
        <w:r>
          <w:delText> </w:delText>
        </w:r>
      </w:del>
      <w:ins w:id="1304" w:author="Master Repository Process" w:date="2021-08-01T03:29:00Z">
        <w:r>
          <w:t xml:space="preserve"> </w:t>
        </w:r>
      </w:ins>
      <w:r>
        <w:t>000.</w:t>
      </w:r>
    </w:p>
    <w:p>
      <w:pPr>
        <w:pStyle w:val="Footnotesection"/>
        <w:rPr>
          <w:ins w:id="1305" w:author="Master Repository Process" w:date="2021-08-01T03:29:00Z"/>
        </w:rPr>
      </w:pPr>
      <w:ins w:id="1306" w:author="Master Repository Process" w:date="2021-08-01T03:29:00Z">
        <w:r>
          <w:tab/>
          <w:t>[Regulation 129 inserted in Gazette 22 Jun 2010 p. 2732.]</w:t>
        </w:r>
      </w:ins>
    </w:p>
    <w:p>
      <w:pPr>
        <w:pStyle w:val="Heading2"/>
      </w:pPr>
      <w:bookmarkStart w:id="1307" w:name="_Toc264888475"/>
      <w:r>
        <w:rPr>
          <w:rStyle w:val="CharPartNo"/>
        </w:rPr>
        <w:t>Part 9</w:t>
      </w:r>
      <w:r>
        <w:rPr>
          <w:rStyle w:val="CharDivNo"/>
        </w:rPr>
        <w:t> </w:t>
      </w:r>
      <w:r>
        <w:t>—</w:t>
      </w:r>
      <w:r>
        <w:rPr>
          <w:rStyle w:val="CharDivText"/>
        </w:rPr>
        <w:t> </w:t>
      </w:r>
      <w:r>
        <w:rPr>
          <w:rStyle w:val="CharPartText"/>
        </w:rPr>
        <w:t>Segregation</w:t>
      </w:r>
      <w:bookmarkEnd w:id="1233"/>
      <w:bookmarkEnd w:id="1234"/>
      <w:bookmarkEnd w:id="1235"/>
      <w:bookmarkEnd w:id="1236"/>
      <w:bookmarkEnd w:id="1237"/>
      <w:bookmarkEnd w:id="1307"/>
    </w:p>
    <w:p>
      <w:pPr>
        <w:pStyle w:val="Heading5"/>
      </w:pPr>
      <w:bookmarkStart w:id="1308" w:name="_Toc264888476"/>
      <w:bookmarkStart w:id="1309" w:name="_Toc233693861"/>
      <w:r>
        <w:rPr>
          <w:rStyle w:val="CharSectno"/>
        </w:rPr>
        <w:t>130</w:t>
      </w:r>
      <w:r>
        <w:t>.</w:t>
      </w:r>
      <w:r>
        <w:tab/>
        <w:t>Application of Part</w:t>
      </w:r>
      <w:bookmarkEnd w:id="1308"/>
      <w:bookmarkEnd w:id="1309"/>
    </w:p>
    <w:p>
      <w:pPr>
        <w:pStyle w:val="Subsection"/>
      </w:pPr>
      <w:r>
        <w:tab/>
      </w:r>
      <w:ins w:id="1310" w:author="Master Repository Process" w:date="2021-08-01T03:29:00Z">
        <w:r>
          <w:t>(1)</w:t>
        </w:r>
      </w:ins>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rPr>
          <w:ins w:id="1311" w:author="Master Repository Process" w:date="2021-08-01T03:29:00Z"/>
        </w:rPr>
      </w:pPr>
      <w:ins w:id="1312" w:author="Master Repository Process" w:date="2021-08-01T03:29:00Z">
        <w:r>
          <w:tab/>
          <w:t>(2)</w:t>
        </w:r>
        <w:r>
          <w:tab/>
          <w:t>This Part does not apply to the transport of dangerous goods packed in limited quantities.</w:t>
        </w:r>
      </w:ins>
    </w:p>
    <w:p>
      <w:pPr>
        <w:pStyle w:val="Footnotesection"/>
        <w:rPr>
          <w:ins w:id="1313" w:author="Master Repository Process" w:date="2021-08-01T03:29:00Z"/>
        </w:rPr>
      </w:pPr>
      <w:ins w:id="1314" w:author="Master Repository Process" w:date="2021-08-01T03:29:00Z">
        <w:r>
          <w:tab/>
          <w:t>[Regulation 130 amended in Gazette 22 Jun 2010 p. 2732.]</w:t>
        </w:r>
      </w:ins>
    </w:p>
    <w:p>
      <w:pPr>
        <w:pStyle w:val="Heading5"/>
      </w:pPr>
      <w:bookmarkStart w:id="1315" w:name="_Toc264888477"/>
      <w:bookmarkStart w:id="1316" w:name="_Toc233693862"/>
      <w:r>
        <w:rPr>
          <w:rStyle w:val="CharSectno"/>
        </w:rPr>
        <w:t>131</w:t>
      </w:r>
      <w:r>
        <w:t>.</w:t>
      </w:r>
      <w:r>
        <w:tab/>
        <w:t>Exception for certain goods for driver’s personal use</w:t>
      </w:r>
      <w:bookmarkEnd w:id="1315"/>
      <w:bookmarkEnd w:id="131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317" w:name="_Toc264888478"/>
      <w:bookmarkStart w:id="1318" w:name="_Toc233693863"/>
      <w:r>
        <w:rPr>
          <w:rStyle w:val="CharSectno"/>
        </w:rPr>
        <w:t>132</w:t>
      </w:r>
      <w:r>
        <w:t>.</w:t>
      </w:r>
      <w:r>
        <w:tab/>
        <w:t>Duty on consignors</w:t>
      </w:r>
      <w:bookmarkEnd w:id="1317"/>
      <w:bookmarkEnd w:id="131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19" w:name="_Toc264888479"/>
      <w:bookmarkStart w:id="1320" w:name="_Toc233693864"/>
      <w:r>
        <w:rPr>
          <w:rStyle w:val="CharSectno"/>
        </w:rPr>
        <w:t>133</w:t>
      </w:r>
      <w:r>
        <w:t>.</w:t>
      </w:r>
      <w:r>
        <w:tab/>
        <w:t>Duty on loaders</w:t>
      </w:r>
      <w:bookmarkEnd w:id="1319"/>
      <w:bookmarkEnd w:id="132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21" w:name="_Toc264888480"/>
      <w:bookmarkStart w:id="1322" w:name="_Toc233693865"/>
      <w:r>
        <w:rPr>
          <w:rStyle w:val="CharSectno"/>
        </w:rPr>
        <w:t>134</w:t>
      </w:r>
      <w:r>
        <w:t>.</w:t>
      </w:r>
      <w:r>
        <w:tab/>
        <w:t>Duty on prime contractors</w:t>
      </w:r>
      <w:bookmarkEnd w:id="1321"/>
      <w:bookmarkEnd w:id="132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23" w:name="_Toc264888481"/>
      <w:bookmarkStart w:id="1324" w:name="_Toc233693866"/>
      <w:r>
        <w:rPr>
          <w:rStyle w:val="CharSectno"/>
        </w:rPr>
        <w:t>135</w:t>
      </w:r>
      <w:r>
        <w:t>.</w:t>
      </w:r>
      <w:r>
        <w:tab/>
        <w:t>Duty on rail operators</w:t>
      </w:r>
      <w:bookmarkEnd w:id="1323"/>
      <w:bookmarkEnd w:id="132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25" w:name="_Toc264888482"/>
      <w:bookmarkStart w:id="1326" w:name="_Toc233693867"/>
      <w:r>
        <w:rPr>
          <w:rStyle w:val="CharSectno"/>
        </w:rPr>
        <w:t>136</w:t>
      </w:r>
      <w:r>
        <w:t>.</w:t>
      </w:r>
      <w:r>
        <w:tab/>
        <w:t>Duty on drivers</w:t>
      </w:r>
      <w:bookmarkEnd w:id="1325"/>
      <w:bookmarkEnd w:id="1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327" w:name="_Toc264888483"/>
      <w:bookmarkStart w:id="1328" w:name="_Toc233693868"/>
      <w:r>
        <w:rPr>
          <w:rStyle w:val="CharSectno"/>
          <w:color w:val="000000"/>
        </w:rPr>
        <w:t>137</w:t>
      </w:r>
      <w:r>
        <w:rPr>
          <w:color w:val="000000"/>
        </w:rPr>
        <w:t>.</w:t>
      </w:r>
      <w:r>
        <w:rPr>
          <w:color w:val="000000"/>
        </w:rPr>
        <w:tab/>
        <w:t>Approvals — Type II segregation devices</w:t>
      </w:r>
      <w:bookmarkEnd w:id="1327"/>
      <w:bookmarkEnd w:id="132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329" w:name="_Toc264888484"/>
      <w:bookmarkStart w:id="1330" w:name="_Toc233693869"/>
      <w:r>
        <w:rPr>
          <w:rStyle w:val="CharSectno"/>
          <w:color w:val="000000"/>
        </w:rPr>
        <w:t>138</w:t>
      </w:r>
      <w:r>
        <w:rPr>
          <w:color w:val="000000"/>
        </w:rPr>
        <w:t>.</w:t>
      </w:r>
      <w:r>
        <w:rPr>
          <w:color w:val="000000"/>
        </w:rPr>
        <w:tab/>
        <w:t>Approvals — methods of segregation</w:t>
      </w:r>
      <w:bookmarkEnd w:id="1329"/>
      <w:bookmarkEnd w:id="133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1331" w:name="_Toc191959605"/>
      <w:bookmarkStart w:id="1332" w:name="_Toc191983516"/>
      <w:bookmarkStart w:id="1333" w:name="_Toc202345943"/>
      <w:bookmarkStart w:id="1334" w:name="_Toc220466791"/>
      <w:bookmarkStart w:id="1335" w:name="_Toc233693870"/>
      <w:bookmarkStart w:id="1336" w:name="_Toc264888485"/>
      <w:r>
        <w:rPr>
          <w:rStyle w:val="CharPartNo"/>
        </w:rPr>
        <w:t>Part 10</w:t>
      </w:r>
      <w:r>
        <w:t> — </w:t>
      </w:r>
      <w:r>
        <w:rPr>
          <w:rStyle w:val="CharPartText"/>
        </w:rPr>
        <w:t>Bulk transfer of dangerous goods</w:t>
      </w:r>
      <w:bookmarkEnd w:id="1331"/>
      <w:bookmarkEnd w:id="1332"/>
      <w:bookmarkEnd w:id="1333"/>
      <w:bookmarkEnd w:id="1334"/>
      <w:bookmarkEnd w:id="1335"/>
      <w:bookmarkEnd w:id="1336"/>
    </w:p>
    <w:p>
      <w:pPr>
        <w:pStyle w:val="Heading3"/>
      </w:pPr>
      <w:bookmarkStart w:id="1337" w:name="_Toc191959606"/>
      <w:bookmarkStart w:id="1338" w:name="_Toc191983517"/>
      <w:bookmarkStart w:id="1339" w:name="_Toc202345944"/>
      <w:bookmarkStart w:id="1340" w:name="_Toc220466792"/>
      <w:bookmarkStart w:id="1341" w:name="_Toc233693871"/>
      <w:bookmarkStart w:id="1342" w:name="_Toc264888486"/>
      <w:r>
        <w:rPr>
          <w:rStyle w:val="CharDivNo"/>
        </w:rPr>
        <w:t>Division 1</w:t>
      </w:r>
      <w:r>
        <w:t> — </w:t>
      </w:r>
      <w:r>
        <w:rPr>
          <w:rStyle w:val="CharDivText"/>
        </w:rPr>
        <w:t>General</w:t>
      </w:r>
      <w:bookmarkEnd w:id="1337"/>
      <w:bookmarkEnd w:id="1338"/>
      <w:bookmarkEnd w:id="1339"/>
      <w:bookmarkEnd w:id="1340"/>
      <w:bookmarkEnd w:id="1341"/>
      <w:bookmarkEnd w:id="1342"/>
    </w:p>
    <w:p>
      <w:pPr>
        <w:pStyle w:val="Heading5"/>
        <w:rPr>
          <w:color w:val="000000"/>
        </w:rPr>
      </w:pPr>
      <w:bookmarkStart w:id="1343" w:name="_Toc264888487"/>
      <w:bookmarkStart w:id="1344" w:name="_Toc233693872"/>
      <w:r>
        <w:rPr>
          <w:rStyle w:val="CharSectno"/>
          <w:color w:val="000000"/>
        </w:rPr>
        <w:t>139</w:t>
      </w:r>
      <w:r>
        <w:rPr>
          <w:color w:val="000000"/>
        </w:rPr>
        <w:t>.</w:t>
      </w:r>
      <w:r>
        <w:rPr>
          <w:color w:val="000000"/>
        </w:rPr>
        <w:tab/>
        <w:t>Term used in this Part</w:t>
      </w:r>
      <w:bookmarkEnd w:id="1343"/>
      <w:bookmarkEnd w:id="134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345" w:name="_Toc191959608"/>
      <w:bookmarkStart w:id="1346" w:name="_Toc191983519"/>
      <w:bookmarkStart w:id="1347" w:name="_Toc202345946"/>
      <w:bookmarkStart w:id="1348" w:name="_Toc220466794"/>
      <w:bookmarkStart w:id="1349" w:name="_Toc233693873"/>
      <w:bookmarkStart w:id="1350" w:name="_Toc264888488"/>
      <w:r>
        <w:rPr>
          <w:rStyle w:val="CharDivNo"/>
        </w:rPr>
        <w:t>Division 2</w:t>
      </w:r>
      <w:r>
        <w:t> — </w:t>
      </w:r>
      <w:r>
        <w:rPr>
          <w:rStyle w:val="CharDivText"/>
        </w:rPr>
        <w:t>Equipment and transfer</w:t>
      </w:r>
      <w:bookmarkEnd w:id="1345"/>
      <w:bookmarkEnd w:id="1346"/>
      <w:bookmarkEnd w:id="1347"/>
      <w:bookmarkEnd w:id="1348"/>
      <w:bookmarkEnd w:id="1349"/>
      <w:bookmarkEnd w:id="1350"/>
    </w:p>
    <w:p>
      <w:pPr>
        <w:pStyle w:val="Heading5"/>
      </w:pPr>
      <w:bookmarkStart w:id="1351" w:name="_Toc264888489"/>
      <w:bookmarkStart w:id="1352" w:name="_Toc233693874"/>
      <w:r>
        <w:rPr>
          <w:rStyle w:val="CharSectno"/>
        </w:rPr>
        <w:t>140</w:t>
      </w:r>
      <w:r>
        <w:t>.</w:t>
      </w:r>
      <w:r>
        <w:tab/>
        <w:t>Duty on transferors — hose assemblies</w:t>
      </w:r>
      <w:bookmarkEnd w:id="1351"/>
      <w:bookmarkEnd w:id="135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ins w:id="1353" w:author="Master Repository Process" w:date="2021-08-01T03:29:00Z">
        <w:r>
          <w:t xml:space="preserve"> to the extent that it is not safe to use to transfer the goods</w:t>
        </w:r>
      </w:ins>
      <w:r>
        <w:t>.</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del w:id="1354" w:author="Master Repository Process" w:date="2021-08-01T03:29:00Z"/>
          <w:b/>
          <w:bCs/>
          <w:i/>
          <w:iCs/>
          <w:color w:val="000000"/>
        </w:rPr>
      </w:pPr>
      <w:del w:id="1355" w:author="Master Repository Process" w:date="2021-08-01T03:29:00Z">
        <w:r>
          <w:rPr>
            <w:color w:val="000000"/>
          </w:rPr>
          <w:tab/>
          <w:delText>(3)</w:delText>
        </w:r>
        <w:r>
          <w:rPr>
            <w:color w:val="000000"/>
          </w:rPr>
          <w:tab/>
          <w:delText>A person who uses a hose assembly for the bulk transfer of dangerous goods must ensure that any other requirements of the ADG Code Chapter 10.1 are complied with in respect of the hose assembly.</w:delText>
        </w:r>
      </w:del>
    </w:p>
    <w:p>
      <w:pPr>
        <w:pStyle w:val="Penstart"/>
        <w:rPr>
          <w:del w:id="1356" w:author="Master Repository Process" w:date="2021-08-01T03:29:00Z"/>
        </w:rPr>
      </w:pPr>
      <w:del w:id="1357" w:author="Master Repository Process" w:date="2021-08-01T03:29:00Z">
        <w:r>
          <w:tab/>
          <w:delText>Penalty: a fine of $10 000.</w:delText>
        </w:r>
      </w:del>
    </w:p>
    <w:p>
      <w:pPr>
        <w:pStyle w:val="Ednotesubsection"/>
        <w:rPr>
          <w:ins w:id="1358" w:author="Master Repository Process" w:date="2021-08-01T03:29:00Z"/>
        </w:rPr>
      </w:pPr>
      <w:ins w:id="1359" w:author="Master Repository Process" w:date="2021-08-01T03:29:00Z">
        <w:r>
          <w:tab/>
          <w:t>[(3)</w:t>
        </w:r>
        <w:r>
          <w:tab/>
          <w:t>deleted]</w:t>
        </w:r>
      </w:ins>
    </w:p>
    <w:p>
      <w:pPr>
        <w:pStyle w:val="Footnotesection"/>
        <w:rPr>
          <w:ins w:id="1360" w:author="Master Repository Process" w:date="2021-08-01T03:29:00Z"/>
        </w:rPr>
      </w:pPr>
      <w:ins w:id="1361" w:author="Master Repository Process" w:date="2021-08-01T03:29:00Z">
        <w:r>
          <w:tab/>
          <w:t>[Regulation 140 amended in Gazette 22 Jun 2010 p. 2733.]</w:t>
        </w:r>
      </w:ins>
    </w:p>
    <w:p>
      <w:pPr>
        <w:pStyle w:val="Heading5"/>
      </w:pPr>
      <w:bookmarkStart w:id="1362" w:name="_Toc264888490"/>
      <w:bookmarkStart w:id="1363" w:name="_Toc233693875"/>
      <w:r>
        <w:rPr>
          <w:rStyle w:val="CharSectno"/>
        </w:rPr>
        <w:t>141</w:t>
      </w:r>
      <w:r>
        <w:t>.</w:t>
      </w:r>
      <w:r>
        <w:tab/>
        <w:t>Duty on transferors — general</w:t>
      </w:r>
      <w:bookmarkEnd w:id="1362"/>
      <w:bookmarkEnd w:id="1363"/>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1364" w:name="_Toc264888491"/>
      <w:bookmarkStart w:id="1365" w:name="_Toc233693876"/>
      <w:r>
        <w:rPr>
          <w:rStyle w:val="CharSectno"/>
        </w:rPr>
        <w:t>142</w:t>
      </w:r>
      <w:r>
        <w:t>.</w:t>
      </w:r>
      <w:r>
        <w:tab/>
        <w:t>Duty on occupiers</w:t>
      </w:r>
      <w:bookmarkEnd w:id="1364"/>
      <w:bookmarkEnd w:id="1365"/>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1366" w:name="_Toc264888492"/>
      <w:bookmarkStart w:id="1367" w:name="_Toc233693877"/>
      <w:r>
        <w:rPr>
          <w:rStyle w:val="CharSectno"/>
        </w:rPr>
        <w:t>143</w:t>
      </w:r>
      <w:r>
        <w:t>.</w:t>
      </w:r>
      <w:r>
        <w:tab/>
        <w:t>Duty on prime contractors</w:t>
      </w:r>
      <w:bookmarkEnd w:id="1366"/>
      <w:bookmarkEnd w:id="1367"/>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1368" w:name="_Toc264888493"/>
      <w:bookmarkStart w:id="1369" w:name="_Toc233693878"/>
      <w:r>
        <w:rPr>
          <w:rStyle w:val="CharSectno"/>
        </w:rPr>
        <w:t>144</w:t>
      </w:r>
      <w:r>
        <w:t>.</w:t>
      </w:r>
      <w:r>
        <w:tab/>
        <w:t>Duty on rail operators</w:t>
      </w:r>
      <w:bookmarkEnd w:id="1368"/>
      <w:bookmarkEnd w:id="1369"/>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1370" w:name="_Toc191959614"/>
      <w:bookmarkStart w:id="1371" w:name="_Toc191983525"/>
      <w:bookmarkStart w:id="1372" w:name="_Toc202345952"/>
      <w:bookmarkStart w:id="1373" w:name="_Toc220466800"/>
      <w:bookmarkStart w:id="1374" w:name="_Toc233693879"/>
      <w:bookmarkStart w:id="1375" w:name="_Toc264888494"/>
      <w:r>
        <w:rPr>
          <w:rStyle w:val="CharDivNo"/>
        </w:rPr>
        <w:t>Division 3</w:t>
      </w:r>
      <w:r>
        <w:t> — </w:t>
      </w:r>
      <w:r>
        <w:rPr>
          <w:rStyle w:val="CharDivText"/>
        </w:rPr>
        <w:t>Filling ratio and ullage for tank vehicles</w:t>
      </w:r>
      <w:bookmarkEnd w:id="1370"/>
      <w:bookmarkEnd w:id="1371"/>
      <w:bookmarkEnd w:id="1372"/>
      <w:bookmarkEnd w:id="1373"/>
      <w:bookmarkEnd w:id="1374"/>
      <w:bookmarkEnd w:id="1375"/>
    </w:p>
    <w:p>
      <w:pPr>
        <w:pStyle w:val="Heading5"/>
      </w:pPr>
      <w:bookmarkStart w:id="1376" w:name="_Toc264888495"/>
      <w:bookmarkStart w:id="1377" w:name="_Toc233693880"/>
      <w:r>
        <w:rPr>
          <w:rStyle w:val="CharSectno"/>
        </w:rPr>
        <w:t>145</w:t>
      </w:r>
      <w:r>
        <w:t>.</w:t>
      </w:r>
      <w:r>
        <w:tab/>
        <w:t>Application of Division</w:t>
      </w:r>
      <w:bookmarkEnd w:id="1376"/>
      <w:bookmarkEnd w:id="1377"/>
    </w:p>
    <w:p>
      <w:pPr>
        <w:pStyle w:val="Subsection"/>
      </w:pPr>
      <w:r>
        <w:tab/>
      </w:r>
      <w:r>
        <w:tab/>
        <w:t>This Division applies to and in relation to bulk transfer into a tank vehicle.</w:t>
      </w:r>
    </w:p>
    <w:p>
      <w:pPr>
        <w:pStyle w:val="Heading5"/>
      </w:pPr>
      <w:bookmarkStart w:id="1378" w:name="_Toc264888496"/>
      <w:bookmarkStart w:id="1379" w:name="_Toc233693881"/>
      <w:r>
        <w:rPr>
          <w:rStyle w:val="CharSectno"/>
        </w:rPr>
        <w:t>146</w:t>
      </w:r>
      <w:r>
        <w:t>.</w:t>
      </w:r>
      <w:r>
        <w:tab/>
        <w:t>Duty on transferors</w:t>
      </w:r>
      <w:bookmarkEnd w:id="1378"/>
      <w:bookmarkEnd w:id="1379"/>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1380" w:name="_Toc264888497"/>
      <w:bookmarkStart w:id="1381" w:name="_Toc233693882"/>
      <w:r>
        <w:rPr>
          <w:rStyle w:val="CharSectno"/>
        </w:rPr>
        <w:t>147</w:t>
      </w:r>
      <w:r>
        <w:t>.</w:t>
      </w:r>
      <w:r>
        <w:tab/>
        <w:t>Duty on prime contractors and rail operators</w:t>
      </w:r>
      <w:bookmarkEnd w:id="1380"/>
      <w:bookmarkEnd w:id="1381"/>
    </w:p>
    <w:p>
      <w:pPr>
        <w:pStyle w:val="Subsection"/>
      </w:pPr>
      <w:r>
        <w:tab/>
      </w:r>
      <w:r>
        <w:tab/>
        <w:t xml:space="preserve">A prime contractor or rail operator must not </w:t>
      </w:r>
      <w:del w:id="1382" w:author="Master Repository Process" w:date="2021-08-01T03:29:00Z">
        <w:r>
          <w:rPr>
            <w:color w:val="000000"/>
          </w:rPr>
          <w:delText>engage in a bulk transfer of</w:delText>
        </w:r>
      </w:del>
      <w:ins w:id="1383" w:author="Master Repository Process" w:date="2021-08-01T03:29:00Z">
        <w:r>
          <w:t>transport</w:t>
        </w:r>
      </w:ins>
      <w:r>
        <w:t xml:space="preserve"> dangerous goods </w:t>
      </w:r>
      <w:ins w:id="1384" w:author="Master Repository Process" w:date="2021-08-01T03:29:00Z">
        <w:r>
          <w:t xml:space="preserve">in a tank </w:t>
        </w:r>
      </w:ins>
      <w:r>
        <w:t>if —</w:t>
      </w:r>
      <w:del w:id="1385" w:author="Master Repository Process" w:date="2021-08-01T03:29:00Z">
        <w:r>
          <w:delText xml:space="preserve"> </w:delText>
        </w:r>
      </w:del>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rPr>
          <w:ins w:id="1386" w:author="Master Repository Process" w:date="2021-08-01T03:29:00Z"/>
        </w:rPr>
      </w:pPr>
      <w:ins w:id="1387" w:author="Master Repository Process" w:date="2021-08-01T03:29:00Z">
        <w:r>
          <w:tab/>
          <w:t>[Regulation 147 amended in Gazette 22 Jun 2010 p. 2733.]</w:t>
        </w:r>
      </w:ins>
    </w:p>
    <w:p>
      <w:pPr>
        <w:pStyle w:val="Heading5"/>
      </w:pPr>
      <w:bookmarkStart w:id="1388" w:name="_Toc264888498"/>
      <w:bookmarkStart w:id="1389" w:name="_Toc233693883"/>
      <w:r>
        <w:rPr>
          <w:rStyle w:val="CharSectno"/>
        </w:rPr>
        <w:t>148</w:t>
      </w:r>
      <w:r>
        <w:t>.</w:t>
      </w:r>
      <w:r>
        <w:tab/>
        <w:t>Duty on drivers</w:t>
      </w:r>
      <w:bookmarkEnd w:id="1388"/>
      <w:bookmarkEnd w:id="138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1390" w:name="_Toc191959619"/>
      <w:bookmarkStart w:id="1391" w:name="_Toc191983530"/>
      <w:bookmarkStart w:id="1392" w:name="_Toc202345957"/>
      <w:bookmarkStart w:id="1393" w:name="_Toc220466805"/>
      <w:bookmarkStart w:id="1394" w:name="_Toc233693884"/>
      <w:bookmarkStart w:id="1395" w:name="_Toc264888499"/>
      <w:r>
        <w:rPr>
          <w:rStyle w:val="CharPartNo"/>
        </w:rPr>
        <w:t>Part 11</w:t>
      </w:r>
      <w:r>
        <w:t> — </w:t>
      </w:r>
      <w:r>
        <w:rPr>
          <w:rStyle w:val="CharPartText"/>
        </w:rPr>
        <w:t>Documentation</w:t>
      </w:r>
      <w:bookmarkEnd w:id="1390"/>
      <w:bookmarkEnd w:id="1391"/>
      <w:bookmarkEnd w:id="1392"/>
      <w:bookmarkEnd w:id="1393"/>
      <w:bookmarkEnd w:id="1394"/>
      <w:bookmarkEnd w:id="1395"/>
    </w:p>
    <w:p>
      <w:pPr>
        <w:pStyle w:val="Heading3"/>
      </w:pPr>
      <w:bookmarkStart w:id="1396" w:name="_Toc191959620"/>
      <w:bookmarkStart w:id="1397" w:name="_Toc191983531"/>
      <w:bookmarkStart w:id="1398" w:name="_Toc202345958"/>
      <w:bookmarkStart w:id="1399" w:name="_Toc220466806"/>
      <w:bookmarkStart w:id="1400" w:name="_Toc233693885"/>
      <w:bookmarkStart w:id="1401" w:name="_Toc264888500"/>
      <w:r>
        <w:rPr>
          <w:rStyle w:val="CharDivNo"/>
        </w:rPr>
        <w:t>Division 1</w:t>
      </w:r>
      <w:r>
        <w:t> — </w:t>
      </w:r>
      <w:r>
        <w:rPr>
          <w:rStyle w:val="CharDivText"/>
        </w:rPr>
        <w:t>Transport documentation</w:t>
      </w:r>
      <w:bookmarkEnd w:id="1396"/>
      <w:bookmarkEnd w:id="1397"/>
      <w:bookmarkEnd w:id="1398"/>
      <w:bookmarkEnd w:id="1399"/>
      <w:bookmarkEnd w:id="1400"/>
      <w:bookmarkEnd w:id="1401"/>
    </w:p>
    <w:p>
      <w:pPr>
        <w:pStyle w:val="Heading5"/>
      </w:pPr>
      <w:bookmarkStart w:id="1402" w:name="_Toc264888501"/>
      <w:bookmarkStart w:id="1403" w:name="_Toc233693886"/>
      <w:r>
        <w:rPr>
          <w:rStyle w:val="CharSectno"/>
        </w:rPr>
        <w:t>149</w:t>
      </w:r>
      <w:r>
        <w:t>.</w:t>
      </w:r>
      <w:r>
        <w:tab/>
        <w:t>False or misleading information</w:t>
      </w:r>
      <w:bookmarkEnd w:id="1402"/>
      <w:bookmarkEnd w:id="140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404" w:name="_Toc264888502"/>
      <w:bookmarkStart w:id="1405" w:name="_Toc233693887"/>
      <w:r>
        <w:rPr>
          <w:rStyle w:val="CharSectno"/>
        </w:rPr>
        <w:t>150</w:t>
      </w:r>
      <w:r>
        <w:t>.</w:t>
      </w:r>
      <w:r>
        <w:tab/>
        <w:t>Duty on consignors — transport by road</w:t>
      </w:r>
      <w:bookmarkEnd w:id="1404"/>
      <w:bookmarkEnd w:id="1405"/>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1406" w:name="_Toc264888503"/>
      <w:bookmarkStart w:id="1407" w:name="_Toc233693888"/>
      <w:r>
        <w:rPr>
          <w:rStyle w:val="CharSectno"/>
        </w:rPr>
        <w:t>151</w:t>
      </w:r>
      <w:r>
        <w:t>.</w:t>
      </w:r>
      <w:r>
        <w:tab/>
        <w:t>Duty on consignors — transport by rail</w:t>
      </w:r>
      <w:bookmarkEnd w:id="1406"/>
      <w:bookmarkEnd w:id="140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408" w:name="_Toc264888504"/>
      <w:bookmarkStart w:id="1409" w:name="_Toc233693889"/>
      <w:r>
        <w:rPr>
          <w:rStyle w:val="CharSectno"/>
        </w:rPr>
        <w:t>152</w:t>
      </w:r>
      <w:r>
        <w:t>.</w:t>
      </w:r>
      <w:r>
        <w:tab/>
        <w:t>Duty on prime contractors</w:t>
      </w:r>
      <w:bookmarkEnd w:id="1408"/>
      <w:bookmarkEnd w:id="1409"/>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1410" w:name="_Toc264888505"/>
      <w:bookmarkStart w:id="1411" w:name="_Toc233693890"/>
      <w:r>
        <w:rPr>
          <w:rStyle w:val="CharSectno"/>
        </w:rPr>
        <w:t>153</w:t>
      </w:r>
      <w:r>
        <w:t>.</w:t>
      </w:r>
      <w:r>
        <w:tab/>
        <w:t>Duty on rail operators</w:t>
      </w:r>
      <w:bookmarkEnd w:id="1410"/>
      <w:bookmarkEnd w:id="1411"/>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412" w:name="_Toc264888506"/>
      <w:bookmarkStart w:id="1413" w:name="_Toc233693891"/>
      <w:r>
        <w:rPr>
          <w:rStyle w:val="CharSectno"/>
        </w:rPr>
        <w:t>154</w:t>
      </w:r>
      <w:r>
        <w:t>.</w:t>
      </w:r>
      <w:r>
        <w:tab/>
        <w:t>Duty on drivers</w:t>
      </w:r>
      <w:bookmarkEnd w:id="1412"/>
      <w:bookmarkEnd w:id="1413"/>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1414" w:name="_Toc264888507"/>
      <w:bookmarkStart w:id="1415" w:name="_Toc233693892"/>
      <w:r>
        <w:rPr>
          <w:rStyle w:val="CharSectno"/>
        </w:rPr>
        <w:t>155</w:t>
      </w:r>
      <w:r>
        <w:t>.</w:t>
      </w:r>
      <w:r>
        <w:tab/>
        <w:t>Duty on train drivers</w:t>
      </w:r>
      <w:bookmarkEnd w:id="1414"/>
      <w:bookmarkEnd w:id="1415"/>
    </w:p>
    <w:p>
      <w:pPr>
        <w:pStyle w:val="Subsection"/>
      </w:pPr>
      <w:r>
        <w:tab/>
        <w:t>(1)</w:t>
      </w:r>
      <w:r>
        <w:tab/>
        <w:t>A person must not drive a train</w:t>
      </w:r>
      <w:del w:id="1416" w:author="Master Repository Process" w:date="2021-08-01T03:29:00Z">
        <w:r>
          <w:delText>, from a depot or yard,</w:delText>
        </w:r>
      </w:del>
      <w:r>
        <w:t xml:space="preserve">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1417" w:name="_Toc191959628"/>
      <w:bookmarkStart w:id="1418" w:name="_Toc191983539"/>
      <w:bookmarkStart w:id="1419" w:name="_Toc202345966"/>
      <w:bookmarkStart w:id="1420" w:name="_Toc220466814"/>
      <w:bookmarkStart w:id="1421" w:name="_Toc233693893"/>
      <w:r>
        <w:tab/>
        <w:t>(3)</w:t>
      </w:r>
      <w:r>
        <w:tab/>
        <w:t>Subregulations</w:t>
      </w:r>
      <w:del w:id="1422" w:author="Master Repository Process" w:date="2021-08-01T03:29:00Z">
        <w:r>
          <w:delText> </w:delText>
        </w:r>
      </w:del>
      <w:ins w:id="1423" w:author="Master Repository Process" w:date="2021-08-01T03:29:00Z">
        <w:r>
          <w:t xml:space="preserve"> </w:t>
        </w:r>
      </w:ins>
      <w:r>
        <w:t>(1) and</w:t>
      </w:r>
      <w:del w:id="1424" w:author="Master Repository Process" w:date="2021-08-01T03:29:00Z">
        <w:r>
          <w:delText> </w:delText>
        </w:r>
      </w:del>
      <w:ins w:id="1425" w:author="Master Repository Process" w:date="2021-08-01T03:29:00Z">
        <w:r>
          <w:t xml:space="preserve"> </w:t>
        </w:r>
      </w:ins>
      <w:r>
        <w:t xml:space="preserve">(2) do not apply if the </w:t>
      </w:r>
      <w:ins w:id="1426" w:author="Master Repository Process" w:date="2021-08-01T03:29:00Z">
        <w:r>
          <w:t xml:space="preserve">train </w:t>
        </w:r>
      </w:ins>
      <w:r>
        <w:t xml:space="preserve">driver </w:t>
      </w:r>
      <w:del w:id="1427" w:author="Master Repository Process" w:date="2021-08-01T03:29:00Z">
        <w:r>
          <w:delText xml:space="preserve">of a train </w:delText>
        </w:r>
      </w:del>
      <w:r>
        <w:t xml:space="preserve">transporting dangerous goods is </w:t>
      </w:r>
      <w:ins w:id="1428" w:author="Master Repository Process" w:date="2021-08-01T03:29:00Z">
        <w:r>
          <w:t xml:space="preserve">in a depot or yard, or is </w:t>
        </w:r>
      </w:ins>
      <w:r>
        <w:t>engaged in shunting operations</w:t>
      </w:r>
      <w:ins w:id="1429" w:author="Master Repository Process" w:date="2021-08-01T03:29:00Z">
        <w:r>
          <w:t>,</w:t>
        </w:r>
      </w:ins>
      <w:r>
        <w:t xml:space="preserve"> and the transport documentation for the goods is readily available elsewhere in the immediate vicinity of </w:t>
      </w:r>
      <w:del w:id="1430" w:author="Master Repository Process" w:date="2021-08-01T03:29:00Z">
        <w:r>
          <w:delText>those</w:delText>
        </w:r>
      </w:del>
      <w:ins w:id="1431" w:author="Master Repository Process" w:date="2021-08-01T03:29:00Z">
        <w:r>
          <w:t>the depot, yard or</w:t>
        </w:r>
      </w:ins>
      <w:r>
        <w:t xml:space="preserve"> operations.</w:t>
      </w:r>
    </w:p>
    <w:p>
      <w:pPr>
        <w:pStyle w:val="Footnotesection"/>
        <w:rPr>
          <w:ins w:id="1432" w:author="Master Repository Process" w:date="2021-08-01T03:29:00Z"/>
        </w:rPr>
      </w:pPr>
      <w:ins w:id="1433" w:author="Master Repository Process" w:date="2021-08-01T03:29:00Z">
        <w:r>
          <w:tab/>
          <w:t>[Regulation 155 amended in Gazette 22 Jun 2010 p. 2733.]</w:t>
        </w:r>
      </w:ins>
    </w:p>
    <w:p>
      <w:pPr>
        <w:pStyle w:val="Heading3"/>
      </w:pPr>
      <w:bookmarkStart w:id="1434" w:name="_Toc264888508"/>
      <w:r>
        <w:rPr>
          <w:rStyle w:val="CharDivNo"/>
        </w:rPr>
        <w:t>Division 2</w:t>
      </w:r>
      <w:r>
        <w:t> — </w:t>
      </w:r>
      <w:r>
        <w:rPr>
          <w:rStyle w:val="CharDivText"/>
        </w:rPr>
        <w:t>Emergency information</w:t>
      </w:r>
      <w:bookmarkEnd w:id="1417"/>
      <w:bookmarkEnd w:id="1418"/>
      <w:bookmarkEnd w:id="1419"/>
      <w:bookmarkEnd w:id="1420"/>
      <w:bookmarkEnd w:id="1421"/>
      <w:bookmarkEnd w:id="1434"/>
    </w:p>
    <w:p>
      <w:pPr>
        <w:pStyle w:val="Heading5"/>
        <w:ind w:left="1140" w:hanging="1140"/>
      </w:pPr>
      <w:bookmarkStart w:id="1435" w:name="_Toc264888509"/>
      <w:bookmarkStart w:id="1436" w:name="_Toc233693894"/>
      <w:r>
        <w:rPr>
          <w:rStyle w:val="CharSectno"/>
        </w:rPr>
        <w:t>156</w:t>
      </w:r>
      <w:r>
        <w:t>.</w:t>
      </w:r>
      <w:r>
        <w:tab/>
        <w:t>Term used in this Division</w:t>
      </w:r>
      <w:bookmarkEnd w:id="1435"/>
      <w:bookmarkEnd w:id="143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1437" w:name="_Toc264888510"/>
      <w:bookmarkStart w:id="1438" w:name="_Toc233693895"/>
      <w:r>
        <w:rPr>
          <w:rStyle w:val="CharSectno"/>
        </w:rPr>
        <w:t>157</w:t>
      </w:r>
      <w:r>
        <w:t>.</w:t>
      </w:r>
      <w:r>
        <w:tab/>
        <w:t>Duty on consignors</w:t>
      </w:r>
      <w:bookmarkEnd w:id="1437"/>
      <w:bookmarkEnd w:id="1438"/>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439" w:name="_Toc264888511"/>
      <w:bookmarkStart w:id="1440" w:name="_Toc233693896"/>
      <w:r>
        <w:rPr>
          <w:rStyle w:val="CharSectno"/>
        </w:rPr>
        <w:t>158</w:t>
      </w:r>
      <w:r>
        <w:t>.</w:t>
      </w:r>
      <w:r>
        <w:tab/>
        <w:t>Duty on prime contractors</w:t>
      </w:r>
      <w:bookmarkEnd w:id="1439"/>
      <w:bookmarkEnd w:id="144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1441" w:name="_Toc264888512"/>
      <w:bookmarkStart w:id="1442" w:name="_Toc233693897"/>
      <w:r>
        <w:rPr>
          <w:rStyle w:val="CharSectno"/>
        </w:rPr>
        <w:t>159</w:t>
      </w:r>
      <w:r>
        <w:t>.</w:t>
      </w:r>
      <w:r>
        <w:tab/>
        <w:t>Duty on rail operators</w:t>
      </w:r>
      <w:bookmarkEnd w:id="1441"/>
      <w:bookmarkEnd w:id="1442"/>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1443" w:name="_Toc264888513"/>
      <w:bookmarkStart w:id="1444" w:name="_Toc233693898"/>
      <w:r>
        <w:rPr>
          <w:rStyle w:val="CharSectno"/>
        </w:rPr>
        <w:t>160</w:t>
      </w:r>
      <w:r>
        <w:t>.</w:t>
      </w:r>
      <w:r>
        <w:tab/>
        <w:t>Duty on drivers</w:t>
      </w:r>
      <w:bookmarkEnd w:id="1443"/>
      <w:bookmarkEnd w:id="1444"/>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445" w:name="_Toc264888514"/>
      <w:bookmarkStart w:id="1446" w:name="_Toc233693899"/>
      <w:r>
        <w:rPr>
          <w:rStyle w:val="CharSectno"/>
        </w:rPr>
        <w:t>161</w:t>
      </w:r>
      <w:r>
        <w:t>.</w:t>
      </w:r>
      <w:r>
        <w:tab/>
        <w:t>Duty on train drivers</w:t>
      </w:r>
      <w:bookmarkEnd w:id="1445"/>
      <w:bookmarkEnd w:id="1446"/>
    </w:p>
    <w:p>
      <w:pPr>
        <w:pStyle w:val="Subsection"/>
      </w:pPr>
      <w:r>
        <w:tab/>
        <w:t>(1)</w:t>
      </w:r>
      <w:r>
        <w:tab/>
        <w:t xml:space="preserve">A person must not drive a train </w:t>
      </w:r>
      <w:r>
        <w:rPr>
          <w:color w:val="000000"/>
        </w:rPr>
        <w:t xml:space="preserve">that is transporting a placard load </w:t>
      </w:r>
      <w:del w:id="1447" w:author="Master Repository Process" w:date="2021-08-01T03:29:00Z">
        <w:r>
          <w:rPr>
            <w:color w:val="000000"/>
          </w:rPr>
          <w:delText xml:space="preserve">from a depot or yard </w:delText>
        </w:r>
      </w:del>
      <w:r>
        <w:rPr>
          <w:color w:val="000000"/>
        </w:rPr>
        <w:t>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w:t>
      </w:r>
      <w:del w:id="1448" w:author="Master Repository Process" w:date="2021-08-01T03:29:00Z">
        <w:r>
          <w:delText> </w:delText>
        </w:r>
      </w:del>
      <w:ins w:id="1449" w:author="Master Repository Process" w:date="2021-08-01T03:29:00Z">
        <w:r>
          <w:t xml:space="preserve"> </w:t>
        </w:r>
      </w:ins>
      <w:r>
        <w:t>(1) and</w:t>
      </w:r>
      <w:del w:id="1450" w:author="Master Repository Process" w:date="2021-08-01T03:29:00Z">
        <w:r>
          <w:delText> </w:delText>
        </w:r>
      </w:del>
      <w:ins w:id="1451" w:author="Master Repository Process" w:date="2021-08-01T03:29:00Z">
        <w:r>
          <w:t xml:space="preserve"> </w:t>
        </w:r>
      </w:ins>
      <w:r>
        <w:t xml:space="preserve">(2) do not apply if the </w:t>
      </w:r>
      <w:ins w:id="1452" w:author="Master Repository Process" w:date="2021-08-01T03:29:00Z">
        <w:r>
          <w:t xml:space="preserve">train </w:t>
        </w:r>
      </w:ins>
      <w:r>
        <w:t xml:space="preserve">driver </w:t>
      </w:r>
      <w:del w:id="1453" w:author="Master Repository Process" w:date="2021-08-01T03:29:00Z">
        <w:r>
          <w:delText xml:space="preserve">of a train </w:delText>
        </w:r>
      </w:del>
      <w:r>
        <w:t xml:space="preserve">transporting dangerous goods is </w:t>
      </w:r>
      <w:ins w:id="1454" w:author="Master Repository Process" w:date="2021-08-01T03:29:00Z">
        <w:r>
          <w:t xml:space="preserve">in a depot or yard, or is </w:t>
        </w:r>
      </w:ins>
      <w:r>
        <w:t>engaged in shunting operations</w:t>
      </w:r>
      <w:ins w:id="1455" w:author="Master Repository Process" w:date="2021-08-01T03:29:00Z">
        <w:r>
          <w:t>,</w:t>
        </w:r>
      </w:ins>
      <w:r>
        <w:t xml:space="preserve"> and the required emergency information </w:t>
      </w:r>
      <w:ins w:id="1456" w:author="Master Repository Process" w:date="2021-08-01T03:29:00Z">
        <w:r>
          <w:t xml:space="preserve">for the goods </w:t>
        </w:r>
      </w:ins>
      <w:r>
        <w:t xml:space="preserve">is readily available elsewhere in the immediate vicinity of </w:t>
      </w:r>
      <w:del w:id="1457" w:author="Master Repository Process" w:date="2021-08-01T03:29:00Z">
        <w:r>
          <w:delText>those</w:delText>
        </w:r>
      </w:del>
      <w:ins w:id="1458" w:author="Master Repository Process" w:date="2021-08-01T03:29:00Z">
        <w:r>
          <w:t>the depot, yard or</w:t>
        </w:r>
      </w:ins>
      <w:r>
        <w:t xml:space="preserve"> operations.</w:t>
      </w:r>
    </w:p>
    <w:p>
      <w:pPr>
        <w:pStyle w:val="Footnotesection"/>
        <w:rPr>
          <w:ins w:id="1459" w:author="Master Repository Process" w:date="2021-08-01T03:29:00Z"/>
        </w:rPr>
      </w:pPr>
      <w:ins w:id="1460" w:author="Master Repository Process" w:date="2021-08-01T03:29:00Z">
        <w:r>
          <w:tab/>
          <w:t>[Regulation 161 amended in Gazette 22 Jun 2010 p. 2734.]</w:t>
        </w:r>
      </w:ins>
    </w:p>
    <w:p>
      <w:pPr>
        <w:pStyle w:val="Heading5"/>
      </w:pPr>
      <w:bookmarkStart w:id="1461" w:name="_Toc264888515"/>
      <w:bookmarkStart w:id="1462" w:name="_Toc233693900"/>
      <w:r>
        <w:rPr>
          <w:rStyle w:val="CharSectno"/>
        </w:rPr>
        <w:t>162</w:t>
      </w:r>
      <w:r>
        <w:t>.</w:t>
      </w:r>
      <w:r>
        <w:tab/>
        <w:t>Approvals — emergency information</w:t>
      </w:r>
      <w:bookmarkEnd w:id="1461"/>
      <w:bookmarkEnd w:id="146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463" w:name="_Toc191959636"/>
      <w:bookmarkStart w:id="1464" w:name="_Toc191983547"/>
      <w:bookmarkStart w:id="1465" w:name="_Toc202345974"/>
      <w:bookmarkStart w:id="1466" w:name="_Toc220466822"/>
      <w:bookmarkStart w:id="1467" w:name="_Toc233693901"/>
      <w:bookmarkStart w:id="1468" w:name="_Toc264888516"/>
      <w:r>
        <w:rPr>
          <w:rStyle w:val="CharPartNo"/>
        </w:rPr>
        <w:t>Part 12</w:t>
      </w:r>
      <w:r>
        <w:rPr>
          <w:rStyle w:val="CharDivNo"/>
        </w:rPr>
        <w:t> </w:t>
      </w:r>
      <w:r>
        <w:t>—</w:t>
      </w:r>
      <w:r>
        <w:rPr>
          <w:rStyle w:val="CharDivText"/>
        </w:rPr>
        <w:t> </w:t>
      </w:r>
      <w:r>
        <w:rPr>
          <w:rStyle w:val="CharPartText"/>
        </w:rPr>
        <w:t>Safety equipment</w:t>
      </w:r>
      <w:bookmarkEnd w:id="1463"/>
      <w:bookmarkEnd w:id="1464"/>
      <w:bookmarkEnd w:id="1465"/>
      <w:bookmarkEnd w:id="1466"/>
      <w:bookmarkEnd w:id="1467"/>
      <w:bookmarkEnd w:id="1468"/>
    </w:p>
    <w:p>
      <w:pPr>
        <w:pStyle w:val="Heading5"/>
      </w:pPr>
      <w:bookmarkStart w:id="1469" w:name="_Toc264888517"/>
      <w:bookmarkStart w:id="1470" w:name="_Toc233693902"/>
      <w:r>
        <w:rPr>
          <w:rStyle w:val="CharSectno"/>
        </w:rPr>
        <w:t>163</w:t>
      </w:r>
      <w:r>
        <w:t>.</w:t>
      </w:r>
      <w:r>
        <w:tab/>
        <w:t>Duty on owners</w:t>
      </w:r>
      <w:bookmarkEnd w:id="1469"/>
      <w:bookmarkEnd w:id="147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471" w:name="_Toc264888518"/>
      <w:bookmarkStart w:id="1472" w:name="_Toc233693903"/>
      <w:r>
        <w:rPr>
          <w:rStyle w:val="CharSectno"/>
        </w:rPr>
        <w:t>164</w:t>
      </w:r>
      <w:r>
        <w:t>.</w:t>
      </w:r>
      <w:r>
        <w:tab/>
        <w:t>Duty on prime contractors</w:t>
      </w:r>
      <w:bookmarkEnd w:id="1471"/>
      <w:bookmarkEnd w:id="147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A prime contractor must not use a road vehicle to transport a placard load if the prime contractor knows, or ought reasonably to know</w:t>
      </w:r>
      <w:del w:id="1473" w:author="Master Repository Process" w:date="2021-08-01T03:29:00Z">
        <w:r>
          <w:delText>, that the equipment for the road vehicle mentioned in subregulation (1)</w:delText>
        </w:r>
      </w:del>
      <w:r>
        <w:t xml:space="preserve"> — </w:t>
      </w:r>
    </w:p>
    <w:p>
      <w:pPr>
        <w:pStyle w:val="Indenta"/>
        <w:rPr>
          <w:ins w:id="1474" w:author="Master Repository Process" w:date="2021-08-01T03:29:00Z"/>
        </w:rPr>
      </w:pPr>
      <w:r>
        <w:tab/>
        <w:t>(a)</w:t>
      </w:r>
      <w:r>
        <w:tab/>
      </w:r>
      <w:ins w:id="1475" w:author="Master Repository Process" w:date="2021-08-01T03:29:00Z">
        <w:r>
          <w:t xml:space="preserve">that a fire extinguisher with which the vehicle is equipped under subregulation (1) </w:t>
        </w:r>
      </w:ins>
      <w:r>
        <w:t>has not been inspected or tested in accordance with</w:t>
      </w:r>
      <w:del w:id="1476" w:author="Master Repository Process" w:date="2021-08-01T03:29:00Z">
        <w:r>
          <w:delText xml:space="preserve"> </w:delText>
        </w:r>
      </w:del>
      <w:ins w:id="1477" w:author="Master Repository Process" w:date="2021-08-01T03:29:00Z">
        <w:r>
          <w:t xml:space="preserve"> — </w:t>
        </w:r>
      </w:ins>
    </w:p>
    <w:p>
      <w:pPr>
        <w:pStyle w:val="Indenti"/>
        <w:rPr>
          <w:ins w:id="1478" w:author="Master Repository Process" w:date="2021-08-01T03:29:00Z"/>
        </w:rPr>
      </w:pPr>
      <w:ins w:id="1479" w:author="Master Repository Process" w:date="2021-08-01T03:29:00Z">
        <w:r>
          <w:tab/>
          <w:t>(i)</w:t>
        </w:r>
        <w:r>
          <w:tab/>
        </w:r>
      </w:ins>
      <w:r>
        <w:t>the ADG Code Part</w:t>
      </w:r>
      <w:del w:id="1480" w:author="Master Repository Process" w:date="2021-08-01T03:29:00Z">
        <w:r>
          <w:rPr>
            <w:color w:val="000000"/>
          </w:rPr>
          <w:delText> </w:delText>
        </w:r>
      </w:del>
      <w:ins w:id="1481" w:author="Master Repository Process" w:date="2021-08-01T03:29:00Z">
        <w:r>
          <w:t xml:space="preserve"> </w:t>
        </w:r>
      </w:ins>
      <w:r>
        <w:t xml:space="preserve">12; </w:t>
      </w:r>
      <w:ins w:id="1482" w:author="Master Repository Process" w:date="2021-08-01T03:29:00Z">
        <w:r>
          <w:t>and</w:t>
        </w:r>
      </w:ins>
    </w:p>
    <w:p>
      <w:pPr>
        <w:pStyle w:val="Indenti"/>
        <w:rPr>
          <w:ins w:id="1483" w:author="Master Repository Process" w:date="2021-08-01T03:29:00Z"/>
        </w:rPr>
      </w:pPr>
      <w:ins w:id="1484" w:author="Master Repository Process" w:date="2021-08-01T03:29:00Z">
        <w:r>
          <w:tab/>
          <w:t>(ii)</w:t>
        </w:r>
        <w:r>
          <w:tab/>
          <w:t xml:space="preserve">AS 1851—2005, </w:t>
        </w:r>
        <w:r>
          <w:rPr>
            <w:i/>
            <w:iCs/>
          </w:rPr>
          <w:t>Maintenance of fire protection systems and equipment</w:t>
        </w:r>
        <w:r>
          <w:t>;</w:t>
        </w:r>
      </w:ins>
    </w:p>
    <w:p>
      <w:pPr>
        <w:pStyle w:val="Indenta"/>
      </w:pPr>
      <w:ins w:id="1485" w:author="Master Repository Process" w:date="2021-08-01T03:29:00Z">
        <w:r>
          <w:tab/>
        </w:r>
        <w:r>
          <w:tab/>
        </w:r>
      </w:ins>
      <w:r>
        <w:t>or</w:t>
      </w:r>
    </w:p>
    <w:p>
      <w:pPr>
        <w:pStyle w:val="Indenta"/>
        <w:rPr>
          <w:ins w:id="1486" w:author="Master Repository Process" w:date="2021-08-01T03:29:00Z"/>
        </w:rPr>
      </w:pPr>
      <w:r>
        <w:tab/>
        <w:t>(b)</w:t>
      </w:r>
      <w:r>
        <w:tab/>
      </w:r>
      <w:ins w:id="1487" w:author="Master Repository Process" w:date="2021-08-01T03:29:00Z">
        <w:r>
          <w:t>that a portable warning device with which the vehicle is equipped under subregulation (1) has not been inspected or tested in accordance with the ADG Code Part 12; or</w:t>
        </w:r>
      </w:ins>
    </w:p>
    <w:p>
      <w:pPr>
        <w:pStyle w:val="Indenta"/>
      </w:pPr>
      <w:ins w:id="1488" w:author="Master Repository Process" w:date="2021-08-01T03:29:00Z">
        <w:r>
          <w:tab/>
          <w:t>(c)</w:t>
        </w:r>
        <w:r>
          <w:tab/>
          <w:t xml:space="preserve">that any fire extinguisher, portable warning device, or other equipment, with which the vehicle is equipped under subregulation (1) </w:t>
        </w:r>
      </w:ins>
      <w:r>
        <w:t>is not in good repair or proper working order.</w:t>
      </w:r>
    </w:p>
    <w:p>
      <w:pPr>
        <w:pStyle w:val="Penstart"/>
      </w:pPr>
      <w:r>
        <w:tab/>
        <w:t>Penalty: a fine of $10</w:t>
      </w:r>
      <w:del w:id="1489" w:author="Master Repository Process" w:date="2021-08-01T03:29:00Z">
        <w:r>
          <w:delText> </w:delText>
        </w:r>
      </w:del>
      <w:ins w:id="1490" w:author="Master Repository Process" w:date="2021-08-01T03:29:00Z">
        <w:r>
          <w:t xml:space="preserve"> </w:t>
        </w:r>
      </w:ins>
      <w:r>
        <w:t>000.</w:t>
      </w:r>
    </w:p>
    <w:p>
      <w:pPr>
        <w:pStyle w:val="Footnotesection"/>
        <w:rPr>
          <w:ins w:id="1491" w:author="Master Repository Process" w:date="2021-08-01T03:29:00Z"/>
        </w:rPr>
      </w:pPr>
      <w:ins w:id="1492" w:author="Master Repository Process" w:date="2021-08-01T03:29:00Z">
        <w:r>
          <w:tab/>
          <w:t>[Regulation 164 amended in Gazette 22 Jun 2010 p. 2734-5.]</w:t>
        </w:r>
      </w:ins>
    </w:p>
    <w:p>
      <w:pPr>
        <w:pStyle w:val="Heading5"/>
      </w:pPr>
      <w:bookmarkStart w:id="1493" w:name="_Toc264888519"/>
      <w:bookmarkStart w:id="1494" w:name="_Toc233693904"/>
      <w:r>
        <w:rPr>
          <w:rStyle w:val="CharSectno"/>
        </w:rPr>
        <w:t>165</w:t>
      </w:r>
      <w:r>
        <w:t>.</w:t>
      </w:r>
      <w:r>
        <w:tab/>
        <w:t>Duty on drivers</w:t>
      </w:r>
      <w:bookmarkEnd w:id="1493"/>
      <w:bookmarkEnd w:id="1494"/>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1495" w:name="_Toc191959640"/>
      <w:bookmarkStart w:id="1496" w:name="_Toc191983551"/>
      <w:bookmarkStart w:id="1497" w:name="_Toc202345978"/>
      <w:bookmarkStart w:id="1498" w:name="_Toc220466826"/>
      <w:bookmarkStart w:id="1499" w:name="_Toc233693905"/>
      <w:r>
        <w:tab/>
        <w:t>(2)</w:t>
      </w:r>
      <w:r>
        <w:tab/>
        <w:t>A person must not drive a road vehicle transporting a placard load if the person knows, or ought reasonably to know</w:t>
      </w:r>
      <w:del w:id="1500" w:author="Master Repository Process" w:date="2021-08-01T03:29:00Z">
        <w:r>
          <w:delText>, that the equipment for the road vehicle mentioned in subregulation (1)</w:delText>
        </w:r>
      </w:del>
      <w:r>
        <w:t xml:space="preserve"> — </w:t>
      </w:r>
    </w:p>
    <w:p>
      <w:pPr>
        <w:pStyle w:val="Indenta"/>
        <w:rPr>
          <w:ins w:id="1501" w:author="Master Repository Process" w:date="2021-08-01T03:29:00Z"/>
        </w:rPr>
      </w:pPr>
      <w:r>
        <w:tab/>
        <w:t>(a)</w:t>
      </w:r>
      <w:r>
        <w:tab/>
      </w:r>
      <w:ins w:id="1502" w:author="Master Repository Process" w:date="2021-08-01T03:29:00Z">
        <w:r>
          <w:t xml:space="preserve">that a fire extinguisher with which the vehicle </w:t>
        </w:r>
      </w:ins>
      <w:r>
        <w:t xml:space="preserve">is </w:t>
      </w:r>
      <w:ins w:id="1503" w:author="Master Repository Process" w:date="2021-08-01T03:29:00Z">
        <w:r>
          <w:t xml:space="preserve">equipped under subregulation (1) has </w:t>
        </w:r>
      </w:ins>
      <w:r>
        <w:t xml:space="preserve">not </w:t>
      </w:r>
      <w:del w:id="1504" w:author="Master Repository Process" w:date="2021-08-01T03:29:00Z">
        <w:r>
          <w:delText>stowed</w:delText>
        </w:r>
      </w:del>
      <w:ins w:id="1505" w:author="Master Repository Process" w:date="2021-08-01T03:29:00Z">
        <w:r>
          <w:t>been inspected or tested</w:t>
        </w:r>
      </w:ins>
      <w:r>
        <w:t xml:space="preserve"> in accordance with</w:t>
      </w:r>
      <w:del w:id="1506" w:author="Master Repository Process" w:date="2021-08-01T03:29:00Z">
        <w:r>
          <w:delText xml:space="preserve"> </w:delText>
        </w:r>
      </w:del>
      <w:ins w:id="1507" w:author="Master Repository Process" w:date="2021-08-01T03:29:00Z">
        <w:r>
          <w:t xml:space="preserve"> — </w:t>
        </w:r>
      </w:ins>
    </w:p>
    <w:p>
      <w:pPr>
        <w:pStyle w:val="Indenti"/>
        <w:rPr>
          <w:ins w:id="1508" w:author="Master Repository Process" w:date="2021-08-01T03:29:00Z"/>
        </w:rPr>
      </w:pPr>
      <w:ins w:id="1509" w:author="Master Repository Process" w:date="2021-08-01T03:29:00Z">
        <w:r>
          <w:tab/>
          <w:t>(i)</w:t>
        </w:r>
        <w:r>
          <w:tab/>
        </w:r>
      </w:ins>
      <w:r>
        <w:t>the ADG Code Part</w:t>
      </w:r>
      <w:del w:id="1510" w:author="Master Repository Process" w:date="2021-08-01T03:29:00Z">
        <w:r>
          <w:delText> </w:delText>
        </w:r>
      </w:del>
      <w:ins w:id="1511" w:author="Master Repository Process" w:date="2021-08-01T03:29:00Z">
        <w:r>
          <w:t xml:space="preserve"> </w:t>
        </w:r>
      </w:ins>
      <w:r>
        <w:t xml:space="preserve">12; </w:t>
      </w:r>
      <w:ins w:id="1512" w:author="Master Repository Process" w:date="2021-08-01T03:29:00Z">
        <w:r>
          <w:t>and</w:t>
        </w:r>
      </w:ins>
    </w:p>
    <w:p>
      <w:pPr>
        <w:pStyle w:val="Indenti"/>
        <w:rPr>
          <w:ins w:id="1513" w:author="Master Repository Process" w:date="2021-08-01T03:29:00Z"/>
        </w:rPr>
      </w:pPr>
      <w:ins w:id="1514" w:author="Master Repository Process" w:date="2021-08-01T03:29:00Z">
        <w:r>
          <w:tab/>
          <w:t>(ii)</w:t>
        </w:r>
        <w:r>
          <w:tab/>
          <w:t xml:space="preserve">AS 1851—2005, </w:t>
        </w:r>
        <w:r>
          <w:rPr>
            <w:i/>
            <w:iCs/>
          </w:rPr>
          <w:t>Maintenance of fire protection systems and equipment</w:t>
        </w:r>
        <w:r>
          <w:t>;</w:t>
        </w:r>
      </w:ins>
    </w:p>
    <w:p>
      <w:pPr>
        <w:pStyle w:val="Indenta"/>
      </w:pPr>
      <w:ins w:id="1515" w:author="Master Repository Process" w:date="2021-08-01T03:29:00Z">
        <w:r>
          <w:tab/>
        </w:r>
        <w:r>
          <w:tab/>
        </w:r>
      </w:ins>
      <w:r>
        <w:t>or</w:t>
      </w:r>
    </w:p>
    <w:p>
      <w:pPr>
        <w:pStyle w:val="Indenta"/>
      </w:pPr>
      <w:r>
        <w:tab/>
        <w:t>(b)</w:t>
      </w:r>
      <w:r>
        <w:tab/>
      </w:r>
      <w:ins w:id="1516" w:author="Master Repository Process" w:date="2021-08-01T03:29:00Z">
        <w:r>
          <w:t xml:space="preserve">that a portable warning device with which the vehicle is equipped under subregulation (1) </w:t>
        </w:r>
      </w:ins>
      <w:r>
        <w:t xml:space="preserve">has not been inspected or tested in accordance with </w:t>
      </w:r>
      <w:del w:id="1517" w:author="Master Repository Process" w:date="2021-08-01T03:29:00Z">
        <w:r>
          <w:rPr>
            <w:color w:val="000000"/>
          </w:rPr>
          <w:delText>that</w:delText>
        </w:r>
      </w:del>
      <w:ins w:id="1518" w:author="Master Repository Process" w:date="2021-08-01T03:29:00Z">
        <w:r>
          <w:t>the ADG Code</w:t>
        </w:r>
      </w:ins>
      <w:r>
        <w:t xml:space="preserve"> Part</w:t>
      </w:r>
      <w:ins w:id="1519" w:author="Master Repository Process" w:date="2021-08-01T03:29:00Z">
        <w:r>
          <w:t xml:space="preserve"> 12</w:t>
        </w:r>
      </w:ins>
      <w:r>
        <w:t>; or</w:t>
      </w:r>
    </w:p>
    <w:p>
      <w:pPr>
        <w:pStyle w:val="Indenta"/>
      </w:pPr>
      <w:r>
        <w:tab/>
        <w:t>(c)</w:t>
      </w:r>
      <w:r>
        <w:tab/>
      </w:r>
      <w:ins w:id="1520" w:author="Master Repository Process" w:date="2021-08-01T03:29:00Z">
        <w:r>
          <w:t xml:space="preserve">that any fire extinguisher, portable warning device, or other equipment, with which the vehicle is equipped under subregulation (1) </w:t>
        </w:r>
      </w:ins>
      <w:r>
        <w:t>is not in good repair or proper working order</w:t>
      </w:r>
      <w:del w:id="1521" w:author="Master Repository Process" w:date="2021-08-01T03:29:00Z">
        <w:r>
          <w:rPr>
            <w:color w:val="000000"/>
          </w:rPr>
          <w:delText>.</w:delText>
        </w:r>
      </w:del>
      <w:ins w:id="1522" w:author="Master Repository Process" w:date="2021-08-01T03:29:00Z">
        <w:r>
          <w:t>; or</w:t>
        </w:r>
      </w:ins>
    </w:p>
    <w:p>
      <w:pPr>
        <w:pStyle w:val="Indenta"/>
        <w:rPr>
          <w:ins w:id="1523" w:author="Master Repository Process" w:date="2021-08-01T03:29:00Z"/>
        </w:rPr>
      </w:pPr>
      <w:ins w:id="1524" w:author="Master Repository Process" w:date="2021-08-01T03:29:00Z">
        <w:r>
          <w:tab/>
          <w:t>(d)</w:t>
        </w:r>
        <w:r>
          <w:tab/>
          <w:t>that any fire extinguisher, portable warning device, or other equipment, with which the vehicle is equipped under subregulation (1) is not stowed in accordance with the ADG Code Part 12.</w:t>
        </w:r>
      </w:ins>
    </w:p>
    <w:p>
      <w:pPr>
        <w:pStyle w:val="Penstart"/>
      </w:pPr>
      <w:r>
        <w:tab/>
        <w:t>Penalty: a fine of $3</w:t>
      </w:r>
      <w:del w:id="1525" w:author="Master Repository Process" w:date="2021-08-01T03:29:00Z">
        <w:r>
          <w:delText> </w:delText>
        </w:r>
      </w:del>
      <w:ins w:id="1526" w:author="Master Repository Process" w:date="2021-08-01T03:29:00Z">
        <w:r>
          <w:t xml:space="preserve"> </w:t>
        </w:r>
      </w:ins>
      <w:r>
        <w:t>000.</w:t>
      </w:r>
    </w:p>
    <w:p>
      <w:pPr>
        <w:pStyle w:val="Footnotesection"/>
        <w:rPr>
          <w:ins w:id="1527" w:author="Master Repository Process" w:date="2021-08-01T03:29:00Z"/>
        </w:rPr>
      </w:pPr>
      <w:ins w:id="1528" w:author="Master Repository Process" w:date="2021-08-01T03:29:00Z">
        <w:r>
          <w:tab/>
          <w:t>[Regulation 165 amended in Gazette 22 Jun 2010 p. 2735.]</w:t>
        </w:r>
      </w:ins>
    </w:p>
    <w:p>
      <w:pPr>
        <w:pStyle w:val="Heading2"/>
      </w:pPr>
      <w:bookmarkStart w:id="1529" w:name="_Toc264888520"/>
      <w:r>
        <w:rPr>
          <w:rStyle w:val="CharPartNo"/>
        </w:rPr>
        <w:t>Part 13</w:t>
      </w:r>
      <w:r>
        <w:t> — </w:t>
      </w:r>
      <w:r>
        <w:rPr>
          <w:rStyle w:val="CharPartText"/>
        </w:rPr>
        <w:t>Procedures during transport</w:t>
      </w:r>
      <w:bookmarkEnd w:id="1495"/>
      <w:bookmarkEnd w:id="1496"/>
      <w:bookmarkEnd w:id="1497"/>
      <w:bookmarkEnd w:id="1498"/>
      <w:bookmarkEnd w:id="1499"/>
      <w:bookmarkEnd w:id="1529"/>
    </w:p>
    <w:p>
      <w:pPr>
        <w:pStyle w:val="Heading3"/>
      </w:pPr>
      <w:bookmarkStart w:id="1530" w:name="_Toc191959641"/>
      <w:bookmarkStart w:id="1531" w:name="_Toc191983552"/>
      <w:bookmarkStart w:id="1532" w:name="_Toc202345979"/>
      <w:bookmarkStart w:id="1533" w:name="_Toc220466827"/>
      <w:bookmarkStart w:id="1534" w:name="_Toc233693906"/>
      <w:bookmarkStart w:id="1535" w:name="_Toc264888521"/>
      <w:r>
        <w:rPr>
          <w:rStyle w:val="CharDivNo"/>
        </w:rPr>
        <w:t>Division 1</w:t>
      </w:r>
      <w:r>
        <w:t> — </w:t>
      </w:r>
      <w:r>
        <w:rPr>
          <w:rStyle w:val="CharDivText"/>
        </w:rPr>
        <w:t>Immobilised and stopped vehicles</w:t>
      </w:r>
      <w:bookmarkEnd w:id="1530"/>
      <w:bookmarkEnd w:id="1531"/>
      <w:bookmarkEnd w:id="1532"/>
      <w:bookmarkEnd w:id="1533"/>
      <w:bookmarkEnd w:id="1534"/>
      <w:bookmarkEnd w:id="1535"/>
    </w:p>
    <w:p>
      <w:pPr>
        <w:pStyle w:val="Heading5"/>
      </w:pPr>
      <w:bookmarkStart w:id="1536" w:name="_Toc264888522"/>
      <w:bookmarkStart w:id="1537" w:name="_Toc233693907"/>
      <w:r>
        <w:rPr>
          <w:rStyle w:val="CharSectno"/>
        </w:rPr>
        <w:t>166</w:t>
      </w:r>
      <w:r>
        <w:t>.</w:t>
      </w:r>
      <w:r>
        <w:tab/>
        <w:t>Duty on drivers</w:t>
      </w:r>
      <w:bookmarkEnd w:id="1536"/>
      <w:bookmarkEnd w:id="153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538" w:name="_Toc264888523"/>
      <w:bookmarkStart w:id="1539" w:name="_Toc233693908"/>
      <w:r>
        <w:rPr>
          <w:rStyle w:val="CharSectno"/>
        </w:rPr>
        <w:t>167</w:t>
      </w:r>
      <w:r>
        <w:t>.</w:t>
      </w:r>
      <w:r>
        <w:tab/>
        <w:t>Duty on prime contractors</w:t>
      </w:r>
      <w:bookmarkEnd w:id="1538"/>
      <w:bookmarkEnd w:id="153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1540" w:name="_Toc264888524"/>
      <w:bookmarkStart w:id="1541" w:name="_Toc233693909"/>
      <w:r>
        <w:rPr>
          <w:rStyle w:val="CharSectno"/>
        </w:rPr>
        <w:t>168</w:t>
      </w:r>
      <w:r>
        <w:t>.</w:t>
      </w:r>
      <w:r>
        <w:tab/>
        <w:t>Duty on rail operators</w:t>
      </w:r>
      <w:bookmarkEnd w:id="1540"/>
      <w:bookmarkEnd w:id="1541"/>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542" w:name="_Toc191959645"/>
      <w:bookmarkStart w:id="1543" w:name="_Toc191983556"/>
      <w:bookmarkStart w:id="1544" w:name="_Toc202345983"/>
      <w:bookmarkStart w:id="1545" w:name="_Toc220466831"/>
      <w:bookmarkStart w:id="1546" w:name="_Toc233693910"/>
      <w:bookmarkStart w:id="1547" w:name="_Toc264888525"/>
      <w:r>
        <w:rPr>
          <w:rStyle w:val="CharDivNo"/>
        </w:rPr>
        <w:t>Division 2</w:t>
      </w:r>
      <w:r>
        <w:t> — </w:t>
      </w:r>
      <w:r>
        <w:rPr>
          <w:rStyle w:val="CharDivText"/>
        </w:rPr>
        <w:t>Road vehicle driver’s duties</w:t>
      </w:r>
      <w:bookmarkEnd w:id="1542"/>
      <w:bookmarkEnd w:id="1543"/>
      <w:bookmarkEnd w:id="1544"/>
      <w:bookmarkEnd w:id="1545"/>
      <w:bookmarkEnd w:id="1546"/>
      <w:bookmarkEnd w:id="1547"/>
    </w:p>
    <w:p>
      <w:pPr>
        <w:pStyle w:val="Heading5"/>
      </w:pPr>
      <w:bookmarkStart w:id="1548" w:name="_Toc264888526"/>
      <w:bookmarkStart w:id="1549" w:name="_Toc233693911"/>
      <w:r>
        <w:rPr>
          <w:rStyle w:val="CharSectno"/>
        </w:rPr>
        <w:t>169</w:t>
      </w:r>
      <w:r>
        <w:t>.</w:t>
      </w:r>
      <w:r>
        <w:tab/>
        <w:t>Driving</w:t>
      </w:r>
      <w:bookmarkEnd w:id="1548"/>
      <w:bookmarkEnd w:id="154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550" w:name="_Toc264888527"/>
      <w:bookmarkStart w:id="1551" w:name="_Toc233693912"/>
      <w:r>
        <w:rPr>
          <w:rStyle w:val="CharSectno"/>
        </w:rPr>
        <w:t>170</w:t>
      </w:r>
      <w:r>
        <w:t>.</w:t>
      </w:r>
      <w:r>
        <w:tab/>
        <w:t>Parking</w:t>
      </w:r>
      <w:bookmarkEnd w:id="1550"/>
      <w:bookmarkEnd w:id="1551"/>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552" w:name="_Toc264888528"/>
      <w:bookmarkStart w:id="1553" w:name="_Toc233693913"/>
      <w:r>
        <w:rPr>
          <w:rStyle w:val="CharSectno"/>
        </w:rPr>
        <w:t>171</w:t>
      </w:r>
      <w:r>
        <w:t>.</w:t>
      </w:r>
      <w:r>
        <w:tab/>
        <w:t>Control of ignition sources</w:t>
      </w:r>
      <w:bookmarkEnd w:id="1552"/>
      <w:bookmarkEnd w:id="1553"/>
    </w:p>
    <w:p>
      <w:pPr>
        <w:pStyle w:val="Subsection"/>
      </w:pPr>
      <w:r>
        <w:tab/>
        <w:t>(1)</w:t>
      </w:r>
      <w:r>
        <w:tab/>
        <w:t xml:space="preserve">This regulation applies to a road vehicle transporting a load of dangerous goods </w:t>
      </w:r>
      <w:del w:id="1554" w:author="Master Repository Process" w:date="2021-08-01T03:29:00Z">
        <w:r>
          <w:delText xml:space="preserve">that contains dangerous goods that — </w:delText>
        </w:r>
      </w:del>
      <w:ins w:id="1555" w:author="Master Repository Process" w:date="2021-08-01T03:29:00Z">
        <w:r>
          <w:t>if —</w:t>
        </w:r>
      </w:ins>
    </w:p>
    <w:p>
      <w:pPr>
        <w:pStyle w:val="Indenta"/>
        <w:rPr>
          <w:ins w:id="1556" w:author="Master Repository Process" w:date="2021-08-01T03:29:00Z"/>
        </w:rPr>
      </w:pPr>
      <w:r>
        <w:tab/>
        <w:t>(a)</w:t>
      </w:r>
      <w:r>
        <w:tab/>
      </w:r>
      <w:del w:id="1557" w:author="Master Repository Process" w:date="2021-08-01T03:29:00Z">
        <w:r>
          <w:delText>are</w:delText>
        </w:r>
      </w:del>
      <w:ins w:id="1558" w:author="Master Repository Process" w:date="2021-08-01T03:29:00Z">
        <w:r>
          <w:t xml:space="preserve">the load contains — </w:t>
        </w:r>
      </w:ins>
    </w:p>
    <w:p>
      <w:pPr>
        <w:pStyle w:val="Indenti"/>
        <w:rPr>
          <w:ins w:id="1559" w:author="Master Repository Process" w:date="2021-08-01T03:29:00Z"/>
        </w:rPr>
      </w:pPr>
      <w:ins w:id="1560" w:author="Master Repository Process" w:date="2021-08-01T03:29:00Z">
        <w:r>
          <w:tab/>
          <w:t>(i)</w:t>
        </w:r>
        <w:r>
          <w:tab/>
          <w:t>dangerous goods</w:t>
        </w:r>
      </w:ins>
      <w:r>
        <w:t xml:space="preserve"> in a receptacle with a capacity of more than 500</w:t>
      </w:r>
      <w:del w:id="1561" w:author="Master Repository Process" w:date="2021-08-01T03:29:00Z">
        <w:r>
          <w:delText> </w:delText>
        </w:r>
      </w:del>
      <w:ins w:id="1562" w:author="Master Repository Process" w:date="2021-08-01T03:29:00Z">
        <w:r>
          <w:t xml:space="preserve"> </w:t>
        </w:r>
      </w:ins>
      <w:r>
        <w:t>L</w:t>
      </w:r>
      <w:ins w:id="1563" w:author="Master Repository Process" w:date="2021-08-01T03:29:00Z">
        <w:r>
          <w:t>;</w:t>
        </w:r>
      </w:ins>
      <w:r>
        <w:t xml:space="preserve"> or</w:t>
      </w:r>
      <w:del w:id="1564" w:author="Master Repository Process" w:date="2021-08-01T03:29:00Z">
        <w:r>
          <w:delText xml:space="preserve"> kgs; </w:delText>
        </w:r>
      </w:del>
    </w:p>
    <w:p>
      <w:pPr>
        <w:pStyle w:val="Indenti"/>
        <w:rPr>
          <w:ins w:id="1565" w:author="Master Repository Process" w:date="2021-08-01T03:29:00Z"/>
        </w:rPr>
      </w:pPr>
      <w:ins w:id="1566" w:author="Master Repository Process" w:date="2021-08-01T03:29:00Z">
        <w:r>
          <w:tab/>
          <w:t>(ii)</w:t>
        </w:r>
        <w:r>
          <w:tab/>
          <w:t>more than 500 kg of dangerous goods in a receptacle;</w:t>
        </w:r>
      </w:ins>
    </w:p>
    <w:p>
      <w:pPr>
        <w:pStyle w:val="Indenta"/>
      </w:pPr>
      <w:ins w:id="1567" w:author="Master Repository Process" w:date="2021-08-01T03:29:00Z">
        <w:r>
          <w:tab/>
        </w:r>
        <w:r>
          <w:tab/>
        </w:r>
      </w:ins>
      <w:r>
        <w:t>and</w:t>
      </w:r>
    </w:p>
    <w:p>
      <w:pPr>
        <w:pStyle w:val="Indenta"/>
      </w:pPr>
      <w:r>
        <w:tab/>
        <w:t>(b)</w:t>
      </w:r>
      <w:r>
        <w:tab/>
      </w:r>
      <w:del w:id="1568" w:author="Master Repository Process" w:date="2021-08-01T03:29:00Z">
        <w:r>
          <w:rPr>
            <w:color w:val="000000"/>
          </w:rPr>
          <w:delText>are</w:delText>
        </w:r>
      </w:del>
      <w:ins w:id="1569" w:author="Master Repository Process" w:date="2021-08-01T03:29:00Z">
        <w:r>
          <w:t>the load contains dangerous goods</w:t>
        </w:r>
      </w:ins>
      <w:r>
        <w:t xml:space="preserve"> of UN Division</w:t>
      </w:r>
      <w:del w:id="1570" w:author="Master Repository Process" w:date="2021-08-01T03:29:00Z">
        <w:r>
          <w:rPr>
            <w:color w:val="000000"/>
          </w:rPr>
          <w:delText> </w:delText>
        </w:r>
      </w:del>
      <w:ins w:id="1571" w:author="Master Repository Process" w:date="2021-08-01T03:29:00Z">
        <w:r>
          <w:t xml:space="preserve"> </w:t>
        </w:r>
      </w:ins>
      <w:r>
        <w:t xml:space="preserve">2.1 or UN Class 3, 4 or 5 or </w:t>
      </w:r>
      <w:ins w:id="1572" w:author="Master Repository Process" w:date="2021-08-01T03:29:00Z">
        <w:r>
          <w:t xml:space="preserve">that </w:t>
        </w:r>
      </w:ins>
      <w:r>
        <w:t>have a Subsidiary Risk of</w:t>
      </w:r>
      <w:del w:id="1573" w:author="Master Repository Process" w:date="2021-08-01T03:29:00Z">
        <w:r>
          <w:rPr>
            <w:color w:val="000000"/>
          </w:rPr>
          <w:delText xml:space="preserve"> </w:delText>
        </w:r>
      </w:del>
      <w:ins w:id="1574" w:author="Master Repository Process" w:date="2021-08-01T03:29:00Z">
        <w:r>
          <w:t> </w:t>
        </w:r>
      </w:ins>
      <w:r>
        <w:t>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rPr>
          <w:ins w:id="1575" w:author="Master Repository Process" w:date="2021-08-01T03:29:00Z"/>
        </w:rPr>
      </w:pPr>
      <w:ins w:id="1576" w:author="Master Repository Process" w:date="2021-08-01T03:29:00Z">
        <w:r>
          <w:tab/>
          <w:t>[Regulation 171 amended in Gazette 22 Jun 2010 p. 2736.]</w:t>
        </w:r>
      </w:ins>
    </w:p>
    <w:p>
      <w:pPr>
        <w:pStyle w:val="Heading5"/>
      </w:pPr>
      <w:bookmarkStart w:id="1577" w:name="_Toc264888529"/>
      <w:bookmarkStart w:id="1578" w:name="_Toc233693914"/>
      <w:r>
        <w:rPr>
          <w:rStyle w:val="CharSectno"/>
          <w:color w:val="000000"/>
        </w:rPr>
        <w:t>172</w:t>
      </w:r>
      <w:r>
        <w:rPr>
          <w:color w:val="000000"/>
        </w:rPr>
        <w:t>.</w:t>
      </w:r>
      <w:r>
        <w:rPr>
          <w:color w:val="000000"/>
        </w:rPr>
        <w:tab/>
        <w:t>Unloading</w:t>
      </w:r>
      <w:bookmarkEnd w:id="1577"/>
      <w:bookmarkEnd w:id="157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579" w:name="_Toc264888530"/>
      <w:bookmarkStart w:id="1580" w:name="_Toc233693915"/>
      <w:r>
        <w:rPr>
          <w:rStyle w:val="CharSectno"/>
          <w:color w:val="000000"/>
        </w:rPr>
        <w:t>173</w:t>
      </w:r>
      <w:r>
        <w:rPr>
          <w:color w:val="000000"/>
        </w:rPr>
        <w:t>.</w:t>
      </w:r>
      <w:r>
        <w:rPr>
          <w:color w:val="000000"/>
        </w:rPr>
        <w:tab/>
        <w:t>Detaching trailer</w:t>
      </w:r>
      <w:bookmarkEnd w:id="1579"/>
      <w:bookmarkEnd w:id="158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581" w:name="_Toc264888531"/>
      <w:bookmarkStart w:id="1582" w:name="_Toc233693916"/>
      <w:r>
        <w:rPr>
          <w:rStyle w:val="CharSectno"/>
          <w:color w:val="000000"/>
        </w:rPr>
        <w:t>174</w:t>
      </w:r>
      <w:r>
        <w:rPr>
          <w:color w:val="000000"/>
        </w:rPr>
        <w:t>.</w:t>
      </w:r>
      <w:r>
        <w:rPr>
          <w:color w:val="000000"/>
        </w:rPr>
        <w:tab/>
        <w:t>Road tank vehicle equipped with burner</w:t>
      </w:r>
      <w:bookmarkEnd w:id="1581"/>
      <w:bookmarkEnd w:id="158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583" w:name="_Toc191959652"/>
      <w:bookmarkStart w:id="1584" w:name="_Toc191983563"/>
      <w:bookmarkStart w:id="1585" w:name="_Toc202345990"/>
      <w:bookmarkStart w:id="1586" w:name="_Toc220466838"/>
      <w:bookmarkStart w:id="1587" w:name="_Toc233693917"/>
      <w:bookmarkStart w:id="1588" w:name="_Toc264888532"/>
      <w:r>
        <w:rPr>
          <w:rStyle w:val="CharPartNo"/>
        </w:rPr>
        <w:t>Part 14</w:t>
      </w:r>
      <w:r>
        <w:t> — </w:t>
      </w:r>
      <w:r>
        <w:rPr>
          <w:rStyle w:val="CharPartText"/>
        </w:rPr>
        <w:t>Emergencies</w:t>
      </w:r>
      <w:bookmarkEnd w:id="1583"/>
      <w:bookmarkEnd w:id="1584"/>
      <w:bookmarkEnd w:id="1585"/>
      <w:bookmarkEnd w:id="1586"/>
      <w:bookmarkEnd w:id="1587"/>
      <w:bookmarkEnd w:id="1588"/>
    </w:p>
    <w:p>
      <w:pPr>
        <w:pStyle w:val="Heading3"/>
      </w:pPr>
      <w:bookmarkStart w:id="1589" w:name="_Toc191959653"/>
      <w:bookmarkStart w:id="1590" w:name="_Toc191983564"/>
      <w:bookmarkStart w:id="1591" w:name="_Toc202345991"/>
      <w:bookmarkStart w:id="1592" w:name="_Toc220466839"/>
      <w:bookmarkStart w:id="1593" w:name="_Toc233693918"/>
      <w:bookmarkStart w:id="1594" w:name="_Toc264888533"/>
      <w:r>
        <w:rPr>
          <w:rStyle w:val="CharDivNo"/>
        </w:rPr>
        <w:t>Division 1</w:t>
      </w:r>
      <w:r>
        <w:t> — </w:t>
      </w:r>
      <w:r>
        <w:rPr>
          <w:rStyle w:val="CharDivText"/>
        </w:rPr>
        <w:t>Emergencies generally</w:t>
      </w:r>
      <w:bookmarkEnd w:id="1589"/>
      <w:bookmarkEnd w:id="1590"/>
      <w:bookmarkEnd w:id="1591"/>
      <w:bookmarkEnd w:id="1592"/>
      <w:bookmarkEnd w:id="1593"/>
      <w:bookmarkEnd w:id="1594"/>
    </w:p>
    <w:p>
      <w:pPr>
        <w:pStyle w:val="Heading5"/>
      </w:pPr>
      <w:bookmarkStart w:id="1595" w:name="_Toc264888534"/>
      <w:bookmarkStart w:id="1596" w:name="_Toc233693919"/>
      <w:r>
        <w:rPr>
          <w:rStyle w:val="CharSectno"/>
        </w:rPr>
        <w:t>175</w:t>
      </w:r>
      <w:r>
        <w:t>.</w:t>
      </w:r>
      <w:r>
        <w:tab/>
        <w:t>Duty on drivers</w:t>
      </w:r>
      <w:bookmarkEnd w:id="1595"/>
      <w:bookmarkEnd w:id="1596"/>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1597" w:name="_Toc264888535"/>
      <w:bookmarkStart w:id="1598" w:name="_Toc233693920"/>
      <w:r>
        <w:rPr>
          <w:rStyle w:val="CharSectno"/>
        </w:rPr>
        <w:t>176</w:t>
      </w:r>
      <w:r>
        <w:t>.</w:t>
      </w:r>
      <w:r>
        <w:tab/>
        <w:t>Duty on train drivers and rail operators</w:t>
      </w:r>
      <w:bookmarkEnd w:id="1597"/>
      <w:bookmarkEnd w:id="1598"/>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1599" w:name="_Toc264888536"/>
      <w:bookmarkStart w:id="1600" w:name="_Toc233693921"/>
      <w:r>
        <w:rPr>
          <w:rStyle w:val="CharSectno"/>
        </w:rPr>
        <w:t>177</w:t>
      </w:r>
      <w:r>
        <w:t>.</w:t>
      </w:r>
      <w:r>
        <w:tab/>
        <w:t>Duty on prime contractors and rail operators — food or food packaging</w:t>
      </w:r>
      <w:bookmarkEnd w:id="1599"/>
      <w:bookmarkEnd w:id="1600"/>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601" w:name="_Toc264888537"/>
      <w:bookmarkStart w:id="1602" w:name="_Toc233693922"/>
      <w:r>
        <w:rPr>
          <w:rStyle w:val="CharSectno"/>
        </w:rPr>
        <w:t>178</w:t>
      </w:r>
      <w:r>
        <w:t>.</w:t>
      </w:r>
      <w:r>
        <w:tab/>
        <w:t>Prime contractors, rail operators and drivers to inform Chief Officer</w:t>
      </w:r>
      <w:bookmarkEnd w:id="1601"/>
      <w:bookmarkEnd w:id="160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w:t>
      </w:r>
      <w:del w:id="1603" w:author="Master Repository Process" w:date="2021-08-01T03:29:00Z">
        <w:r>
          <w:delText xml:space="preserve">driver and the </w:delText>
        </w:r>
      </w:del>
      <w:r>
        <w:t>prime contractor or rail operator must</w:t>
      </w:r>
      <w:del w:id="1604" w:author="Master Repository Process" w:date="2021-08-01T03:29:00Z">
        <w:r>
          <w:delText xml:space="preserve"> each</w:delText>
        </w:r>
      </w:del>
      <w:r>
        <w:t xml:space="preserve">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r>
      <w:del w:id="1605" w:author="Master Repository Process" w:date="2021-08-01T03:29:00Z">
        <w:r>
          <w:rPr>
            <w:color w:val="000000"/>
          </w:rPr>
          <w:delText xml:space="preserve">for the driver’s report — </w:delText>
        </w:r>
      </w:del>
      <w:r>
        <w:t xml:space="preserve">what </w:t>
      </w:r>
      <w:del w:id="1606" w:author="Master Repository Process" w:date="2021-08-01T03:29:00Z">
        <w:r>
          <w:rPr>
            <w:color w:val="000000"/>
          </w:rPr>
          <w:delText>he</w:delText>
        </w:r>
        <w:r>
          <w:delText xml:space="preserve"> or she</w:delText>
        </w:r>
      </w:del>
      <w:ins w:id="1607" w:author="Master Repository Process" w:date="2021-08-01T03:29:00Z">
        <w:r>
          <w:t>the driver</w:t>
        </w:r>
      </w:ins>
      <w:r>
        <w:t xml:space="preserve"> believes to be the likely cause of the incident;</w:t>
      </w:r>
    </w:p>
    <w:p>
      <w:pPr>
        <w:pStyle w:val="Indenta"/>
      </w:pPr>
      <w:r>
        <w:tab/>
        <w:t>(f)</w:t>
      </w:r>
      <w:r>
        <w:tab/>
      </w:r>
      <w:del w:id="1608" w:author="Master Repository Process" w:date="2021-08-01T03:29:00Z">
        <w:r>
          <w:rPr>
            <w:color w:val="000000"/>
          </w:rPr>
          <w:delText>for</w:delText>
        </w:r>
      </w:del>
      <w:ins w:id="1609" w:author="Master Repository Process" w:date="2021-08-01T03:29:00Z">
        <w:r>
          <w:t>what</w:t>
        </w:r>
      </w:ins>
      <w:r>
        <w:t xml:space="preserve"> the prime </w:t>
      </w:r>
      <w:del w:id="1610" w:author="Master Repository Process" w:date="2021-08-01T03:29:00Z">
        <w:r>
          <w:rPr>
            <w:color w:val="000000"/>
          </w:rPr>
          <w:delText>contractor’s</w:delText>
        </w:r>
      </w:del>
      <w:ins w:id="1611" w:author="Master Repository Process" w:date="2021-08-01T03:29:00Z">
        <w:r>
          <w:t>contractor</w:t>
        </w:r>
      </w:ins>
      <w:r>
        <w:t xml:space="preserve"> or rail </w:t>
      </w:r>
      <w:del w:id="1612" w:author="Master Repository Process" w:date="2021-08-01T03:29:00Z">
        <w:r>
          <w:rPr>
            <w:color w:val="000000"/>
          </w:rPr>
          <w:delText>operator’s report —</w:delText>
        </w:r>
        <w:r>
          <w:delText xml:space="preserve"> what he, she or it</w:delText>
        </w:r>
      </w:del>
      <w:ins w:id="1613" w:author="Master Repository Process" w:date="2021-08-01T03:29:00Z">
        <w:r>
          <w:t>operator</w:t>
        </w:r>
      </w:ins>
      <w:r>
        <w:t xml:space="preserve">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rPr>
          <w:ins w:id="1614" w:author="Master Repository Process" w:date="2021-08-01T03:29:00Z"/>
        </w:rPr>
      </w:pPr>
      <w:ins w:id="1615" w:author="Master Repository Process" w:date="2021-08-01T03:29:00Z">
        <w:r>
          <w:tab/>
          <w:t>[Regulation 178 amended in Gazette 22 Jun 2010 p. 2736.]</w:t>
        </w:r>
      </w:ins>
    </w:p>
    <w:p>
      <w:pPr>
        <w:pStyle w:val="Heading3"/>
      </w:pPr>
      <w:bookmarkStart w:id="1616" w:name="_Toc191959658"/>
      <w:bookmarkStart w:id="1617" w:name="_Toc191983569"/>
      <w:bookmarkStart w:id="1618" w:name="_Toc202345996"/>
      <w:bookmarkStart w:id="1619" w:name="_Toc220466844"/>
      <w:bookmarkStart w:id="1620" w:name="_Toc233693923"/>
      <w:bookmarkStart w:id="1621" w:name="_Toc264888538"/>
      <w:r>
        <w:rPr>
          <w:rStyle w:val="CharDivNo"/>
        </w:rPr>
        <w:t>Division 2</w:t>
      </w:r>
      <w:r>
        <w:t> — </w:t>
      </w:r>
      <w:r>
        <w:rPr>
          <w:rStyle w:val="CharDivText"/>
        </w:rPr>
        <w:t>Emergencies involving placard loads</w:t>
      </w:r>
      <w:bookmarkEnd w:id="1616"/>
      <w:bookmarkEnd w:id="1617"/>
      <w:bookmarkEnd w:id="1618"/>
      <w:bookmarkEnd w:id="1619"/>
      <w:bookmarkEnd w:id="1620"/>
      <w:bookmarkEnd w:id="1621"/>
    </w:p>
    <w:p>
      <w:pPr>
        <w:pStyle w:val="Heading5"/>
      </w:pPr>
      <w:bookmarkStart w:id="1622" w:name="_Toc264888539"/>
      <w:bookmarkStart w:id="1623" w:name="_Toc233693924"/>
      <w:r>
        <w:rPr>
          <w:rStyle w:val="CharSectno"/>
        </w:rPr>
        <w:t>179</w:t>
      </w:r>
      <w:r>
        <w:t>.</w:t>
      </w:r>
      <w:r>
        <w:tab/>
        <w:t>Telephone advisory service</w:t>
      </w:r>
      <w:bookmarkEnd w:id="1622"/>
      <w:bookmarkEnd w:id="162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rPr>
          <w:ins w:id="1624" w:author="Master Repository Process" w:date="2021-08-01T03:29:00Z"/>
        </w:rPr>
      </w:pPr>
      <w:r>
        <w:tab/>
        <w:t>(2)</w:t>
      </w:r>
      <w:r>
        <w:tab/>
        <w:t>A prime contractor or rail operator must not transport a load of dangerous goods that contains</w:t>
      </w:r>
      <w:del w:id="1625" w:author="Master Repository Process" w:date="2021-08-01T03:29:00Z">
        <w:r>
          <w:delText xml:space="preserve"> </w:delText>
        </w:r>
      </w:del>
      <w:ins w:id="1626" w:author="Master Repository Process" w:date="2021-08-01T03:29:00Z">
        <w:r>
          <w:t xml:space="preserve"> — </w:t>
        </w:r>
      </w:ins>
    </w:p>
    <w:p>
      <w:pPr>
        <w:pStyle w:val="Indenta"/>
        <w:rPr>
          <w:ins w:id="1627" w:author="Master Repository Process" w:date="2021-08-01T03:29:00Z"/>
        </w:rPr>
      </w:pPr>
      <w:ins w:id="1628" w:author="Master Repository Process" w:date="2021-08-01T03:29:00Z">
        <w:r>
          <w:tab/>
          <w:t>(a)</w:t>
        </w:r>
        <w:r>
          <w:tab/>
        </w:r>
      </w:ins>
      <w:r>
        <w:t>dangerous goods in a receptacle with a capacity of more than 500 L</w:t>
      </w:r>
      <w:ins w:id="1629" w:author="Master Repository Process" w:date="2021-08-01T03:29:00Z">
        <w:r>
          <w:t>;</w:t>
        </w:r>
      </w:ins>
      <w:r>
        <w:t xml:space="preserve"> or</w:t>
      </w:r>
      <w:del w:id="1630" w:author="Master Repository Process" w:date="2021-08-01T03:29:00Z">
        <w:r>
          <w:delText xml:space="preserve"> kgs </w:delText>
        </w:r>
      </w:del>
    </w:p>
    <w:p>
      <w:pPr>
        <w:pStyle w:val="Indenta"/>
        <w:rPr>
          <w:ins w:id="1631" w:author="Master Repository Process" w:date="2021-08-01T03:29:00Z"/>
        </w:rPr>
      </w:pPr>
      <w:ins w:id="1632" w:author="Master Repository Process" w:date="2021-08-01T03:29:00Z">
        <w:r>
          <w:tab/>
          <w:t>(b)</w:t>
        </w:r>
        <w:r>
          <w:tab/>
          <w:t>more than 500 kg of dangerous goods in a receptacle,</w:t>
        </w:r>
      </w:ins>
    </w:p>
    <w:p>
      <w:pPr>
        <w:pStyle w:val="Subsection"/>
      </w:pPr>
      <w:ins w:id="1633" w:author="Master Repository Process" w:date="2021-08-01T03:29:00Z">
        <w:r>
          <w:tab/>
        </w:r>
        <w:r>
          <w:tab/>
        </w:r>
      </w:ins>
      <w:r>
        <w:t>if a telephone advisory service is not available during the journey.</w:t>
      </w:r>
    </w:p>
    <w:p>
      <w:pPr>
        <w:pStyle w:val="Penstart"/>
      </w:pPr>
      <w:r>
        <w:tab/>
        <w:t>Penalty: a fine of $10</w:t>
      </w:r>
      <w:del w:id="1634" w:author="Master Repository Process" w:date="2021-08-01T03:29:00Z">
        <w:r>
          <w:delText> </w:delText>
        </w:r>
      </w:del>
      <w:ins w:id="1635" w:author="Master Repository Process" w:date="2021-08-01T03:29:00Z">
        <w:r>
          <w:t xml:space="preserve"> </w:t>
        </w:r>
      </w:ins>
      <w:r>
        <w:t>000.</w:t>
      </w:r>
    </w:p>
    <w:p>
      <w:pPr>
        <w:pStyle w:val="Subsection"/>
        <w:rPr>
          <w:del w:id="1636" w:author="Master Repository Process" w:date="2021-08-01T03:29:00Z"/>
        </w:rPr>
      </w:pPr>
      <w:del w:id="1637" w:author="Master Repository Process" w:date="2021-08-01T03:29:00Z">
        <w:r>
          <w:tab/>
          <w:delText>(3)</w:delText>
        </w:r>
        <w:r>
          <w:tab/>
          <w:delText>A person must not consign a load of dangerous goods that contains dangerous goods in a receptacle with a capacity of more than 500 L or kgs for transport if a telephone advisory service is not available during the journey.</w:delText>
        </w:r>
      </w:del>
    </w:p>
    <w:p>
      <w:pPr>
        <w:pStyle w:val="Penstart"/>
        <w:rPr>
          <w:del w:id="1638" w:author="Master Repository Process" w:date="2021-08-01T03:29:00Z"/>
        </w:rPr>
      </w:pPr>
      <w:del w:id="1639" w:author="Master Repository Process" w:date="2021-08-01T03:29:00Z">
        <w:r>
          <w:tab/>
          <w:delText>Penalty: a fine of $10 000.</w:delText>
        </w:r>
      </w:del>
    </w:p>
    <w:p>
      <w:pPr>
        <w:pStyle w:val="Ednotesubsection"/>
        <w:rPr>
          <w:ins w:id="1640" w:author="Master Repository Process" w:date="2021-08-01T03:29:00Z"/>
        </w:rPr>
      </w:pPr>
      <w:ins w:id="1641" w:author="Master Repository Process" w:date="2021-08-01T03:29:00Z">
        <w:r>
          <w:tab/>
          <w:t>[(3)</w:t>
        </w:r>
        <w:r>
          <w:tab/>
          <w:t>deleted]</w:t>
        </w:r>
      </w:ins>
    </w:p>
    <w:p>
      <w:pPr>
        <w:pStyle w:val="Subsection"/>
      </w:pPr>
      <w:r>
        <w:tab/>
        <w:t>(4)</w:t>
      </w:r>
      <w:r>
        <w:tab/>
        <w:t>A telephone advisory service may be provided by the prime contractor, rail operator or consignor, or someone else for the prime contractor, rail operator or consignor.</w:t>
      </w:r>
    </w:p>
    <w:p>
      <w:pPr>
        <w:pStyle w:val="Footnotesection"/>
        <w:rPr>
          <w:ins w:id="1642" w:author="Master Repository Process" w:date="2021-08-01T03:29:00Z"/>
        </w:rPr>
      </w:pPr>
      <w:ins w:id="1643" w:author="Master Repository Process" w:date="2021-08-01T03:29:00Z">
        <w:r>
          <w:tab/>
          <w:t>[Regulation 179 amended in Gazette 22 Jun 2010 p. 2737.]</w:t>
        </w:r>
      </w:ins>
    </w:p>
    <w:p>
      <w:pPr>
        <w:pStyle w:val="Heading5"/>
      </w:pPr>
      <w:bookmarkStart w:id="1644" w:name="_Toc264888540"/>
      <w:bookmarkStart w:id="1645" w:name="_Toc233693925"/>
      <w:r>
        <w:rPr>
          <w:rStyle w:val="CharSectno"/>
        </w:rPr>
        <w:t>180</w:t>
      </w:r>
      <w:r>
        <w:t>.</w:t>
      </w:r>
      <w:r>
        <w:tab/>
        <w:t>Emergency plans</w:t>
      </w:r>
      <w:bookmarkEnd w:id="1644"/>
      <w:bookmarkEnd w:id="164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1646" w:name="_Toc264888541"/>
      <w:bookmarkStart w:id="1647" w:name="_Toc233693926"/>
      <w:r>
        <w:rPr>
          <w:rStyle w:val="CharSectno"/>
        </w:rPr>
        <w:t>181</w:t>
      </w:r>
      <w:r>
        <w:t>.</w:t>
      </w:r>
      <w:r>
        <w:tab/>
        <w:t>Duty on consignors — information</w:t>
      </w:r>
      <w:bookmarkEnd w:id="1646"/>
      <w:bookmarkEnd w:id="1647"/>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648" w:name="_Toc264888542"/>
      <w:bookmarkStart w:id="1649" w:name="_Toc233693927"/>
      <w:r>
        <w:rPr>
          <w:rStyle w:val="CharSectno"/>
        </w:rPr>
        <w:t>182</w:t>
      </w:r>
      <w:r>
        <w:t>.</w:t>
      </w:r>
      <w:r>
        <w:tab/>
        <w:t>Duty on prime contractors and rail operators — information</w:t>
      </w:r>
      <w:bookmarkEnd w:id="1648"/>
      <w:bookmarkEnd w:id="1649"/>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650" w:name="_Toc191959663"/>
      <w:bookmarkStart w:id="1651" w:name="_Toc191983574"/>
      <w:bookmarkStart w:id="1652" w:name="_Toc202346001"/>
      <w:bookmarkStart w:id="1653" w:name="_Toc220466849"/>
      <w:bookmarkStart w:id="1654" w:name="_Toc233693928"/>
      <w:bookmarkStart w:id="1655" w:name="_Toc264888543"/>
      <w:r>
        <w:rPr>
          <w:rStyle w:val="CharDivNo"/>
        </w:rPr>
        <w:t>Division 3</w:t>
      </w:r>
      <w:r>
        <w:t> — </w:t>
      </w:r>
      <w:r>
        <w:rPr>
          <w:rStyle w:val="CharDivText"/>
        </w:rPr>
        <w:t>Dealing with emergencies involving placard loads</w:t>
      </w:r>
      <w:bookmarkEnd w:id="1650"/>
      <w:bookmarkEnd w:id="1651"/>
      <w:bookmarkEnd w:id="1652"/>
      <w:bookmarkEnd w:id="1653"/>
      <w:bookmarkEnd w:id="1654"/>
      <w:bookmarkEnd w:id="1655"/>
    </w:p>
    <w:p>
      <w:pPr>
        <w:pStyle w:val="Heading5"/>
      </w:pPr>
      <w:bookmarkStart w:id="1656" w:name="_Toc264888544"/>
      <w:bookmarkStart w:id="1657" w:name="_Toc233693929"/>
      <w:r>
        <w:rPr>
          <w:rStyle w:val="CharSectno"/>
        </w:rPr>
        <w:t>183</w:t>
      </w:r>
      <w:r>
        <w:t>.</w:t>
      </w:r>
      <w:r>
        <w:tab/>
        <w:t>Terms used in this Division</w:t>
      </w:r>
      <w:bookmarkEnd w:id="1656"/>
      <w:bookmarkEnd w:id="165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1658" w:name="_Toc264888545"/>
      <w:bookmarkStart w:id="1659" w:name="_Toc233693930"/>
      <w:r>
        <w:rPr>
          <w:rStyle w:val="CharSectno"/>
        </w:rPr>
        <w:t>184</w:t>
      </w:r>
      <w:r>
        <w:t>.</w:t>
      </w:r>
      <w:r>
        <w:tab/>
        <w:t>Approvals — responders to emergencies</w:t>
      </w:r>
      <w:bookmarkEnd w:id="1658"/>
      <w:bookmarkEnd w:id="165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1660" w:name="_Toc264888546"/>
      <w:bookmarkStart w:id="1661" w:name="_Toc233693931"/>
      <w:r>
        <w:rPr>
          <w:rStyle w:val="CharSectno"/>
        </w:rPr>
        <w:t>185</w:t>
      </w:r>
      <w:r>
        <w:t>.</w:t>
      </w:r>
      <w:r>
        <w:tab/>
        <w:t>Duties as to ensure adequate resources available to deal with emergencies</w:t>
      </w:r>
      <w:bookmarkEnd w:id="1660"/>
      <w:bookmarkEnd w:id="1661"/>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1662" w:name="_Toc264888547"/>
      <w:bookmarkStart w:id="1663" w:name="_Toc233693932"/>
      <w:r>
        <w:rPr>
          <w:rStyle w:val="CharSectno"/>
        </w:rPr>
        <w:t>186</w:t>
      </w:r>
      <w:r>
        <w:t>.</w:t>
      </w:r>
      <w:r>
        <w:tab/>
        <w:t>Duties to provide resources to deal with emergency</w:t>
      </w:r>
      <w:bookmarkEnd w:id="1662"/>
      <w:bookmarkEnd w:id="166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1664" w:name="_Toc191959668"/>
      <w:bookmarkStart w:id="1665" w:name="_Toc191983579"/>
      <w:bookmarkStart w:id="1666" w:name="_Toc202346006"/>
      <w:bookmarkStart w:id="1667" w:name="_Toc220466854"/>
      <w:bookmarkStart w:id="1668" w:name="_Toc233693933"/>
      <w:bookmarkStart w:id="1669" w:name="_Toc264888548"/>
      <w:r>
        <w:rPr>
          <w:rStyle w:val="CharPartNo"/>
        </w:rPr>
        <w:t>Part 15</w:t>
      </w:r>
      <w:r>
        <w:t> — </w:t>
      </w:r>
      <w:r>
        <w:rPr>
          <w:rStyle w:val="CharPartText"/>
        </w:rPr>
        <w:t>Exemption</w:t>
      </w:r>
      <w:bookmarkEnd w:id="1664"/>
      <w:bookmarkEnd w:id="1665"/>
      <w:bookmarkEnd w:id="1666"/>
      <w:bookmarkEnd w:id="1667"/>
      <w:bookmarkEnd w:id="1668"/>
      <w:bookmarkEnd w:id="1669"/>
    </w:p>
    <w:p>
      <w:pPr>
        <w:pStyle w:val="Heading3"/>
      </w:pPr>
      <w:bookmarkStart w:id="1670" w:name="_Toc191959669"/>
      <w:bookmarkStart w:id="1671" w:name="_Toc191983580"/>
      <w:bookmarkStart w:id="1672" w:name="_Toc202346007"/>
      <w:bookmarkStart w:id="1673" w:name="_Toc220466855"/>
      <w:bookmarkStart w:id="1674" w:name="_Toc233693934"/>
      <w:bookmarkStart w:id="1675" w:name="_Toc264888549"/>
      <w:r>
        <w:rPr>
          <w:rStyle w:val="CharDivNo"/>
        </w:rPr>
        <w:t>Division 1</w:t>
      </w:r>
      <w:r>
        <w:t> — </w:t>
      </w:r>
      <w:r>
        <w:rPr>
          <w:rStyle w:val="CharDivText"/>
        </w:rPr>
        <w:t>General</w:t>
      </w:r>
      <w:bookmarkEnd w:id="1670"/>
      <w:bookmarkEnd w:id="1671"/>
      <w:bookmarkEnd w:id="1672"/>
      <w:bookmarkEnd w:id="1673"/>
      <w:bookmarkEnd w:id="1674"/>
      <w:bookmarkEnd w:id="1675"/>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676" w:name="_Toc264888550"/>
      <w:bookmarkStart w:id="1677" w:name="_Toc233693935"/>
      <w:r>
        <w:rPr>
          <w:rStyle w:val="CharSectno"/>
        </w:rPr>
        <w:t>187</w:t>
      </w:r>
      <w:r>
        <w:t>.</w:t>
      </w:r>
      <w:r>
        <w:tab/>
        <w:t>Register of corresponding exemptions</w:t>
      </w:r>
      <w:bookmarkEnd w:id="1676"/>
      <w:bookmarkEnd w:id="167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678" w:name="_Toc264888551"/>
      <w:bookmarkStart w:id="1679" w:name="_Toc233693936"/>
      <w:r>
        <w:rPr>
          <w:rStyle w:val="CharSectno"/>
        </w:rPr>
        <w:t>188</w:t>
      </w:r>
      <w:r>
        <w:t>.</w:t>
      </w:r>
      <w:r>
        <w:tab/>
        <w:t>Records of corresponding exemptions</w:t>
      </w:r>
      <w:bookmarkEnd w:id="1678"/>
      <w:bookmarkEnd w:id="167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680" w:name="_Toc191959672"/>
      <w:bookmarkStart w:id="1681" w:name="_Toc191983583"/>
      <w:bookmarkStart w:id="1682" w:name="_Toc202346010"/>
      <w:bookmarkStart w:id="1683" w:name="_Toc220466858"/>
      <w:bookmarkStart w:id="1684" w:name="_Toc233693937"/>
      <w:bookmarkStart w:id="1685" w:name="_Toc264888552"/>
      <w:r>
        <w:rPr>
          <w:rStyle w:val="CharDivNo"/>
        </w:rPr>
        <w:t>Division 2</w:t>
      </w:r>
      <w:r>
        <w:t> — </w:t>
      </w:r>
      <w:r>
        <w:rPr>
          <w:rStyle w:val="CharDivText"/>
        </w:rPr>
        <w:t>References of matters to CAP</w:t>
      </w:r>
      <w:bookmarkEnd w:id="1680"/>
      <w:bookmarkEnd w:id="1681"/>
      <w:bookmarkEnd w:id="1682"/>
      <w:bookmarkEnd w:id="1683"/>
      <w:bookmarkEnd w:id="1684"/>
      <w:bookmarkEnd w:id="1685"/>
    </w:p>
    <w:p>
      <w:pPr>
        <w:pStyle w:val="Heading5"/>
      </w:pPr>
      <w:bookmarkStart w:id="1686" w:name="_Toc264888553"/>
      <w:bookmarkStart w:id="1687" w:name="_Toc233693938"/>
      <w:r>
        <w:rPr>
          <w:rStyle w:val="CharSectno"/>
        </w:rPr>
        <w:t>189</w:t>
      </w:r>
      <w:r>
        <w:t>.</w:t>
      </w:r>
      <w:r>
        <w:tab/>
        <w:t>Term used in this Division</w:t>
      </w:r>
      <w:bookmarkEnd w:id="1686"/>
      <w:bookmarkEnd w:id="16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688" w:name="_Toc264888554"/>
      <w:bookmarkStart w:id="1689" w:name="_Toc233693939"/>
      <w:r>
        <w:rPr>
          <w:rStyle w:val="CharSectno"/>
        </w:rPr>
        <w:t>190</w:t>
      </w:r>
      <w:r>
        <w:t>.</w:t>
      </w:r>
      <w:r>
        <w:tab/>
        <w:t>References to CAP</w:t>
      </w:r>
      <w:bookmarkEnd w:id="1688"/>
      <w:bookmarkEnd w:id="1689"/>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690" w:name="_Toc264888555"/>
      <w:bookmarkStart w:id="1691" w:name="_Toc233693940"/>
      <w:r>
        <w:rPr>
          <w:rStyle w:val="CharSectno"/>
        </w:rPr>
        <w:t>191</w:t>
      </w:r>
      <w:r>
        <w:t>.</w:t>
      </w:r>
      <w:r>
        <w:tab/>
        <w:t>Effect of CAP decisions about applications</w:t>
      </w:r>
      <w:bookmarkEnd w:id="1690"/>
      <w:bookmarkEnd w:id="1691"/>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692" w:name="_Toc264888556"/>
      <w:bookmarkStart w:id="1693" w:name="_Toc233693941"/>
      <w:r>
        <w:rPr>
          <w:rStyle w:val="CharSectno"/>
        </w:rPr>
        <w:t>192</w:t>
      </w:r>
      <w:r>
        <w:t>.</w:t>
      </w:r>
      <w:r>
        <w:tab/>
        <w:t>Effect of CAP decisions about cancelling or varying exemptions</w:t>
      </w:r>
      <w:bookmarkEnd w:id="1692"/>
      <w:bookmarkEnd w:id="1693"/>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694" w:name="_Toc191959677"/>
      <w:bookmarkStart w:id="1695" w:name="_Toc191983588"/>
      <w:bookmarkStart w:id="1696" w:name="_Toc202346015"/>
      <w:bookmarkStart w:id="1697" w:name="_Toc220466863"/>
      <w:bookmarkStart w:id="1698" w:name="_Toc233693942"/>
      <w:bookmarkStart w:id="1699" w:name="_Toc264888557"/>
      <w:r>
        <w:rPr>
          <w:rStyle w:val="CharPartNo"/>
        </w:rPr>
        <w:t>Part 16</w:t>
      </w:r>
      <w:r>
        <w:t> — </w:t>
      </w:r>
      <w:r>
        <w:rPr>
          <w:rStyle w:val="CharPartText"/>
        </w:rPr>
        <w:t>Approvals</w:t>
      </w:r>
      <w:bookmarkEnd w:id="1694"/>
      <w:bookmarkEnd w:id="1695"/>
      <w:bookmarkEnd w:id="1696"/>
      <w:bookmarkEnd w:id="1697"/>
      <w:bookmarkEnd w:id="1698"/>
      <w:bookmarkEnd w:id="1699"/>
    </w:p>
    <w:p>
      <w:pPr>
        <w:pStyle w:val="Heading3"/>
      </w:pPr>
      <w:bookmarkStart w:id="1700" w:name="_Toc191959678"/>
      <w:bookmarkStart w:id="1701" w:name="_Toc191983589"/>
      <w:bookmarkStart w:id="1702" w:name="_Toc202346016"/>
      <w:bookmarkStart w:id="1703" w:name="_Toc220466864"/>
      <w:bookmarkStart w:id="1704" w:name="_Toc233693943"/>
      <w:bookmarkStart w:id="1705" w:name="_Toc264888558"/>
      <w:r>
        <w:rPr>
          <w:rStyle w:val="CharDivNo"/>
        </w:rPr>
        <w:t>Division 1</w:t>
      </w:r>
      <w:r>
        <w:t> — </w:t>
      </w:r>
      <w:r>
        <w:rPr>
          <w:rStyle w:val="CharDivText"/>
        </w:rPr>
        <w:t>General</w:t>
      </w:r>
      <w:bookmarkEnd w:id="1700"/>
      <w:bookmarkEnd w:id="1701"/>
      <w:bookmarkEnd w:id="1702"/>
      <w:bookmarkEnd w:id="1703"/>
      <w:bookmarkEnd w:id="1704"/>
      <w:bookmarkEnd w:id="1705"/>
    </w:p>
    <w:p>
      <w:pPr>
        <w:pStyle w:val="Heading5"/>
      </w:pPr>
      <w:bookmarkStart w:id="1706" w:name="_Toc264888559"/>
      <w:bookmarkStart w:id="1707" w:name="_Toc233693944"/>
      <w:r>
        <w:rPr>
          <w:rStyle w:val="CharSectno"/>
        </w:rPr>
        <w:t>193</w:t>
      </w:r>
      <w:r>
        <w:t>.</w:t>
      </w:r>
      <w:r>
        <w:tab/>
        <w:t>Term used in this Division</w:t>
      </w:r>
      <w:bookmarkEnd w:id="1706"/>
      <w:bookmarkEnd w:id="1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708" w:name="_Toc264888560"/>
      <w:bookmarkStart w:id="1709" w:name="_Toc233693945"/>
      <w:r>
        <w:rPr>
          <w:rStyle w:val="CharSectno"/>
        </w:rPr>
        <w:t>194</w:t>
      </w:r>
      <w:r>
        <w:t>.</w:t>
      </w:r>
      <w:r>
        <w:tab/>
        <w:t>Applications</w:t>
      </w:r>
      <w:bookmarkEnd w:id="1708"/>
      <w:bookmarkEnd w:id="170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rPr>
          <w:ins w:id="1710" w:author="Master Repository Process" w:date="2021-08-01T03:29:00Z"/>
        </w:rPr>
      </w:pPr>
      <w:ins w:id="1711" w:author="Master Repository Process" w:date="2021-08-01T03:29:00Z">
        <w:r>
          <w:tab/>
          <w:t>(4)</w:t>
        </w:r>
        <w:r>
          <w:tab/>
          <w:t>An applicant who does not obey such a request within 21 days after the date on which it is made, or any longer period permitted by the Chief Officer, is to be taken to have withdrawn the application and is entitled to a refund of the fee.</w:t>
        </w:r>
      </w:ins>
    </w:p>
    <w:p>
      <w:pPr>
        <w:pStyle w:val="Footnotesection"/>
        <w:rPr>
          <w:ins w:id="1712" w:author="Master Repository Process" w:date="2021-08-01T03:29:00Z"/>
        </w:rPr>
      </w:pPr>
      <w:ins w:id="1713" w:author="Master Repository Process" w:date="2021-08-01T03:29:00Z">
        <w:r>
          <w:tab/>
          <w:t>[Regulation 194 amended in Gazette 22 Jun 2010 p. 2737.]</w:t>
        </w:r>
      </w:ins>
    </w:p>
    <w:p>
      <w:pPr>
        <w:pStyle w:val="Heading5"/>
      </w:pPr>
      <w:bookmarkStart w:id="1714" w:name="_Toc264888561"/>
      <w:bookmarkStart w:id="1715" w:name="_Toc233693946"/>
      <w:r>
        <w:rPr>
          <w:rStyle w:val="CharSectno"/>
        </w:rPr>
        <w:t>195</w:t>
      </w:r>
      <w:r>
        <w:t>.</w:t>
      </w:r>
      <w:r>
        <w:tab/>
        <w:t>Form of approvals</w:t>
      </w:r>
      <w:bookmarkEnd w:id="1714"/>
      <w:bookmarkEnd w:id="1715"/>
    </w:p>
    <w:p>
      <w:pPr>
        <w:pStyle w:val="Subsection"/>
      </w:pPr>
      <w:r>
        <w:tab/>
      </w:r>
      <w:r>
        <w:tab/>
        <w:t>An approval must be in writing.</w:t>
      </w:r>
    </w:p>
    <w:p>
      <w:pPr>
        <w:pStyle w:val="Heading5"/>
      </w:pPr>
      <w:bookmarkStart w:id="1716" w:name="_Toc264888562"/>
      <w:bookmarkStart w:id="1717" w:name="_Toc233693947"/>
      <w:r>
        <w:rPr>
          <w:rStyle w:val="CharSectno"/>
        </w:rPr>
        <w:t>196</w:t>
      </w:r>
      <w:r>
        <w:t>.</w:t>
      </w:r>
      <w:r>
        <w:tab/>
        <w:t>When approvals not to be made</w:t>
      </w:r>
      <w:bookmarkEnd w:id="1716"/>
      <w:bookmarkEnd w:id="1717"/>
    </w:p>
    <w:p>
      <w:pPr>
        <w:pStyle w:val="Subsection"/>
      </w:pPr>
      <w:r>
        <w:tab/>
      </w:r>
      <w:r>
        <w:tab/>
        <w:t>The Chief Officer must not give an approval to a person who is prohibited by a court order from involvement in the transport of dangerous goods.</w:t>
      </w:r>
    </w:p>
    <w:p>
      <w:pPr>
        <w:pStyle w:val="Heading5"/>
      </w:pPr>
      <w:bookmarkStart w:id="1718" w:name="_Toc264888563"/>
      <w:bookmarkStart w:id="1719" w:name="_Toc233693948"/>
      <w:r>
        <w:rPr>
          <w:rStyle w:val="CharSectno"/>
        </w:rPr>
        <w:t>197</w:t>
      </w:r>
      <w:r>
        <w:t>.</w:t>
      </w:r>
      <w:r>
        <w:tab/>
        <w:t>Reasons for refusal of applications</w:t>
      </w:r>
      <w:bookmarkEnd w:id="1718"/>
      <w:bookmarkEnd w:id="171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720" w:name="_Toc264888564"/>
      <w:bookmarkStart w:id="1721" w:name="_Toc233693949"/>
      <w:r>
        <w:rPr>
          <w:rStyle w:val="CharSectno"/>
        </w:rPr>
        <w:t>198</w:t>
      </w:r>
      <w:r>
        <w:t>.</w:t>
      </w:r>
      <w:r>
        <w:tab/>
        <w:t>Periods and conditions</w:t>
      </w:r>
      <w:bookmarkEnd w:id="1720"/>
      <w:bookmarkEnd w:id="172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722" w:name="_Toc264888565"/>
      <w:bookmarkStart w:id="1723" w:name="_Toc233693950"/>
      <w:r>
        <w:rPr>
          <w:rStyle w:val="CharSectno"/>
        </w:rPr>
        <w:t>199</w:t>
      </w:r>
      <w:r>
        <w:t>.</w:t>
      </w:r>
      <w:r>
        <w:tab/>
        <w:t>Replacement approvals</w:t>
      </w:r>
      <w:bookmarkEnd w:id="1722"/>
      <w:bookmarkEnd w:id="172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724" w:name="_Toc264888566"/>
      <w:bookmarkStart w:id="1725" w:name="_Toc233693951"/>
      <w:r>
        <w:rPr>
          <w:rStyle w:val="CharSectno"/>
        </w:rPr>
        <w:t>200</w:t>
      </w:r>
      <w:r>
        <w:t>.</w:t>
      </w:r>
      <w:r>
        <w:tab/>
        <w:t>Grounds for cancelling approvals</w:t>
      </w:r>
      <w:bookmarkEnd w:id="1724"/>
      <w:bookmarkEnd w:id="172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726" w:name="_Toc264888567"/>
      <w:bookmarkStart w:id="1727" w:name="_Toc233693952"/>
      <w:r>
        <w:rPr>
          <w:rStyle w:val="CharSectno"/>
        </w:rPr>
        <w:t>201</w:t>
      </w:r>
      <w:r>
        <w:t>.</w:t>
      </w:r>
      <w:r>
        <w:tab/>
        <w:t>Grounds for varying approvals</w:t>
      </w:r>
      <w:bookmarkEnd w:id="1726"/>
      <w:bookmarkEnd w:id="17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728" w:name="_Toc191959688"/>
      <w:bookmarkStart w:id="1729" w:name="_Toc191983599"/>
      <w:bookmarkStart w:id="1730" w:name="_Toc202346026"/>
      <w:bookmarkStart w:id="1731" w:name="_Toc220466874"/>
      <w:bookmarkStart w:id="1732" w:name="_Toc233693953"/>
      <w:bookmarkStart w:id="1733" w:name="_Toc264888568"/>
      <w:r>
        <w:rPr>
          <w:rStyle w:val="CharDivNo"/>
        </w:rPr>
        <w:t>Division 2</w:t>
      </w:r>
      <w:r>
        <w:t> — </w:t>
      </w:r>
      <w:r>
        <w:rPr>
          <w:rStyle w:val="CharDivText"/>
        </w:rPr>
        <w:t>Register of approvals</w:t>
      </w:r>
      <w:bookmarkEnd w:id="1728"/>
      <w:bookmarkEnd w:id="1729"/>
      <w:bookmarkEnd w:id="1730"/>
      <w:bookmarkEnd w:id="1731"/>
      <w:bookmarkEnd w:id="1732"/>
      <w:bookmarkEnd w:id="1733"/>
    </w:p>
    <w:p>
      <w:pPr>
        <w:pStyle w:val="Heading5"/>
      </w:pPr>
      <w:bookmarkStart w:id="1734" w:name="_Toc264888569"/>
      <w:bookmarkStart w:id="1735" w:name="_Toc233693954"/>
      <w:r>
        <w:rPr>
          <w:rStyle w:val="CharSectno"/>
        </w:rPr>
        <w:t>202</w:t>
      </w:r>
      <w:r>
        <w:t>.</w:t>
      </w:r>
      <w:r>
        <w:tab/>
        <w:t>Register of approvals</w:t>
      </w:r>
      <w:bookmarkEnd w:id="1734"/>
      <w:bookmarkEnd w:id="173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736" w:name="_Toc264888570"/>
      <w:bookmarkStart w:id="1737" w:name="_Toc233693955"/>
      <w:r>
        <w:rPr>
          <w:rStyle w:val="CharSectno"/>
        </w:rPr>
        <w:t>203</w:t>
      </w:r>
      <w:r>
        <w:t>.</w:t>
      </w:r>
      <w:r>
        <w:tab/>
        <w:t>Records of approvals</w:t>
      </w:r>
      <w:bookmarkEnd w:id="1736"/>
      <w:bookmarkEnd w:id="1737"/>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738" w:name="_Toc191959691"/>
      <w:bookmarkStart w:id="1739" w:name="_Toc191983602"/>
      <w:bookmarkStart w:id="1740" w:name="_Toc202346029"/>
      <w:bookmarkStart w:id="1741" w:name="_Toc220466877"/>
      <w:bookmarkStart w:id="1742" w:name="_Toc233693956"/>
      <w:bookmarkStart w:id="1743" w:name="_Toc264888571"/>
      <w:r>
        <w:rPr>
          <w:rStyle w:val="CharDivNo"/>
        </w:rPr>
        <w:t>Division 3</w:t>
      </w:r>
      <w:r>
        <w:t> — </w:t>
      </w:r>
      <w:r>
        <w:rPr>
          <w:rStyle w:val="CharDivText"/>
        </w:rPr>
        <w:t>Reference of approval matters to CAP</w:t>
      </w:r>
      <w:bookmarkEnd w:id="1738"/>
      <w:bookmarkEnd w:id="1739"/>
      <w:bookmarkEnd w:id="1740"/>
      <w:bookmarkEnd w:id="1741"/>
      <w:bookmarkEnd w:id="1742"/>
      <w:bookmarkEnd w:id="1743"/>
    </w:p>
    <w:p>
      <w:pPr>
        <w:pStyle w:val="Heading5"/>
      </w:pPr>
      <w:bookmarkStart w:id="1744" w:name="_Toc264888572"/>
      <w:bookmarkStart w:id="1745" w:name="_Toc233693957"/>
      <w:r>
        <w:rPr>
          <w:rStyle w:val="CharSectno"/>
        </w:rPr>
        <w:t>204</w:t>
      </w:r>
      <w:r>
        <w:t>.</w:t>
      </w:r>
      <w:r>
        <w:tab/>
        <w:t>References to CAP</w:t>
      </w:r>
      <w:bookmarkEnd w:id="1744"/>
      <w:bookmarkEnd w:id="1745"/>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746" w:name="_Toc264888573"/>
      <w:bookmarkStart w:id="1747" w:name="_Toc233693958"/>
      <w:r>
        <w:rPr>
          <w:rStyle w:val="CharSectno"/>
        </w:rPr>
        <w:t>205</w:t>
      </w:r>
      <w:r>
        <w:t>.</w:t>
      </w:r>
      <w:r>
        <w:tab/>
        <w:t>Effect of CAP decisions about applications</w:t>
      </w:r>
      <w:bookmarkEnd w:id="1746"/>
      <w:bookmarkEnd w:id="174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748" w:name="_Toc264888574"/>
      <w:bookmarkStart w:id="1749" w:name="_Toc233693959"/>
      <w:r>
        <w:rPr>
          <w:rStyle w:val="CharSectno"/>
        </w:rPr>
        <w:t>206</w:t>
      </w:r>
      <w:r>
        <w:t>.</w:t>
      </w:r>
      <w:r>
        <w:tab/>
        <w:t>Effect of CAP decisions about cancelling or varying approvals</w:t>
      </w:r>
      <w:bookmarkEnd w:id="1748"/>
      <w:bookmarkEnd w:id="1749"/>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750" w:name="_Toc191959695"/>
      <w:bookmarkStart w:id="1751" w:name="_Toc191983606"/>
      <w:bookmarkStart w:id="1752" w:name="_Toc202346033"/>
      <w:bookmarkStart w:id="1753" w:name="_Toc220466881"/>
      <w:bookmarkStart w:id="1754" w:name="_Toc233693960"/>
      <w:bookmarkStart w:id="1755" w:name="_Toc264888575"/>
      <w:r>
        <w:rPr>
          <w:rStyle w:val="CharDivNo"/>
        </w:rPr>
        <w:t>Division 4</w:t>
      </w:r>
      <w:r>
        <w:t> — </w:t>
      </w:r>
      <w:r>
        <w:rPr>
          <w:rStyle w:val="CharDivText"/>
        </w:rPr>
        <w:t>Cancellation and variation</w:t>
      </w:r>
      <w:bookmarkEnd w:id="1750"/>
      <w:bookmarkEnd w:id="1751"/>
      <w:bookmarkEnd w:id="1752"/>
      <w:bookmarkEnd w:id="1753"/>
      <w:bookmarkEnd w:id="1754"/>
      <w:bookmarkEnd w:id="1755"/>
    </w:p>
    <w:p>
      <w:pPr>
        <w:pStyle w:val="Heading5"/>
      </w:pPr>
      <w:bookmarkStart w:id="1756" w:name="_Toc264888576"/>
      <w:bookmarkStart w:id="1757" w:name="_Toc233693961"/>
      <w:r>
        <w:rPr>
          <w:rStyle w:val="CharSectno"/>
        </w:rPr>
        <w:t>207</w:t>
      </w:r>
      <w:r>
        <w:t>.</w:t>
      </w:r>
      <w:r>
        <w:tab/>
        <w:t>Term used in this Division</w:t>
      </w:r>
      <w:bookmarkEnd w:id="1756"/>
      <w:bookmarkEnd w:id="175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758" w:name="_Toc264888577"/>
      <w:bookmarkStart w:id="1759" w:name="_Toc233693962"/>
      <w:r>
        <w:rPr>
          <w:rStyle w:val="CharSectno"/>
        </w:rPr>
        <w:t>208</w:t>
      </w:r>
      <w:r>
        <w:t>.</w:t>
      </w:r>
      <w:r>
        <w:tab/>
        <w:t>Cancellation and variation in dangerous situations</w:t>
      </w:r>
      <w:bookmarkEnd w:id="1758"/>
      <w:bookmarkEnd w:id="175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760" w:name="_Toc264888578"/>
      <w:bookmarkStart w:id="1761" w:name="_Toc233693963"/>
      <w:r>
        <w:rPr>
          <w:rStyle w:val="CharSectno"/>
        </w:rPr>
        <w:t>209</w:t>
      </w:r>
      <w:r>
        <w:t>.</w:t>
      </w:r>
      <w:r>
        <w:tab/>
        <w:t>Cancellation giving effect to court orders</w:t>
      </w:r>
      <w:bookmarkEnd w:id="1760"/>
      <w:bookmarkEnd w:id="1761"/>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762" w:name="_Toc264888579"/>
      <w:bookmarkStart w:id="1763" w:name="_Toc233693964"/>
      <w:r>
        <w:rPr>
          <w:rStyle w:val="CharSectno"/>
        </w:rPr>
        <w:t>210</w:t>
      </w:r>
      <w:r>
        <w:t>.</w:t>
      </w:r>
      <w:r>
        <w:tab/>
        <w:t>Variation of approvals on application</w:t>
      </w:r>
      <w:bookmarkEnd w:id="1762"/>
      <w:bookmarkEnd w:id="176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764" w:name="_Toc264888580"/>
      <w:bookmarkStart w:id="1765" w:name="_Toc233693965"/>
      <w:r>
        <w:rPr>
          <w:rStyle w:val="CharSectno"/>
        </w:rPr>
        <w:t>211</w:t>
      </w:r>
      <w:r>
        <w:t>.</w:t>
      </w:r>
      <w:r>
        <w:tab/>
        <w:t>Cancellation and variation in other circumstances</w:t>
      </w:r>
      <w:bookmarkEnd w:id="1764"/>
      <w:bookmarkEnd w:id="176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766" w:name="_Toc264888581"/>
      <w:bookmarkStart w:id="1767" w:name="_Toc233693966"/>
      <w:r>
        <w:rPr>
          <w:rStyle w:val="CharSectno"/>
        </w:rPr>
        <w:t>212</w:t>
      </w:r>
      <w:r>
        <w:t>.</w:t>
      </w:r>
      <w:r>
        <w:tab/>
        <w:t>When cancellation and variation take effect</w:t>
      </w:r>
      <w:bookmarkEnd w:id="1766"/>
      <w:bookmarkEnd w:id="176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768" w:name="_Toc191959702"/>
      <w:bookmarkStart w:id="1769" w:name="_Toc191983613"/>
      <w:bookmarkStart w:id="1770" w:name="_Toc202346040"/>
      <w:bookmarkStart w:id="1771" w:name="_Toc220466888"/>
      <w:bookmarkStart w:id="1772" w:name="_Toc233693967"/>
      <w:bookmarkStart w:id="1773" w:name="_Toc264888582"/>
      <w:r>
        <w:rPr>
          <w:rStyle w:val="CharPartNo"/>
        </w:rPr>
        <w:t>Part 17</w:t>
      </w:r>
      <w:r>
        <w:t> — </w:t>
      </w:r>
      <w:r>
        <w:rPr>
          <w:rStyle w:val="CharPartText"/>
        </w:rPr>
        <w:t>Licences</w:t>
      </w:r>
      <w:bookmarkEnd w:id="1768"/>
      <w:bookmarkEnd w:id="1769"/>
      <w:bookmarkEnd w:id="1770"/>
      <w:bookmarkEnd w:id="1771"/>
      <w:bookmarkEnd w:id="1772"/>
      <w:bookmarkEnd w:id="1773"/>
    </w:p>
    <w:p>
      <w:pPr>
        <w:pStyle w:val="Heading3"/>
      </w:pPr>
      <w:bookmarkStart w:id="1774" w:name="_Toc191959703"/>
      <w:bookmarkStart w:id="1775" w:name="_Toc191983614"/>
      <w:bookmarkStart w:id="1776" w:name="_Toc202346041"/>
      <w:bookmarkStart w:id="1777" w:name="_Toc220466889"/>
      <w:bookmarkStart w:id="1778" w:name="_Toc233693968"/>
      <w:bookmarkStart w:id="1779" w:name="_Toc264888583"/>
      <w:r>
        <w:rPr>
          <w:rStyle w:val="CharDivNo"/>
        </w:rPr>
        <w:t>Division 1</w:t>
      </w:r>
      <w:r>
        <w:t> — </w:t>
      </w:r>
      <w:r>
        <w:rPr>
          <w:rStyle w:val="CharDivText"/>
        </w:rPr>
        <w:t>Preliminary</w:t>
      </w:r>
      <w:bookmarkEnd w:id="1774"/>
      <w:bookmarkEnd w:id="1775"/>
      <w:bookmarkEnd w:id="1776"/>
      <w:bookmarkEnd w:id="1777"/>
      <w:bookmarkEnd w:id="1778"/>
      <w:bookmarkEnd w:id="1779"/>
    </w:p>
    <w:p>
      <w:pPr>
        <w:pStyle w:val="Heading5"/>
        <w:rPr>
          <w:color w:val="000000"/>
        </w:rPr>
      </w:pPr>
      <w:bookmarkStart w:id="1780" w:name="_Toc264888584"/>
      <w:bookmarkStart w:id="1781" w:name="_Toc233693969"/>
      <w:r>
        <w:rPr>
          <w:rStyle w:val="CharSectno"/>
          <w:color w:val="000000"/>
        </w:rPr>
        <w:t>213</w:t>
      </w:r>
      <w:r>
        <w:rPr>
          <w:color w:val="000000"/>
        </w:rPr>
        <w:t>.</w:t>
      </w:r>
      <w:r>
        <w:rPr>
          <w:color w:val="000000"/>
        </w:rPr>
        <w:tab/>
        <w:t>Term used in this Part</w:t>
      </w:r>
      <w:bookmarkEnd w:id="1780"/>
      <w:bookmarkEnd w:id="178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782" w:name="_Toc264888585"/>
      <w:bookmarkStart w:id="1783" w:name="_Toc233693970"/>
      <w:r>
        <w:rPr>
          <w:rStyle w:val="CharSectno"/>
          <w:color w:val="000000"/>
        </w:rPr>
        <w:t>214</w:t>
      </w:r>
      <w:r>
        <w:rPr>
          <w:color w:val="000000"/>
        </w:rPr>
        <w:t>.</w:t>
      </w:r>
      <w:r>
        <w:rPr>
          <w:color w:val="000000"/>
        </w:rPr>
        <w:tab/>
        <w:t>Part additional to other laws</w:t>
      </w:r>
      <w:bookmarkEnd w:id="1782"/>
      <w:bookmarkEnd w:id="178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784" w:name="_Toc191959706"/>
      <w:bookmarkStart w:id="1785" w:name="_Toc191983617"/>
      <w:bookmarkStart w:id="1786" w:name="_Toc202346044"/>
      <w:bookmarkStart w:id="1787" w:name="_Toc220466892"/>
      <w:bookmarkStart w:id="1788" w:name="_Toc233693971"/>
      <w:bookmarkStart w:id="1789" w:name="_Toc264888586"/>
      <w:r>
        <w:rPr>
          <w:rStyle w:val="CharDivNo"/>
        </w:rPr>
        <w:t>Division 2</w:t>
      </w:r>
      <w:r>
        <w:t> — </w:t>
      </w:r>
      <w:r>
        <w:rPr>
          <w:rStyle w:val="CharDivText"/>
        </w:rPr>
        <w:t>Principal duties under this Part</w:t>
      </w:r>
      <w:bookmarkEnd w:id="1784"/>
      <w:bookmarkEnd w:id="1785"/>
      <w:bookmarkEnd w:id="1786"/>
      <w:bookmarkEnd w:id="1787"/>
      <w:bookmarkEnd w:id="1788"/>
      <w:bookmarkEnd w:id="1789"/>
    </w:p>
    <w:p>
      <w:pPr>
        <w:pStyle w:val="Heading5"/>
      </w:pPr>
      <w:bookmarkStart w:id="1790" w:name="_Toc264888587"/>
      <w:bookmarkStart w:id="1791" w:name="_Toc233693972"/>
      <w:r>
        <w:rPr>
          <w:rStyle w:val="CharSectno"/>
          <w:color w:val="000000"/>
        </w:rPr>
        <w:t>215</w:t>
      </w:r>
      <w:r>
        <w:rPr>
          <w:color w:val="000000"/>
        </w:rPr>
        <w:t>.</w:t>
      </w:r>
      <w:r>
        <w:rPr>
          <w:color w:val="000000"/>
        </w:rPr>
        <w:tab/>
        <w:t>Vehicles to be licensed (Act, s. 14)</w:t>
      </w:r>
      <w:bookmarkEnd w:id="1790"/>
      <w:bookmarkEnd w:id="179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ins w:id="1792" w:author="Master Repository Process" w:date="2021-08-01T03:29:00Z"/>
        </w:rPr>
      </w:pPr>
      <w:r>
        <w:tab/>
        <w:t>(2)</w:t>
      </w:r>
      <w:r>
        <w:tab/>
        <w:t>Except as provided in subregulations</w:t>
      </w:r>
      <w:del w:id="1793" w:author="Master Repository Process" w:date="2021-08-01T03:29:00Z">
        <w:r>
          <w:rPr>
            <w:color w:val="000000"/>
          </w:rPr>
          <w:delText> </w:delText>
        </w:r>
      </w:del>
      <w:ins w:id="1794" w:author="Master Repository Process" w:date="2021-08-01T03:29:00Z">
        <w:r>
          <w:t xml:space="preserve"> </w:t>
        </w:r>
      </w:ins>
      <w:r>
        <w:t>(3) and</w:t>
      </w:r>
      <w:del w:id="1795" w:author="Master Repository Process" w:date="2021-08-01T03:29:00Z">
        <w:r>
          <w:rPr>
            <w:color w:val="000000"/>
          </w:rPr>
          <w:delText> </w:delText>
        </w:r>
      </w:del>
      <w:ins w:id="1796" w:author="Master Repository Process" w:date="2021-08-01T03:29:00Z">
        <w:r>
          <w:t xml:space="preserve"> </w:t>
        </w:r>
      </w:ins>
      <w:r>
        <w:t>(4), a road vehicle used to transport</w:t>
      </w:r>
      <w:del w:id="1797" w:author="Master Repository Process" w:date="2021-08-01T03:29:00Z">
        <w:r>
          <w:rPr>
            <w:color w:val="000000"/>
          </w:rPr>
          <w:delText xml:space="preserve"> </w:delText>
        </w:r>
      </w:del>
      <w:ins w:id="1798" w:author="Master Repository Process" w:date="2021-08-01T03:29:00Z">
        <w:r>
          <w:t xml:space="preserve"> — </w:t>
        </w:r>
      </w:ins>
    </w:p>
    <w:p>
      <w:pPr>
        <w:pStyle w:val="Indenta"/>
        <w:rPr>
          <w:ins w:id="1799" w:author="Master Repository Process" w:date="2021-08-01T03:29:00Z"/>
        </w:rPr>
      </w:pPr>
      <w:ins w:id="1800" w:author="Master Repository Process" w:date="2021-08-01T03:29:00Z">
        <w:r>
          <w:tab/>
          <w:t>(a)</w:t>
        </w:r>
        <w:r>
          <w:tab/>
        </w:r>
      </w:ins>
      <w:r>
        <w:t xml:space="preserve">dangerous goods </w:t>
      </w:r>
      <w:del w:id="1801" w:author="Master Repository Process" w:date="2021-08-01T03:29:00Z">
        <w:r>
          <w:rPr>
            <w:color w:val="000000"/>
          </w:rPr>
          <w:delText xml:space="preserve">that are </w:delText>
        </w:r>
      </w:del>
      <w:r>
        <w:t>in a receptacle with a capacity of more than 500</w:t>
      </w:r>
      <w:del w:id="1802" w:author="Master Repository Process" w:date="2021-08-01T03:29:00Z">
        <w:r>
          <w:rPr>
            <w:color w:val="000000"/>
          </w:rPr>
          <w:delText> </w:delText>
        </w:r>
      </w:del>
      <w:ins w:id="1803" w:author="Master Repository Process" w:date="2021-08-01T03:29:00Z">
        <w:r>
          <w:t xml:space="preserve"> </w:t>
        </w:r>
      </w:ins>
      <w:r>
        <w:t>L</w:t>
      </w:r>
      <w:ins w:id="1804" w:author="Master Repository Process" w:date="2021-08-01T03:29:00Z">
        <w:r>
          <w:t>;</w:t>
        </w:r>
      </w:ins>
      <w:r>
        <w:t xml:space="preserve"> or</w:t>
      </w:r>
      <w:del w:id="1805" w:author="Master Repository Process" w:date="2021-08-01T03:29:00Z">
        <w:r>
          <w:rPr>
            <w:color w:val="000000"/>
          </w:rPr>
          <w:delText xml:space="preserve"> kgs </w:delText>
        </w:r>
      </w:del>
    </w:p>
    <w:p>
      <w:pPr>
        <w:pStyle w:val="Indenta"/>
        <w:rPr>
          <w:ins w:id="1806" w:author="Master Repository Process" w:date="2021-08-01T03:29:00Z"/>
        </w:rPr>
      </w:pPr>
      <w:ins w:id="1807" w:author="Master Repository Process" w:date="2021-08-01T03:29:00Z">
        <w:r>
          <w:tab/>
          <w:t>(b)</w:t>
        </w:r>
        <w:r>
          <w:tab/>
          <w:t>more than 500 kg of dangerous goods in a receptacle,</w:t>
        </w:r>
      </w:ins>
    </w:p>
    <w:p>
      <w:pPr>
        <w:pStyle w:val="Subsection"/>
      </w:pPr>
      <w:ins w:id="1808" w:author="Master Repository Process" w:date="2021-08-01T03:29:00Z">
        <w:r>
          <w:tab/>
        </w:r>
        <w:r>
          <w:tab/>
        </w:r>
      </w:ins>
      <w:r>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rPr>
          <w:ins w:id="1809" w:author="Master Repository Process" w:date="2021-08-01T03:29:00Z"/>
        </w:rPr>
      </w:pPr>
      <w:ins w:id="1810" w:author="Master Repository Process" w:date="2021-08-01T03:29:00Z">
        <w:r>
          <w:tab/>
          <w:t>[Regulation 215 amended in Gazette 22 Jun 2010 p. 2737-8.]</w:t>
        </w:r>
      </w:ins>
    </w:p>
    <w:p>
      <w:pPr>
        <w:pStyle w:val="Heading5"/>
        <w:rPr>
          <w:color w:val="000000"/>
        </w:rPr>
      </w:pPr>
      <w:bookmarkStart w:id="1811" w:name="_Toc264888588"/>
      <w:bookmarkStart w:id="1812" w:name="_Toc233693973"/>
      <w:r>
        <w:rPr>
          <w:rStyle w:val="CharSectno"/>
          <w:color w:val="000000"/>
        </w:rPr>
        <w:t>216</w:t>
      </w:r>
      <w:r>
        <w:rPr>
          <w:color w:val="000000"/>
        </w:rPr>
        <w:t>.</w:t>
      </w:r>
      <w:r>
        <w:rPr>
          <w:color w:val="000000"/>
        </w:rPr>
        <w:tab/>
        <w:t>Drivers to be licensed (Act, s. 15)</w:t>
      </w:r>
      <w:bookmarkEnd w:id="1811"/>
      <w:bookmarkEnd w:id="1812"/>
    </w:p>
    <w:p>
      <w:pPr>
        <w:pStyle w:val="Subsection"/>
        <w:rPr>
          <w:ins w:id="1813" w:author="Master Repository Process" w:date="2021-08-01T03:29:00Z"/>
        </w:rPr>
      </w:pPr>
      <w:r>
        <w:tab/>
        <w:t>(1)</w:t>
      </w:r>
      <w:r>
        <w:tab/>
        <w:t>Except as provided in subregulation</w:t>
      </w:r>
      <w:del w:id="1814" w:author="Master Repository Process" w:date="2021-08-01T03:29:00Z">
        <w:r>
          <w:rPr>
            <w:color w:val="000000"/>
          </w:rPr>
          <w:delText> </w:delText>
        </w:r>
      </w:del>
      <w:ins w:id="1815" w:author="Master Repository Process" w:date="2021-08-01T03:29:00Z">
        <w:r>
          <w:t xml:space="preserve"> </w:t>
        </w:r>
      </w:ins>
      <w:r>
        <w:t>(2), a person who drives a road vehicle transporting</w:t>
      </w:r>
      <w:del w:id="1816" w:author="Master Repository Process" w:date="2021-08-01T03:29:00Z">
        <w:r>
          <w:rPr>
            <w:color w:val="000000"/>
          </w:rPr>
          <w:delText xml:space="preserve"> </w:delText>
        </w:r>
      </w:del>
      <w:ins w:id="1817" w:author="Master Repository Process" w:date="2021-08-01T03:29:00Z">
        <w:r>
          <w:t> —</w:t>
        </w:r>
      </w:ins>
    </w:p>
    <w:p>
      <w:pPr>
        <w:pStyle w:val="Indenta"/>
        <w:rPr>
          <w:ins w:id="1818" w:author="Master Repository Process" w:date="2021-08-01T03:29:00Z"/>
        </w:rPr>
      </w:pPr>
      <w:ins w:id="1819" w:author="Master Repository Process" w:date="2021-08-01T03:29:00Z">
        <w:r>
          <w:tab/>
          <w:t>(a)</w:t>
        </w:r>
        <w:r>
          <w:tab/>
        </w:r>
      </w:ins>
      <w:r>
        <w:t xml:space="preserve">dangerous goods </w:t>
      </w:r>
      <w:del w:id="1820" w:author="Master Repository Process" w:date="2021-08-01T03:29:00Z">
        <w:r>
          <w:rPr>
            <w:color w:val="000000"/>
          </w:rPr>
          <w:delText xml:space="preserve">that are </w:delText>
        </w:r>
      </w:del>
      <w:r>
        <w:t>in a receptacle with a capacity of more than 500</w:t>
      </w:r>
      <w:del w:id="1821" w:author="Master Repository Process" w:date="2021-08-01T03:29:00Z">
        <w:r>
          <w:rPr>
            <w:color w:val="000000"/>
          </w:rPr>
          <w:delText> </w:delText>
        </w:r>
      </w:del>
      <w:ins w:id="1822" w:author="Master Repository Process" w:date="2021-08-01T03:29:00Z">
        <w:r>
          <w:t xml:space="preserve"> </w:t>
        </w:r>
      </w:ins>
      <w:r>
        <w:t>L</w:t>
      </w:r>
      <w:ins w:id="1823" w:author="Master Repository Process" w:date="2021-08-01T03:29:00Z">
        <w:r>
          <w:t>;</w:t>
        </w:r>
      </w:ins>
      <w:r>
        <w:t xml:space="preserve"> or</w:t>
      </w:r>
      <w:del w:id="1824" w:author="Master Repository Process" w:date="2021-08-01T03:29:00Z">
        <w:r>
          <w:rPr>
            <w:color w:val="000000"/>
          </w:rPr>
          <w:delText xml:space="preserve"> kgs </w:delText>
        </w:r>
      </w:del>
    </w:p>
    <w:p>
      <w:pPr>
        <w:pStyle w:val="Indenta"/>
        <w:rPr>
          <w:ins w:id="1825" w:author="Master Repository Process" w:date="2021-08-01T03:29:00Z"/>
        </w:rPr>
      </w:pPr>
      <w:ins w:id="1826" w:author="Master Repository Process" w:date="2021-08-01T03:29:00Z">
        <w:r>
          <w:tab/>
          <w:t>(b)</w:t>
        </w:r>
        <w:r>
          <w:tab/>
          <w:t>more than 500 kg of dangerous goods in a receptacle,</w:t>
        </w:r>
      </w:ins>
    </w:p>
    <w:p>
      <w:pPr>
        <w:pStyle w:val="Subsection"/>
      </w:pPr>
      <w:ins w:id="1827" w:author="Master Repository Process" w:date="2021-08-01T03:29:00Z">
        <w:r>
          <w:tab/>
        </w:r>
        <w:r>
          <w:tab/>
        </w:r>
      </w:ins>
      <w:r>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rPr>
          <w:ins w:id="1828" w:author="Master Repository Process" w:date="2021-08-01T03:29:00Z"/>
        </w:rPr>
      </w:pPr>
      <w:ins w:id="1829" w:author="Master Repository Process" w:date="2021-08-01T03:29:00Z">
        <w:r>
          <w:tab/>
          <w:t>[Regulation 216 amended in Gazette 22 Jun 2010 p. 2738.]</w:t>
        </w:r>
      </w:ins>
    </w:p>
    <w:p>
      <w:pPr>
        <w:pStyle w:val="Heading5"/>
        <w:rPr>
          <w:color w:val="000000"/>
        </w:rPr>
      </w:pPr>
      <w:bookmarkStart w:id="1830" w:name="_Toc264888589"/>
      <w:bookmarkStart w:id="1831" w:name="_Toc233693974"/>
      <w:r>
        <w:rPr>
          <w:rStyle w:val="CharSectno"/>
          <w:color w:val="000000"/>
        </w:rPr>
        <w:t>217</w:t>
      </w:r>
      <w:r>
        <w:rPr>
          <w:color w:val="000000"/>
        </w:rPr>
        <w:t>.</w:t>
      </w:r>
      <w:r>
        <w:rPr>
          <w:color w:val="000000"/>
        </w:rPr>
        <w:tab/>
        <w:t>Duty on consignors</w:t>
      </w:r>
      <w:bookmarkEnd w:id="1830"/>
      <w:bookmarkEnd w:id="183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832" w:name="_Toc191959710"/>
      <w:bookmarkStart w:id="1833" w:name="_Toc191983621"/>
      <w:bookmarkStart w:id="1834" w:name="_Toc202346048"/>
      <w:bookmarkStart w:id="1835" w:name="_Toc220466896"/>
      <w:bookmarkStart w:id="1836" w:name="_Toc233693975"/>
      <w:bookmarkStart w:id="1837" w:name="_Toc264888590"/>
      <w:r>
        <w:rPr>
          <w:rStyle w:val="CharDivNo"/>
        </w:rPr>
        <w:t>Division 3</w:t>
      </w:r>
      <w:r>
        <w:t> — </w:t>
      </w:r>
      <w:r>
        <w:rPr>
          <w:rStyle w:val="CharDivText"/>
        </w:rPr>
        <w:t>Dangerous goods driver licences</w:t>
      </w:r>
      <w:bookmarkEnd w:id="1832"/>
      <w:bookmarkEnd w:id="1833"/>
      <w:bookmarkEnd w:id="1834"/>
      <w:bookmarkEnd w:id="1835"/>
      <w:bookmarkEnd w:id="1836"/>
      <w:bookmarkEnd w:id="1837"/>
    </w:p>
    <w:p>
      <w:pPr>
        <w:pStyle w:val="Heading5"/>
      </w:pPr>
      <w:bookmarkStart w:id="1838" w:name="_Toc264888591"/>
      <w:bookmarkStart w:id="1839" w:name="_Toc233693976"/>
      <w:r>
        <w:rPr>
          <w:rStyle w:val="CharSectno"/>
        </w:rPr>
        <w:t>218</w:t>
      </w:r>
      <w:r>
        <w:t>.</w:t>
      </w:r>
      <w:r>
        <w:tab/>
        <w:t>Applications for licences</w:t>
      </w:r>
      <w:bookmarkEnd w:id="1838"/>
      <w:bookmarkEnd w:id="183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840" w:name="_Toc264888592"/>
      <w:bookmarkStart w:id="1841" w:name="_Toc233693977"/>
      <w:r>
        <w:rPr>
          <w:rStyle w:val="CharSectno"/>
        </w:rPr>
        <w:t>219</w:t>
      </w:r>
      <w:r>
        <w:t>.</w:t>
      </w:r>
      <w:r>
        <w:tab/>
        <w:t>Required driver licence evidence</w:t>
      </w:r>
      <w:bookmarkEnd w:id="1840"/>
      <w:bookmarkEnd w:id="184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842" w:name="_Toc264888593"/>
      <w:bookmarkStart w:id="1843" w:name="_Toc233693978"/>
      <w:r>
        <w:rPr>
          <w:rStyle w:val="CharSectno"/>
        </w:rPr>
        <w:t>220</w:t>
      </w:r>
      <w:r>
        <w:t>.</w:t>
      </w:r>
      <w:r>
        <w:tab/>
        <w:t>Required competency evidence</w:t>
      </w:r>
      <w:bookmarkEnd w:id="1842"/>
      <w:bookmarkEnd w:id="184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844" w:name="_Toc264888594"/>
      <w:bookmarkStart w:id="1845" w:name="_Toc233693979"/>
      <w:r>
        <w:rPr>
          <w:rStyle w:val="CharSectno"/>
        </w:rPr>
        <w:t>221</w:t>
      </w:r>
      <w:r>
        <w:t>.</w:t>
      </w:r>
      <w:r>
        <w:tab/>
        <w:t>Required medical fitness evidence</w:t>
      </w:r>
      <w:bookmarkEnd w:id="1844"/>
      <w:bookmarkEnd w:id="184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1846" w:name="_Toc264888595"/>
      <w:bookmarkStart w:id="1847" w:name="_Toc233693980"/>
      <w:r>
        <w:rPr>
          <w:rStyle w:val="CharSectno"/>
        </w:rPr>
        <w:t>222</w:t>
      </w:r>
      <w:r>
        <w:t>.</w:t>
      </w:r>
      <w:r>
        <w:tab/>
        <w:t>Grant of dangerous goods driver licences</w:t>
      </w:r>
      <w:bookmarkEnd w:id="1846"/>
      <w:bookmarkEnd w:id="1847"/>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1848" w:name="_Toc264888596"/>
      <w:bookmarkStart w:id="1849" w:name="_Toc233693981"/>
      <w:r>
        <w:rPr>
          <w:rStyle w:val="CharSectno"/>
        </w:rPr>
        <w:t>223</w:t>
      </w:r>
      <w:r>
        <w:t>.</w:t>
      </w:r>
      <w:r>
        <w:tab/>
        <w:t>Applications for renewal of licences</w:t>
      </w:r>
      <w:bookmarkEnd w:id="1848"/>
      <w:bookmarkEnd w:id="1849"/>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850" w:name="_Toc264888597"/>
      <w:bookmarkStart w:id="1851" w:name="_Toc233693982"/>
      <w:r>
        <w:rPr>
          <w:rStyle w:val="CharSectno"/>
        </w:rPr>
        <w:t>224</w:t>
      </w:r>
      <w:r>
        <w:t>.</w:t>
      </w:r>
      <w:r>
        <w:tab/>
        <w:t>Renewal of licences</w:t>
      </w:r>
      <w:bookmarkEnd w:id="1850"/>
      <w:bookmarkEnd w:id="185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852" w:name="_Toc264888598"/>
      <w:bookmarkStart w:id="1853" w:name="_Toc233693983"/>
      <w:r>
        <w:rPr>
          <w:rStyle w:val="CharSectno"/>
        </w:rPr>
        <w:t>225</w:t>
      </w:r>
      <w:r>
        <w:t>.</w:t>
      </w:r>
      <w:r>
        <w:tab/>
        <w:t>Licence periods</w:t>
      </w:r>
      <w:bookmarkEnd w:id="1852"/>
      <w:bookmarkEnd w:id="185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854" w:name="_Toc264888599"/>
      <w:bookmarkStart w:id="1855" w:name="_Toc233693984"/>
      <w:r>
        <w:rPr>
          <w:rStyle w:val="CharSectno"/>
        </w:rPr>
        <w:t>226</w:t>
      </w:r>
      <w:r>
        <w:t>.</w:t>
      </w:r>
      <w:r>
        <w:tab/>
        <w:t>Licence conditions</w:t>
      </w:r>
      <w:bookmarkEnd w:id="1854"/>
      <w:bookmarkEnd w:id="1855"/>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856" w:name="_Toc264888600"/>
      <w:bookmarkStart w:id="1857" w:name="_Toc233693985"/>
      <w:r>
        <w:rPr>
          <w:rStyle w:val="CharSectno"/>
        </w:rPr>
        <w:t>227</w:t>
      </w:r>
      <w:r>
        <w:t>.</w:t>
      </w:r>
      <w:r>
        <w:tab/>
        <w:t>Additional condition</w:t>
      </w:r>
      <w:bookmarkEnd w:id="1856"/>
      <w:bookmarkEnd w:id="1857"/>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1858" w:name="_Toc264888601"/>
      <w:bookmarkStart w:id="1859" w:name="_Toc233693986"/>
      <w:r>
        <w:rPr>
          <w:rStyle w:val="CharSectno"/>
          <w:color w:val="000000"/>
        </w:rPr>
        <w:t>228</w:t>
      </w:r>
      <w:r>
        <w:rPr>
          <w:color w:val="000000"/>
        </w:rPr>
        <w:t>.</w:t>
      </w:r>
      <w:r>
        <w:rPr>
          <w:color w:val="000000"/>
        </w:rPr>
        <w:tab/>
        <w:t>Grounds for cancelling, suspending or varying</w:t>
      </w:r>
      <w:r>
        <w:t xml:space="preserve"> licences</w:t>
      </w:r>
      <w:bookmarkEnd w:id="1858"/>
      <w:bookmarkEnd w:id="185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860" w:name="_Toc191959722"/>
      <w:bookmarkStart w:id="1861" w:name="_Toc191983633"/>
      <w:bookmarkStart w:id="1862" w:name="_Toc202346060"/>
      <w:bookmarkStart w:id="1863" w:name="_Toc220466908"/>
      <w:bookmarkStart w:id="1864" w:name="_Toc233693987"/>
      <w:bookmarkStart w:id="1865" w:name="_Toc264888602"/>
      <w:r>
        <w:rPr>
          <w:rStyle w:val="CharDivNo"/>
        </w:rPr>
        <w:t>Division 4</w:t>
      </w:r>
      <w:r>
        <w:t> — </w:t>
      </w:r>
      <w:r>
        <w:rPr>
          <w:rStyle w:val="CharDivText"/>
        </w:rPr>
        <w:t>Dangerous goods vehicle licences</w:t>
      </w:r>
      <w:bookmarkEnd w:id="1860"/>
      <w:bookmarkEnd w:id="1861"/>
      <w:bookmarkEnd w:id="1862"/>
      <w:bookmarkEnd w:id="1863"/>
      <w:bookmarkEnd w:id="1864"/>
      <w:bookmarkEnd w:id="1865"/>
    </w:p>
    <w:p>
      <w:pPr>
        <w:pStyle w:val="Heading5"/>
      </w:pPr>
      <w:bookmarkStart w:id="1866" w:name="_Toc264888603"/>
      <w:bookmarkStart w:id="1867" w:name="_Toc233693988"/>
      <w:r>
        <w:rPr>
          <w:rStyle w:val="CharSectno"/>
        </w:rPr>
        <w:t>229</w:t>
      </w:r>
      <w:r>
        <w:t>.</w:t>
      </w:r>
      <w:r>
        <w:tab/>
        <w:t>Term used in this Division</w:t>
      </w:r>
      <w:bookmarkEnd w:id="1866"/>
      <w:bookmarkEnd w:id="186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1868" w:name="_Toc264888604"/>
      <w:bookmarkStart w:id="1869" w:name="_Toc233693989"/>
      <w:r>
        <w:rPr>
          <w:rStyle w:val="CharSectno"/>
        </w:rPr>
        <w:t>230</w:t>
      </w:r>
      <w:r>
        <w:t>.</w:t>
      </w:r>
      <w:r>
        <w:tab/>
        <w:t>Applications for licences</w:t>
      </w:r>
      <w:bookmarkEnd w:id="1868"/>
      <w:bookmarkEnd w:id="186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870" w:name="_Toc264888605"/>
      <w:bookmarkStart w:id="1871" w:name="_Toc233693990"/>
      <w:r>
        <w:rPr>
          <w:rStyle w:val="CharSectno"/>
        </w:rPr>
        <w:t>231</w:t>
      </w:r>
      <w:r>
        <w:t>.</w:t>
      </w:r>
      <w:r>
        <w:tab/>
        <w:t>Additional information and inspections</w:t>
      </w:r>
      <w:bookmarkEnd w:id="1870"/>
      <w:bookmarkEnd w:id="187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1872" w:name="_Toc264888606"/>
      <w:bookmarkStart w:id="1873" w:name="_Toc233693991"/>
      <w:r>
        <w:rPr>
          <w:rStyle w:val="CharSectno"/>
        </w:rPr>
        <w:t>232</w:t>
      </w:r>
      <w:r>
        <w:t>.</w:t>
      </w:r>
      <w:r>
        <w:tab/>
        <w:t>Grant of dangerous goods vehicle licences</w:t>
      </w:r>
      <w:bookmarkEnd w:id="1872"/>
      <w:bookmarkEnd w:id="1873"/>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874" w:name="_Toc264888607"/>
      <w:bookmarkStart w:id="1875" w:name="_Toc233693992"/>
      <w:r>
        <w:rPr>
          <w:rStyle w:val="CharSectno"/>
        </w:rPr>
        <w:t>233</w:t>
      </w:r>
      <w:r>
        <w:t>.</w:t>
      </w:r>
      <w:r>
        <w:tab/>
        <w:t>Applications for renewal of licences</w:t>
      </w:r>
      <w:bookmarkEnd w:id="1874"/>
      <w:bookmarkEnd w:id="187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876" w:name="_Toc264888608"/>
      <w:bookmarkStart w:id="1877" w:name="_Toc233693993"/>
      <w:r>
        <w:rPr>
          <w:rStyle w:val="CharSectno"/>
        </w:rPr>
        <w:t>234</w:t>
      </w:r>
      <w:r>
        <w:t>.</w:t>
      </w:r>
      <w:r>
        <w:tab/>
        <w:t>Renewal of licences</w:t>
      </w:r>
      <w:bookmarkEnd w:id="1876"/>
      <w:bookmarkEnd w:id="187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878" w:name="_Toc264888609"/>
      <w:bookmarkStart w:id="1879" w:name="_Toc233693994"/>
      <w:r>
        <w:rPr>
          <w:rStyle w:val="CharSectno"/>
        </w:rPr>
        <w:t>235</w:t>
      </w:r>
      <w:r>
        <w:t>.</w:t>
      </w:r>
      <w:r>
        <w:tab/>
        <w:t>Licence periods</w:t>
      </w:r>
      <w:bookmarkEnd w:id="1878"/>
      <w:bookmarkEnd w:id="187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880" w:name="_Toc264888610"/>
      <w:bookmarkStart w:id="1881" w:name="_Toc233693995"/>
      <w:r>
        <w:rPr>
          <w:rStyle w:val="CharSectno"/>
        </w:rPr>
        <w:t>236</w:t>
      </w:r>
      <w:r>
        <w:t>.</w:t>
      </w:r>
      <w:r>
        <w:tab/>
        <w:t>Licence conditions</w:t>
      </w:r>
      <w:bookmarkEnd w:id="1880"/>
      <w:bookmarkEnd w:id="1881"/>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882" w:name="_Toc264888611"/>
      <w:bookmarkStart w:id="1883" w:name="_Toc233693996"/>
      <w:r>
        <w:rPr>
          <w:rStyle w:val="CharSectno"/>
        </w:rPr>
        <w:t>237</w:t>
      </w:r>
      <w:r>
        <w:t>.</w:t>
      </w:r>
      <w:r>
        <w:tab/>
        <w:t>Disposal and transfer of licensed vehicles</w:t>
      </w:r>
      <w:bookmarkEnd w:id="1882"/>
      <w:bookmarkEnd w:id="188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884" w:name="_Toc264888612"/>
      <w:bookmarkStart w:id="1885" w:name="_Toc233693997"/>
      <w:r>
        <w:rPr>
          <w:rStyle w:val="CharSectno"/>
        </w:rPr>
        <w:t>238</w:t>
      </w:r>
      <w:r>
        <w:t>.</w:t>
      </w:r>
      <w:r>
        <w:tab/>
        <w:t>Grounds for cancelling, suspending or varying licences</w:t>
      </w:r>
      <w:bookmarkEnd w:id="1884"/>
      <w:bookmarkEnd w:id="188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886" w:name="_Toc191959733"/>
      <w:bookmarkStart w:id="1887" w:name="_Toc191983644"/>
      <w:bookmarkStart w:id="1888" w:name="_Toc202346071"/>
      <w:bookmarkStart w:id="1889" w:name="_Toc220466919"/>
      <w:bookmarkStart w:id="1890" w:name="_Toc233693998"/>
      <w:bookmarkStart w:id="1891" w:name="_Toc264888613"/>
      <w:r>
        <w:rPr>
          <w:rStyle w:val="CharDivNo"/>
        </w:rPr>
        <w:t>Division 5</w:t>
      </w:r>
      <w:r>
        <w:t> — </w:t>
      </w:r>
      <w:r>
        <w:rPr>
          <w:rStyle w:val="CharDivText"/>
        </w:rPr>
        <w:t>Requirements relating to dangerous goods driver licences</w:t>
      </w:r>
      <w:bookmarkEnd w:id="1886"/>
      <w:bookmarkEnd w:id="1887"/>
      <w:bookmarkEnd w:id="1888"/>
      <w:bookmarkEnd w:id="1889"/>
      <w:bookmarkEnd w:id="1890"/>
      <w:bookmarkEnd w:id="1891"/>
    </w:p>
    <w:p>
      <w:pPr>
        <w:pStyle w:val="Heading5"/>
      </w:pPr>
      <w:bookmarkStart w:id="1892" w:name="_Toc264888614"/>
      <w:bookmarkStart w:id="1893" w:name="_Toc233693999"/>
      <w:r>
        <w:rPr>
          <w:rStyle w:val="CharSectno"/>
        </w:rPr>
        <w:t>239</w:t>
      </w:r>
      <w:r>
        <w:t>.</w:t>
      </w:r>
      <w:r>
        <w:tab/>
        <w:t>Licences to be carried</w:t>
      </w:r>
      <w:bookmarkEnd w:id="1892"/>
      <w:bookmarkEnd w:id="189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894" w:name="_Toc264888615"/>
      <w:bookmarkStart w:id="1895" w:name="_Toc233694000"/>
      <w:r>
        <w:rPr>
          <w:rStyle w:val="CharSectno"/>
        </w:rPr>
        <w:t>240</w:t>
      </w:r>
      <w:r>
        <w:t>.</w:t>
      </w:r>
      <w:r>
        <w:tab/>
        <w:t>Licences to be produced for inspection</w:t>
      </w:r>
      <w:bookmarkEnd w:id="1894"/>
      <w:bookmarkEnd w:id="1895"/>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896" w:name="_Toc191959736"/>
      <w:bookmarkStart w:id="1897" w:name="_Toc191983647"/>
      <w:bookmarkStart w:id="1898" w:name="_Toc202346074"/>
      <w:bookmarkStart w:id="1899" w:name="_Toc220466922"/>
      <w:bookmarkStart w:id="1900" w:name="_Toc233694001"/>
      <w:bookmarkStart w:id="1901" w:name="_Toc264888616"/>
      <w:r>
        <w:rPr>
          <w:rStyle w:val="CharDivNo"/>
        </w:rPr>
        <w:t>Division 6</w:t>
      </w:r>
      <w:r>
        <w:t> — </w:t>
      </w:r>
      <w:r>
        <w:rPr>
          <w:rStyle w:val="CharDivText"/>
        </w:rPr>
        <w:t>Licences generally</w:t>
      </w:r>
      <w:bookmarkEnd w:id="1896"/>
      <w:bookmarkEnd w:id="1897"/>
      <w:bookmarkEnd w:id="1898"/>
      <w:bookmarkEnd w:id="1899"/>
      <w:bookmarkEnd w:id="1900"/>
      <w:bookmarkEnd w:id="1901"/>
    </w:p>
    <w:p>
      <w:pPr>
        <w:pStyle w:val="Heading5"/>
      </w:pPr>
      <w:bookmarkStart w:id="1902" w:name="_Toc264888617"/>
      <w:bookmarkStart w:id="1903" w:name="_Toc233694002"/>
      <w:r>
        <w:rPr>
          <w:rStyle w:val="CharSectno"/>
        </w:rPr>
        <w:t>241</w:t>
      </w:r>
      <w:r>
        <w:t>.</w:t>
      </w:r>
      <w:r>
        <w:tab/>
        <w:t>Terms used in this Division</w:t>
      </w:r>
      <w:bookmarkEnd w:id="1902"/>
      <w:bookmarkEnd w:id="190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904" w:name="_Toc264888618"/>
      <w:bookmarkStart w:id="1905" w:name="_Toc233694003"/>
      <w:r>
        <w:rPr>
          <w:rStyle w:val="CharSectno"/>
        </w:rPr>
        <w:t>242</w:t>
      </w:r>
      <w:r>
        <w:t>.</w:t>
      </w:r>
      <w:r>
        <w:tab/>
        <w:t>Replacement licences</w:t>
      </w:r>
      <w:bookmarkEnd w:id="1904"/>
      <w:bookmarkEnd w:id="190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906" w:name="_Toc264888619"/>
      <w:bookmarkStart w:id="1907" w:name="_Toc233694004"/>
      <w:r>
        <w:rPr>
          <w:rStyle w:val="CharSectno"/>
        </w:rPr>
        <w:t>243</w:t>
      </w:r>
      <w:r>
        <w:t>.</w:t>
      </w:r>
      <w:r>
        <w:tab/>
        <w:t>Failure to comply with licence conditions</w:t>
      </w:r>
      <w:bookmarkEnd w:id="1906"/>
      <w:bookmarkEnd w:id="1907"/>
    </w:p>
    <w:p>
      <w:pPr>
        <w:pStyle w:val="Subsection"/>
      </w:pPr>
      <w:r>
        <w:tab/>
      </w:r>
      <w:r>
        <w:tab/>
        <w:t>A licensee must not contravene a condition of his or her licence.</w:t>
      </w:r>
    </w:p>
    <w:p>
      <w:pPr>
        <w:pStyle w:val="Penstart"/>
      </w:pPr>
      <w:r>
        <w:tab/>
        <w:t>Penalty: a fine of $10 000.</w:t>
      </w:r>
    </w:p>
    <w:p>
      <w:pPr>
        <w:pStyle w:val="Heading5"/>
      </w:pPr>
      <w:bookmarkStart w:id="1908" w:name="_Toc264888620"/>
      <w:bookmarkStart w:id="1909" w:name="_Toc233694005"/>
      <w:r>
        <w:rPr>
          <w:rStyle w:val="CharSectno"/>
        </w:rPr>
        <w:t>244</w:t>
      </w:r>
      <w:r>
        <w:t>.</w:t>
      </w:r>
      <w:r>
        <w:tab/>
        <w:t>Surrender of licences</w:t>
      </w:r>
      <w:bookmarkEnd w:id="1908"/>
      <w:bookmarkEnd w:id="190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910" w:name="_Toc264888621"/>
      <w:bookmarkStart w:id="1911" w:name="_Toc233694006"/>
      <w:r>
        <w:rPr>
          <w:rStyle w:val="CharSectno"/>
        </w:rPr>
        <w:t>245</w:t>
      </w:r>
      <w:r>
        <w:t>.</w:t>
      </w:r>
      <w:r>
        <w:tab/>
        <w:t>Registers of licences</w:t>
      </w:r>
      <w:bookmarkEnd w:id="1910"/>
      <w:bookmarkEnd w:id="191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912" w:name="_Toc264888622"/>
      <w:bookmarkStart w:id="1913" w:name="_Toc233694007"/>
      <w:r>
        <w:rPr>
          <w:rStyle w:val="CharSectno"/>
        </w:rPr>
        <w:t>246</w:t>
      </w:r>
      <w:r>
        <w:t>.</w:t>
      </w:r>
      <w:r>
        <w:tab/>
        <w:t>Records of licences</w:t>
      </w:r>
      <w:bookmarkEnd w:id="1912"/>
      <w:bookmarkEnd w:id="191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914" w:name="_Toc264888623"/>
      <w:bookmarkStart w:id="1915" w:name="_Toc233694008"/>
      <w:r>
        <w:rPr>
          <w:rStyle w:val="CharSectno"/>
        </w:rPr>
        <w:t>247</w:t>
      </w:r>
      <w:r>
        <w:t>.</w:t>
      </w:r>
      <w:r>
        <w:tab/>
        <w:t>Change of information given in licence applications</w:t>
      </w:r>
      <w:bookmarkEnd w:id="1914"/>
      <w:bookmarkEnd w:id="191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916" w:name="_Toc264888624"/>
      <w:bookmarkStart w:id="1917" w:name="_Toc233694009"/>
      <w:r>
        <w:rPr>
          <w:rStyle w:val="CharSectno"/>
        </w:rPr>
        <w:t>248</w:t>
      </w:r>
      <w:r>
        <w:t>.</w:t>
      </w:r>
      <w:r>
        <w:tab/>
        <w:t xml:space="preserve">Production of licences </w:t>
      </w:r>
      <w:r>
        <w:rPr>
          <w:color w:val="000000"/>
        </w:rPr>
        <w:t>to licensing authority</w:t>
      </w:r>
      <w:bookmarkEnd w:id="1916"/>
      <w:bookmarkEnd w:id="191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918" w:name="_Toc264888625"/>
      <w:bookmarkStart w:id="1919" w:name="_Toc233694010"/>
      <w:r>
        <w:rPr>
          <w:rStyle w:val="CharSectno"/>
        </w:rPr>
        <w:t>249</w:t>
      </w:r>
      <w:r>
        <w:t>.</w:t>
      </w:r>
      <w:r>
        <w:tab/>
        <w:t>Return of licences</w:t>
      </w:r>
      <w:bookmarkEnd w:id="1918"/>
      <w:bookmarkEnd w:id="19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920" w:name="_Toc191959746"/>
      <w:bookmarkStart w:id="1921" w:name="_Toc191983657"/>
      <w:bookmarkStart w:id="1922" w:name="_Toc202346084"/>
      <w:bookmarkStart w:id="1923" w:name="_Toc220466932"/>
      <w:bookmarkStart w:id="1924" w:name="_Toc233694011"/>
      <w:bookmarkStart w:id="1925" w:name="_Toc264888626"/>
      <w:r>
        <w:rPr>
          <w:rStyle w:val="CharDivNo"/>
        </w:rPr>
        <w:t>Division 7</w:t>
      </w:r>
      <w:r>
        <w:t> — </w:t>
      </w:r>
      <w:r>
        <w:rPr>
          <w:rStyle w:val="CharDivText"/>
        </w:rPr>
        <w:t>Cancellation, suspension and variation</w:t>
      </w:r>
      <w:bookmarkEnd w:id="1920"/>
      <w:bookmarkEnd w:id="1921"/>
      <w:bookmarkEnd w:id="1922"/>
      <w:bookmarkEnd w:id="1923"/>
      <w:bookmarkEnd w:id="1924"/>
      <w:bookmarkEnd w:id="1925"/>
    </w:p>
    <w:p>
      <w:pPr>
        <w:pStyle w:val="Heading5"/>
        <w:rPr>
          <w:color w:val="000000"/>
        </w:rPr>
      </w:pPr>
      <w:bookmarkStart w:id="1926" w:name="_Toc264888627"/>
      <w:bookmarkStart w:id="1927" w:name="_Toc233694012"/>
      <w:r>
        <w:rPr>
          <w:rStyle w:val="CharSectno"/>
        </w:rPr>
        <w:t>250</w:t>
      </w:r>
      <w:r>
        <w:t>.</w:t>
      </w:r>
      <w:r>
        <w:tab/>
      </w:r>
      <w:r>
        <w:rPr>
          <w:color w:val="000000"/>
        </w:rPr>
        <w:t>Terms used in this Division</w:t>
      </w:r>
      <w:bookmarkEnd w:id="1926"/>
      <w:bookmarkEnd w:id="192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928" w:name="_Toc264888628"/>
      <w:bookmarkStart w:id="1929" w:name="_Toc233694013"/>
      <w:r>
        <w:rPr>
          <w:rStyle w:val="CharSectno"/>
        </w:rPr>
        <w:t>251</w:t>
      </w:r>
      <w:r>
        <w:t>.</w:t>
      </w:r>
      <w:r>
        <w:tab/>
        <w:t>Cancellation, suspension and variation in dangerous situations</w:t>
      </w:r>
      <w:bookmarkEnd w:id="1928"/>
      <w:bookmarkEnd w:id="1929"/>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930" w:name="_Toc264888629"/>
      <w:bookmarkStart w:id="1931" w:name="_Toc233694014"/>
      <w:r>
        <w:rPr>
          <w:rStyle w:val="CharSectno"/>
        </w:rPr>
        <w:t>252</w:t>
      </w:r>
      <w:r>
        <w:t>.</w:t>
      </w:r>
      <w:r>
        <w:tab/>
        <w:t>Cancellation and suspension giving effect to court orders</w:t>
      </w:r>
      <w:bookmarkEnd w:id="1930"/>
      <w:bookmarkEnd w:id="193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932" w:name="_Toc264888630"/>
      <w:bookmarkStart w:id="1933" w:name="_Toc233694015"/>
      <w:r>
        <w:rPr>
          <w:rStyle w:val="CharSectno"/>
        </w:rPr>
        <w:t>253</w:t>
      </w:r>
      <w:r>
        <w:t>.</w:t>
      </w:r>
      <w:r>
        <w:tab/>
        <w:t>Variation of licences on application</w:t>
      </w:r>
      <w:bookmarkEnd w:id="1932"/>
      <w:bookmarkEnd w:id="193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934" w:name="_Toc264888631"/>
      <w:bookmarkStart w:id="1935" w:name="_Toc233694016"/>
      <w:r>
        <w:rPr>
          <w:rStyle w:val="CharSectno"/>
        </w:rPr>
        <w:t>254</w:t>
      </w:r>
      <w:r>
        <w:t>.</w:t>
      </w:r>
      <w:r>
        <w:tab/>
        <w:t>Cancellation, suspension and variation in other circumstances</w:t>
      </w:r>
      <w:bookmarkEnd w:id="1934"/>
      <w:bookmarkEnd w:id="193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936" w:name="_Toc264888632"/>
      <w:bookmarkStart w:id="1937" w:name="_Toc233694017"/>
      <w:r>
        <w:rPr>
          <w:rStyle w:val="CharSectno"/>
        </w:rPr>
        <w:t>255</w:t>
      </w:r>
      <w:r>
        <w:t>.</w:t>
      </w:r>
      <w:r>
        <w:tab/>
        <w:t>When cancellation, suspension and variation take effect</w:t>
      </w:r>
      <w:bookmarkEnd w:id="1936"/>
      <w:bookmarkEnd w:id="193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938" w:name="_Toc264888633"/>
      <w:bookmarkStart w:id="1939" w:name="_Toc233694018"/>
      <w:r>
        <w:rPr>
          <w:rStyle w:val="CharSectno"/>
        </w:rPr>
        <w:t>256</w:t>
      </w:r>
      <w:r>
        <w:t>.</w:t>
      </w:r>
      <w:r>
        <w:tab/>
        <w:t>When licences taken to be suspended</w:t>
      </w:r>
      <w:bookmarkEnd w:id="1938"/>
      <w:bookmarkEnd w:id="193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940" w:name="_Toc191959754"/>
      <w:bookmarkStart w:id="1941" w:name="_Toc191983665"/>
      <w:bookmarkStart w:id="1942" w:name="_Toc202346092"/>
      <w:bookmarkStart w:id="1943" w:name="_Toc220466940"/>
      <w:bookmarkStart w:id="1944" w:name="_Toc233694019"/>
      <w:bookmarkStart w:id="1945" w:name="_Toc264888634"/>
      <w:r>
        <w:rPr>
          <w:rStyle w:val="CharPartNo"/>
        </w:rPr>
        <w:t>Part 18</w:t>
      </w:r>
      <w:r>
        <w:rPr>
          <w:rStyle w:val="CharDivNo"/>
        </w:rPr>
        <w:t> </w:t>
      </w:r>
      <w:r>
        <w:t>—</w:t>
      </w:r>
      <w:r>
        <w:rPr>
          <w:rStyle w:val="CharDivText"/>
        </w:rPr>
        <w:t> </w:t>
      </w:r>
      <w:r>
        <w:rPr>
          <w:rStyle w:val="CharPartText"/>
        </w:rPr>
        <w:t>Insurance</w:t>
      </w:r>
      <w:bookmarkEnd w:id="1940"/>
      <w:bookmarkEnd w:id="1941"/>
      <w:bookmarkEnd w:id="1942"/>
      <w:bookmarkEnd w:id="1943"/>
      <w:bookmarkEnd w:id="1944"/>
      <w:bookmarkEnd w:id="1945"/>
    </w:p>
    <w:p>
      <w:pPr>
        <w:pStyle w:val="Heading5"/>
        <w:rPr>
          <w:color w:val="000000"/>
        </w:rPr>
      </w:pPr>
      <w:bookmarkStart w:id="1946" w:name="_Toc264888635"/>
      <w:bookmarkStart w:id="1947" w:name="_Toc233694020"/>
      <w:r>
        <w:rPr>
          <w:rStyle w:val="CharSectno"/>
          <w:color w:val="000000"/>
        </w:rPr>
        <w:t>257</w:t>
      </w:r>
      <w:r>
        <w:rPr>
          <w:color w:val="000000"/>
        </w:rPr>
        <w:t>.</w:t>
      </w:r>
      <w:r>
        <w:rPr>
          <w:color w:val="000000"/>
        </w:rPr>
        <w:tab/>
        <w:t>Duty on owners</w:t>
      </w:r>
      <w:bookmarkEnd w:id="1946"/>
      <w:bookmarkEnd w:id="1947"/>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del w:id="1948" w:author="Master Repository Process" w:date="2021-08-01T03:29:00Z">
        <w:r>
          <w:rPr>
            <w:color w:val="000000"/>
          </w:rPr>
          <w:delText>a container</w:delText>
        </w:r>
      </w:del>
      <w:ins w:id="1949" w:author="Master Repository Process" w:date="2021-08-01T03:29:00Z">
        <w:r>
          <w:t>any packaging</w:t>
        </w:r>
      </w:ins>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w:t>
      </w:r>
      <w:del w:id="1950" w:author="Master Repository Process" w:date="2021-08-01T03:29:00Z">
        <w:r>
          <w:rPr>
            <w:color w:val="000000"/>
          </w:rPr>
          <w:delText> </w:delText>
        </w:r>
      </w:del>
      <w:ins w:id="1951" w:author="Master Repository Process" w:date="2021-08-01T03:29:00Z">
        <w:r>
          <w:t xml:space="preserve"> </w:t>
        </w:r>
      </w:ins>
      <w:r>
        <w:t xml:space="preserve">260 in relation to the </w:t>
      </w:r>
      <w:ins w:id="1952" w:author="Master Repository Process" w:date="2021-08-01T03:29:00Z">
        <w:r>
          <w:t xml:space="preserve">use of the </w:t>
        </w:r>
      </w:ins>
      <w:r>
        <w:t>vehicle</w:t>
      </w:r>
      <w:ins w:id="1953" w:author="Master Repository Process" w:date="2021-08-01T03:29:00Z">
        <w:r>
          <w:t xml:space="preserve"> and is complying with all relevant conditions to which the approval is subject</w:t>
        </w:r>
      </w:ins>
      <w:r>
        <w: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rPr>
          <w:ins w:id="1954" w:author="Master Repository Process" w:date="2021-08-01T03:29:00Z"/>
        </w:rPr>
      </w:pPr>
      <w:ins w:id="1955" w:author="Master Repository Process" w:date="2021-08-01T03:29:00Z">
        <w:r>
          <w:tab/>
          <w:t>[Regulation 257 amended in Gazette 22 Jun 2010 p. 2738.]</w:t>
        </w:r>
      </w:ins>
    </w:p>
    <w:p>
      <w:pPr>
        <w:pStyle w:val="Heading5"/>
        <w:rPr>
          <w:color w:val="000000"/>
        </w:rPr>
      </w:pPr>
      <w:bookmarkStart w:id="1956" w:name="_Toc264888636"/>
      <w:bookmarkStart w:id="1957" w:name="_Toc233694021"/>
      <w:r>
        <w:rPr>
          <w:rStyle w:val="CharSectno"/>
          <w:color w:val="000000"/>
        </w:rPr>
        <w:t>258</w:t>
      </w:r>
      <w:r>
        <w:rPr>
          <w:color w:val="000000"/>
        </w:rPr>
        <w:t>.</w:t>
      </w:r>
      <w:r>
        <w:rPr>
          <w:color w:val="000000"/>
        </w:rPr>
        <w:tab/>
        <w:t>Duty on prime contractors</w:t>
      </w:r>
      <w:bookmarkEnd w:id="1956"/>
      <w:bookmarkEnd w:id="1957"/>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w:t>
      </w:r>
      <w:del w:id="1958" w:author="Master Repository Process" w:date="2021-08-01T03:29:00Z">
        <w:r>
          <w:delText xml:space="preserve">a </w:delText>
        </w:r>
        <w:r>
          <w:rPr>
            <w:color w:val="000000"/>
          </w:rPr>
          <w:delText>container</w:delText>
        </w:r>
      </w:del>
      <w:ins w:id="1959" w:author="Master Repository Process" w:date="2021-08-01T03:29:00Z">
        <w:r>
          <w:t>any packaging</w:t>
        </w:r>
      </w:ins>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w:t>
      </w:r>
      <w:del w:id="1960" w:author="Master Repository Process" w:date="2021-08-01T03:29:00Z">
        <w:r>
          <w:delText> </w:delText>
        </w:r>
      </w:del>
      <w:ins w:id="1961" w:author="Master Repository Process" w:date="2021-08-01T03:29:00Z">
        <w:r>
          <w:t xml:space="preserve"> </w:t>
        </w:r>
      </w:ins>
      <w:r>
        <w:t xml:space="preserve">260 in relation to the </w:t>
      </w:r>
      <w:ins w:id="1962" w:author="Master Repository Process" w:date="2021-08-01T03:29:00Z">
        <w:r>
          <w:t xml:space="preserve">use of the </w:t>
        </w:r>
      </w:ins>
      <w:r>
        <w:t>vehicle</w:t>
      </w:r>
      <w:ins w:id="1963" w:author="Master Repository Process" w:date="2021-08-01T03:29:00Z">
        <w:r>
          <w:t xml:space="preserve"> and is complying with all relevant conditions to which the approval is subject</w:t>
        </w:r>
      </w:ins>
      <w:r>
        <w: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rPr>
          <w:ins w:id="1964" w:author="Master Repository Process" w:date="2021-08-01T03:29:00Z"/>
        </w:rPr>
      </w:pPr>
      <w:ins w:id="1965" w:author="Master Repository Process" w:date="2021-08-01T03:29:00Z">
        <w:r>
          <w:tab/>
          <w:t>[Regulation 258 amended in Gazette 22 Jun 2010 p. 2739.]</w:t>
        </w:r>
      </w:ins>
    </w:p>
    <w:p>
      <w:pPr>
        <w:pStyle w:val="Heading5"/>
      </w:pPr>
      <w:bookmarkStart w:id="1966" w:name="_Toc264888637"/>
      <w:bookmarkStart w:id="1967" w:name="_Toc233694022"/>
      <w:r>
        <w:rPr>
          <w:rStyle w:val="CharSectno"/>
        </w:rPr>
        <w:t>259</w:t>
      </w:r>
      <w:r>
        <w:t>.</w:t>
      </w:r>
      <w:r>
        <w:tab/>
        <w:t>Requiring evidence of insurance etc.</w:t>
      </w:r>
      <w:bookmarkEnd w:id="1966"/>
      <w:bookmarkEnd w:id="1967"/>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968" w:name="_Toc264888638"/>
      <w:bookmarkStart w:id="1969" w:name="_Toc233694023"/>
      <w:r>
        <w:rPr>
          <w:rStyle w:val="CharSectno"/>
          <w:color w:val="000000"/>
        </w:rPr>
        <w:t>260</w:t>
      </w:r>
      <w:r>
        <w:rPr>
          <w:color w:val="000000"/>
        </w:rPr>
        <w:t>.</w:t>
      </w:r>
      <w:r>
        <w:rPr>
          <w:color w:val="000000"/>
        </w:rPr>
        <w:tab/>
        <w:t>Approvals — insurance</w:t>
      </w:r>
      <w:bookmarkEnd w:id="1968"/>
      <w:bookmarkEnd w:id="196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970" w:name="_Toc191959759"/>
      <w:bookmarkStart w:id="1971" w:name="_Toc191983670"/>
      <w:bookmarkStart w:id="1972" w:name="_Toc202346097"/>
      <w:bookmarkStart w:id="1973" w:name="_Toc220466945"/>
      <w:bookmarkStart w:id="1974" w:name="_Toc233694024"/>
      <w:bookmarkStart w:id="1975" w:name="_Toc264888639"/>
      <w:r>
        <w:rPr>
          <w:rStyle w:val="CharPartNo"/>
        </w:rPr>
        <w:t>Part 19</w:t>
      </w:r>
      <w:r>
        <w:t> — </w:t>
      </w:r>
      <w:r>
        <w:rPr>
          <w:rStyle w:val="CharPartText"/>
        </w:rPr>
        <w:t>Mutual recognition</w:t>
      </w:r>
      <w:bookmarkEnd w:id="1970"/>
      <w:bookmarkEnd w:id="1971"/>
      <w:bookmarkEnd w:id="1972"/>
      <w:bookmarkEnd w:id="1973"/>
      <w:bookmarkEnd w:id="1974"/>
      <w:bookmarkEnd w:id="1975"/>
    </w:p>
    <w:p>
      <w:pPr>
        <w:pStyle w:val="Heading3"/>
      </w:pPr>
      <w:bookmarkStart w:id="1976" w:name="_Toc191959760"/>
      <w:bookmarkStart w:id="1977" w:name="_Toc191983671"/>
      <w:bookmarkStart w:id="1978" w:name="_Toc202346098"/>
      <w:bookmarkStart w:id="1979" w:name="_Toc220466946"/>
      <w:bookmarkStart w:id="1980" w:name="_Toc233694025"/>
      <w:bookmarkStart w:id="1981" w:name="_Toc264888640"/>
      <w:r>
        <w:rPr>
          <w:rStyle w:val="CharDivNo"/>
        </w:rPr>
        <w:t>Division 1</w:t>
      </w:r>
      <w:r>
        <w:t> — </w:t>
      </w:r>
      <w:r>
        <w:rPr>
          <w:rStyle w:val="CharDivText"/>
        </w:rPr>
        <w:t>Recommendations by Chief Officer and corresponding authorities</w:t>
      </w:r>
      <w:bookmarkEnd w:id="1976"/>
      <w:bookmarkEnd w:id="1977"/>
      <w:bookmarkEnd w:id="1978"/>
      <w:bookmarkEnd w:id="1979"/>
      <w:bookmarkEnd w:id="1980"/>
      <w:bookmarkEnd w:id="1981"/>
    </w:p>
    <w:p>
      <w:pPr>
        <w:pStyle w:val="Heading5"/>
      </w:pPr>
      <w:bookmarkStart w:id="1982" w:name="_Toc264888641"/>
      <w:bookmarkStart w:id="1983" w:name="_Toc233694026"/>
      <w:r>
        <w:rPr>
          <w:rStyle w:val="CharSectno"/>
        </w:rPr>
        <w:t>261</w:t>
      </w:r>
      <w:r>
        <w:t>.</w:t>
      </w:r>
      <w:r>
        <w:tab/>
        <w:t>Recommendations by Chief Officer</w:t>
      </w:r>
      <w:bookmarkEnd w:id="1982"/>
      <w:bookmarkEnd w:id="198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984" w:name="_Toc264888642"/>
      <w:bookmarkStart w:id="1985" w:name="_Toc233694027"/>
      <w:r>
        <w:rPr>
          <w:rStyle w:val="CharSectno"/>
        </w:rPr>
        <w:t>262</w:t>
      </w:r>
      <w:r>
        <w:t>.</w:t>
      </w:r>
      <w:r>
        <w:tab/>
        <w:t>Recommendations by corresponding authorities</w:t>
      </w:r>
      <w:bookmarkEnd w:id="1984"/>
      <w:bookmarkEnd w:id="198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986" w:name="_Toc191959763"/>
      <w:bookmarkStart w:id="1987" w:name="_Toc191983674"/>
      <w:bookmarkStart w:id="1988" w:name="_Toc202346101"/>
      <w:bookmarkStart w:id="1989" w:name="_Toc220466949"/>
      <w:bookmarkStart w:id="1990" w:name="_Toc233694028"/>
      <w:bookmarkStart w:id="1991" w:name="_Toc264888643"/>
      <w:r>
        <w:rPr>
          <w:rStyle w:val="CharDivNo"/>
        </w:rPr>
        <w:t>Division 2</w:t>
      </w:r>
      <w:r>
        <w:t> — </w:t>
      </w:r>
      <w:r>
        <w:rPr>
          <w:rStyle w:val="CharDivText"/>
        </w:rPr>
        <w:t>Mutual recognition of determinations, exemptions, approvals and licences</w:t>
      </w:r>
      <w:bookmarkEnd w:id="1986"/>
      <w:bookmarkEnd w:id="1987"/>
      <w:bookmarkEnd w:id="1988"/>
      <w:bookmarkEnd w:id="1989"/>
      <w:bookmarkEnd w:id="1990"/>
      <w:bookmarkEnd w:id="1991"/>
    </w:p>
    <w:p>
      <w:pPr>
        <w:pStyle w:val="Heading5"/>
      </w:pPr>
      <w:bookmarkStart w:id="1992" w:name="_Toc264888644"/>
      <w:bookmarkStart w:id="1993" w:name="_Toc233694029"/>
      <w:r>
        <w:rPr>
          <w:rStyle w:val="CharSectno"/>
        </w:rPr>
        <w:t>263</w:t>
      </w:r>
      <w:r>
        <w:t>.</w:t>
      </w:r>
      <w:r>
        <w:tab/>
        <w:t>Corresponding determinations</w:t>
      </w:r>
      <w:bookmarkEnd w:id="1992"/>
      <w:bookmarkEnd w:id="199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994" w:name="_Toc264888645"/>
      <w:bookmarkStart w:id="1995" w:name="_Toc233694030"/>
      <w:r>
        <w:rPr>
          <w:rStyle w:val="CharSectno"/>
        </w:rPr>
        <w:t>264</w:t>
      </w:r>
      <w:r>
        <w:t>.</w:t>
      </w:r>
      <w:r>
        <w:tab/>
        <w:t>Corresponding exemptions</w:t>
      </w:r>
      <w:bookmarkEnd w:id="1994"/>
      <w:bookmarkEnd w:id="199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996" w:name="_Toc264888646"/>
      <w:bookmarkStart w:id="1997" w:name="_Toc233694031"/>
      <w:r>
        <w:rPr>
          <w:rStyle w:val="CharSectno"/>
        </w:rPr>
        <w:t>265</w:t>
      </w:r>
      <w:r>
        <w:t>.</w:t>
      </w:r>
      <w:r>
        <w:tab/>
        <w:t>Corresponding approvals</w:t>
      </w:r>
      <w:bookmarkEnd w:id="1996"/>
      <w:bookmarkEnd w:id="1997"/>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998" w:name="_Toc264888647"/>
      <w:bookmarkStart w:id="1999" w:name="_Toc233694032"/>
      <w:r>
        <w:rPr>
          <w:rStyle w:val="CharSectno"/>
        </w:rPr>
        <w:t>266</w:t>
      </w:r>
      <w:r>
        <w:t>.</w:t>
      </w:r>
      <w:r>
        <w:tab/>
        <w:t>Corresponding licences</w:t>
      </w:r>
      <w:bookmarkEnd w:id="1998"/>
      <w:bookmarkEnd w:id="1999"/>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2000" w:name="_Toc191959768"/>
      <w:bookmarkStart w:id="2001" w:name="_Toc191983679"/>
      <w:bookmarkStart w:id="2002" w:name="_Toc202346106"/>
      <w:bookmarkStart w:id="2003" w:name="_Toc220466954"/>
      <w:bookmarkStart w:id="2004" w:name="_Toc233694033"/>
      <w:bookmarkStart w:id="2005" w:name="_Toc264888648"/>
      <w:r>
        <w:rPr>
          <w:rStyle w:val="CharPartNo"/>
        </w:rPr>
        <w:t>Part 20</w:t>
      </w:r>
      <w:r>
        <w:rPr>
          <w:rStyle w:val="CharDivNo"/>
        </w:rPr>
        <w:t> </w:t>
      </w:r>
      <w:r>
        <w:t>—</w:t>
      </w:r>
      <w:r>
        <w:rPr>
          <w:rStyle w:val="CharDivText"/>
        </w:rPr>
        <w:t> </w:t>
      </w:r>
      <w:r>
        <w:rPr>
          <w:rStyle w:val="CharPartText"/>
        </w:rPr>
        <w:t>Reconsideration and review of decisions</w:t>
      </w:r>
      <w:bookmarkEnd w:id="2000"/>
      <w:bookmarkEnd w:id="2001"/>
      <w:bookmarkEnd w:id="2002"/>
      <w:bookmarkEnd w:id="2003"/>
      <w:bookmarkEnd w:id="2004"/>
      <w:bookmarkEnd w:id="2005"/>
    </w:p>
    <w:p>
      <w:pPr>
        <w:pStyle w:val="Heading5"/>
      </w:pPr>
      <w:bookmarkStart w:id="2006" w:name="_Toc264888649"/>
      <w:bookmarkStart w:id="2007" w:name="_Toc233694034"/>
      <w:r>
        <w:rPr>
          <w:rStyle w:val="CharSectno"/>
        </w:rPr>
        <w:t>267</w:t>
      </w:r>
      <w:r>
        <w:t>.</w:t>
      </w:r>
      <w:r>
        <w:tab/>
        <w:t>Application of Part</w:t>
      </w:r>
      <w:bookmarkEnd w:id="2006"/>
      <w:bookmarkEnd w:id="200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2008" w:name="_Toc264888650"/>
      <w:bookmarkStart w:id="2009" w:name="_Toc233694035"/>
      <w:r>
        <w:rPr>
          <w:rStyle w:val="CharSectno"/>
        </w:rPr>
        <w:t>268</w:t>
      </w:r>
      <w:r>
        <w:t>.</w:t>
      </w:r>
      <w:r>
        <w:tab/>
        <w:t>Who may apply for reconsideration of decisions</w:t>
      </w:r>
      <w:bookmarkEnd w:id="2008"/>
      <w:bookmarkEnd w:id="200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2010" w:name="_Toc264888651"/>
      <w:bookmarkStart w:id="2011" w:name="_Toc233694036"/>
      <w:r>
        <w:rPr>
          <w:rStyle w:val="CharSectno"/>
        </w:rPr>
        <w:t>269</w:t>
      </w:r>
      <w:r>
        <w:t>.</w:t>
      </w:r>
      <w:r>
        <w:tab/>
        <w:t>Applications for reconsideration</w:t>
      </w:r>
      <w:bookmarkEnd w:id="2010"/>
      <w:bookmarkEnd w:id="201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2012" w:name="_Toc264888652"/>
      <w:bookmarkStart w:id="2013" w:name="_Toc233694037"/>
      <w:r>
        <w:rPr>
          <w:rStyle w:val="CharSectno"/>
        </w:rPr>
        <w:t>270</w:t>
      </w:r>
      <w:r>
        <w:t>.</w:t>
      </w:r>
      <w:r>
        <w:tab/>
        <w:t>Chief Officer to reconsider decisions</w:t>
      </w:r>
      <w:bookmarkEnd w:id="2012"/>
      <w:bookmarkEnd w:id="201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2014" w:name="_Toc191959773"/>
      <w:bookmarkStart w:id="2015" w:name="_Toc191983684"/>
      <w:bookmarkStart w:id="2016" w:name="_Toc202346111"/>
      <w:bookmarkStart w:id="2017" w:name="_Toc220466959"/>
      <w:bookmarkStart w:id="2018" w:name="_Toc233694038"/>
      <w:bookmarkStart w:id="2019" w:name="_Toc264888653"/>
      <w:r>
        <w:rPr>
          <w:rStyle w:val="CharPartNo"/>
        </w:rPr>
        <w:t>Part 21</w:t>
      </w:r>
      <w:r>
        <w:rPr>
          <w:rStyle w:val="CharDivNo"/>
        </w:rPr>
        <w:t> </w:t>
      </w:r>
      <w:r>
        <w:t>—</w:t>
      </w:r>
      <w:r>
        <w:rPr>
          <w:rStyle w:val="CharDivText"/>
        </w:rPr>
        <w:t> </w:t>
      </w:r>
      <w:r>
        <w:rPr>
          <w:rStyle w:val="CharPartText"/>
        </w:rPr>
        <w:t>Infringement notices</w:t>
      </w:r>
      <w:bookmarkEnd w:id="2014"/>
      <w:bookmarkEnd w:id="2015"/>
      <w:bookmarkEnd w:id="2016"/>
      <w:bookmarkEnd w:id="2017"/>
      <w:bookmarkEnd w:id="2018"/>
      <w:bookmarkEnd w:id="2019"/>
    </w:p>
    <w:p>
      <w:pPr>
        <w:pStyle w:val="Heading5"/>
      </w:pPr>
      <w:bookmarkStart w:id="2020" w:name="_Toc264888654"/>
      <w:bookmarkStart w:id="2021" w:name="_Toc233694039"/>
      <w:r>
        <w:rPr>
          <w:rStyle w:val="CharSectno"/>
        </w:rPr>
        <w:t>271</w:t>
      </w:r>
      <w:r>
        <w:t>.</w:t>
      </w:r>
      <w:r>
        <w:tab/>
        <w:t>Infringement notice offences and modified penalties</w:t>
      </w:r>
      <w:bookmarkEnd w:id="2020"/>
      <w:bookmarkEnd w:id="2021"/>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2022" w:name="_Toc191959775"/>
      <w:bookmarkStart w:id="2023" w:name="_Toc191983686"/>
      <w:bookmarkStart w:id="2024" w:name="_Toc202346113"/>
      <w:bookmarkStart w:id="2025" w:name="_Toc220466961"/>
      <w:bookmarkStart w:id="2026" w:name="_Toc233694040"/>
      <w:bookmarkStart w:id="2027" w:name="_Toc264888655"/>
      <w:r>
        <w:rPr>
          <w:rStyle w:val="CharPartNo"/>
        </w:rPr>
        <w:t>Part 22</w:t>
      </w:r>
      <w:r>
        <w:rPr>
          <w:rStyle w:val="CharDivNo"/>
        </w:rPr>
        <w:t> </w:t>
      </w:r>
      <w:r>
        <w:t>—</w:t>
      </w:r>
      <w:r>
        <w:rPr>
          <w:rStyle w:val="CharDivText"/>
        </w:rPr>
        <w:t> </w:t>
      </w:r>
      <w:r>
        <w:rPr>
          <w:rStyle w:val="CharPartText"/>
        </w:rPr>
        <w:t>Fees</w:t>
      </w:r>
      <w:bookmarkEnd w:id="2022"/>
      <w:bookmarkEnd w:id="2023"/>
      <w:bookmarkEnd w:id="2024"/>
      <w:bookmarkEnd w:id="2025"/>
      <w:bookmarkEnd w:id="2026"/>
      <w:bookmarkEnd w:id="2027"/>
    </w:p>
    <w:p>
      <w:pPr>
        <w:pStyle w:val="Heading5"/>
      </w:pPr>
      <w:bookmarkStart w:id="2028" w:name="_Toc233694041"/>
      <w:bookmarkStart w:id="2029" w:name="_Toc264888656"/>
      <w:bookmarkStart w:id="2030" w:name="_Toc191959777"/>
      <w:bookmarkStart w:id="2031" w:name="_Toc191983688"/>
      <w:bookmarkStart w:id="2032" w:name="_Toc202346115"/>
      <w:bookmarkStart w:id="2033" w:name="_Toc220466963"/>
      <w:bookmarkStart w:id="2034" w:name="_Toc233694042"/>
      <w:r>
        <w:rPr>
          <w:rStyle w:val="CharSectno"/>
        </w:rPr>
        <w:t>272</w:t>
      </w:r>
      <w:r>
        <w:t>.</w:t>
      </w:r>
      <w:r>
        <w:tab/>
      </w:r>
      <w:del w:id="2035" w:author="Master Repository Process" w:date="2021-08-01T03:29:00Z">
        <w:r>
          <w:delText>Prescribed fees</w:delText>
        </w:r>
      </w:del>
      <w:bookmarkEnd w:id="2028"/>
      <w:ins w:id="2036" w:author="Master Repository Process" w:date="2021-08-01T03:29:00Z">
        <w:r>
          <w:t>Fees prescribed</w:t>
        </w:r>
      </w:ins>
      <w:bookmarkEnd w:id="2029"/>
    </w:p>
    <w:p>
      <w:pPr>
        <w:pStyle w:val="Subsection"/>
      </w:pPr>
      <w:r>
        <w:tab/>
      </w:r>
      <w:r>
        <w:tab/>
        <w:t>The fees payable under these regulations are prescribed in the Table</w:t>
      </w:r>
      <w:del w:id="2037" w:author="Master Repository Process" w:date="2021-08-01T03:29:00Z">
        <w:r>
          <w:delText xml:space="preserve"> to this regulation</w:delText>
        </w:r>
      </w:del>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del w:id="2038" w:author="Master Repository Process" w:date="2021-08-01T03:29:00Z">
              <w:r>
                <w:rPr>
                  <w:b/>
                  <w:bCs/>
                </w:rPr>
                <w:delText>Provision under which fee payable</w:delText>
              </w:r>
            </w:del>
            <w:ins w:id="2039" w:author="Master Repository Process" w:date="2021-08-01T03:29:00Z">
              <w:r>
                <w:rPr>
                  <w:b/>
                  <w:bCs/>
                </w:rPr>
                <w:t>Fee for</w:t>
              </w:r>
            </w:ins>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del w:id="2040" w:author="Master Repository Process" w:date="2021-08-01T03:29:00Z">
              <w:r>
                <w:rPr>
                  <w:color w:val="000000"/>
                </w:rPr>
                <w:delText>Regulation</w:delText>
              </w:r>
            </w:del>
            <w:ins w:id="2041" w:author="Master Repository Process" w:date="2021-08-01T03:29:00Z">
              <w:r>
                <w:t>Approval or variation of approval (r.</w:t>
              </w:r>
            </w:ins>
            <w:r>
              <w:t> 194(1)(b</w:t>
            </w:r>
            <w:del w:id="2042" w:author="Master Repository Process" w:date="2021-08-01T03:29:00Z">
              <w:r>
                <w:rPr>
                  <w:color w:val="000000"/>
                </w:rPr>
                <w:delText>)</w:delText>
              </w:r>
            </w:del>
            <w:ins w:id="2043" w:author="Master Repository Process" w:date="2021-08-01T03:29:00Z">
              <w:r>
                <w:t>))</w:t>
              </w:r>
            </w:ins>
          </w:p>
        </w:tc>
        <w:tc>
          <w:tcPr>
            <w:tcW w:w="850" w:type="dxa"/>
          </w:tcPr>
          <w:p>
            <w:pPr>
              <w:pStyle w:val="TableNAm"/>
            </w:pPr>
            <w:ins w:id="2044" w:author="Master Repository Process" w:date="2021-08-01T03:29:00Z">
              <w:r>
                <w:br/>
              </w:r>
            </w:ins>
            <w:r>
              <w:t>260</w:t>
            </w:r>
          </w:p>
        </w:tc>
      </w:tr>
      <w:tr>
        <w:tc>
          <w:tcPr>
            <w:tcW w:w="658" w:type="dxa"/>
          </w:tcPr>
          <w:p>
            <w:pPr>
              <w:pStyle w:val="TableNAm"/>
            </w:pPr>
            <w:r>
              <w:t>2.</w:t>
            </w:r>
          </w:p>
        </w:tc>
        <w:tc>
          <w:tcPr>
            <w:tcW w:w="3827" w:type="dxa"/>
          </w:tcPr>
          <w:p>
            <w:pPr>
              <w:pStyle w:val="TableNAm"/>
              <w:rPr>
                <w:ins w:id="2045" w:author="Master Repository Process" w:date="2021-08-01T03:29:00Z"/>
              </w:rPr>
            </w:pPr>
            <w:del w:id="2046" w:author="Master Repository Process" w:date="2021-08-01T03:29:00Z">
              <w:r>
                <w:rPr>
                  <w:color w:val="000000"/>
                </w:rPr>
                <w:delText>Regulation</w:delText>
              </w:r>
            </w:del>
            <w:ins w:id="2047" w:author="Master Repository Process" w:date="2021-08-01T03:29:00Z">
              <w:r>
                <w:t>Application for, or for renewal of, a licence, for the term of the licence per year or part of a year —</w:t>
              </w:r>
            </w:ins>
          </w:p>
          <w:p>
            <w:pPr>
              <w:pStyle w:val="TableNAm"/>
              <w:ind w:left="576" w:hanging="576"/>
              <w:rPr>
                <w:ins w:id="2048" w:author="Master Repository Process" w:date="2021-08-01T03:29:00Z"/>
              </w:rPr>
            </w:pPr>
            <w:ins w:id="2049" w:author="Master Repository Process" w:date="2021-08-01T03:29:00Z">
              <w:r>
                <w:t>(a)</w:t>
              </w:r>
              <w:r>
                <w:tab/>
                <w:t>dangerous goods driver licence (r.</w:t>
              </w:r>
            </w:ins>
            <w:r>
              <w:t> 218(2)(e)</w:t>
            </w:r>
            <w:ins w:id="2050" w:author="Master Repository Process" w:date="2021-08-01T03:29:00Z">
              <w:r>
                <w:t xml:space="preserve"> and 223(2)(e))</w:t>
              </w:r>
            </w:ins>
          </w:p>
          <w:p>
            <w:pPr>
              <w:pStyle w:val="TableNAm"/>
              <w:ind w:left="576" w:hanging="576"/>
            </w:pPr>
            <w:ins w:id="2051" w:author="Master Repository Process" w:date="2021-08-01T03:29:00Z">
              <w:r>
                <w:t>(b)</w:t>
              </w:r>
              <w:r>
                <w:tab/>
                <w:t xml:space="preserve">dangerous goods vehicle licence (r. 230(4) and 233(3)) </w:t>
              </w:r>
            </w:ins>
          </w:p>
        </w:tc>
        <w:tc>
          <w:tcPr>
            <w:tcW w:w="850" w:type="dxa"/>
          </w:tcPr>
          <w:p>
            <w:pPr>
              <w:pStyle w:val="TableNAm"/>
              <w:rPr>
                <w:ins w:id="2052" w:author="Master Repository Process" w:date="2021-08-01T03:29:00Z"/>
              </w:rPr>
            </w:pPr>
            <w:del w:id="2053" w:author="Master Repository Process" w:date="2021-08-01T03:29:00Z">
              <w:r>
                <w:rPr>
                  <w:color w:val="000000"/>
                </w:rPr>
                <w:delText>60</w:delText>
              </w:r>
            </w:del>
            <w:ins w:id="2054" w:author="Master Repository Process" w:date="2021-08-01T03:29:00Z">
              <w:r>
                <w:br/>
              </w:r>
              <w:r>
                <w:br/>
              </w:r>
            </w:ins>
          </w:p>
          <w:p>
            <w:pPr>
              <w:pStyle w:val="TableNAm"/>
              <w:rPr>
                <w:ins w:id="2055" w:author="Master Repository Process" w:date="2021-08-01T03:29:00Z"/>
              </w:rPr>
            </w:pPr>
            <w:ins w:id="2056" w:author="Master Repository Process" w:date="2021-08-01T03:29:00Z">
              <w:r>
                <w:br/>
                <w:t>20</w:t>
              </w:r>
            </w:ins>
          </w:p>
          <w:p>
            <w:pPr>
              <w:pStyle w:val="TableNAm"/>
            </w:pPr>
            <w:ins w:id="2057" w:author="Master Repository Process" w:date="2021-08-01T03:29:00Z">
              <w:r>
                <w:br/>
                <w:t>125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del w:id="2058" w:author="Master Repository Process" w:date="2021-08-01T03:29:00Z"/>
        </w:trPr>
        <w:tc>
          <w:tcPr>
            <w:tcW w:w="850" w:type="dxa"/>
          </w:tcPr>
          <w:p>
            <w:pPr>
              <w:pStyle w:val="TableNAm"/>
              <w:rPr>
                <w:del w:id="2059" w:author="Master Repository Process" w:date="2021-08-01T03:29:00Z"/>
              </w:rPr>
            </w:pPr>
            <w:del w:id="2060" w:author="Master Repository Process" w:date="2021-08-01T03:29:00Z">
              <w:r>
                <w:delText>3.</w:delText>
              </w:r>
            </w:del>
          </w:p>
        </w:tc>
        <w:tc>
          <w:tcPr>
            <w:tcW w:w="3686" w:type="dxa"/>
          </w:tcPr>
          <w:p>
            <w:pPr>
              <w:pStyle w:val="TableNAm"/>
              <w:rPr>
                <w:del w:id="2061" w:author="Master Repository Process" w:date="2021-08-01T03:29:00Z"/>
              </w:rPr>
            </w:pPr>
            <w:del w:id="2062" w:author="Master Repository Process" w:date="2021-08-01T03:29:00Z">
              <w:r>
                <w:delText xml:space="preserve">Regulation 223(2)(e) </w:delText>
              </w:r>
            </w:del>
          </w:p>
        </w:tc>
        <w:tc>
          <w:tcPr>
            <w:tcW w:w="1417" w:type="dxa"/>
          </w:tcPr>
          <w:p>
            <w:pPr>
              <w:pStyle w:val="TableNAm"/>
              <w:tabs>
                <w:tab w:val="clear" w:pos="567"/>
              </w:tabs>
              <w:ind w:right="336"/>
              <w:jc w:val="right"/>
              <w:rPr>
                <w:del w:id="2063" w:author="Master Repository Process" w:date="2021-08-01T03:29:00Z"/>
              </w:rPr>
            </w:pPr>
            <w:del w:id="2064" w:author="Master Repository Process" w:date="2021-08-01T03:29:00Z">
              <w:r>
                <w:delText>60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del w:id="2065" w:author="Master Repository Process" w:date="2021-08-01T03:29:00Z"/>
        </w:trPr>
        <w:tc>
          <w:tcPr>
            <w:tcW w:w="850" w:type="dxa"/>
          </w:tcPr>
          <w:p>
            <w:pPr>
              <w:pStyle w:val="TableNAm"/>
              <w:rPr>
                <w:del w:id="2066" w:author="Master Repository Process" w:date="2021-08-01T03:29:00Z"/>
              </w:rPr>
            </w:pPr>
            <w:del w:id="2067" w:author="Master Repository Process" w:date="2021-08-01T03:29:00Z">
              <w:r>
                <w:delText>4.</w:delText>
              </w:r>
            </w:del>
          </w:p>
        </w:tc>
        <w:tc>
          <w:tcPr>
            <w:tcW w:w="3686" w:type="dxa"/>
          </w:tcPr>
          <w:p>
            <w:pPr>
              <w:pStyle w:val="TableNAm"/>
              <w:rPr>
                <w:del w:id="2068" w:author="Master Repository Process" w:date="2021-08-01T03:29:00Z"/>
              </w:rPr>
            </w:pPr>
            <w:del w:id="2069" w:author="Master Repository Process" w:date="2021-08-01T03:29:00Z">
              <w:r>
                <w:delText>Regulation 230(4)</w:delText>
              </w:r>
            </w:del>
          </w:p>
        </w:tc>
        <w:tc>
          <w:tcPr>
            <w:tcW w:w="1417" w:type="dxa"/>
          </w:tcPr>
          <w:p>
            <w:pPr>
              <w:pStyle w:val="TableNAm"/>
              <w:tabs>
                <w:tab w:val="clear" w:pos="567"/>
              </w:tabs>
              <w:ind w:right="336"/>
              <w:jc w:val="right"/>
              <w:rPr>
                <w:del w:id="2070" w:author="Master Repository Process" w:date="2021-08-01T03:29:00Z"/>
              </w:rPr>
            </w:pPr>
            <w:del w:id="2071" w:author="Master Repository Process" w:date="2021-08-01T03:29:00Z">
              <w:r>
                <w:delText>375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del w:id="2072" w:author="Master Repository Process" w:date="2021-08-01T03:29:00Z"/>
        </w:trPr>
        <w:tc>
          <w:tcPr>
            <w:tcW w:w="850" w:type="dxa"/>
            <w:tcBorders>
              <w:bottom w:val="single" w:sz="4" w:space="0" w:color="auto"/>
            </w:tcBorders>
          </w:tcPr>
          <w:p>
            <w:pPr>
              <w:pStyle w:val="TableNAm"/>
              <w:rPr>
                <w:del w:id="2073" w:author="Master Repository Process" w:date="2021-08-01T03:29:00Z"/>
              </w:rPr>
            </w:pPr>
            <w:del w:id="2074" w:author="Master Repository Process" w:date="2021-08-01T03:29:00Z">
              <w:r>
                <w:delText>5.</w:delText>
              </w:r>
            </w:del>
          </w:p>
        </w:tc>
        <w:tc>
          <w:tcPr>
            <w:tcW w:w="3686" w:type="dxa"/>
            <w:tcBorders>
              <w:bottom w:val="single" w:sz="4" w:space="0" w:color="auto"/>
            </w:tcBorders>
          </w:tcPr>
          <w:p>
            <w:pPr>
              <w:pStyle w:val="TableNAm"/>
              <w:rPr>
                <w:del w:id="2075" w:author="Master Repository Process" w:date="2021-08-01T03:29:00Z"/>
              </w:rPr>
            </w:pPr>
            <w:del w:id="2076" w:author="Master Repository Process" w:date="2021-08-01T03:29:00Z">
              <w:r>
                <w:delText>Regulation 233(3)</w:delText>
              </w:r>
            </w:del>
          </w:p>
        </w:tc>
        <w:tc>
          <w:tcPr>
            <w:tcW w:w="1417" w:type="dxa"/>
            <w:tcBorders>
              <w:bottom w:val="single" w:sz="4" w:space="0" w:color="auto"/>
            </w:tcBorders>
          </w:tcPr>
          <w:p>
            <w:pPr>
              <w:pStyle w:val="TableNAm"/>
              <w:tabs>
                <w:tab w:val="clear" w:pos="567"/>
              </w:tabs>
              <w:ind w:right="336"/>
              <w:jc w:val="right"/>
              <w:rPr>
                <w:del w:id="2077" w:author="Master Repository Process" w:date="2021-08-01T03:29:00Z"/>
              </w:rPr>
            </w:pPr>
            <w:del w:id="2078" w:author="Master Repository Process" w:date="2021-08-01T03:29:00Z">
              <w:r>
                <w:delText>375</w:delText>
              </w:r>
            </w:del>
          </w:p>
        </w:tc>
      </w:tr>
    </w:tbl>
    <w:p>
      <w:pPr>
        <w:pStyle w:val="Footnotesection"/>
      </w:pPr>
      <w:r>
        <w:tab/>
        <w:t xml:space="preserve">[Regulation 272 </w:t>
      </w:r>
      <w:del w:id="2079" w:author="Master Repository Process" w:date="2021-08-01T03:29:00Z">
        <w:r>
          <w:delText>amended</w:delText>
        </w:r>
      </w:del>
      <w:ins w:id="2080" w:author="Master Repository Process" w:date="2021-08-01T03:29:00Z">
        <w:r>
          <w:t>inserted</w:t>
        </w:r>
      </w:ins>
      <w:r>
        <w:t xml:space="preserve"> in Gazette </w:t>
      </w:r>
      <w:del w:id="2081" w:author="Master Repository Process" w:date="2021-08-01T03:29:00Z">
        <w:r>
          <w:delText>16</w:delText>
        </w:r>
      </w:del>
      <w:ins w:id="2082" w:author="Master Repository Process" w:date="2021-08-01T03:29:00Z">
        <w:r>
          <w:t>22</w:t>
        </w:r>
      </w:ins>
      <w:r>
        <w:t> Jun </w:t>
      </w:r>
      <w:del w:id="2083" w:author="Master Repository Process" w:date="2021-08-01T03:29:00Z">
        <w:r>
          <w:delText>2009</w:delText>
        </w:r>
      </w:del>
      <w:ins w:id="2084" w:author="Master Repository Process" w:date="2021-08-01T03:29:00Z">
        <w:r>
          <w:t>2010</w:t>
        </w:r>
      </w:ins>
      <w:r>
        <w:t xml:space="preserve"> p. </w:t>
      </w:r>
      <w:del w:id="2085" w:author="Master Repository Process" w:date="2021-08-01T03:29:00Z">
        <w:r>
          <w:delText>2194</w:delText>
        </w:r>
      </w:del>
      <w:ins w:id="2086" w:author="Master Repository Process" w:date="2021-08-01T03:29:00Z">
        <w:r>
          <w:t>2739</w:t>
        </w:r>
      </w:ins>
      <w:r>
        <w:t>.]</w:t>
      </w:r>
    </w:p>
    <w:p>
      <w:pPr>
        <w:pStyle w:val="Heading2"/>
      </w:pPr>
      <w:bookmarkStart w:id="2087" w:name="_Toc264888657"/>
      <w:r>
        <w:rPr>
          <w:rStyle w:val="CharPartNo"/>
        </w:rPr>
        <w:t>Part 23</w:t>
      </w:r>
      <w:r>
        <w:rPr>
          <w:rStyle w:val="CharDivNo"/>
        </w:rPr>
        <w:t> </w:t>
      </w:r>
      <w:r>
        <w:t>—</w:t>
      </w:r>
      <w:r>
        <w:rPr>
          <w:rStyle w:val="CharDivText"/>
        </w:rPr>
        <w:t> </w:t>
      </w:r>
      <w:r>
        <w:rPr>
          <w:rStyle w:val="CharPartText"/>
        </w:rPr>
        <w:t>Transitional</w:t>
      </w:r>
      <w:bookmarkEnd w:id="2030"/>
      <w:bookmarkEnd w:id="2031"/>
      <w:bookmarkEnd w:id="2032"/>
      <w:bookmarkEnd w:id="2033"/>
      <w:bookmarkEnd w:id="2034"/>
      <w:bookmarkEnd w:id="2087"/>
    </w:p>
    <w:p>
      <w:pPr>
        <w:pStyle w:val="Heading5"/>
      </w:pPr>
      <w:bookmarkStart w:id="2088" w:name="_Toc264888658"/>
      <w:bookmarkStart w:id="2089" w:name="_Toc233694043"/>
      <w:r>
        <w:rPr>
          <w:rStyle w:val="CharSectno"/>
        </w:rPr>
        <w:t>273</w:t>
      </w:r>
      <w:r>
        <w:t>.</w:t>
      </w:r>
      <w:r>
        <w:tab/>
        <w:t>Terms used in this Part</w:t>
      </w:r>
      <w:bookmarkEnd w:id="2088"/>
      <w:bookmarkEnd w:id="2089"/>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2090" w:name="_Toc264888659"/>
      <w:bookmarkStart w:id="2091" w:name="_Toc233694044"/>
      <w:r>
        <w:rPr>
          <w:rStyle w:val="CharSectno"/>
          <w:color w:val="000000"/>
        </w:rPr>
        <w:t>274</w:t>
      </w:r>
      <w:r>
        <w:rPr>
          <w:color w:val="000000"/>
        </w:rPr>
        <w:t>.</w:t>
      </w:r>
      <w:r>
        <w:rPr>
          <w:color w:val="000000"/>
        </w:rPr>
        <w:tab/>
        <w:t>Lawful conduct under repealed regulations</w:t>
      </w:r>
      <w:bookmarkEnd w:id="2090"/>
      <w:bookmarkEnd w:id="209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2092" w:name="_Toc264888660"/>
      <w:bookmarkStart w:id="2093" w:name="_Toc233694045"/>
      <w:r>
        <w:rPr>
          <w:rStyle w:val="CharSectno"/>
        </w:rPr>
        <w:t>275</w:t>
      </w:r>
      <w:r>
        <w:t>.</w:t>
      </w:r>
      <w:r>
        <w:tab/>
        <w:t>Continuing effect of certain determinations</w:t>
      </w:r>
      <w:bookmarkEnd w:id="2092"/>
      <w:bookmarkEnd w:id="2093"/>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2094" w:name="_Toc264888661"/>
      <w:bookmarkStart w:id="2095" w:name="_Toc233694046"/>
      <w:r>
        <w:rPr>
          <w:rStyle w:val="CharSectno"/>
        </w:rPr>
        <w:t>276</w:t>
      </w:r>
      <w:r>
        <w:t>.</w:t>
      </w:r>
      <w:r>
        <w:tab/>
        <w:t>Continuing effect of certain corresponding determinations</w:t>
      </w:r>
      <w:bookmarkEnd w:id="2094"/>
      <w:bookmarkEnd w:id="209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2096" w:name="_Toc264888662"/>
      <w:bookmarkStart w:id="2097" w:name="_Toc233694047"/>
      <w:r>
        <w:rPr>
          <w:rStyle w:val="CharSectno"/>
          <w:color w:val="000000"/>
        </w:rPr>
        <w:t>277</w:t>
      </w:r>
      <w:r>
        <w:rPr>
          <w:color w:val="000000"/>
        </w:rPr>
        <w:t>.</w:t>
      </w:r>
      <w:r>
        <w:rPr>
          <w:color w:val="000000"/>
        </w:rPr>
        <w:tab/>
        <w:t>Continuing effect of certain exemptions</w:t>
      </w:r>
      <w:bookmarkEnd w:id="2096"/>
      <w:bookmarkEnd w:id="209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2098" w:name="_Toc264888663"/>
      <w:bookmarkStart w:id="2099" w:name="_Toc233694048"/>
      <w:r>
        <w:t>278.</w:t>
      </w:r>
      <w:r>
        <w:tab/>
        <w:t>Continuing effect of certain corresponding exemptions</w:t>
      </w:r>
      <w:bookmarkEnd w:id="2098"/>
      <w:bookmarkEnd w:id="209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2100" w:name="_Toc264888664"/>
      <w:bookmarkStart w:id="2101" w:name="_Toc233694049"/>
      <w:r>
        <w:rPr>
          <w:rStyle w:val="CharSectno"/>
        </w:rPr>
        <w:t>279</w:t>
      </w:r>
      <w:r>
        <w:t>.</w:t>
      </w:r>
      <w:r>
        <w:tab/>
        <w:t>Continuing effect of certain approvals</w:t>
      </w:r>
      <w:bookmarkEnd w:id="2100"/>
      <w:bookmarkEnd w:id="2101"/>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2102" w:name="_Toc264888665"/>
      <w:bookmarkStart w:id="2103" w:name="_Toc233694050"/>
      <w:r>
        <w:rPr>
          <w:rStyle w:val="CharSectno"/>
        </w:rPr>
        <w:t>280</w:t>
      </w:r>
      <w:r>
        <w:t>.</w:t>
      </w:r>
      <w:r>
        <w:tab/>
        <w:t>Continuing effect of certain corresponding approvals</w:t>
      </w:r>
      <w:bookmarkEnd w:id="2102"/>
      <w:bookmarkEnd w:id="2103"/>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2104" w:name="_Toc264888666"/>
      <w:bookmarkStart w:id="2105" w:name="_Toc233694051"/>
      <w:r>
        <w:rPr>
          <w:rStyle w:val="CharSectno"/>
        </w:rPr>
        <w:t>281</w:t>
      </w:r>
      <w:r>
        <w:t>.</w:t>
      </w:r>
      <w:r>
        <w:tab/>
        <w:t>Continuing effect of certain licences</w:t>
      </w:r>
      <w:bookmarkEnd w:id="2104"/>
      <w:bookmarkEnd w:id="210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2106" w:name="_Toc264888667"/>
      <w:bookmarkStart w:id="2107" w:name="_Toc233694052"/>
      <w:r>
        <w:rPr>
          <w:rStyle w:val="CharSectno"/>
        </w:rPr>
        <w:t>282</w:t>
      </w:r>
      <w:r>
        <w:t>.</w:t>
      </w:r>
      <w:r>
        <w:tab/>
        <w:t>Continuing effect of certain corresponding licences</w:t>
      </w:r>
      <w:bookmarkEnd w:id="2106"/>
      <w:bookmarkEnd w:id="210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108" w:name="_Toc191959788"/>
      <w:bookmarkStart w:id="2109" w:name="_Toc191983699"/>
      <w:bookmarkStart w:id="2110" w:name="_Toc202346126"/>
      <w:bookmarkStart w:id="2111" w:name="_Toc220466974"/>
      <w:bookmarkStart w:id="2112" w:name="_Toc233694053"/>
      <w:bookmarkStart w:id="2113"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2108"/>
      <w:bookmarkEnd w:id="2109"/>
      <w:bookmarkEnd w:id="2110"/>
      <w:bookmarkEnd w:id="2111"/>
      <w:bookmarkEnd w:id="2112"/>
      <w:bookmarkEnd w:id="211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w:t>
            </w:r>
            <w:del w:id="2114" w:author="Master Repository Process" w:date="2021-08-01T03:29:00Z">
              <w:r>
                <w:delText> 62</w:delText>
              </w:r>
            </w:del>
            <w:ins w:id="2115" w:author="Master Repository Process" w:date="2021-08-01T03:29:00Z">
              <w:r>
                <w:t xml:space="preserve"> 69</w:t>
              </w:r>
            </w:ins>
            <w:r>
              <w:t>(1)</w:t>
            </w:r>
          </w:p>
        </w:tc>
        <w:tc>
          <w:tcPr>
            <w:tcW w:w="1843" w:type="dxa"/>
          </w:tcPr>
          <w:p>
            <w:pPr>
              <w:pStyle w:val="yTableNAm"/>
            </w:pPr>
            <w:r>
              <w:t>600</w:t>
            </w:r>
          </w:p>
        </w:tc>
        <w:tc>
          <w:tcPr>
            <w:tcW w:w="1843" w:type="dxa"/>
          </w:tcPr>
          <w:p>
            <w:pPr>
              <w:pStyle w:val="yTableNAm"/>
              <w:rPr>
                <w:color w:val="000000"/>
              </w:rPr>
            </w:pPr>
            <w:r>
              <w:t>3</w:t>
            </w:r>
            <w:del w:id="2116" w:author="Master Repository Process" w:date="2021-08-01T03:29:00Z">
              <w:r>
                <w:delText> </w:delText>
              </w:r>
            </w:del>
            <w:ins w:id="2117" w:author="Master Repository Process" w:date="2021-08-01T03:29:00Z">
              <w:r>
                <w:t xml:space="preserve"> </w:t>
              </w:r>
            </w:ins>
            <w:r>
              <w:t>000</w:t>
            </w:r>
          </w:p>
        </w:tc>
      </w:tr>
      <w:tr>
        <w:trPr>
          <w:cantSplit/>
        </w:trPr>
        <w:tc>
          <w:tcPr>
            <w:tcW w:w="850" w:type="dxa"/>
          </w:tcPr>
          <w:p>
            <w:pPr>
              <w:pStyle w:val="yTableNAm"/>
            </w:pPr>
            <w:r>
              <w:t>6.</w:t>
            </w:r>
          </w:p>
        </w:tc>
        <w:tc>
          <w:tcPr>
            <w:tcW w:w="2268" w:type="dxa"/>
          </w:tcPr>
          <w:p>
            <w:pPr>
              <w:pStyle w:val="yTableNAm"/>
            </w:pPr>
            <w:r>
              <w:t>Regulation</w:t>
            </w:r>
            <w:del w:id="2118" w:author="Master Repository Process" w:date="2021-08-01T03:29:00Z">
              <w:r>
                <w:delText> 72</w:delText>
              </w:r>
            </w:del>
            <w:ins w:id="2119" w:author="Master Repository Process" w:date="2021-08-01T03:29:00Z">
              <w:r>
                <w:t xml:space="preserve"> 69(3)</w:t>
              </w:r>
            </w:ins>
          </w:p>
        </w:tc>
        <w:tc>
          <w:tcPr>
            <w:tcW w:w="1843" w:type="dxa"/>
          </w:tcPr>
          <w:p>
            <w:pPr>
              <w:pStyle w:val="yTableNAm"/>
            </w:pPr>
            <w:r>
              <w:t>600</w:t>
            </w:r>
          </w:p>
        </w:tc>
        <w:tc>
          <w:tcPr>
            <w:tcW w:w="1843" w:type="dxa"/>
          </w:tcPr>
          <w:p>
            <w:pPr>
              <w:pStyle w:val="yTableNAm"/>
              <w:rPr>
                <w:color w:val="000000"/>
              </w:rPr>
            </w:pPr>
            <w:r>
              <w:t>3</w:t>
            </w:r>
            <w:del w:id="2120" w:author="Master Repository Process" w:date="2021-08-01T03:29:00Z">
              <w:r>
                <w:delText> </w:delText>
              </w:r>
            </w:del>
            <w:ins w:id="2121" w:author="Master Repository Process" w:date="2021-08-01T03:29:00Z">
              <w:r>
                <w:t xml:space="preserve"> </w:t>
              </w:r>
            </w:ins>
            <w:r>
              <w:t>000</w:t>
            </w:r>
          </w:p>
        </w:tc>
      </w:tr>
      <w:tr>
        <w:trPr>
          <w:cantSplit/>
        </w:trPr>
        <w:tc>
          <w:tcPr>
            <w:tcW w:w="850" w:type="dxa"/>
          </w:tcPr>
          <w:p>
            <w:pPr>
              <w:pStyle w:val="yTableNAm"/>
            </w:pPr>
            <w:r>
              <w:t>7.</w:t>
            </w:r>
          </w:p>
        </w:tc>
        <w:tc>
          <w:tcPr>
            <w:tcW w:w="2268" w:type="dxa"/>
          </w:tcPr>
          <w:p>
            <w:pPr>
              <w:pStyle w:val="yTableNAm"/>
            </w:pPr>
            <w:r>
              <w:t>Regulation</w:t>
            </w:r>
            <w:del w:id="2122" w:author="Master Repository Process" w:date="2021-08-01T03:29:00Z">
              <w:r>
                <w:delText> 73</w:delText>
              </w:r>
            </w:del>
            <w:ins w:id="2123" w:author="Master Repository Process" w:date="2021-08-01T03:29:00Z">
              <w:r>
                <w:t xml:space="preserve"> 70</w:t>
              </w:r>
            </w:ins>
          </w:p>
        </w:tc>
        <w:tc>
          <w:tcPr>
            <w:tcW w:w="1843" w:type="dxa"/>
          </w:tcPr>
          <w:p>
            <w:pPr>
              <w:pStyle w:val="yTableNAm"/>
            </w:pPr>
            <w:r>
              <w:t>600</w:t>
            </w:r>
          </w:p>
        </w:tc>
        <w:tc>
          <w:tcPr>
            <w:tcW w:w="1843" w:type="dxa"/>
          </w:tcPr>
          <w:p>
            <w:pPr>
              <w:pStyle w:val="yTableNAm"/>
              <w:rPr>
                <w:color w:val="000000"/>
              </w:rPr>
            </w:pPr>
            <w:r>
              <w:t>3</w:t>
            </w:r>
            <w:del w:id="2124" w:author="Master Repository Process" w:date="2021-08-01T03:29:00Z">
              <w:r>
                <w:delText> </w:delText>
              </w:r>
            </w:del>
            <w:ins w:id="2125" w:author="Master Repository Process" w:date="2021-08-01T03:29:00Z">
              <w:r>
                <w:t xml:space="preserve"> </w:t>
              </w:r>
            </w:ins>
            <w:r>
              <w:t>000</w:t>
            </w:r>
          </w:p>
        </w:tc>
      </w:tr>
      <w:tr>
        <w:trPr>
          <w:cantSplit/>
        </w:trPr>
        <w:tc>
          <w:tcPr>
            <w:tcW w:w="850" w:type="dxa"/>
          </w:tcPr>
          <w:p>
            <w:pPr>
              <w:pStyle w:val="yTableNAm"/>
            </w:pPr>
            <w:r>
              <w:t>8.</w:t>
            </w:r>
          </w:p>
        </w:tc>
        <w:tc>
          <w:tcPr>
            <w:tcW w:w="2268" w:type="dxa"/>
          </w:tcPr>
          <w:p>
            <w:pPr>
              <w:pStyle w:val="yTableNAm"/>
            </w:pPr>
            <w:r>
              <w:t>Regulation</w:t>
            </w:r>
            <w:del w:id="2126" w:author="Master Repository Process" w:date="2021-08-01T03:29:00Z">
              <w:r>
                <w:delText> 74</w:delText>
              </w:r>
            </w:del>
            <w:ins w:id="2127" w:author="Master Repository Process" w:date="2021-08-01T03:29:00Z">
              <w:r>
                <w:t xml:space="preserve"> 71(1)</w:t>
              </w:r>
            </w:ins>
          </w:p>
        </w:tc>
        <w:tc>
          <w:tcPr>
            <w:tcW w:w="1843" w:type="dxa"/>
          </w:tcPr>
          <w:p>
            <w:pPr>
              <w:pStyle w:val="yTableNAm"/>
            </w:pPr>
            <w:r>
              <w:t>600</w:t>
            </w:r>
          </w:p>
        </w:tc>
        <w:tc>
          <w:tcPr>
            <w:tcW w:w="1843" w:type="dxa"/>
          </w:tcPr>
          <w:p>
            <w:pPr>
              <w:pStyle w:val="yTableNAm"/>
              <w:rPr>
                <w:color w:val="000000"/>
              </w:rPr>
            </w:pPr>
            <w:r>
              <w:t>3</w:t>
            </w:r>
            <w:del w:id="2128" w:author="Master Repository Process" w:date="2021-08-01T03:29:00Z">
              <w:r>
                <w:delText> </w:delText>
              </w:r>
            </w:del>
            <w:ins w:id="2129" w:author="Master Repository Process" w:date="2021-08-01T03:29:00Z">
              <w:r>
                <w:t xml:space="preserve"> </w:t>
              </w:r>
            </w:ins>
            <w:r>
              <w:t>000</w:t>
            </w:r>
          </w:p>
        </w:tc>
      </w:tr>
      <w:tr>
        <w:trPr>
          <w:cantSplit/>
        </w:trPr>
        <w:tc>
          <w:tcPr>
            <w:tcW w:w="850" w:type="dxa"/>
          </w:tcPr>
          <w:p>
            <w:pPr>
              <w:pStyle w:val="yTableNAm"/>
            </w:pPr>
            <w:r>
              <w:t>9.</w:t>
            </w:r>
          </w:p>
        </w:tc>
        <w:tc>
          <w:tcPr>
            <w:tcW w:w="2268" w:type="dxa"/>
          </w:tcPr>
          <w:p>
            <w:pPr>
              <w:pStyle w:val="yTableNAm"/>
            </w:pPr>
            <w:r>
              <w:t>Regulation</w:t>
            </w:r>
            <w:del w:id="2130" w:author="Master Repository Process" w:date="2021-08-01T03:29:00Z">
              <w:r>
                <w:delText> 78</w:delText>
              </w:r>
            </w:del>
            <w:ins w:id="2131" w:author="Master Repository Process" w:date="2021-08-01T03:29:00Z">
              <w:r>
                <w:t xml:space="preserve"> 71(2)</w:t>
              </w:r>
            </w:ins>
          </w:p>
        </w:tc>
        <w:tc>
          <w:tcPr>
            <w:tcW w:w="1843" w:type="dxa"/>
          </w:tcPr>
          <w:p>
            <w:pPr>
              <w:pStyle w:val="yTableNAm"/>
            </w:pPr>
            <w:r>
              <w:t>600</w:t>
            </w:r>
          </w:p>
        </w:tc>
        <w:tc>
          <w:tcPr>
            <w:tcW w:w="1843" w:type="dxa"/>
          </w:tcPr>
          <w:p>
            <w:pPr>
              <w:pStyle w:val="yTableNAm"/>
              <w:rPr>
                <w:color w:val="000000"/>
              </w:rPr>
            </w:pPr>
            <w:r>
              <w:t>3</w:t>
            </w:r>
            <w:del w:id="2132" w:author="Master Repository Process" w:date="2021-08-01T03:29:00Z">
              <w:r>
                <w:delText> </w:delText>
              </w:r>
            </w:del>
            <w:ins w:id="2133" w:author="Master Repository Process" w:date="2021-08-01T03:29:00Z">
              <w:r>
                <w:t xml:space="preserve"> </w:t>
              </w:r>
            </w:ins>
            <w:r>
              <w:t>000</w:t>
            </w:r>
          </w:p>
        </w:tc>
      </w:tr>
      <w:tr>
        <w:trPr>
          <w:cantSplit/>
          <w:del w:id="2134" w:author="Master Repository Process" w:date="2021-08-01T03:29:00Z"/>
        </w:trPr>
        <w:tc>
          <w:tcPr>
            <w:tcW w:w="850" w:type="dxa"/>
          </w:tcPr>
          <w:p>
            <w:pPr>
              <w:pStyle w:val="yTable"/>
              <w:rPr>
                <w:del w:id="2135" w:author="Master Repository Process" w:date="2021-08-01T03:29:00Z"/>
              </w:rPr>
            </w:pPr>
            <w:del w:id="2136" w:author="Master Repository Process" w:date="2021-08-01T03:29:00Z">
              <w:r>
                <w:delText>10.</w:delText>
              </w:r>
            </w:del>
          </w:p>
        </w:tc>
        <w:tc>
          <w:tcPr>
            <w:tcW w:w="2268" w:type="dxa"/>
          </w:tcPr>
          <w:p>
            <w:pPr>
              <w:pStyle w:val="yTable"/>
              <w:rPr>
                <w:del w:id="2137" w:author="Master Repository Process" w:date="2021-08-01T03:29:00Z"/>
              </w:rPr>
            </w:pPr>
            <w:del w:id="2138" w:author="Master Repository Process" w:date="2021-08-01T03:29:00Z">
              <w:r>
                <w:delText>Regulation 79</w:delText>
              </w:r>
            </w:del>
          </w:p>
        </w:tc>
        <w:tc>
          <w:tcPr>
            <w:tcW w:w="1843" w:type="dxa"/>
          </w:tcPr>
          <w:p>
            <w:pPr>
              <w:pStyle w:val="yTable"/>
              <w:rPr>
                <w:del w:id="2139" w:author="Master Repository Process" w:date="2021-08-01T03:29:00Z"/>
              </w:rPr>
            </w:pPr>
            <w:del w:id="2140" w:author="Master Repository Process" w:date="2021-08-01T03:29:00Z">
              <w:r>
                <w:delText>300</w:delText>
              </w:r>
            </w:del>
          </w:p>
        </w:tc>
        <w:tc>
          <w:tcPr>
            <w:tcW w:w="1843" w:type="dxa"/>
          </w:tcPr>
          <w:p>
            <w:pPr>
              <w:pStyle w:val="yTable"/>
              <w:rPr>
                <w:del w:id="2141" w:author="Master Repository Process" w:date="2021-08-01T03:29:00Z"/>
              </w:rPr>
            </w:pPr>
            <w:del w:id="2142" w:author="Master Repository Process" w:date="2021-08-01T03:29:00Z">
              <w:r>
                <w:delText xml:space="preserve"> — </w:delText>
              </w:r>
            </w:del>
          </w:p>
        </w:tc>
      </w:tr>
      <w:tr>
        <w:trPr>
          <w:cantSplit/>
        </w:trPr>
        <w:tc>
          <w:tcPr>
            <w:tcW w:w="850" w:type="dxa"/>
          </w:tcPr>
          <w:p>
            <w:pPr>
              <w:pStyle w:val="yTableNAm"/>
            </w:pPr>
            <w:del w:id="2143" w:author="Master Repository Process" w:date="2021-08-01T03:29:00Z">
              <w:r>
                <w:delText>11</w:delText>
              </w:r>
            </w:del>
            <w:ins w:id="2144" w:author="Master Repository Process" w:date="2021-08-01T03:29:00Z">
              <w:r>
                <w:t>10</w:t>
              </w:r>
            </w:ins>
            <w:r>
              <w:t>.</w:t>
            </w:r>
          </w:p>
        </w:tc>
        <w:tc>
          <w:tcPr>
            <w:tcW w:w="2268" w:type="dxa"/>
          </w:tcPr>
          <w:p>
            <w:pPr>
              <w:pStyle w:val="yTableNAm"/>
            </w:pPr>
            <w:r>
              <w:t>Regulation</w:t>
            </w:r>
            <w:del w:id="2145" w:author="Master Repository Process" w:date="2021-08-01T03:29:00Z">
              <w:r>
                <w:delText> 81</w:delText>
              </w:r>
            </w:del>
            <w:ins w:id="2146" w:author="Master Repository Process" w:date="2021-08-01T03:29:00Z">
              <w:r>
                <w:t xml:space="preserve"> 74</w:t>
              </w:r>
            </w:ins>
            <w:r>
              <w:t>(1)</w:t>
            </w:r>
          </w:p>
        </w:tc>
        <w:tc>
          <w:tcPr>
            <w:tcW w:w="1843" w:type="dxa"/>
          </w:tcPr>
          <w:p>
            <w:pPr>
              <w:pStyle w:val="yTableNAm"/>
            </w:pPr>
            <w:r>
              <w:t>600</w:t>
            </w:r>
          </w:p>
        </w:tc>
        <w:tc>
          <w:tcPr>
            <w:tcW w:w="1843" w:type="dxa"/>
          </w:tcPr>
          <w:p>
            <w:pPr>
              <w:pStyle w:val="yTableNAm"/>
              <w:rPr>
                <w:color w:val="000000"/>
              </w:rPr>
            </w:pPr>
            <w:r>
              <w:t>3</w:t>
            </w:r>
            <w:del w:id="2147" w:author="Master Repository Process" w:date="2021-08-01T03:29:00Z">
              <w:r>
                <w:delText> </w:delText>
              </w:r>
            </w:del>
            <w:ins w:id="2148" w:author="Master Repository Process" w:date="2021-08-01T03:29:00Z">
              <w:r>
                <w:t xml:space="preserve"> </w:t>
              </w:r>
            </w:ins>
            <w:r>
              <w:t>000</w:t>
            </w:r>
          </w:p>
        </w:tc>
      </w:tr>
      <w:tr>
        <w:trPr>
          <w:cantSplit/>
          <w:del w:id="2149" w:author="Master Repository Process" w:date="2021-08-01T03:29:00Z"/>
        </w:trPr>
        <w:tc>
          <w:tcPr>
            <w:tcW w:w="850" w:type="dxa"/>
          </w:tcPr>
          <w:p>
            <w:pPr>
              <w:pStyle w:val="yTable"/>
              <w:rPr>
                <w:del w:id="2150" w:author="Master Repository Process" w:date="2021-08-01T03:29:00Z"/>
              </w:rPr>
            </w:pPr>
            <w:del w:id="2151" w:author="Master Repository Process" w:date="2021-08-01T03:29:00Z">
              <w:r>
                <w:delText>12.</w:delText>
              </w:r>
            </w:del>
          </w:p>
        </w:tc>
        <w:tc>
          <w:tcPr>
            <w:tcW w:w="2268" w:type="dxa"/>
          </w:tcPr>
          <w:p>
            <w:pPr>
              <w:pStyle w:val="yTable"/>
              <w:rPr>
                <w:del w:id="2152" w:author="Master Repository Process" w:date="2021-08-01T03:29:00Z"/>
              </w:rPr>
            </w:pPr>
            <w:del w:id="2153" w:author="Master Repository Process" w:date="2021-08-01T03:29:00Z">
              <w:r>
                <w:delText>Regulation 85</w:delText>
              </w:r>
            </w:del>
          </w:p>
        </w:tc>
        <w:tc>
          <w:tcPr>
            <w:tcW w:w="1843" w:type="dxa"/>
          </w:tcPr>
          <w:p>
            <w:pPr>
              <w:pStyle w:val="yTable"/>
              <w:rPr>
                <w:del w:id="2154" w:author="Master Repository Process" w:date="2021-08-01T03:29:00Z"/>
              </w:rPr>
            </w:pPr>
            <w:del w:id="2155" w:author="Master Repository Process" w:date="2021-08-01T03:29:00Z">
              <w:r>
                <w:delText>600</w:delText>
              </w:r>
            </w:del>
          </w:p>
        </w:tc>
        <w:tc>
          <w:tcPr>
            <w:tcW w:w="1843" w:type="dxa"/>
          </w:tcPr>
          <w:p>
            <w:pPr>
              <w:pStyle w:val="yTable"/>
              <w:rPr>
                <w:del w:id="2156" w:author="Master Repository Process" w:date="2021-08-01T03:29:00Z"/>
              </w:rPr>
            </w:pPr>
            <w:del w:id="2157" w:author="Master Repository Process" w:date="2021-08-01T03:29:00Z">
              <w:r>
                <w:rPr>
                  <w:color w:val="000000"/>
                </w:rPr>
                <w:delText>3 000</w:delText>
              </w:r>
            </w:del>
          </w:p>
        </w:tc>
      </w:tr>
      <w:tr>
        <w:trPr>
          <w:cantSplit/>
          <w:del w:id="2158" w:author="Master Repository Process" w:date="2021-08-01T03:29:00Z"/>
        </w:trPr>
        <w:tc>
          <w:tcPr>
            <w:tcW w:w="850" w:type="dxa"/>
          </w:tcPr>
          <w:p>
            <w:pPr>
              <w:pStyle w:val="yTable"/>
              <w:rPr>
                <w:del w:id="2159" w:author="Master Repository Process" w:date="2021-08-01T03:29:00Z"/>
              </w:rPr>
            </w:pPr>
            <w:del w:id="2160" w:author="Master Repository Process" w:date="2021-08-01T03:29:00Z">
              <w:r>
                <w:delText>13.</w:delText>
              </w:r>
            </w:del>
          </w:p>
        </w:tc>
        <w:tc>
          <w:tcPr>
            <w:tcW w:w="2268" w:type="dxa"/>
          </w:tcPr>
          <w:p>
            <w:pPr>
              <w:pStyle w:val="yTable"/>
              <w:rPr>
                <w:del w:id="2161" w:author="Master Repository Process" w:date="2021-08-01T03:29:00Z"/>
              </w:rPr>
            </w:pPr>
            <w:del w:id="2162" w:author="Master Repository Process" w:date="2021-08-01T03:29:00Z">
              <w:r>
                <w:delText>Regulation 86(2)</w:delText>
              </w:r>
            </w:del>
          </w:p>
        </w:tc>
        <w:tc>
          <w:tcPr>
            <w:tcW w:w="1843" w:type="dxa"/>
          </w:tcPr>
          <w:p>
            <w:pPr>
              <w:pStyle w:val="yTable"/>
              <w:rPr>
                <w:del w:id="2163" w:author="Master Repository Process" w:date="2021-08-01T03:29:00Z"/>
              </w:rPr>
            </w:pPr>
            <w:del w:id="2164" w:author="Master Repository Process" w:date="2021-08-01T03:29:00Z">
              <w:r>
                <w:delText>300</w:delText>
              </w:r>
            </w:del>
          </w:p>
        </w:tc>
        <w:tc>
          <w:tcPr>
            <w:tcW w:w="1843" w:type="dxa"/>
          </w:tcPr>
          <w:p>
            <w:pPr>
              <w:pStyle w:val="yTable"/>
              <w:rPr>
                <w:del w:id="2165" w:author="Master Repository Process" w:date="2021-08-01T03:29:00Z"/>
                <w:color w:val="000000"/>
              </w:rPr>
            </w:pPr>
            <w:del w:id="2166" w:author="Master Repository Process" w:date="2021-08-01T03:29:00Z">
              <w:r>
                <w:delText xml:space="preserve"> — </w:delText>
              </w:r>
            </w:del>
          </w:p>
        </w:tc>
      </w:tr>
      <w:tr>
        <w:trPr>
          <w:cantSplit/>
          <w:del w:id="2167" w:author="Master Repository Process" w:date="2021-08-01T03:29:00Z"/>
        </w:trPr>
        <w:tc>
          <w:tcPr>
            <w:tcW w:w="850" w:type="dxa"/>
          </w:tcPr>
          <w:p>
            <w:pPr>
              <w:pStyle w:val="yTable"/>
              <w:rPr>
                <w:del w:id="2168" w:author="Master Repository Process" w:date="2021-08-01T03:29:00Z"/>
              </w:rPr>
            </w:pPr>
            <w:del w:id="2169" w:author="Master Repository Process" w:date="2021-08-01T03:29:00Z">
              <w:r>
                <w:delText>14.</w:delText>
              </w:r>
            </w:del>
          </w:p>
        </w:tc>
        <w:tc>
          <w:tcPr>
            <w:tcW w:w="2268" w:type="dxa"/>
          </w:tcPr>
          <w:p>
            <w:pPr>
              <w:pStyle w:val="yTable"/>
              <w:rPr>
                <w:del w:id="2170" w:author="Master Repository Process" w:date="2021-08-01T03:29:00Z"/>
              </w:rPr>
            </w:pPr>
            <w:del w:id="2171" w:author="Master Repository Process" w:date="2021-08-01T03:29:00Z">
              <w:r>
                <w:delText>Regulation 88(1)</w:delText>
              </w:r>
            </w:del>
          </w:p>
        </w:tc>
        <w:tc>
          <w:tcPr>
            <w:tcW w:w="1843" w:type="dxa"/>
          </w:tcPr>
          <w:p>
            <w:pPr>
              <w:pStyle w:val="yTable"/>
              <w:rPr>
                <w:del w:id="2172" w:author="Master Repository Process" w:date="2021-08-01T03:29:00Z"/>
              </w:rPr>
            </w:pPr>
            <w:del w:id="2173" w:author="Master Repository Process" w:date="2021-08-01T03:29:00Z">
              <w:r>
                <w:delText>600</w:delText>
              </w:r>
            </w:del>
          </w:p>
        </w:tc>
        <w:tc>
          <w:tcPr>
            <w:tcW w:w="1843" w:type="dxa"/>
          </w:tcPr>
          <w:p>
            <w:pPr>
              <w:pStyle w:val="yTable"/>
              <w:rPr>
                <w:del w:id="2174" w:author="Master Repository Process" w:date="2021-08-01T03:29:00Z"/>
                <w:color w:val="000000"/>
              </w:rPr>
            </w:pPr>
            <w:del w:id="2175" w:author="Master Repository Process" w:date="2021-08-01T03:29:00Z">
              <w:r>
                <w:rPr>
                  <w:color w:val="000000"/>
                </w:rPr>
                <w:delText>3 000</w:delText>
              </w:r>
            </w:del>
          </w:p>
        </w:tc>
      </w:tr>
      <w:tr>
        <w:trPr>
          <w:cantSplit/>
          <w:del w:id="2176" w:author="Master Repository Process" w:date="2021-08-01T03:29:00Z"/>
        </w:trPr>
        <w:tc>
          <w:tcPr>
            <w:tcW w:w="850" w:type="dxa"/>
          </w:tcPr>
          <w:p>
            <w:pPr>
              <w:pStyle w:val="yTable"/>
              <w:rPr>
                <w:del w:id="2177" w:author="Master Repository Process" w:date="2021-08-01T03:29:00Z"/>
              </w:rPr>
            </w:pPr>
            <w:del w:id="2178" w:author="Master Repository Process" w:date="2021-08-01T03:29:00Z">
              <w:r>
                <w:delText>15.</w:delText>
              </w:r>
            </w:del>
          </w:p>
        </w:tc>
        <w:tc>
          <w:tcPr>
            <w:tcW w:w="2268" w:type="dxa"/>
          </w:tcPr>
          <w:p>
            <w:pPr>
              <w:pStyle w:val="yTable"/>
              <w:rPr>
                <w:del w:id="2179" w:author="Master Repository Process" w:date="2021-08-01T03:29:00Z"/>
              </w:rPr>
            </w:pPr>
            <w:del w:id="2180" w:author="Master Repository Process" w:date="2021-08-01T03:29:00Z">
              <w:r>
                <w:delText>Regulation 92(1)</w:delText>
              </w:r>
            </w:del>
          </w:p>
        </w:tc>
        <w:tc>
          <w:tcPr>
            <w:tcW w:w="1843" w:type="dxa"/>
          </w:tcPr>
          <w:p>
            <w:pPr>
              <w:pStyle w:val="yTable"/>
              <w:rPr>
                <w:del w:id="2181" w:author="Master Repository Process" w:date="2021-08-01T03:29:00Z"/>
              </w:rPr>
            </w:pPr>
            <w:del w:id="2182" w:author="Master Repository Process" w:date="2021-08-01T03:29:00Z">
              <w:r>
                <w:delText>600</w:delText>
              </w:r>
            </w:del>
          </w:p>
        </w:tc>
        <w:tc>
          <w:tcPr>
            <w:tcW w:w="1843" w:type="dxa"/>
          </w:tcPr>
          <w:p>
            <w:pPr>
              <w:pStyle w:val="yTable"/>
              <w:rPr>
                <w:del w:id="2183" w:author="Master Repository Process" w:date="2021-08-01T03:29:00Z"/>
              </w:rPr>
            </w:pPr>
            <w:del w:id="2184" w:author="Master Repository Process" w:date="2021-08-01T03:29:00Z">
              <w:r>
                <w:delText>3 000</w:delText>
              </w:r>
            </w:del>
          </w:p>
        </w:tc>
      </w:tr>
      <w:tr>
        <w:trPr>
          <w:cantSplit/>
          <w:del w:id="2185" w:author="Master Repository Process" w:date="2021-08-01T03:29:00Z"/>
        </w:trPr>
        <w:tc>
          <w:tcPr>
            <w:tcW w:w="850" w:type="dxa"/>
          </w:tcPr>
          <w:p>
            <w:pPr>
              <w:pStyle w:val="yTable"/>
              <w:rPr>
                <w:del w:id="2186" w:author="Master Repository Process" w:date="2021-08-01T03:29:00Z"/>
              </w:rPr>
            </w:pPr>
            <w:del w:id="2187" w:author="Master Repository Process" w:date="2021-08-01T03:29:00Z">
              <w:r>
                <w:delText>16.</w:delText>
              </w:r>
            </w:del>
          </w:p>
        </w:tc>
        <w:tc>
          <w:tcPr>
            <w:tcW w:w="2268" w:type="dxa"/>
          </w:tcPr>
          <w:p>
            <w:pPr>
              <w:pStyle w:val="yTable"/>
              <w:rPr>
                <w:del w:id="2188" w:author="Master Repository Process" w:date="2021-08-01T03:29:00Z"/>
              </w:rPr>
            </w:pPr>
            <w:del w:id="2189" w:author="Master Repository Process" w:date="2021-08-01T03:29:00Z">
              <w:r>
                <w:delText>Regulation 94(1)</w:delText>
              </w:r>
            </w:del>
          </w:p>
        </w:tc>
        <w:tc>
          <w:tcPr>
            <w:tcW w:w="1843" w:type="dxa"/>
          </w:tcPr>
          <w:p>
            <w:pPr>
              <w:pStyle w:val="yTable"/>
              <w:rPr>
                <w:del w:id="2190" w:author="Master Repository Process" w:date="2021-08-01T03:29:00Z"/>
              </w:rPr>
            </w:pPr>
            <w:del w:id="2191" w:author="Master Repository Process" w:date="2021-08-01T03:29:00Z">
              <w:r>
                <w:delText>600</w:delText>
              </w:r>
            </w:del>
          </w:p>
        </w:tc>
        <w:tc>
          <w:tcPr>
            <w:tcW w:w="1843" w:type="dxa"/>
          </w:tcPr>
          <w:p>
            <w:pPr>
              <w:pStyle w:val="yTable"/>
              <w:rPr>
                <w:del w:id="2192" w:author="Master Repository Process" w:date="2021-08-01T03:29:00Z"/>
              </w:rPr>
            </w:pPr>
            <w:del w:id="2193" w:author="Master Repository Process" w:date="2021-08-01T03:29:00Z">
              <w:r>
                <w:delText>3 000</w:delText>
              </w:r>
            </w:del>
          </w:p>
        </w:tc>
      </w:tr>
      <w:tr>
        <w:trPr>
          <w:cantSplit/>
          <w:del w:id="2194" w:author="Master Repository Process" w:date="2021-08-01T03:29:00Z"/>
        </w:trPr>
        <w:tc>
          <w:tcPr>
            <w:tcW w:w="850" w:type="dxa"/>
          </w:tcPr>
          <w:p>
            <w:pPr>
              <w:pStyle w:val="yTable"/>
              <w:rPr>
                <w:del w:id="2195" w:author="Master Repository Process" w:date="2021-08-01T03:29:00Z"/>
              </w:rPr>
            </w:pPr>
            <w:del w:id="2196" w:author="Master Repository Process" w:date="2021-08-01T03:29:00Z">
              <w:r>
                <w:delText>17.</w:delText>
              </w:r>
            </w:del>
          </w:p>
        </w:tc>
        <w:tc>
          <w:tcPr>
            <w:tcW w:w="2268" w:type="dxa"/>
          </w:tcPr>
          <w:p>
            <w:pPr>
              <w:pStyle w:val="yTable"/>
              <w:rPr>
                <w:del w:id="2197" w:author="Master Repository Process" w:date="2021-08-01T03:29:00Z"/>
              </w:rPr>
            </w:pPr>
            <w:del w:id="2198" w:author="Master Repository Process" w:date="2021-08-01T03:29:00Z">
              <w:r>
                <w:delText>Regulation 96</w:delText>
              </w:r>
            </w:del>
          </w:p>
        </w:tc>
        <w:tc>
          <w:tcPr>
            <w:tcW w:w="1843" w:type="dxa"/>
          </w:tcPr>
          <w:p>
            <w:pPr>
              <w:pStyle w:val="yTable"/>
              <w:rPr>
                <w:del w:id="2199" w:author="Master Repository Process" w:date="2021-08-01T03:29:00Z"/>
              </w:rPr>
            </w:pPr>
            <w:del w:id="2200" w:author="Master Repository Process" w:date="2021-08-01T03:29:00Z">
              <w:r>
                <w:delText>600</w:delText>
              </w:r>
            </w:del>
          </w:p>
        </w:tc>
        <w:tc>
          <w:tcPr>
            <w:tcW w:w="1843" w:type="dxa"/>
          </w:tcPr>
          <w:p>
            <w:pPr>
              <w:pStyle w:val="yTable"/>
              <w:rPr>
                <w:del w:id="2201" w:author="Master Repository Process" w:date="2021-08-01T03:29:00Z"/>
                <w:color w:val="000000"/>
              </w:rPr>
            </w:pPr>
            <w:del w:id="2202" w:author="Master Repository Process" w:date="2021-08-01T03:29:00Z">
              <w:r>
                <w:delText>3 000</w:delText>
              </w:r>
            </w:del>
          </w:p>
        </w:tc>
      </w:tr>
      <w:tr>
        <w:trPr>
          <w:cantSplit/>
          <w:del w:id="2203" w:author="Master Repository Process" w:date="2021-08-01T03:29:00Z"/>
        </w:trPr>
        <w:tc>
          <w:tcPr>
            <w:tcW w:w="850" w:type="dxa"/>
          </w:tcPr>
          <w:p>
            <w:pPr>
              <w:pStyle w:val="yTable"/>
              <w:rPr>
                <w:del w:id="2204" w:author="Master Repository Process" w:date="2021-08-01T03:29:00Z"/>
              </w:rPr>
            </w:pPr>
            <w:del w:id="2205" w:author="Master Repository Process" w:date="2021-08-01T03:29:00Z">
              <w:r>
                <w:delText>18.</w:delText>
              </w:r>
            </w:del>
          </w:p>
        </w:tc>
        <w:tc>
          <w:tcPr>
            <w:tcW w:w="2268" w:type="dxa"/>
          </w:tcPr>
          <w:p>
            <w:pPr>
              <w:pStyle w:val="yTable"/>
              <w:rPr>
                <w:del w:id="2206" w:author="Master Repository Process" w:date="2021-08-01T03:29:00Z"/>
              </w:rPr>
            </w:pPr>
            <w:del w:id="2207" w:author="Master Repository Process" w:date="2021-08-01T03:29:00Z">
              <w:r>
                <w:delText>Regulation 97(1)</w:delText>
              </w:r>
            </w:del>
          </w:p>
        </w:tc>
        <w:tc>
          <w:tcPr>
            <w:tcW w:w="1843" w:type="dxa"/>
          </w:tcPr>
          <w:p>
            <w:pPr>
              <w:pStyle w:val="yTable"/>
              <w:rPr>
                <w:del w:id="2208" w:author="Master Repository Process" w:date="2021-08-01T03:29:00Z"/>
              </w:rPr>
            </w:pPr>
            <w:del w:id="2209" w:author="Master Repository Process" w:date="2021-08-01T03:29:00Z">
              <w:r>
                <w:delText>600</w:delText>
              </w:r>
            </w:del>
          </w:p>
        </w:tc>
        <w:tc>
          <w:tcPr>
            <w:tcW w:w="1843" w:type="dxa"/>
          </w:tcPr>
          <w:p>
            <w:pPr>
              <w:pStyle w:val="yTable"/>
              <w:rPr>
                <w:del w:id="2210" w:author="Master Repository Process" w:date="2021-08-01T03:29:00Z"/>
                <w:color w:val="000000"/>
              </w:rPr>
            </w:pPr>
            <w:del w:id="2211" w:author="Master Repository Process" w:date="2021-08-01T03:29:00Z">
              <w:r>
                <w:rPr>
                  <w:color w:val="000000"/>
                </w:rPr>
                <w:delText>3 000</w:delText>
              </w:r>
            </w:del>
          </w:p>
        </w:tc>
      </w:tr>
      <w:tr>
        <w:trPr>
          <w:cantSplit/>
        </w:trPr>
        <w:tc>
          <w:tcPr>
            <w:tcW w:w="850" w:type="dxa"/>
          </w:tcPr>
          <w:p>
            <w:pPr>
              <w:pStyle w:val="yTableNAm"/>
              <w:rPr>
                <w:i/>
                <w:iCs/>
              </w:rPr>
            </w:pPr>
            <w:ins w:id="2212" w:author="Master Repository Process" w:date="2021-08-01T03:29:00Z">
              <w:r>
                <w:rPr>
                  <w:i/>
                  <w:iCs/>
                </w:rPr>
                <w:t>[11-</w:t>
              </w:r>
            </w:ins>
            <w:r>
              <w:rPr>
                <w:i/>
                <w:iCs/>
              </w:rPr>
              <w:t>19</w:t>
            </w:r>
            <w:del w:id="2213" w:author="Master Repository Process" w:date="2021-08-01T03:29:00Z">
              <w:r>
                <w:delText>.</w:delText>
              </w:r>
            </w:del>
          </w:p>
        </w:tc>
        <w:tc>
          <w:tcPr>
            <w:tcW w:w="2268" w:type="dxa"/>
          </w:tcPr>
          <w:p>
            <w:pPr>
              <w:pStyle w:val="yTableNAm"/>
              <w:rPr>
                <w:i/>
                <w:iCs/>
              </w:rPr>
            </w:pPr>
            <w:del w:id="2214" w:author="Master Repository Process" w:date="2021-08-01T03:29:00Z">
              <w:r>
                <w:delText>Regulation 99(1)</w:delText>
              </w:r>
            </w:del>
            <w:ins w:id="2215" w:author="Master Repository Process" w:date="2021-08-01T03:29:00Z">
              <w:r>
                <w:rPr>
                  <w:i/>
                  <w:iCs/>
                </w:rPr>
                <w:t>deleted]</w:t>
              </w:r>
            </w:ins>
          </w:p>
        </w:tc>
        <w:tc>
          <w:tcPr>
            <w:tcW w:w="1843" w:type="dxa"/>
          </w:tcPr>
          <w:p>
            <w:pPr>
              <w:pStyle w:val="yTableNAm"/>
            </w:pPr>
            <w:del w:id="2216" w:author="Master Repository Process" w:date="2021-08-01T03:29:00Z">
              <w:r>
                <w:delText>600</w:delText>
              </w:r>
            </w:del>
          </w:p>
        </w:tc>
        <w:tc>
          <w:tcPr>
            <w:tcW w:w="1843" w:type="dxa"/>
          </w:tcPr>
          <w:p>
            <w:pPr>
              <w:pStyle w:val="yTableNAm"/>
              <w:rPr>
                <w:color w:val="000000"/>
              </w:rPr>
            </w:pPr>
            <w:del w:id="2217" w:author="Master Repository Process" w:date="2021-08-01T03:29:00Z">
              <w:r>
                <w:rPr>
                  <w:color w:val="000000"/>
                </w:rPr>
                <w:delText>3 000</w:delText>
              </w:r>
            </w:del>
          </w:p>
        </w:tc>
      </w:tr>
      <w:tr>
        <w:trPr>
          <w:cantSplit/>
        </w:trPr>
        <w:tc>
          <w:tcPr>
            <w:tcW w:w="850" w:type="dxa"/>
          </w:tcPr>
          <w:p>
            <w:pPr>
              <w:pStyle w:val="yTableNAm"/>
            </w:pPr>
            <w:bookmarkStart w:id="2218"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2218"/>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w:t>
            </w:r>
            <w:del w:id="2219" w:author="Master Repository Process" w:date="2021-08-01T03:29:00Z">
              <w:r>
                <w:delText> </w:delText>
              </w:r>
            </w:del>
            <w:ins w:id="2220" w:author="Master Repository Process" w:date="2021-08-01T03:29:00Z">
              <w:r>
                <w:t xml:space="preserve"> </w:t>
              </w:r>
            </w:ins>
            <w:r>
              <w:t>127</w:t>
            </w:r>
            <w:ins w:id="2221" w:author="Master Repository Process" w:date="2021-08-01T03:29:00Z">
              <w:r>
                <w:t>(1)</w:t>
              </w:r>
            </w:ins>
          </w:p>
        </w:tc>
        <w:tc>
          <w:tcPr>
            <w:tcW w:w="1843" w:type="dxa"/>
          </w:tcPr>
          <w:p>
            <w:pPr>
              <w:pStyle w:val="yTableNAm"/>
            </w:pPr>
            <w:r>
              <w:t>300</w:t>
            </w:r>
          </w:p>
        </w:tc>
        <w:tc>
          <w:tcPr>
            <w:tcW w:w="1843" w:type="dxa"/>
          </w:tcPr>
          <w:p>
            <w:pPr>
              <w:pStyle w:val="yTableNAm"/>
            </w:pPr>
            <w:del w:id="2222" w:author="Master Repository Process" w:date="2021-08-01T03:29:00Z">
              <w:r>
                <w:delText> </w:delText>
              </w:r>
            </w:del>
            <w:r>
              <w:t>—</w:t>
            </w:r>
          </w:p>
        </w:tc>
      </w:tr>
      <w:tr>
        <w:trPr>
          <w:cantSplit/>
          <w:ins w:id="2223" w:author="Master Repository Process" w:date="2021-08-01T03:29:00Z"/>
        </w:trPr>
        <w:tc>
          <w:tcPr>
            <w:tcW w:w="850" w:type="dxa"/>
          </w:tcPr>
          <w:p>
            <w:pPr>
              <w:pStyle w:val="yTableNAm"/>
              <w:rPr>
                <w:ins w:id="2224" w:author="Master Repository Process" w:date="2021-08-01T03:29:00Z"/>
              </w:rPr>
            </w:pPr>
            <w:ins w:id="2225" w:author="Master Repository Process" w:date="2021-08-01T03:29:00Z">
              <w:r>
                <w:t>27.</w:t>
              </w:r>
            </w:ins>
          </w:p>
        </w:tc>
        <w:tc>
          <w:tcPr>
            <w:tcW w:w="2268" w:type="dxa"/>
          </w:tcPr>
          <w:p>
            <w:pPr>
              <w:pStyle w:val="yTableNAm"/>
              <w:rPr>
                <w:ins w:id="2226" w:author="Master Repository Process" w:date="2021-08-01T03:29:00Z"/>
              </w:rPr>
            </w:pPr>
            <w:ins w:id="2227" w:author="Master Repository Process" w:date="2021-08-01T03:29:00Z">
              <w:r>
                <w:t>Regulation 127(2)</w:t>
              </w:r>
            </w:ins>
          </w:p>
        </w:tc>
        <w:tc>
          <w:tcPr>
            <w:tcW w:w="1843" w:type="dxa"/>
          </w:tcPr>
          <w:p>
            <w:pPr>
              <w:pStyle w:val="yTableNAm"/>
              <w:rPr>
                <w:ins w:id="2228" w:author="Master Repository Process" w:date="2021-08-01T03:29:00Z"/>
              </w:rPr>
            </w:pPr>
            <w:ins w:id="2229" w:author="Master Repository Process" w:date="2021-08-01T03:29:00Z">
              <w:r>
                <w:t>300</w:t>
              </w:r>
            </w:ins>
          </w:p>
        </w:tc>
        <w:tc>
          <w:tcPr>
            <w:tcW w:w="1843" w:type="dxa"/>
          </w:tcPr>
          <w:p>
            <w:pPr>
              <w:pStyle w:val="yTableNAm"/>
              <w:rPr>
                <w:ins w:id="2230" w:author="Master Repository Process" w:date="2021-08-01T03:29:00Z"/>
              </w:rPr>
            </w:pPr>
            <w:ins w:id="2231" w:author="Master Repository Process" w:date="2021-08-01T03:29:00Z">
              <w:r>
                <w:t>—</w:t>
              </w:r>
            </w:ins>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rPr>
          <w:ins w:id="2232" w:author="Master Repository Process" w:date="2021-08-01T03:29:00Z"/>
        </w:rPr>
      </w:pPr>
      <w:bookmarkStart w:id="2233" w:name="_Toc113695922"/>
      <w:bookmarkStart w:id="2234" w:name="_Toc186857117"/>
      <w:bookmarkStart w:id="2235" w:name="_Toc186857186"/>
      <w:bookmarkStart w:id="2236" w:name="_Toc186857879"/>
      <w:bookmarkStart w:id="2237" w:name="_Toc186861540"/>
      <w:bookmarkStart w:id="2238" w:name="_Toc186861592"/>
      <w:bookmarkStart w:id="2239" w:name="_Toc186862549"/>
      <w:bookmarkStart w:id="2240" w:name="_Toc186864437"/>
      <w:bookmarkStart w:id="2241" w:name="_Toc186875451"/>
      <w:bookmarkStart w:id="2242" w:name="_Toc186875523"/>
      <w:ins w:id="2243" w:author="Master Repository Process" w:date="2021-08-01T03:29:00Z">
        <w:r>
          <w:tab/>
          <w:t>[Schedule 1 amended in Gazette 22 Jun 2010 p. 2740.]</w:t>
        </w:r>
      </w:ins>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nHeading2"/>
      </w:pPr>
      <w:bookmarkStart w:id="2244" w:name="_Toc191959789"/>
      <w:bookmarkStart w:id="2245" w:name="_Toc191983700"/>
      <w:bookmarkStart w:id="2246" w:name="_Toc202346127"/>
      <w:bookmarkStart w:id="2247" w:name="_Toc220466975"/>
      <w:bookmarkStart w:id="2248" w:name="_Toc233694054"/>
      <w:bookmarkStart w:id="2249" w:name="_Toc264888669"/>
      <w:r>
        <w:t>Notes</w:t>
      </w:r>
      <w:bookmarkEnd w:id="2233"/>
      <w:bookmarkEnd w:id="2234"/>
      <w:bookmarkEnd w:id="2235"/>
      <w:bookmarkEnd w:id="2236"/>
      <w:bookmarkEnd w:id="2237"/>
      <w:bookmarkEnd w:id="2238"/>
      <w:bookmarkEnd w:id="2239"/>
      <w:bookmarkEnd w:id="2240"/>
      <w:bookmarkEnd w:id="2241"/>
      <w:bookmarkEnd w:id="2242"/>
      <w:bookmarkEnd w:id="2244"/>
      <w:bookmarkEnd w:id="2245"/>
      <w:bookmarkEnd w:id="2246"/>
      <w:bookmarkEnd w:id="2247"/>
      <w:bookmarkEnd w:id="2248"/>
      <w:bookmarkEnd w:id="224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pPr>
      <w:bookmarkStart w:id="2250" w:name="_Toc70311430"/>
      <w:bookmarkStart w:id="2251" w:name="_Toc113695923"/>
      <w:bookmarkStart w:id="2252" w:name="_Toc186857880"/>
      <w:bookmarkStart w:id="2253" w:name="_Toc264888670"/>
      <w:bookmarkStart w:id="2254" w:name="_Toc233694055"/>
      <w:r>
        <w:t>Compilation table</w:t>
      </w:r>
      <w:bookmarkEnd w:id="2250"/>
      <w:bookmarkEnd w:id="2251"/>
      <w:bookmarkEnd w:id="2252"/>
      <w:bookmarkEnd w:id="2253"/>
      <w:bookmarkEnd w:id="22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rPr>
          <w:ins w:id="2255" w:author="Master Repository Process" w:date="2021-08-01T03:29:00Z"/>
        </w:trPr>
        <w:tc>
          <w:tcPr>
            <w:tcW w:w="3118" w:type="dxa"/>
            <w:tcBorders>
              <w:top w:val="nil"/>
            </w:tcBorders>
          </w:tcPr>
          <w:p>
            <w:pPr>
              <w:pStyle w:val="nTable"/>
              <w:spacing w:after="40"/>
              <w:rPr>
                <w:ins w:id="2256" w:author="Master Repository Process" w:date="2021-08-01T03:29:00Z"/>
                <w:i/>
                <w:sz w:val="19"/>
              </w:rPr>
            </w:pPr>
            <w:ins w:id="2257" w:author="Master Repository Process" w:date="2021-08-01T03:29:00Z">
              <w:r>
                <w:rPr>
                  <w:i/>
                  <w:sz w:val="19"/>
                </w:rPr>
                <w:t>Dangerous Goods Safety (Road and Rail Transport of Non-explosives) Amendment Regulations 2010</w:t>
              </w:r>
            </w:ins>
          </w:p>
        </w:tc>
        <w:tc>
          <w:tcPr>
            <w:tcW w:w="1276" w:type="dxa"/>
            <w:tcBorders>
              <w:top w:val="nil"/>
            </w:tcBorders>
          </w:tcPr>
          <w:p>
            <w:pPr>
              <w:pStyle w:val="nTable"/>
              <w:spacing w:after="40"/>
              <w:rPr>
                <w:ins w:id="2258" w:author="Master Repository Process" w:date="2021-08-01T03:29:00Z"/>
                <w:sz w:val="19"/>
              </w:rPr>
            </w:pPr>
            <w:ins w:id="2259" w:author="Master Repository Process" w:date="2021-08-01T03:29:00Z">
              <w:r>
                <w:rPr>
                  <w:sz w:val="19"/>
                </w:rPr>
                <w:t>22 Jun 2010 p. 2715-40</w:t>
              </w:r>
            </w:ins>
          </w:p>
        </w:tc>
        <w:tc>
          <w:tcPr>
            <w:tcW w:w="2693" w:type="dxa"/>
            <w:tcBorders>
              <w:top w:val="nil"/>
            </w:tcBorders>
          </w:tcPr>
          <w:p>
            <w:pPr>
              <w:pStyle w:val="nTable"/>
              <w:spacing w:after="40"/>
              <w:rPr>
                <w:ins w:id="2260" w:author="Master Repository Process" w:date="2021-08-01T03:29:00Z"/>
                <w:snapToGrid w:val="0"/>
                <w:spacing w:val="-2"/>
                <w:sz w:val="19"/>
                <w:lang w:val="en-US"/>
              </w:rPr>
            </w:pPr>
            <w:ins w:id="2261" w:author="Master Repository Process" w:date="2021-08-01T03:29:00Z">
              <w:r>
                <w:rPr>
                  <w:snapToGrid w:val="0"/>
                  <w:spacing w:val="-2"/>
                  <w:sz w:val="19"/>
                  <w:lang w:val="en-US"/>
                </w:rPr>
                <w:t>r. 1 and 2: 22 Jun 2010 (see r. 2(a));</w:t>
              </w:r>
              <w:r>
                <w:rPr>
                  <w:snapToGrid w:val="0"/>
                  <w:spacing w:val="-2"/>
                  <w:sz w:val="19"/>
                  <w:lang w:val="en-US"/>
                </w:rPr>
                <w:br/>
                <w:t>Regulations other than r. 1 and 2: 23 Jun 2010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32"/>
    <w:docVar w:name="WAFER_20151210110732" w:val="RemoveTrackChanges"/>
    <w:docVar w:name="WAFER_20151210110732_GUID" w:val="f6801404-3d41-4e38-8873-5ec062b07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28586E-17E3-4CF1-8753-FA58F4F0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34232</Words>
  <Characters>167056</Characters>
  <Application>Microsoft Office Word</Application>
  <DocSecurity>0</DocSecurity>
  <Lines>4913</Lines>
  <Paragraphs>3004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00-f0-02 - 00-g0-02</dc:title>
  <dc:subject/>
  <dc:creator/>
  <cp:keywords/>
  <dc:description/>
  <cp:lastModifiedBy>Master Repository Process</cp:lastModifiedBy>
  <cp:revision>2</cp:revision>
  <cp:lastPrinted>2007-12-31T07:17:00Z</cp:lastPrinted>
  <dcterms:created xsi:type="dcterms:W3CDTF">2021-07-31T19:29:00Z</dcterms:created>
  <dcterms:modified xsi:type="dcterms:W3CDTF">2021-07-31T19:29:00Z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00-f0-02</vt:lpwstr>
  </property>
  <property fmtid="{D5CDD505-2E9C-101B-9397-08002B2CF9AE}" pid="7" name="FromAsAtDate">
    <vt:lpwstr>01 Jul 2009</vt:lpwstr>
  </property>
  <property fmtid="{D5CDD505-2E9C-101B-9397-08002B2CF9AE}" pid="8" name="ToSuffix">
    <vt:lpwstr>00-g0-02</vt:lpwstr>
  </property>
  <property fmtid="{D5CDD505-2E9C-101B-9397-08002B2CF9AE}" pid="9" name="ToAsAtDate">
    <vt:lpwstr>23 Jun 2010</vt:lpwstr>
  </property>
</Properties>
</file>