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2010</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23 Jun 2010</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39:00Z"/>
        </w:trPr>
        <w:tc>
          <w:tcPr>
            <w:tcW w:w="2434" w:type="dxa"/>
            <w:vMerge w:val="restart"/>
          </w:tcPr>
          <w:p>
            <w:pPr>
              <w:rPr>
                <w:del w:id="1" w:author="Master Repository Process" w:date="2021-09-12T16:39:00Z"/>
              </w:rPr>
            </w:pPr>
          </w:p>
        </w:tc>
        <w:tc>
          <w:tcPr>
            <w:tcW w:w="2434" w:type="dxa"/>
            <w:vMerge w:val="restart"/>
          </w:tcPr>
          <w:p>
            <w:pPr>
              <w:jc w:val="center"/>
              <w:rPr>
                <w:del w:id="2" w:author="Master Repository Process" w:date="2021-09-12T16:39:00Z"/>
              </w:rPr>
            </w:pPr>
            <w:del w:id="3" w:author="Master Repository Process" w:date="2021-09-12T16:39:00Z">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2T16:39:00Z"/>
              </w:rPr>
            </w:pPr>
            <w:del w:id="5" w:author="Master Repository Process" w:date="2021-09-12T16:3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39:00Z"/>
        </w:trPr>
        <w:tc>
          <w:tcPr>
            <w:tcW w:w="2434" w:type="dxa"/>
            <w:vMerge/>
          </w:tcPr>
          <w:p>
            <w:pPr>
              <w:rPr>
                <w:del w:id="7" w:author="Master Repository Process" w:date="2021-09-12T16:39:00Z"/>
              </w:rPr>
            </w:pPr>
          </w:p>
        </w:tc>
        <w:tc>
          <w:tcPr>
            <w:tcW w:w="2434" w:type="dxa"/>
            <w:vMerge/>
          </w:tcPr>
          <w:p>
            <w:pPr>
              <w:jc w:val="center"/>
              <w:rPr>
                <w:del w:id="8" w:author="Master Repository Process" w:date="2021-09-12T16:39:00Z"/>
              </w:rPr>
            </w:pPr>
          </w:p>
        </w:tc>
        <w:tc>
          <w:tcPr>
            <w:tcW w:w="2434" w:type="dxa"/>
          </w:tcPr>
          <w:p>
            <w:pPr>
              <w:keepNext/>
              <w:rPr>
                <w:del w:id="9" w:author="Master Repository Process" w:date="2021-09-12T16:39:00Z"/>
                <w:b/>
                <w:sz w:val="22"/>
              </w:rPr>
            </w:pPr>
            <w:del w:id="10" w:author="Master Repository Process" w:date="2021-09-12T16:39:00Z">
              <w:r>
                <w:rPr>
                  <w:b/>
                  <w:sz w:val="22"/>
                </w:rPr>
                <w:delText>at 5</w:delText>
              </w:r>
              <w:r>
                <w:rPr>
                  <w:b/>
                  <w:snapToGrid w:val="0"/>
                  <w:sz w:val="22"/>
                </w:rPr>
                <w:delText xml:space="preserve"> March 2010</w:delText>
              </w:r>
            </w:del>
          </w:p>
        </w:tc>
      </w:tr>
    </w:tbl>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1" w:name="_Toc77657617"/>
      <w:bookmarkStart w:id="12" w:name="_Toc78350689"/>
      <w:bookmarkStart w:id="13" w:name="_Toc78350802"/>
      <w:bookmarkStart w:id="14" w:name="_Toc92873951"/>
      <w:bookmarkStart w:id="15" w:name="_Toc113259621"/>
      <w:bookmarkStart w:id="16" w:name="_Toc113260337"/>
      <w:bookmarkStart w:id="17" w:name="_Toc113263491"/>
      <w:bookmarkStart w:id="18" w:name="_Toc116795458"/>
      <w:bookmarkStart w:id="19" w:name="_Toc116966979"/>
      <w:bookmarkStart w:id="20" w:name="_Toc117567721"/>
      <w:bookmarkStart w:id="21" w:name="_Toc117659477"/>
      <w:bookmarkStart w:id="22" w:name="_Toc117913920"/>
      <w:bookmarkStart w:id="23" w:name="_Toc117914011"/>
      <w:bookmarkStart w:id="24" w:name="_Toc120077201"/>
      <w:bookmarkStart w:id="25" w:name="_Toc132604645"/>
      <w:bookmarkStart w:id="26" w:name="_Toc132626941"/>
      <w:bookmarkStart w:id="27" w:name="_Toc133912550"/>
      <w:bookmarkStart w:id="28" w:name="_Toc133921319"/>
      <w:bookmarkStart w:id="29" w:name="_Toc147643370"/>
      <w:bookmarkStart w:id="30" w:name="_Toc147649900"/>
      <w:bookmarkStart w:id="31" w:name="_Toc150222971"/>
      <w:bookmarkStart w:id="32" w:name="_Toc150223082"/>
      <w:bookmarkStart w:id="33" w:name="_Toc150761203"/>
      <w:bookmarkStart w:id="34" w:name="_Toc152385081"/>
      <w:bookmarkStart w:id="35" w:name="_Toc153591848"/>
      <w:bookmarkStart w:id="36" w:name="_Toc153591942"/>
      <w:bookmarkStart w:id="37" w:name="_Toc153788426"/>
      <w:bookmarkStart w:id="38" w:name="_Toc170813063"/>
      <w:bookmarkStart w:id="39" w:name="_Toc170897770"/>
      <w:bookmarkStart w:id="40" w:name="_Toc202586097"/>
      <w:bookmarkStart w:id="41" w:name="_Toc233426871"/>
      <w:bookmarkStart w:id="42" w:name="_Toc247613349"/>
      <w:bookmarkStart w:id="43" w:name="_Toc251831379"/>
      <w:bookmarkStart w:id="44" w:name="_Toc252890075"/>
      <w:bookmarkStart w:id="45" w:name="_Toc253390057"/>
      <w:bookmarkStart w:id="46" w:name="_Toc254614207"/>
      <w:bookmarkStart w:id="47" w:name="_Toc255312087"/>
      <w:bookmarkStart w:id="48" w:name="_Toc264895271"/>
      <w:bookmarkStart w:id="49" w:name="_Toc389748406"/>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1" w:name="_Toc489429192"/>
      <w:bookmarkStart w:id="52" w:name="_Toc509894407"/>
      <w:bookmarkStart w:id="53" w:name="_Toc511206218"/>
      <w:bookmarkStart w:id="54" w:name="_Toc71963106"/>
      <w:bookmarkStart w:id="55" w:name="_Toc78350803"/>
      <w:bookmarkStart w:id="56" w:name="_Toc92873952"/>
      <w:bookmarkStart w:id="57" w:name="_Toc153591849"/>
      <w:bookmarkStart w:id="58" w:name="_Toc153788427"/>
      <w:bookmarkStart w:id="59" w:name="_Toc264895272"/>
      <w:bookmarkStart w:id="60" w:name="_Toc389748407"/>
      <w:r>
        <w:rPr>
          <w:rStyle w:val="CharSectno"/>
        </w:rPr>
        <w:t>1</w:t>
      </w:r>
      <w:r>
        <w:rPr>
          <w:snapToGrid w:val="0"/>
        </w:rPr>
        <w:t>.</w:t>
      </w:r>
      <w:r>
        <w:rPr>
          <w:snapToGrid w:val="0"/>
        </w:rPr>
        <w:tab/>
        <w:t>Citation</w:t>
      </w:r>
      <w:bookmarkEnd w:id="51"/>
      <w:bookmarkEnd w:id="52"/>
      <w:bookmarkEnd w:id="53"/>
      <w:bookmarkEnd w:id="54"/>
      <w:bookmarkEnd w:id="55"/>
      <w:bookmarkEnd w:id="56"/>
      <w:bookmarkEnd w:id="57"/>
      <w:bookmarkEnd w:id="58"/>
      <w:bookmarkEnd w:id="59"/>
      <w:bookmarkEnd w:id="6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61" w:name="_Toc489429193"/>
      <w:bookmarkStart w:id="62" w:name="_Toc509894408"/>
      <w:bookmarkStart w:id="63" w:name="_Toc511206219"/>
      <w:bookmarkStart w:id="64" w:name="_Toc71963107"/>
      <w:bookmarkStart w:id="65" w:name="_Toc78350804"/>
      <w:bookmarkStart w:id="66" w:name="_Toc92873953"/>
      <w:bookmarkStart w:id="67" w:name="_Toc153591850"/>
      <w:bookmarkStart w:id="68" w:name="_Toc153788428"/>
      <w:bookmarkStart w:id="69" w:name="_Toc264895273"/>
      <w:bookmarkStart w:id="70" w:name="_Toc389748408"/>
      <w:r>
        <w:rPr>
          <w:rStyle w:val="CharSectno"/>
        </w:rPr>
        <w:t>2</w:t>
      </w:r>
      <w:r>
        <w:rPr>
          <w:snapToGrid w:val="0"/>
        </w:rPr>
        <w:t>.</w:t>
      </w:r>
      <w:r>
        <w:rPr>
          <w:snapToGrid w:val="0"/>
        </w:rPr>
        <w:tab/>
        <w:t>Commencement</w:t>
      </w:r>
      <w:bookmarkEnd w:id="61"/>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71" w:name="_Toc489429194"/>
      <w:bookmarkStart w:id="72" w:name="_Toc509894409"/>
      <w:bookmarkStart w:id="73" w:name="_Toc511206220"/>
      <w:bookmarkStart w:id="74" w:name="_Toc71963108"/>
      <w:bookmarkStart w:id="75" w:name="_Toc78350805"/>
      <w:bookmarkStart w:id="76" w:name="_Toc92873954"/>
      <w:bookmarkStart w:id="77" w:name="_Toc153591851"/>
      <w:bookmarkStart w:id="78" w:name="_Toc153788429"/>
      <w:bookmarkStart w:id="79" w:name="_Toc264895274"/>
      <w:bookmarkStart w:id="80" w:name="_Toc389748409"/>
      <w:r>
        <w:rPr>
          <w:rStyle w:val="CharSectno"/>
        </w:rPr>
        <w:t>3</w:t>
      </w:r>
      <w:r>
        <w:rPr>
          <w:snapToGrid w:val="0"/>
        </w:rPr>
        <w:t>.</w:t>
      </w:r>
      <w:r>
        <w:rPr>
          <w:snapToGrid w:val="0"/>
        </w:rPr>
        <w:tab/>
      </w:r>
      <w:bookmarkEnd w:id="71"/>
      <w:bookmarkEnd w:id="72"/>
      <w:bookmarkEnd w:id="73"/>
      <w:bookmarkEnd w:id="74"/>
      <w:bookmarkEnd w:id="75"/>
      <w:bookmarkEnd w:id="76"/>
      <w:bookmarkEnd w:id="77"/>
      <w:bookmarkEnd w:id="78"/>
      <w:r>
        <w:rPr>
          <w:snapToGrid w:val="0"/>
        </w:rPr>
        <w:t>Terms used</w:t>
      </w:r>
      <w:bookmarkEnd w:id="79"/>
      <w:bookmarkEnd w:id="80"/>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81" w:name="_Toc264895275"/>
      <w:bookmarkStart w:id="82" w:name="_Toc389748410"/>
      <w:bookmarkStart w:id="83" w:name="_Toc77657621"/>
      <w:bookmarkStart w:id="84" w:name="_Toc78350693"/>
      <w:bookmarkStart w:id="85" w:name="_Toc78350806"/>
      <w:bookmarkStart w:id="86" w:name="_Toc92873955"/>
      <w:bookmarkStart w:id="87" w:name="_Toc113259625"/>
      <w:bookmarkStart w:id="88" w:name="_Toc113260341"/>
      <w:bookmarkStart w:id="89" w:name="_Toc113263495"/>
      <w:bookmarkStart w:id="90" w:name="_Toc116795462"/>
      <w:bookmarkStart w:id="91" w:name="_Toc116966983"/>
      <w:bookmarkStart w:id="92" w:name="_Toc117567725"/>
      <w:bookmarkStart w:id="93" w:name="_Toc117659481"/>
      <w:bookmarkStart w:id="94" w:name="_Toc117913924"/>
      <w:bookmarkStart w:id="95" w:name="_Toc117914015"/>
      <w:bookmarkStart w:id="96" w:name="_Toc120077205"/>
      <w:bookmarkStart w:id="97" w:name="_Toc132604649"/>
      <w:bookmarkStart w:id="98" w:name="_Toc132626945"/>
      <w:bookmarkStart w:id="99" w:name="_Toc133912554"/>
      <w:bookmarkStart w:id="100" w:name="_Toc133921323"/>
      <w:bookmarkStart w:id="101" w:name="_Toc147643374"/>
      <w:bookmarkStart w:id="102" w:name="_Toc147649904"/>
      <w:bookmarkStart w:id="103" w:name="_Toc150222975"/>
      <w:bookmarkStart w:id="104" w:name="_Toc150223086"/>
      <w:bookmarkStart w:id="105" w:name="_Toc150761207"/>
      <w:bookmarkStart w:id="106" w:name="_Toc152385085"/>
      <w:bookmarkStart w:id="107" w:name="_Toc153591852"/>
      <w:bookmarkStart w:id="108" w:name="_Toc153591946"/>
      <w:bookmarkStart w:id="109" w:name="_Toc153788430"/>
      <w:bookmarkStart w:id="110" w:name="_Toc170813067"/>
      <w:bookmarkStart w:id="111" w:name="_Toc170897774"/>
      <w:bookmarkStart w:id="112" w:name="_Toc202586101"/>
      <w:bookmarkStart w:id="113" w:name="_Toc233426875"/>
      <w:r>
        <w:rPr>
          <w:rStyle w:val="CharSectno"/>
        </w:rPr>
        <w:t>4A</w:t>
      </w:r>
      <w:r>
        <w:t>.</w:t>
      </w:r>
      <w:r>
        <w:tab/>
        <w:t>Method of giving things to licensing officer</w:t>
      </w:r>
      <w:bookmarkEnd w:id="81"/>
      <w:bookmarkEnd w:id="82"/>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Licensing Enforcement Division, Western Australia Police, 297 Hay Street, East Perth.</w:t>
      </w:r>
    </w:p>
    <w:p>
      <w:pPr>
        <w:pStyle w:val="Footnotesection"/>
        <w:keepLines w:val="0"/>
      </w:pPr>
      <w:r>
        <w:tab/>
        <w:t>[Regulation 4A inserted in Gazette 4 Dec 2009 p. 4891.]</w:t>
      </w:r>
    </w:p>
    <w:p>
      <w:pPr>
        <w:pStyle w:val="Heading2"/>
      </w:pPr>
      <w:bookmarkStart w:id="114" w:name="_Toc247613354"/>
      <w:bookmarkStart w:id="115" w:name="_Toc251831384"/>
      <w:bookmarkStart w:id="116" w:name="_Toc252890080"/>
      <w:bookmarkStart w:id="117" w:name="_Toc253390062"/>
      <w:bookmarkStart w:id="118" w:name="_Toc254614212"/>
      <w:bookmarkStart w:id="119" w:name="_Toc255312092"/>
      <w:bookmarkStart w:id="120" w:name="_Toc264895276"/>
      <w:bookmarkStart w:id="121" w:name="_Toc389748411"/>
      <w:r>
        <w:rPr>
          <w:rStyle w:val="CharPartNo"/>
        </w:rPr>
        <w:t>Part 2</w:t>
      </w:r>
      <w:r>
        <w:rPr>
          <w:rStyle w:val="CharDivNo"/>
        </w:rPr>
        <w:t> </w:t>
      </w:r>
      <w:r>
        <w:t>—</w:t>
      </w:r>
      <w:r>
        <w:rPr>
          <w:rStyle w:val="CharDivText"/>
        </w:rPr>
        <w:t> </w:t>
      </w:r>
      <w:r>
        <w:rPr>
          <w:rStyle w:val="CharPartText"/>
        </w:rPr>
        <w:t>Exemptions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89429195"/>
      <w:bookmarkStart w:id="123" w:name="_Toc509894410"/>
      <w:bookmarkStart w:id="124" w:name="_Toc511206221"/>
      <w:bookmarkStart w:id="125" w:name="_Toc71963109"/>
      <w:bookmarkStart w:id="126" w:name="_Toc78350807"/>
      <w:bookmarkStart w:id="127" w:name="_Toc92873956"/>
      <w:bookmarkStart w:id="128" w:name="_Toc153591853"/>
      <w:bookmarkStart w:id="129" w:name="_Toc153788431"/>
      <w:bookmarkStart w:id="130" w:name="_Toc264895277"/>
      <w:bookmarkStart w:id="131" w:name="_Toc389748412"/>
      <w:r>
        <w:rPr>
          <w:rStyle w:val="CharSectno"/>
        </w:rPr>
        <w:t>4</w:t>
      </w:r>
      <w:r>
        <w:rPr>
          <w:snapToGrid w:val="0"/>
        </w:rPr>
        <w:t>.</w:t>
      </w:r>
      <w:r>
        <w:rPr>
          <w:snapToGrid w:val="0"/>
        </w:rPr>
        <w:tab/>
        <w:t>Exemptions from section 37 (crowd controller’s licence)</w:t>
      </w:r>
      <w:bookmarkEnd w:id="122"/>
      <w:bookmarkEnd w:id="123"/>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132" w:name="_Toc489429196"/>
      <w:bookmarkStart w:id="133" w:name="_Toc509894411"/>
      <w:bookmarkStart w:id="134" w:name="_Toc511206222"/>
      <w:bookmarkStart w:id="135" w:name="_Toc71963110"/>
      <w:bookmarkStart w:id="136" w:name="_Toc78350808"/>
      <w:bookmarkStart w:id="137" w:name="_Toc92873957"/>
      <w:bookmarkStart w:id="138" w:name="_Toc153591854"/>
      <w:bookmarkStart w:id="139" w:name="_Toc153788432"/>
      <w:bookmarkStart w:id="140" w:name="_Toc264895278"/>
      <w:bookmarkStart w:id="141" w:name="_Toc389748413"/>
      <w:r>
        <w:rPr>
          <w:rStyle w:val="CharSectno"/>
        </w:rPr>
        <w:t>5</w:t>
      </w:r>
      <w:r>
        <w:rPr>
          <w:snapToGrid w:val="0"/>
        </w:rPr>
        <w:t>.</w:t>
      </w:r>
      <w:r>
        <w:rPr>
          <w:snapToGrid w:val="0"/>
        </w:rPr>
        <w:tab/>
        <w:t>Exemption for certain casino employees</w:t>
      </w:r>
      <w:bookmarkEnd w:id="132"/>
      <w:bookmarkEnd w:id="133"/>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42" w:name="_Toc489429197"/>
      <w:bookmarkStart w:id="143" w:name="_Toc509894412"/>
      <w:bookmarkStart w:id="144" w:name="_Toc511206223"/>
      <w:bookmarkStart w:id="145" w:name="_Toc71963111"/>
      <w:bookmarkStart w:id="146" w:name="_Toc78350809"/>
      <w:bookmarkStart w:id="147" w:name="_Toc92873958"/>
      <w:bookmarkStart w:id="148" w:name="_Toc153591855"/>
      <w:bookmarkStart w:id="149" w:name="_Toc153788433"/>
      <w:bookmarkStart w:id="150" w:name="_Toc264895279"/>
      <w:bookmarkStart w:id="151" w:name="_Toc389748414"/>
      <w:r>
        <w:rPr>
          <w:rStyle w:val="CharSectno"/>
        </w:rPr>
        <w:t>5A</w:t>
      </w:r>
      <w:r>
        <w:t>.</w:t>
      </w:r>
      <w:r>
        <w:tab/>
        <w:t xml:space="preserve">Exemptions in relation to </w:t>
      </w:r>
      <w:r>
        <w:rPr>
          <w:i/>
        </w:rPr>
        <w:t>Court Security and Custodial Services Act 1999</w:t>
      </w:r>
      <w:bookmarkEnd w:id="142"/>
      <w:bookmarkEnd w:id="143"/>
      <w:bookmarkEnd w:id="144"/>
      <w:bookmarkEnd w:id="145"/>
      <w:bookmarkEnd w:id="146"/>
      <w:bookmarkEnd w:id="147"/>
      <w:bookmarkEnd w:id="148"/>
      <w:bookmarkEnd w:id="149"/>
      <w:bookmarkEnd w:id="150"/>
      <w:bookmarkEnd w:id="151"/>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52" w:name="_Toc71963112"/>
      <w:bookmarkStart w:id="153" w:name="_Toc78350810"/>
      <w:bookmarkStart w:id="154" w:name="_Toc92873959"/>
      <w:bookmarkStart w:id="155" w:name="_Toc153591856"/>
      <w:bookmarkStart w:id="156" w:name="_Toc153788434"/>
      <w:bookmarkStart w:id="157" w:name="_Toc264895280"/>
      <w:bookmarkStart w:id="158" w:name="_Toc389748415"/>
      <w:r>
        <w:rPr>
          <w:rStyle w:val="CharSectno"/>
        </w:rPr>
        <w:t>5B</w:t>
      </w:r>
      <w:r>
        <w:t>.</w:t>
      </w:r>
      <w:r>
        <w:tab/>
        <w:t xml:space="preserve">Exemption in relation to contracts under the </w:t>
      </w:r>
      <w:r>
        <w:rPr>
          <w:i/>
        </w:rPr>
        <w:t>Prisons Act 1981</w:t>
      </w:r>
      <w:r>
        <w:t xml:space="preserve"> Part IIIA</w:t>
      </w:r>
      <w:bookmarkEnd w:id="152"/>
      <w:bookmarkEnd w:id="153"/>
      <w:bookmarkEnd w:id="154"/>
      <w:bookmarkEnd w:id="155"/>
      <w:bookmarkEnd w:id="156"/>
      <w:bookmarkEnd w:id="157"/>
      <w:bookmarkEnd w:id="15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59" w:name="_Toc77657626"/>
      <w:bookmarkStart w:id="160" w:name="_Toc78350698"/>
      <w:bookmarkStart w:id="161" w:name="_Toc78350811"/>
      <w:bookmarkStart w:id="162" w:name="_Toc92873960"/>
      <w:bookmarkStart w:id="163" w:name="_Toc113259630"/>
      <w:bookmarkStart w:id="164" w:name="_Toc113260346"/>
      <w:bookmarkStart w:id="165" w:name="_Toc113263500"/>
      <w:bookmarkStart w:id="166" w:name="_Toc116795467"/>
      <w:bookmarkStart w:id="167" w:name="_Toc116966988"/>
      <w:bookmarkStart w:id="168" w:name="_Toc117567730"/>
      <w:bookmarkStart w:id="169" w:name="_Toc117659486"/>
      <w:bookmarkStart w:id="170" w:name="_Toc117913929"/>
      <w:bookmarkStart w:id="171" w:name="_Toc117914020"/>
      <w:bookmarkStart w:id="172" w:name="_Toc120077210"/>
      <w:bookmarkStart w:id="173" w:name="_Toc132604654"/>
      <w:bookmarkStart w:id="174" w:name="_Toc132626950"/>
      <w:bookmarkStart w:id="175" w:name="_Toc133912559"/>
      <w:bookmarkStart w:id="176" w:name="_Toc133921328"/>
      <w:bookmarkStart w:id="177" w:name="_Toc147643379"/>
      <w:bookmarkStart w:id="178" w:name="_Toc147649909"/>
      <w:bookmarkStart w:id="179" w:name="_Toc150222980"/>
      <w:bookmarkStart w:id="180" w:name="_Toc150223091"/>
      <w:bookmarkStart w:id="181" w:name="_Toc150761212"/>
      <w:bookmarkStart w:id="182" w:name="_Toc152385090"/>
      <w:bookmarkStart w:id="183" w:name="_Toc153591857"/>
      <w:bookmarkStart w:id="184" w:name="_Toc153591951"/>
      <w:bookmarkStart w:id="185" w:name="_Toc153788435"/>
      <w:bookmarkStart w:id="186" w:name="_Toc170813072"/>
      <w:bookmarkStart w:id="187" w:name="_Toc170897779"/>
      <w:bookmarkStart w:id="188" w:name="_Toc202586106"/>
      <w:bookmarkStart w:id="189" w:name="_Toc233426880"/>
      <w:bookmarkStart w:id="190" w:name="_Toc247613359"/>
      <w:bookmarkStart w:id="191" w:name="_Toc251831389"/>
      <w:bookmarkStart w:id="192" w:name="_Toc252890085"/>
      <w:bookmarkStart w:id="193" w:name="_Toc253390067"/>
      <w:bookmarkStart w:id="194" w:name="_Toc254614217"/>
      <w:bookmarkStart w:id="195" w:name="_Toc255312097"/>
      <w:bookmarkStart w:id="196" w:name="_Toc264895281"/>
      <w:bookmarkStart w:id="197" w:name="_Toc389748416"/>
      <w:r>
        <w:rPr>
          <w:rStyle w:val="CharPartNo"/>
        </w:rPr>
        <w:t>Part 3</w:t>
      </w:r>
      <w:r>
        <w:rPr>
          <w:rStyle w:val="CharDivNo"/>
        </w:rPr>
        <w:t> </w:t>
      </w:r>
      <w:r>
        <w:t>—</w:t>
      </w:r>
      <w:r>
        <w:rPr>
          <w:rStyle w:val="CharDivText"/>
        </w:rPr>
        <w:t> </w:t>
      </w:r>
      <w:r>
        <w:rPr>
          <w:rStyle w:val="CharPartText"/>
        </w:rPr>
        <w:t>Security activities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pPr>
      <w:bookmarkStart w:id="198" w:name="_Toc153591858"/>
      <w:bookmarkStart w:id="199" w:name="_Toc153788436"/>
      <w:bookmarkStart w:id="200" w:name="_Toc264895282"/>
      <w:bookmarkStart w:id="201" w:name="_Toc389748417"/>
      <w:bookmarkStart w:id="202" w:name="_Toc489429199"/>
      <w:bookmarkStart w:id="203" w:name="_Toc509894414"/>
      <w:bookmarkStart w:id="204" w:name="_Toc511206225"/>
      <w:bookmarkStart w:id="205" w:name="_Toc71963114"/>
      <w:bookmarkStart w:id="206" w:name="_Toc78350813"/>
      <w:bookmarkStart w:id="207" w:name="_Toc92873962"/>
      <w:r>
        <w:rPr>
          <w:rStyle w:val="CharSectno"/>
        </w:rPr>
        <w:t>6</w:t>
      </w:r>
      <w:r>
        <w:t>.</w:t>
      </w:r>
      <w:r>
        <w:tab/>
        <w:t>Locks prescribed for section 14</w:t>
      </w:r>
      <w:bookmarkEnd w:id="198"/>
      <w:bookmarkEnd w:id="199"/>
      <w:bookmarkEnd w:id="200"/>
      <w:bookmarkEnd w:id="201"/>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08" w:name="_Toc153591859"/>
      <w:bookmarkStart w:id="209" w:name="_Toc153788437"/>
      <w:bookmarkStart w:id="210" w:name="_Toc264895283"/>
      <w:bookmarkStart w:id="211" w:name="_Toc389748418"/>
      <w:bookmarkStart w:id="212" w:name="_Toc489429200"/>
      <w:bookmarkStart w:id="213" w:name="_Toc509894415"/>
      <w:bookmarkStart w:id="214" w:name="_Toc511206226"/>
      <w:bookmarkStart w:id="215" w:name="_Toc71963115"/>
      <w:bookmarkStart w:id="216" w:name="_Toc78350814"/>
      <w:bookmarkStart w:id="217" w:name="_Toc92873963"/>
      <w:bookmarkEnd w:id="202"/>
      <w:bookmarkEnd w:id="203"/>
      <w:bookmarkEnd w:id="204"/>
      <w:bookmarkEnd w:id="205"/>
      <w:bookmarkEnd w:id="206"/>
      <w:bookmarkEnd w:id="207"/>
      <w:r>
        <w:rPr>
          <w:rStyle w:val="CharSectno"/>
        </w:rPr>
        <w:t>7</w:t>
      </w:r>
      <w:r>
        <w:t>.</w:t>
      </w:r>
      <w:r>
        <w:tab/>
        <w:t>Security doors prescribed for section 14</w:t>
      </w:r>
      <w:bookmarkEnd w:id="208"/>
      <w:bookmarkEnd w:id="209"/>
      <w:bookmarkEnd w:id="210"/>
      <w:bookmarkEnd w:id="211"/>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18" w:name="_Toc153591860"/>
      <w:bookmarkStart w:id="219" w:name="_Toc153788438"/>
      <w:bookmarkStart w:id="220" w:name="_Toc264895284"/>
      <w:bookmarkStart w:id="221" w:name="_Toc389748419"/>
      <w:r>
        <w:rPr>
          <w:rStyle w:val="CharSectno"/>
        </w:rPr>
        <w:t>8</w:t>
      </w:r>
      <w:r>
        <w:rPr>
          <w:snapToGrid w:val="0"/>
        </w:rPr>
        <w:t>.</w:t>
      </w:r>
      <w:r>
        <w:rPr>
          <w:snapToGrid w:val="0"/>
        </w:rPr>
        <w:tab/>
        <w:t>Equipment or devices prescribed for section 14</w:t>
      </w:r>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22" w:name="_Toc153591861"/>
      <w:bookmarkStart w:id="223" w:name="_Toc153788439"/>
      <w:bookmarkStart w:id="224" w:name="_Toc264895285"/>
      <w:bookmarkStart w:id="225" w:name="_Toc389748420"/>
      <w:bookmarkStart w:id="226" w:name="_Toc489429202"/>
      <w:bookmarkStart w:id="227" w:name="_Toc509894417"/>
      <w:bookmarkStart w:id="228" w:name="_Toc511206228"/>
      <w:bookmarkStart w:id="229" w:name="_Toc71963117"/>
      <w:bookmarkStart w:id="230" w:name="_Toc78350816"/>
      <w:bookmarkStart w:id="231" w:name="_Toc92873965"/>
      <w:r>
        <w:rPr>
          <w:rStyle w:val="CharSectno"/>
        </w:rPr>
        <w:t>9</w:t>
      </w:r>
      <w:r>
        <w:t>.</w:t>
      </w:r>
      <w:r>
        <w:tab/>
        <w:t>Activities prescribed for section 24</w:t>
      </w:r>
      <w:bookmarkEnd w:id="222"/>
      <w:bookmarkEnd w:id="223"/>
      <w:bookmarkEnd w:id="224"/>
      <w:bookmarkEnd w:id="22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32" w:name="_Toc153591862"/>
      <w:bookmarkStart w:id="233" w:name="_Toc153788440"/>
      <w:bookmarkStart w:id="234" w:name="_Toc264895286"/>
      <w:bookmarkStart w:id="235" w:name="_Toc389748421"/>
      <w:r>
        <w:rPr>
          <w:rStyle w:val="CharSectno"/>
        </w:rPr>
        <w:t>10</w:t>
      </w:r>
      <w:r>
        <w:rPr>
          <w:snapToGrid w:val="0"/>
        </w:rPr>
        <w:t>.</w:t>
      </w:r>
      <w:r>
        <w:rPr>
          <w:snapToGrid w:val="0"/>
        </w:rPr>
        <w:tab/>
        <w:t>Application for endorsement under section 24</w:t>
      </w:r>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36" w:name="_Toc489429203"/>
      <w:bookmarkStart w:id="237" w:name="_Toc509894418"/>
      <w:bookmarkStart w:id="238" w:name="_Toc511206229"/>
      <w:bookmarkStart w:id="239" w:name="_Toc71963118"/>
      <w:bookmarkStart w:id="240" w:name="_Toc78350817"/>
      <w:bookmarkStart w:id="241" w:name="_Toc92873966"/>
      <w:r>
        <w:tab/>
        <w:t>[Regulation 10 amended in Gazette 1 Sep 2005 p. 4074; 3 Oct 2006 p. 4344.]</w:t>
      </w:r>
    </w:p>
    <w:p>
      <w:pPr>
        <w:pStyle w:val="Heading5"/>
      </w:pPr>
      <w:bookmarkStart w:id="242" w:name="_Toc264895287"/>
      <w:bookmarkStart w:id="243" w:name="_Toc389748422"/>
      <w:bookmarkStart w:id="244" w:name="_Toc489429204"/>
      <w:bookmarkStart w:id="245" w:name="_Toc509894419"/>
      <w:bookmarkStart w:id="246" w:name="_Toc511206230"/>
      <w:bookmarkStart w:id="247" w:name="_Toc71963119"/>
      <w:bookmarkStart w:id="248" w:name="_Toc78350818"/>
      <w:bookmarkStart w:id="249" w:name="_Toc92873967"/>
      <w:bookmarkStart w:id="250" w:name="_Toc153591864"/>
      <w:bookmarkStart w:id="251" w:name="_Toc153788442"/>
      <w:bookmarkEnd w:id="236"/>
      <w:bookmarkEnd w:id="237"/>
      <w:bookmarkEnd w:id="238"/>
      <w:bookmarkEnd w:id="239"/>
      <w:bookmarkEnd w:id="240"/>
      <w:bookmarkEnd w:id="241"/>
      <w:r>
        <w:rPr>
          <w:rStyle w:val="CharSectno"/>
        </w:rPr>
        <w:t>11</w:t>
      </w:r>
      <w:r>
        <w:t>.</w:t>
      </w:r>
      <w:r>
        <w:tab/>
      </w:r>
      <w:bookmarkStart w:id="252" w:name="_Toc202241971"/>
      <w:r>
        <w:t>Medical examinations prescribed for section 24</w:t>
      </w:r>
      <w:bookmarkEnd w:id="242"/>
      <w:bookmarkEnd w:id="252"/>
      <w:bookmarkEnd w:id="243"/>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53" w:name="_Toc264895288"/>
      <w:bookmarkStart w:id="254" w:name="_Toc389748423"/>
      <w:bookmarkStart w:id="255" w:name="_Toc489429205"/>
      <w:bookmarkStart w:id="256" w:name="_Toc509894420"/>
      <w:bookmarkStart w:id="257" w:name="_Toc511206231"/>
      <w:bookmarkStart w:id="258" w:name="_Toc71963120"/>
      <w:bookmarkStart w:id="259" w:name="_Toc78350819"/>
      <w:bookmarkStart w:id="260" w:name="_Toc92873968"/>
      <w:bookmarkStart w:id="261" w:name="_Toc153591865"/>
      <w:bookmarkStart w:id="262" w:name="_Toc153788443"/>
      <w:bookmarkEnd w:id="244"/>
      <w:bookmarkEnd w:id="245"/>
      <w:bookmarkEnd w:id="246"/>
      <w:bookmarkEnd w:id="247"/>
      <w:bookmarkEnd w:id="248"/>
      <w:bookmarkEnd w:id="249"/>
      <w:bookmarkEnd w:id="250"/>
      <w:bookmarkEnd w:id="251"/>
      <w:r>
        <w:rPr>
          <w:rStyle w:val="CharSectno"/>
        </w:rPr>
        <w:t>12</w:t>
      </w:r>
      <w:r>
        <w:t>.</w:t>
      </w:r>
      <w:r>
        <w:tab/>
        <w:t>Application for permit under section 25</w:t>
      </w:r>
      <w:bookmarkEnd w:id="253"/>
      <w:bookmarkEnd w:id="25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63" w:name="_Toc264895289"/>
      <w:bookmarkStart w:id="264" w:name="_Toc389748424"/>
      <w:r>
        <w:rPr>
          <w:rStyle w:val="CharSectno"/>
        </w:rPr>
        <w:t>13</w:t>
      </w:r>
      <w:r>
        <w:rPr>
          <w:snapToGrid w:val="0"/>
        </w:rPr>
        <w:t>.</w:t>
      </w:r>
      <w:r>
        <w:rPr>
          <w:snapToGrid w:val="0"/>
        </w:rPr>
        <w:tab/>
        <w:t>Application for endorsement under section 26</w:t>
      </w:r>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65" w:name="_Toc77657635"/>
      <w:bookmarkStart w:id="266" w:name="_Toc78350707"/>
      <w:bookmarkStart w:id="267" w:name="_Toc78350820"/>
      <w:bookmarkStart w:id="268" w:name="_Toc92873969"/>
      <w:bookmarkStart w:id="269" w:name="_Toc113259640"/>
      <w:bookmarkStart w:id="270" w:name="_Toc113260356"/>
      <w:bookmarkStart w:id="271" w:name="_Toc113263509"/>
      <w:bookmarkStart w:id="272" w:name="_Toc116795476"/>
      <w:bookmarkStart w:id="273" w:name="_Toc116966997"/>
      <w:bookmarkStart w:id="274" w:name="_Toc117567739"/>
      <w:bookmarkStart w:id="275" w:name="_Toc117659495"/>
      <w:bookmarkStart w:id="276" w:name="_Toc117913938"/>
      <w:bookmarkStart w:id="277" w:name="_Toc117914029"/>
      <w:bookmarkStart w:id="278" w:name="_Toc120077219"/>
      <w:bookmarkStart w:id="279" w:name="_Toc132604665"/>
      <w:bookmarkStart w:id="280" w:name="_Toc132626959"/>
      <w:bookmarkStart w:id="281" w:name="_Toc133912568"/>
      <w:bookmarkStart w:id="282" w:name="_Toc133921337"/>
      <w:bookmarkStart w:id="283" w:name="_Toc147643388"/>
      <w:bookmarkStart w:id="284" w:name="_Toc147649918"/>
      <w:bookmarkStart w:id="285" w:name="_Toc150222989"/>
      <w:bookmarkStart w:id="286" w:name="_Toc150223100"/>
      <w:bookmarkStart w:id="287" w:name="_Toc150761221"/>
      <w:bookmarkStart w:id="288" w:name="_Toc152385099"/>
      <w:bookmarkStart w:id="289" w:name="_Toc153591866"/>
      <w:bookmarkStart w:id="290" w:name="_Toc153591960"/>
      <w:bookmarkStart w:id="291" w:name="_Toc153788444"/>
      <w:bookmarkStart w:id="292" w:name="_Toc170813081"/>
      <w:bookmarkStart w:id="293" w:name="_Toc170897788"/>
      <w:bookmarkStart w:id="294" w:name="_Toc202586115"/>
      <w:bookmarkStart w:id="295" w:name="_Toc233426889"/>
      <w:bookmarkStart w:id="296" w:name="_Toc247613368"/>
      <w:bookmarkStart w:id="297" w:name="_Toc251831398"/>
      <w:bookmarkStart w:id="298" w:name="_Toc252890094"/>
      <w:bookmarkStart w:id="299" w:name="_Toc253390076"/>
      <w:bookmarkStart w:id="300" w:name="_Toc254614226"/>
      <w:bookmarkStart w:id="301" w:name="_Toc255312106"/>
      <w:bookmarkStart w:id="302" w:name="_Toc264895290"/>
      <w:bookmarkStart w:id="303" w:name="_Toc389748425"/>
      <w:r>
        <w:rPr>
          <w:rStyle w:val="CharPartNo"/>
        </w:rPr>
        <w:t>Part 3A</w:t>
      </w:r>
      <w:r>
        <w:t xml:space="preserve"> — </w:t>
      </w:r>
      <w:r>
        <w:rPr>
          <w:rStyle w:val="CharPartText"/>
        </w:rPr>
        <w:t>Inquiry activities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in Gazette 10 Mar 2000 p. 1124.]</w:t>
      </w:r>
    </w:p>
    <w:p>
      <w:pPr>
        <w:pStyle w:val="Heading5"/>
      </w:pPr>
      <w:bookmarkStart w:id="304" w:name="_Toc489429206"/>
      <w:bookmarkStart w:id="305" w:name="_Toc509894421"/>
      <w:bookmarkStart w:id="306" w:name="_Toc511206232"/>
      <w:bookmarkStart w:id="307" w:name="_Toc71963121"/>
      <w:bookmarkStart w:id="308" w:name="_Toc78350821"/>
      <w:bookmarkStart w:id="309" w:name="_Toc92873970"/>
      <w:bookmarkStart w:id="310" w:name="_Toc153591867"/>
      <w:bookmarkStart w:id="311" w:name="_Toc153788445"/>
      <w:bookmarkStart w:id="312" w:name="_Toc264895291"/>
      <w:bookmarkStart w:id="313" w:name="_Toc389748426"/>
      <w:r>
        <w:rPr>
          <w:rStyle w:val="CharSectno"/>
        </w:rPr>
        <w:t>13A</w:t>
      </w:r>
      <w:r>
        <w:t>.</w:t>
      </w:r>
      <w:r>
        <w:tab/>
        <w:t>Investigations not within section 28(1)(a)</w:t>
      </w:r>
      <w:bookmarkEnd w:id="304"/>
      <w:bookmarkEnd w:id="305"/>
      <w:bookmarkEnd w:id="306"/>
      <w:bookmarkEnd w:id="307"/>
      <w:bookmarkEnd w:id="308"/>
      <w:bookmarkEnd w:id="309"/>
      <w:bookmarkEnd w:id="310"/>
      <w:bookmarkEnd w:id="311"/>
      <w:bookmarkEnd w:id="312"/>
      <w:bookmarkEnd w:id="313"/>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314" w:name="_Toc77657637"/>
      <w:bookmarkStart w:id="315" w:name="_Toc78350709"/>
      <w:bookmarkStart w:id="316" w:name="_Toc78350822"/>
      <w:bookmarkStart w:id="317" w:name="_Toc92873971"/>
      <w:bookmarkStart w:id="318" w:name="_Toc113259642"/>
      <w:bookmarkStart w:id="319" w:name="_Toc113260358"/>
      <w:bookmarkStart w:id="320" w:name="_Toc113263511"/>
      <w:bookmarkStart w:id="321" w:name="_Toc116795478"/>
      <w:bookmarkStart w:id="322" w:name="_Toc116966999"/>
      <w:bookmarkStart w:id="323" w:name="_Toc117567741"/>
      <w:bookmarkStart w:id="324" w:name="_Toc117659497"/>
      <w:bookmarkStart w:id="325" w:name="_Toc117913940"/>
      <w:bookmarkStart w:id="326" w:name="_Toc117914031"/>
      <w:bookmarkStart w:id="327" w:name="_Toc120077221"/>
      <w:bookmarkStart w:id="328" w:name="_Toc132604667"/>
      <w:bookmarkStart w:id="329" w:name="_Toc132626961"/>
      <w:bookmarkStart w:id="330" w:name="_Toc133912570"/>
      <w:bookmarkStart w:id="331" w:name="_Toc133921339"/>
      <w:bookmarkStart w:id="332" w:name="_Toc147643390"/>
      <w:bookmarkStart w:id="333" w:name="_Toc147649920"/>
      <w:bookmarkStart w:id="334" w:name="_Toc150222991"/>
      <w:bookmarkStart w:id="335" w:name="_Toc150223102"/>
      <w:bookmarkStart w:id="336" w:name="_Toc150761223"/>
      <w:bookmarkStart w:id="337" w:name="_Toc152385101"/>
      <w:bookmarkStart w:id="338" w:name="_Toc153591868"/>
      <w:bookmarkStart w:id="339" w:name="_Toc153591962"/>
      <w:bookmarkStart w:id="340" w:name="_Toc153788446"/>
      <w:bookmarkStart w:id="341" w:name="_Toc170813083"/>
      <w:bookmarkStart w:id="342" w:name="_Toc170897790"/>
      <w:bookmarkStart w:id="343" w:name="_Toc202586117"/>
      <w:bookmarkStart w:id="344" w:name="_Toc233426891"/>
      <w:bookmarkStart w:id="345" w:name="_Toc247613370"/>
      <w:bookmarkStart w:id="346" w:name="_Toc251831400"/>
      <w:bookmarkStart w:id="347" w:name="_Toc252890096"/>
      <w:bookmarkStart w:id="348" w:name="_Toc253390078"/>
      <w:bookmarkStart w:id="349" w:name="_Toc254614228"/>
      <w:bookmarkStart w:id="350" w:name="_Toc255312108"/>
      <w:bookmarkStart w:id="351" w:name="_Toc264895292"/>
      <w:bookmarkStart w:id="352" w:name="_Toc389748427"/>
      <w:r>
        <w:rPr>
          <w:rStyle w:val="CharPartNo"/>
        </w:rPr>
        <w:t>Part 4</w:t>
      </w:r>
      <w:r>
        <w:t> — </w:t>
      </w:r>
      <w:r>
        <w:rPr>
          <w:rStyle w:val="CharPartText"/>
        </w:rPr>
        <w:t>Licensing procedures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3"/>
      </w:pPr>
      <w:bookmarkStart w:id="353" w:name="_Toc247613371"/>
      <w:bookmarkStart w:id="354" w:name="_Toc251831401"/>
      <w:bookmarkStart w:id="355" w:name="_Toc252890097"/>
      <w:bookmarkStart w:id="356" w:name="_Toc253390079"/>
      <w:bookmarkStart w:id="357" w:name="_Toc254614229"/>
      <w:bookmarkStart w:id="358" w:name="_Toc255312109"/>
      <w:bookmarkStart w:id="359" w:name="_Toc264895293"/>
      <w:bookmarkStart w:id="360" w:name="_Toc389748428"/>
      <w:bookmarkStart w:id="361" w:name="_Toc489429207"/>
      <w:bookmarkStart w:id="362" w:name="_Toc509894422"/>
      <w:bookmarkStart w:id="363" w:name="_Toc511206233"/>
      <w:bookmarkStart w:id="364" w:name="_Toc71963122"/>
      <w:bookmarkStart w:id="365" w:name="_Toc78350823"/>
      <w:bookmarkStart w:id="366" w:name="_Toc92873972"/>
      <w:bookmarkStart w:id="367" w:name="_Toc153591869"/>
      <w:bookmarkStart w:id="368" w:name="_Toc153788447"/>
      <w:r>
        <w:rPr>
          <w:rStyle w:val="CharDivNo"/>
        </w:rPr>
        <w:t>Division 1</w:t>
      </w:r>
      <w:r>
        <w:t> — </w:t>
      </w:r>
      <w:r>
        <w:rPr>
          <w:rStyle w:val="CharDivText"/>
        </w:rPr>
        <w:t>Licences other than temporary licences</w:t>
      </w:r>
      <w:bookmarkEnd w:id="353"/>
      <w:bookmarkEnd w:id="354"/>
      <w:bookmarkEnd w:id="355"/>
      <w:bookmarkEnd w:id="356"/>
      <w:bookmarkEnd w:id="357"/>
      <w:bookmarkEnd w:id="358"/>
      <w:bookmarkEnd w:id="359"/>
      <w:bookmarkEnd w:id="360"/>
    </w:p>
    <w:p>
      <w:pPr>
        <w:pStyle w:val="Footnoteheading"/>
      </w:pPr>
      <w:r>
        <w:tab/>
        <w:t>[Heading inserted in Gazette 4 Dec 2009 p. 4893.]</w:t>
      </w:r>
    </w:p>
    <w:p>
      <w:pPr>
        <w:pStyle w:val="Heading5"/>
        <w:rPr>
          <w:snapToGrid w:val="0"/>
        </w:rPr>
      </w:pPr>
      <w:bookmarkStart w:id="369" w:name="_Toc264895294"/>
      <w:bookmarkStart w:id="370" w:name="_Toc389748429"/>
      <w:r>
        <w:rPr>
          <w:rStyle w:val="CharSectno"/>
        </w:rPr>
        <w:t>14</w:t>
      </w:r>
      <w:r>
        <w:rPr>
          <w:snapToGrid w:val="0"/>
        </w:rPr>
        <w:t>.</w:t>
      </w:r>
      <w:r>
        <w:rPr>
          <w:snapToGrid w:val="0"/>
        </w:rPr>
        <w:tab/>
        <w:t xml:space="preserve">Application for the issue of a </w:t>
      </w:r>
      <w:bookmarkEnd w:id="361"/>
      <w:r>
        <w:rPr>
          <w:snapToGrid w:val="0"/>
        </w:rPr>
        <w:t>licence</w:t>
      </w:r>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71" w:name="_Toc153591870"/>
      <w:bookmarkStart w:id="372" w:name="_Toc153788448"/>
      <w:bookmarkStart w:id="373" w:name="_Toc489429209"/>
      <w:bookmarkStart w:id="374" w:name="_Toc509894424"/>
      <w:bookmarkStart w:id="375" w:name="_Toc511206235"/>
      <w:bookmarkStart w:id="376" w:name="_Toc71963124"/>
      <w:bookmarkStart w:id="377" w:name="_Toc78350825"/>
      <w:bookmarkStart w:id="378" w:name="_Toc92873974"/>
      <w:r>
        <w:tab/>
        <w:t>[Regulation 14 amended in Gazette 4 Dec 2009 p. 4893.]</w:t>
      </w:r>
    </w:p>
    <w:p>
      <w:pPr>
        <w:pStyle w:val="Heading5"/>
      </w:pPr>
      <w:bookmarkStart w:id="379" w:name="_Toc264895295"/>
      <w:bookmarkStart w:id="380" w:name="_Toc389748430"/>
      <w:r>
        <w:rPr>
          <w:rStyle w:val="CharSectno"/>
        </w:rPr>
        <w:t>14A</w:t>
      </w:r>
      <w:r>
        <w:t>.</w:t>
      </w:r>
      <w:r>
        <w:tab/>
        <w:t>Approval of providers of training course in firearms discharge</w:t>
      </w:r>
      <w:bookmarkEnd w:id="371"/>
      <w:bookmarkEnd w:id="372"/>
      <w:bookmarkEnd w:id="379"/>
      <w:bookmarkEnd w:id="380"/>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81" w:name="_Toc264895296"/>
      <w:bookmarkStart w:id="382" w:name="_Toc389748431"/>
      <w:bookmarkStart w:id="383" w:name="_Toc153591872"/>
      <w:bookmarkStart w:id="384" w:name="_Toc153788450"/>
      <w:r>
        <w:rPr>
          <w:rStyle w:val="CharSectno"/>
        </w:rPr>
        <w:t>15</w:t>
      </w:r>
      <w:r>
        <w:t>.</w:t>
      </w:r>
      <w:r>
        <w:tab/>
        <w:t>Medical examination prescribed for security officers with authority to be in possession of firearm</w:t>
      </w:r>
      <w:bookmarkEnd w:id="381"/>
      <w:bookmarkEnd w:id="382"/>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85" w:name="_Toc264895297"/>
      <w:bookmarkStart w:id="386" w:name="_Toc389748432"/>
      <w:r>
        <w:rPr>
          <w:rStyle w:val="CharSectno"/>
        </w:rPr>
        <w:t>16</w:t>
      </w:r>
      <w:r>
        <w:rPr>
          <w:snapToGrid w:val="0"/>
        </w:rPr>
        <w:t>.</w:t>
      </w:r>
      <w:r>
        <w:rPr>
          <w:snapToGrid w:val="0"/>
        </w:rPr>
        <w:tab/>
        <w:t>Training courses prescribed for sections 47, 52 and 53</w:t>
      </w:r>
      <w:bookmarkEnd w:id="373"/>
      <w:bookmarkEnd w:id="374"/>
      <w:bookmarkEnd w:id="375"/>
      <w:bookmarkEnd w:id="376"/>
      <w:bookmarkEnd w:id="377"/>
      <w:bookmarkEnd w:id="378"/>
      <w:bookmarkEnd w:id="383"/>
      <w:bookmarkEnd w:id="384"/>
      <w:bookmarkEnd w:id="385"/>
      <w:bookmarkEnd w:id="386"/>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87" w:name="_Toc153591873"/>
      <w:bookmarkStart w:id="388" w:name="_Toc153788451"/>
      <w:bookmarkStart w:id="389" w:name="_Toc264895298"/>
      <w:bookmarkStart w:id="390" w:name="_Toc389748433"/>
      <w:bookmarkStart w:id="391" w:name="_Toc489429210"/>
      <w:bookmarkStart w:id="392" w:name="_Toc509894425"/>
      <w:bookmarkStart w:id="393" w:name="_Toc511206236"/>
      <w:bookmarkStart w:id="394" w:name="_Toc71963125"/>
      <w:bookmarkStart w:id="395" w:name="_Toc78350826"/>
      <w:bookmarkStart w:id="396" w:name="_Toc92873975"/>
      <w:r>
        <w:rPr>
          <w:rStyle w:val="CharSectno"/>
        </w:rPr>
        <w:t>16A</w:t>
      </w:r>
      <w:r>
        <w:t>.</w:t>
      </w:r>
      <w:r>
        <w:tab/>
        <w:t>Records required when baton training undertaken</w:t>
      </w:r>
      <w:bookmarkEnd w:id="387"/>
      <w:bookmarkEnd w:id="388"/>
      <w:bookmarkEnd w:id="389"/>
      <w:bookmarkEnd w:id="390"/>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97" w:name="_Toc153591874"/>
      <w:bookmarkStart w:id="398" w:name="_Toc153788452"/>
      <w:bookmarkStart w:id="399" w:name="_Toc264895299"/>
      <w:bookmarkStart w:id="400" w:name="_Toc389748434"/>
      <w:r>
        <w:rPr>
          <w:rStyle w:val="CharSectno"/>
        </w:rPr>
        <w:t>17</w:t>
      </w:r>
      <w:r>
        <w:rPr>
          <w:snapToGrid w:val="0"/>
        </w:rPr>
        <w:t>.</w:t>
      </w:r>
      <w:r>
        <w:rPr>
          <w:snapToGrid w:val="0"/>
        </w:rPr>
        <w:tab/>
        <w:t>Examinations prescribed for sections 47 and 52</w:t>
      </w:r>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401" w:name="_Toc489429211"/>
      <w:bookmarkStart w:id="402" w:name="_Toc509894426"/>
      <w:bookmarkStart w:id="403" w:name="_Toc511206237"/>
      <w:bookmarkStart w:id="404" w:name="_Toc71963126"/>
      <w:bookmarkStart w:id="405" w:name="_Toc78350827"/>
      <w:bookmarkStart w:id="406" w:name="_Toc92873976"/>
      <w:bookmarkStart w:id="407" w:name="_Toc153591875"/>
      <w:bookmarkStart w:id="408" w:name="_Toc153788453"/>
      <w:r>
        <w:tab/>
        <w:t>[Regulation 17 amended in Gazette 4 Dec 2009 p. 4895</w:t>
      </w:r>
      <w:r>
        <w:noBreakHyphen/>
        <w:t>6.]</w:t>
      </w:r>
    </w:p>
    <w:p>
      <w:pPr>
        <w:pStyle w:val="Heading5"/>
      </w:pPr>
      <w:bookmarkStart w:id="409" w:name="_Toc264895300"/>
      <w:bookmarkStart w:id="410" w:name="_Toc389748435"/>
      <w:bookmarkStart w:id="411" w:name="_Toc153591876"/>
      <w:bookmarkStart w:id="412" w:name="_Toc153788454"/>
      <w:bookmarkStart w:id="413" w:name="_Toc489429213"/>
      <w:bookmarkStart w:id="414" w:name="_Toc509894428"/>
      <w:bookmarkStart w:id="415" w:name="_Toc511206239"/>
      <w:bookmarkStart w:id="416" w:name="_Toc71963128"/>
      <w:bookmarkStart w:id="417" w:name="_Toc78350829"/>
      <w:bookmarkStart w:id="418" w:name="_Toc92873978"/>
      <w:bookmarkEnd w:id="401"/>
      <w:bookmarkEnd w:id="402"/>
      <w:bookmarkEnd w:id="403"/>
      <w:bookmarkEnd w:id="404"/>
      <w:bookmarkEnd w:id="405"/>
      <w:bookmarkEnd w:id="406"/>
      <w:bookmarkEnd w:id="407"/>
      <w:bookmarkEnd w:id="408"/>
      <w:r>
        <w:rPr>
          <w:rStyle w:val="CharSectno"/>
        </w:rPr>
        <w:t>18</w:t>
      </w:r>
      <w:r>
        <w:t>.</w:t>
      </w:r>
      <w:r>
        <w:tab/>
        <w:t>Evidence of age and identity of applicant for licence other than temporary licence</w:t>
      </w:r>
      <w:bookmarkEnd w:id="409"/>
      <w:bookmarkEnd w:id="410"/>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19" w:name="_Toc264895301"/>
      <w:bookmarkStart w:id="420" w:name="_Toc389748436"/>
      <w:r>
        <w:rPr>
          <w:rStyle w:val="CharSectno"/>
        </w:rPr>
        <w:t>19</w:t>
      </w:r>
      <w:r>
        <w:t>.</w:t>
      </w:r>
      <w:r>
        <w:tab/>
        <w:t>Application for renewal of licence</w:t>
      </w:r>
      <w:bookmarkEnd w:id="411"/>
      <w:bookmarkEnd w:id="412"/>
      <w:bookmarkEnd w:id="419"/>
      <w:bookmarkEnd w:id="42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21" w:name="_Toc153591877"/>
      <w:bookmarkStart w:id="422" w:name="_Toc153788455"/>
      <w:bookmarkStart w:id="423" w:name="_Toc264895302"/>
      <w:bookmarkStart w:id="424" w:name="_Toc389748437"/>
      <w:r>
        <w:rPr>
          <w:rStyle w:val="CharSectno"/>
        </w:rPr>
        <w:t>20</w:t>
      </w:r>
      <w:r>
        <w:rPr>
          <w:snapToGrid w:val="0"/>
        </w:rPr>
        <w:t>.</w:t>
      </w:r>
      <w:r>
        <w:rPr>
          <w:snapToGrid w:val="0"/>
        </w:rPr>
        <w:tab/>
        <w:t xml:space="preserve">Material to support application for renewal of </w:t>
      </w:r>
      <w:bookmarkEnd w:id="413"/>
      <w:r>
        <w:rPr>
          <w:snapToGrid w:val="0"/>
        </w:rPr>
        <w:t>licence</w:t>
      </w:r>
      <w:bookmarkEnd w:id="414"/>
      <w:bookmarkEnd w:id="415"/>
      <w:bookmarkEnd w:id="416"/>
      <w:bookmarkEnd w:id="417"/>
      <w:bookmarkEnd w:id="418"/>
      <w:bookmarkEnd w:id="421"/>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25" w:name="_Toc153591878"/>
      <w:bookmarkStart w:id="426" w:name="_Toc153788456"/>
      <w:bookmarkStart w:id="427" w:name="_Toc264895303"/>
      <w:bookmarkStart w:id="428" w:name="_Toc389748438"/>
      <w:r>
        <w:rPr>
          <w:rStyle w:val="CharSectno"/>
        </w:rPr>
        <w:t>21</w:t>
      </w:r>
      <w:r>
        <w:t>.</w:t>
      </w:r>
      <w:r>
        <w:tab/>
        <w:t>Prescribed conditions and restrictions on licences and endorsements</w:t>
      </w:r>
      <w:bookmarkEnd w:id="425"/>
      <w:bookmarkEnd w:id="426"/>
      <w:bookmarkEnd w:id="427"/>
      <w:bookmarkEnd w:id="428"/>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29" w:name="_Toc247613382"/>
      <w:bookmarkStart w:id="430" w:name="_Toc251831412"/>
      <w:bookmarkStart w:id="431" w:name="_Toc252890108"/>
      <w:bookmarkStart w:id="432" w:name="_Toc253390090"/>
      <w:bookmarkStart w:id="433" w:name="_Toc254614240"/>
      <w:bookmarkStart w:id="434" w:name="_Toc255312120"/>
      <w:bookmarkStart w:id="435" w:name="_Toc264895304"/>
      <w:bookmarkStart w:id="436" w:name="_Toc389748439"/>
      <w:r>
        <w:rPr>
          <w:rStyle w:val="CharDivNo"/>
        </w:rPr>
        <w:t>Division 2</w:t>
      </w:r>
      <w:r>
        <w:t> — </w:t>
      </w:r>
      <w:r>
        <w:rPr>
          <w:rStyle w:val="CharDivText"/>
        </w:rPr>
        <w:t>Temporary licences</w:t>
      </w:r>
      <w:bookmarkEnd w:id="429"/>
      <w:bookmarkEnd w:id="430"/>
      <w:bookmarkEnd w:id="431"/>
      <w:bookmarkEnd w:id="432"/>
      <w:bookmarkEnd w:id="433"/>
      <w:bookmarkEnd w:id="434"/>
      <w:bookmarkEnd w:id="435"/>
      <w:bookmarkEnd w:id="436"/>
    </w:p>
    <w:p>
      <w:pPr>
        <w:pStyle w:val="Footnoteheading"/>
      </w:pPr>
      <w:bookmarkStart w:id="437" w:name="_Toc202241989"/>
      <w:r>
        <w:tab/>
        <w:t>[Heading inserted in Gazette 4 Dec 2009 p. 4898.]</w:t>
      </w:r>
    </w:p>
    <w:p>
      <w:pPr>
        <w:pStyle w:val="Heading5"/>
      </w:pPr>
      <w:bookmarkStart w:id="438" w:name="_Toc264895305"/>
      <w:bookmarkStart w:id="439" w:name="_Toc389748440"/>
      <w:r>
        <w:rPr>
          <w:rStyle w:val="CharSectno"/>
        </w:rPr>
        <w:t>22</w:t>
      </w:r>
      <w:r>
        <w:t>.</w:t>
      </w:r>
      <w:r>
        <w:tab/>
        <w:t>Application for the issue of a temporary licence</w:t>
      </w:r>
      <w:bookmarkEnd w:id="437"/>
      <w:bookmarkEnd w:id="438"/>
      <w:bookmarkEnd w:id="439"/>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40" w:name="_Toc202241990"/>
      <w:r>
        <w:tab/>
        <w:t>[Regulation 22 inserted in Gazette 4 Dec 2009 p. 4898.]</w:t>
      </w:r>
    </w:p>
    <w:p>
      <w:pPr>
        <w:pStyle w:val="Heading5"/>
      </w:pPr>
      <w:bookmarkStart w:id="441" w:name="_Toc264895306"/>
      <w:bookmarkStart w:id="442" w:name="_Toc389748441"/>
      <w:r>
        <w:rPr>
          <w:rStyle w:val="CharSectno"/>
        </w:rPr>
        <w:t>23</w:t>
      </w:r>
      <w:r>
        <w:t>.</w:t>
      </w:r>
      <w:r>
        <w:tab/>
        <w:t xml:space="preserve">Evidence </w:t>
      </w:r>
      <w:bookmarkEnd w:id="440"/>
      <w:r>
        <w:t>prescribed for section 47 for temporary licence</w:t>
      </w:r>
      <w:bookmarkEnd w:id="441"/>
      <w:bookmarkEnd w:id="442"/>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43" w:name="_Toc247613385"/>
      <w:bookmarkStart w:id="444" w:name="_Toc251831415"/>
      <w:bookmarkStart w:id="445" w:name="_Toc252890111"/>
      <w:bookmarkStart w:id="446" w:name="_Toc253390093"/>
      <w:bookmarkStart w:id="447" w:name="_Toc254614243"/>
      <w:bookmarkStart w:id="448" w:name="_Toc255312123"/>
      <w:bookmarkStart w:id="449" w:name="_Toc264895307"/>
      <w:bookmarkStart w:id="450" w:name="_Toc389748442"/>
      <w:r>
        <w:rPr>
          <w:rStyle w:val="CharPartNo"/>
        </w:rPr>
        <w:t>Part 5A</w:t>
      </w:r>
      <w:r>
        <w:rPr>
          <w:rStyle w:val="CharDivNo"/>
        </w:rPr>
        <w:t> </w:t>
      </w:r>
      <w:r>
        <w:t>—</w:t>
      </w:r>
      <w:r>
        <w:rPr>
          <w:rStyle w:val="CharDivText"/>
        </w:rPr>
        <w:t> </w:t>
      </w:r>
      <w:r>
        <w:rPr>
          <w:rStyle w:val="CharPartText"/>
        </w:rPr>
        <w:t>Disqualifying offences and disqualifying periods</w:t>
      </w:r>
      <w:bookmarkEnd w:id="443"/>
      <w:bookmarkEnd w:id="444"/>
      <w:bookmarkEnd w:id="445"/>
      <w:bookmarkEnd w:id="446"/>
      <w:bookmarkEnd w:id="447"/>
      <w:bookmarkEnd w:id="448"/>
      <w:bookmarkEnd w:id="449"/>
      <w:bookmarkEnd w:id="450"/>
    </w:p>
    <w:p>
      <w:pPr>
        <w:pStyle w:val="Footnoteheading"/>
      </w:pPr>
      <w:r>
        <w:tab/>
        <w:t>[Heading inserted in Gazette 4 Dec 2009 p. 4900.]</w:t>
      </w:r>
    </w:p>
    <w:p>
      <w:pPr>
        <w:pStyle w:val="Heading5"/>
      </w:pPr>
      <w:bookmarkStart w:id="451" w:name="_Toc264895308"/>
      <w:bookmarkStart w:id="452" w:name="_Toc389748443"/>
      <w:r>
        <w:rPr>
          <w:rStyle w:val="CharSectno"/>
        </w:rPr>
        <w:t>24</w:t>
      </w:r>
      <w:r>
        <w:t>.</w:t>
      </w:r>
      <w:r>
        <w:tab/>
        <w:t>Disqualifying offences</w:t>
      </w:r>
      <w:bookmarkEnd w:id="451"/>
      <w:bookmarkEnd w:id="452"/>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another jurisdiction the elements of which, if they had occurred in Western Australia, would have constituted an offence described in Schedule 2.</w:t>
      </w:r>
    </w:p>
    <w:p>
      <w:pPr>
        <w:pStyle w:val="Footnotesection"/>
        <w:keepLines w:val="0"/>
      </w:pPr>
      <w:r>
        <w:tab/>
        <w:t>[Regulation 24 inserted in Gazette 4 Dec 2009 p. 4900.]</w:t>
      </w:r>
    </w:p>
    <w:p>
      <w:pPr>
        <w:pStyle w:val="Heading5"/>
      </w:pPr>
      <w:bookmarkStart w:id="453" w:name="_Toc264895309"/>
      <w:bookmarkStart w:id="454" w:name="_Toc389748444"/>
      <w:r>
        <w:rPr>
          <w:rStyle w:val="CharSectno"/>
        </w:rPr>
        <w:t>25</w:t>
      </w:r>
      <w:r>
        <w:t>.</w:t>
      </w:r>
      <w:r>
        <w:tab/>
        <w:t>Disqualifying periods</w:t>
      </w:r>
      <w:bookmarkEnd w:id="453"/>
      <w:bookmarkEnd w:id="454"/>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w:t>
      </w:r>
      <w:del w:id="455" w:author="Master Repository Process" w:date="2021-09-12T16:39:00Z">
        <w:r>
          <w:delText>1</w:delText>
        </w:r>
      </w:del>
      <w:ins w:id="456" w:author="Master Repository Process" w:date="2021-09-12T16:39:00Z">
        <w:r>
          <w:t>2</w:t>
        </w:r>
      </w:ins>
      <w:r>
        <w:t xml:space="preserve">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w:t>
      </w:r>
      <w:ins w:id="457" w:author="Master Repository Process" w:date="2021-09-12T16:39:00Z">
        <w:r>
          <w:t>; amended in Gazette 22 Jun 2010 p. 2784</w:t>
        </w:r>
      </w:ins>
      <w:r>
        <w:t>.]</w:t>
      </w:r>
    </w:p>
    <w:p>
      <w:pPr>
        <w:pStyle w:val="Heading2"/>
      </w:pPr>
      <w:bookmarkStart w:id="458" w:name="_Toc247613388"/>
      <w:bookmarkStart w:id="459" w:name="_Toc251831418"/>
      <w:bookmarkStart w:id="460" w:name="_Toc252890114"/>
      <w:bookmarkStart w:id="461" w:name="_Toc253390096"/>
      <w:bookmarkStart w:id="462" w:name="_Toc254614246"/>
      <w:bookmarkStart w:id="463" w:name="_Toc255312126"/>
      <w:bookmarkStart w:id="464" w:name="_Toc264895310"/>
      <w:bookmarkStart w:id="465" w:name="_Toc389748445"/>
      <w:r>
        <w:rPr>
          <w:rStyle w:val="CharPartNo"/>
        </w:rPr>
        <w:t>Part 5</w:t>
      </w:r>
      <w:r>
        <w:rPr>
          <w:rStyle w:val="CharDivNo"/>
        </w:rPr>
        <w:t> </w:t>
      </w:r>
      <w:r>
        <w:t>—</w:t>
      </w:r>
      <w:r>
        <w:rPr>
          <w:rStyle w:val="CharDivText"/>
        </w:rPr>
        <w:t> </w:t>
      </w:r>
      <w:bookmarkStart w:id="466" w:name="_Toc202241575"/>
      <w:bookmarkStart w:id="467" w:name="_Toc202241699"/>
      <w:bookmarkStart w:id="468" w:name="_Toc202241975"/>
      <w:r>
        <w:rPr>
          <w:rStyle w:val="CharPartText"/>
        </w:rPr>
        <w:t>Classes of licence</w:t>
      </w:r>
      <w:bookmarkEnd w:id="458"/>
      <w:bookmarkEnd w:id="459"/>
      <w:bookmarkEnd w:id="460"/>
      <w:bookmarkEnd w:id="461"/>
      <w:bookmarkEnd w:id="462"/>
      <w:bookmarkEnd w:id="463"/>
      <w:bookmarkEnd w:id="464"/>
      <w:bookmarkEnd w:id="466"/>
      <w:bookmarkEnd w:id="467"/>
      <w:bookmarkEnd w:id="468"/>
      <w:bookmarkEnd w:id="465"/>
    </w:p>
    <w:p>
      <w:pPr>
        <w:pStyle w:val="Footnoteheading"/>
      </w:pPr>
      <w:bookmarkStart w:id="469" w:name="_Toc202241976"/>
      <w:r>
        <w:tab/>
        <w:t>[Heading inserted in Gazette 4 Dec 2009 p. 4901.]</w:t>
      </w:r>
    </w:p>
    <w:p>
      <w:pPr>
        <w:pStyle w:val="Heading5"/>
      </w:pPr>
      <w:bookmarkStart w:id="470" w:name="_Toc264895311"/>
      <w:bookmarkStart w:id="471" w:name="_Toc389748446"/>
      <w:r>
        <w:rPr>
          <w:rStyle w:val="CharSectno"/>
        </w:rPr>
        <w:t>26</w:t>
      </w:r>
      <w:r>
        <w:t>.</w:t>
      </w:r>
      <w:r>
        <w:tab/>
        <w:t>Classes of security consultant’s licence</w:t>
      </w:r>
      <w:bookmarkEnd w:id="469"/>
      <w:bookmarkEnd w:id="470"/>
      <w:bookmarkEnd w:id="47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72" w:name="_Toc202241977"/>
      <w:r>
        <w:tab/>
        <w:t>[Regulation 26 inserted in Gazette 4 Dec 2009 p. 4901</w:t>
      </w:r>
      <w:r>
        <w:noBreakHyphen/>
        <w:t>2.]</w:t>
      </w:r>
    </w:p>
    <w:p>
      <w:pPr>
        <w:pStyle w:val="Heading5"/>
      </w:pPr>
      <w:bookmarkStart w:id="473" w:name="_Toc264895312"/>
      <w:bookmarkStart w:id="474" w:name="_Toc389748447"/>
      <w:r>
        <w:rPr>
          <w:rStyle w:val="CharSectno"/>
        </w:rPr>
        <w:t>27</w:t>
      </w:r>
      <w:r>
        <w:t>.</w:t>
      </w:r>
      <w:r>
        <w:tab/>
        <w:t>Classes of security installer’s licence</w:t>
      </w:r>
      <w:bookmarkEnd w:id="472"/>
      <w:bookmarkEnd w:id="473"/>
      <w:bookmarkEnd w:id="474"/>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75" w:name="_Toc77657660"/>
      <w:bookmarkStart w:id="476" w:name="_Toc78350732"/>
      <w:bookmarkStart w:id="477" w:name="_Toc78350845"/>
      <w:r>
        <w:t>[</w:t>
      </w:r>
      <w:r>
        <w:rPr>
          <w:b/>
          <w:bCs/>
        </w:rPr>
        <w:t>28</w:t>
      </w:r>
      <w:r>
        <w:rPr>
          <w:b/>
          <w:bCs/>
        </w:rPr>
        <w:noBreakHyphen/>
        <w:t>34.</w:t>
      </w:r>
      <w:r>
        <w:t xml:space="preserve">    Deleted in Gazette 30 Dec 2004 p. 6977.]</w:t>
      </w:r>
    </w:p>
    <w:p>
      <w:pPr>
        <w:pStyle w:val="Heading2"/>
      </w:pPr>
      <w:bookmarkStart w:id="478" w:name="_Toc92873981"/>
      <w:bookmarkStart w:id="479" w:name="_Toc113259654"/>
      <w:bookmarkStart w:id="480" w:name="_Toc113260370"/>
      <w:bookmarkStart w:id="481" w:name="_Toc113263520"/>
      <w:bookmarkStart w:id="482" w:name="_Toc116795487"/>
      <w:bookmarkStart w:id="483" w:name="_Toc116967008"/>
      <w:bookmarkStart w:id="484" w:name="_Toc117567750"/>
      <w:bookmarkStart w:id="485" w:name="_Toc117659506"/>
      <w:bookmarkStart w:id="486" w:name="_Toc117913949"/>
      <w:bookmarkStart w:id="487" w:name="_Toc117914040"/>
      <w:bookmarkStart w:id="488" w:name="_Toc120077230"/>
      <w:bookmarkStart w:id="489" w:name="_Toc132604676"/>
      <w:bookmarkStart w:id="490" w:name="_Toc132626970"/>
      <w:bookmarkStart w:id="491" w:name="_Toc133912579"/>
      <w:bookmarkStart w:id="492" w:name="_Toc133921348"/>
      <w:bookmarkStart w:id="493" w:name="_Toc147643402"/>
      <w:bookmarkStart w:id="494" w:name="_Toc147649931"/>
      <w:bookmarkStart w:id="495" w:name="_Toc150223002"/>
      <w:bookmarkStart w:id="496" w:name="_Toc150223113"/>
      <w:bookmarkStart w:id="497" w:name="_Toc150761234"/>
      <w:bookmarkStart w:id="498" w:name="_Toc152385112"/>
      <w:bookmarkStart w:id="499" w:name="_Toc153591879"/>
      <w:bookmarkStart w:id="500" w:name="_Toc153591973"/>
      <w:bookmarkStart w:id="501" w:name="_Toc153788457"/>
      <w:bookmarkStart w:id="502" w:name="_Toc170813094"/>
      <w:bookmarkStart w:id="503" w:name="_Toc170897801"/>
      <w:bookmarkStart w:id="504" w:name="_Toc202586128"/>
      <w:bookmarkStart w:id="505" w:name="_Toc233426902"/>
      <w:bookmarkStart w:id="506" w:name="_Toc247613391"/>
      <w:bookmarkStart w:id="507" w:name="_Toc251831421"/>
      <w:bookmarkStart w:id="508" w:name="_Toc252890117"/>
      <w:bookmarkStart w:id="509" w:name="_Toc253390099"/>
      <w:bookmarkStart w:id="510" w:name="_Toc254614249"/>
      <w:bookmarkStart w:id="511" w:name="_Toc255312129"/>
      <w:bookmarkStart w:id="512" w:name="_Toc264895313"/>
      <w:bookmarkStart w:id="513" w:name="_Toc389748448"/>
      <w:r>
        <w:rPr>
          <w:rStyle w:val="CharPartNo"/>
        </w:rPr>
        <w:t>Part 6</w:t>
      </w:r>
      <w:r>
        <w:rPr>
          <w:rStyle w:val="CharDivNo"/>
        </w:rPr>
        <w:t> </w:t>
      </w:r>
      <w:r>
        <w:t>—</w:t>
      </w:r>
      <w:r>
        <w:rPr>
          <w:rStyle w:val="CharDivText"/>
        </w:rPr>
        <w:t> </w:t>
      </w:r>
      <w:r>
        <w:rPr>
          <w:rStyle w:val="CharPartText"/>
        </w:rPr>
        <w:t>Records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rPr>
          <w:snapToGrid w:val="0"/>
        </w:rPr>
      </w:pPr>
      <w:bookmarkStart w:id="514" w:name="_Toc489429228"/>
      <w:bookmarkStart w:id="515" w:name="_Toc509894443"/>
      <w:bookmarkStart w:id="516" w:name="_Toc511206254"/>
      <w:bookmarkStart w:id="517" w:name="_Toc71963143"/>
      <w:bookmarkStart w:id="518" w:name="_Toc78350846"/>
      <w:bookmarkStart w:id="519" w:name="_Toc92873982"/>
      <w:bookmarkStart w:id="520" w:name="_Toc153591880"/>
      <w:bookmarkStart w:id="521" w:name="_Toc153788458"/>
      <w:bookmarkStart w:id="522" w:name="_Toc264895314"/>
      <w:bookmarkStart w:id="523" w:name="_Toc389748449"/>
      <w:r>
        <w:rPr>
          <w:rStyle w:val="CharSectno"/>
        </w:rPr>
        <w:t>35</w:t>
      </w:r>
      <w:r>
        <w:rPr>
          <w:snapToGrid w:val="0"/>
        </w:rPr>
        <w:t>.</w:t>
      </w:r>
      <w:r>
        <w:rPr>
          <w:snapToGrid w:val="0"/>
        </w:rPr>
        <w:tab/>
        <w:t>Prescribed records for a security agent</w:t>
      </w:r>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24" w:name="_Toc489429229"/>
      <w:bookmarkStart w:id="525" w:name="_Toc509894444"/>
      <w:bookmarkStart w:id="526" w:name="_Toc511206255"/>
      <w:bookmarkStart w:id="527" w:name="_Toc71963144"/>
      <w:bookmarkStart w:id="528" w:name="_Toc78350847"/>
      <w:bookmarkStart w:id="529" w:name="_Toc92873983"/>
      <w:bookmarkStart w:id="530" w:name="_Toc153591881"/>
      <w:bookmarkStart w:id="531" w:name="_Toc153788459"/>
      <w:r>
        <w:tab/>
        <w:t>[Regulation 35 amended in Gazette 4 Dec 2009 p. 4903.]</w:t>
      </w:r>
    </w:p>
    <w:p>
      <w:pPr>
        <w:pStyle w:val="Heading5"/>
        <w:spacing w:before="180"/>
        <w:rPr>
          <w:snapToGrid w:val="0"/>
        </w:rPr>
      </w:pPr>
      <w:bookmarkStart w:id="532" w:name="_Toc264895315"/>
      <w:bookmarkStart w:id="533" w:name="_Toc389748450"/>
      <w:r>
        <w:rPr>
          <w:rStyle w:val="CharSectno"/>
        </w:rPr>
        <w:t>36</w:t>
      </w:r>
      <w:r>
        <w:rPr>
          <w:snapToGrid w:val="0"/>
        </w:rPr>
        <w:t>.</w:t>
      </w:r>
      <w:r>
        <w:rPr>
          <w:snapToGrid w:val="0"/>
        </w:rPr>
        <w:tab/>
        <w:t>Firearms register</w:t>
      </w:r>
      <w:bookmarkEnd w:id="524"/>
      <w:bookmarkEnd w:id="525"/>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34" w:name="_Toc489429230"/>
      <w:bookmarkStart w:id="535" w:name="_Toc509894445"/>
      <w:bookmarkStart w:id="536" w:name="_Toc511206256"/>
      <w:bookmarkStart w:id="537" w:name="_Toc71963145"/>
      <w:bookmarkStart w:id="538" w:name="_Toc78350848"/>
      <w:bookmarkStart w:id="539" w:name="_Toc92873984"/>
      <w:bookmarkStart w:id="540" w:name="_Toc153591882"/>
      <w:bookmarkStart w:id="541" w:name="_Toc153788460"/>
      <w:bookmarkStart w:id="542" w:name="_Toc264895316"/>
      <w:bookmarkStart w:id="543" w:name="_Toc389748451"/>
      <w:r>
        <w:rPr>
          <w:rStyle w:val="CharSectno"/>
        </w:rPr>
        <w:t>37</w:t>
      </w:r>
      <w:r>
        <w:rPr>
          <w:snapToGrid w:val="0"/>
        </w:rPr>
        <w:t>.</w:t>
      </w:r>
      <w:r>
        <w:rPr>
          <w:snapToGrid w:val="0"/>
        </w:rPr>
        <w:tab/>
        <w:t>Alarm surveillance register</w:t>
      </w:r>
      <w:bookmarkEnd w:id="534"/>
      <w:bookmarkEnd w:id="535"/>
      <w:bookmarkEnd w:id="536"/>
      <w:bookmarkEnd w:id="537"/>
      <w:bookmarkEnd w:id="538"/>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44" w:name="_Toc264895317"/>
      <w:bookmarkStart w:id="545" w:name="_Toc389748452"/>
      <w:bookmarkStart w:id="546" w:name="_Toc489429231"/>
      <w:bookmarkStart w:id="547" w:name="_Toc509894446"/>
      <w:bookmarkStart w:id="548" w:name="_Toc511206257"/>
      <w:bookmarkStart w:id="549" w:name="_Toc71963146"/>
      <w:bookmarkStart w:id="550" w:name="_Toc78350849"/>
      <w:bookmarkStart w:id="551" w:name="_Toc92873985"/>
      <w:bookmarkStart w:id="552" w:name="_Toc153591883"/>
      <w:bookmarkStart w:id="553" w:name="_Toc153788461"/>
      <w:r>
        <w:rPr>
          <w:rStyle w:val="CharSectno"/>
        </w:rPr>
        <w:t>38A</w:t>
      </w:r>
      <w:r>
        <w:t>.</w:t>
      </w:r>
      <w:r>
        <w:tab/>
        <w:t>Guard dog register</w:t>
      </w:r>
      <w:bookmarkEnd w:id="544"/>
      <w:bookmarkEnd w:id="54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54" w:name="_Toc264895318"/>
      <w:bookmarkStart w:id="555" w:name="_Toc389748453"/>
      <w:r>
        <w:rPr>
          <w:rStyle w:val="CharSectno"/>
        </w:rPr>
        <w:t>38</w:t>
      </w:r>
      <w:r>
        <w:rPr>
          <w:snapToGrid w:val="0"/>
        </w:rPr>
        <w:t>.</w:t>
      </w:r>
      <w:r>
        <w:rPr>
          <w:snapToGrid w:val="0"/>
        </w:rPr>
        <w:tab/>
        <w:t>General records of security agent</w:t>
      </w:r>
      <w:bookmarkEnd w:id="546"/>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56" w:name="_Toc489429232"/>
      <w:bookmarkStart w:id="557" w:name="_Toc509894447"/>
      <w:bookmarkStart w:id="558" w:name="_Toc511206258"/>
      <w:bookmarkStart w:id="559" w:name="_Toc71963147"/>
      <w:bookmarkStart w:id="560" w:name="_Toc78350850"/>
      <w:bookmarkStart w:id="561" w:name="_Toc92873986"/>
      <w:bookmarkStart w:id="562" w:name="_Toc153591884"/>
      <w:bookmarkStart w:id="563" w:name="_Toc153788462"/>
      <w:bookmarkStart w:id="564" w:name="_Toc264895319"/>
      <w:bookmarkStart w:id="565" w:name="_Toc389748454"/>
      <w:r>
        <w:rPr>
          <w:rStyle w:val="CharSectno"/>
        </w:rPr>
        <w:t>39</w:t>
      </w:r>
      <w:r>
        <w:rPr>
          <w:snapToGrid w:val="0"/>
        </w:rPr>
        <w:t>.</w:t>
      </w:r>
      <w:r>
        <w:rPr>
          <w:snapToGrid w:val="0"/>
        </w:rPr>
        <w:tab/>
        <w:t>Prescribed records for a crowd control agent</w:t>
      </w:r>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66" w:name="_Toc489429233"/>
      <w:bookmarkStart w:id="567" w:name="_Toc509894448"/>
      <w:bookmarkStart w:id="568" w:name="_Toc511206259"/>
      <w:bookmarkStart w:id="569" w:name="_Toc71963148"/>
      <w:bookmarkStart w:id="570" w:name="_Toc78350851"/>
      <w:bookmarkStart w:id="571"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72" w:name="_Toc153591885"/>
      <w:bookmarkStart w:id="573" w:name="_Toc153788463"/>
      <w:bookmarkStart w:id="574" w:name="_Toc264895320"/>
      <w:bookmarkStart w:id="575" w:name="_Toc389748455"/>
      <w:r>
        <w:rPr>
          <w:rStyle w:val="CharSectno"/>
        </w:rPr>
        <w:t>40</w:t>
      </w:r>
      <w:r>
        <w:rPr>
          <w:snapToGrid w:val="0"/>
        </w:rPr>
        <w:t>.</w:t>
      </w:r>
      <w:r>
        <w:rPr>
          <w:snapToGrid w:val="0"/>
        </w:rPr>
        <w:tab/>
        <w:t>Incident register</w:t>
      </w:r>
      <w:bookmarkEnd w:id="566"/>
      <w:bookmarkEnd w:id="567"/>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76" w:name="_Toc489429234"/>
      <w:bookmarkStart w:id="577" w:name="_Toc509894449"/>
      <w:bookmarkStart w:id="578" w:name="_Toc511206260"/>
      <w:bookmarkStart w:id="579" w:name="_Toc71963149"/>
      <w:bookmarkStart w:id="580" w:name="_Toc78350852"/>
      <w:bookmarkStart w:id="581" w:name="_Toc92873988"/>
      <w:r>
        <w:tab/>
        <w:t>[Regulation 40 amended in Gazette 1 Sep 2005 p. 4081</w:t>
      </w:r>
      <w:r>
        <w:noBreakHyphen/>
        <w:t>2.]</w:t>
      </w:r>
    </w:p>
    <w:p>
      <w:pPr>
        <w:pStyle w:val="Heading5"/>
        <w:rPr>
          <w:snapToGrid w:val="0"/>
        </w:rPr>
      </w:pPr>
      <w:bookmarkStart w:id="582" w:name="_Toc153591886"/>
      <w:bookmarkStart w:id="583" w:name="_Toc153788464"/>
      <w:bookmarkStart w:id="584" w:name="_Toc264895321"/>
      <w:bookmarkStart w:id="585" w:name="_Toc389748456"/>
      <w:r>
        <w:rPr>
          <w:rStyle w:val="CharSectno"/>
        </w:rPr>
        <w:t>41</w:t>
      </w:r>
      <w:r>
        <w:rPr>
          <w:snapToGrid w:val="0"/>
        </w:rPr>
        <w:t>.</w:t>
      </w:r>
      <w:r>
        <w:rPr>
          <w:snapToGrid w:val="0"/>
        </w:rPr>
        <w:tab/>
        <w:t>General records of crowd control agent</w:t>
      </w:r>
      <w:bookmarkEnd w:id="576"/>
      <w:bookmarkEnd w:id="577"/>
      <w:bookmarkEnd w:id="578"/>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86" w:name="_Toc489429235"/>
      <w:bookmarkStart w:id="587" w:name="_Toc509894450"/>
      <w:bookmarkStart w:id="588" w:name="_Toc511206261"/>
      <w:bookmarkStart w:id="589" w:name="_Toc71963150"/>
      <w:bookmarkStart w:id="590" w:name="_Toc78350853"/>
      <w:bookmarkStart w:id="591"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92" w:name="_Toc153591887"/>
      <w:bookmarkStart w:id="593" w:name="_Toc153788465"/>
      <w:bookmarkStart w:id="594" w:name="_Toc264895322"/>
      <w:bookmarkStart w:id="595" w:name="_Toc389748457"/>
      <w:r>
        <w:rPr>
          <w:rStyle w:val="CharSectno"/>
        </w:rPr>
        <w:t>42</w:t>
      </w:r>
      <w:r>
        <w:rPr>
          <w:snapToGrid w:val="0"/>
        </w:rPr>
        <w:t>.</w:t>
      </w:r>
      <w:r>
        <w:rPr>
          <w:snapToGrid w:val="0"/>
        </w:rPr>
        <w:tab/>
        <w:t>Records to be kept by inquiry agent</w:t>
      </w:r>
      <w:bookmarkEnd w:id="586"/>
      <w:bookmarkEnd w:id="587"/>
      <w:bookmarkEnd w:id="588"/>
      <w:bookmarkEnd w:id="589"/>
      <w:bookmarkEnd w:id="590"/>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96" w:name="_Toc489429236"/>
      <w:bookmarkStart w:id="597" w:name="_Toc509894451"/>
      <w:bookmarkStart w:id="598" w:name="_Toc511206262"/>
      <w:bookmarkStart w:id="599" w:name="_Toc71963151"/>
      <w:bookmarkStart w:id="600" w:name="_Toc78350854"/>
      <w:bookmarkStart w:id="601" w:name="_Toc92873990"/>
      <w:r>
        <w:tab/>
        <w:t>[Regulation 42 amended in Gazette 1 Sep 2005 p. 4083.]</w:t>
      </w:r>
    </w:p>
    <w:p>
      <w:pPr>
        <w:pStyle w:val="Heading5"/>
        <w:rPr>
          <w:snapToGrid w:val="0"/>
        </w:rPr>
      </w:pPr>
      <w:bookmarkStart w:id="602" w:name="_Toc153591888"/>
      <w:bookmarkStart w:id="603" w:name="_Toc153788466"/>
      <w:bookmarkStart w:id="604" w:name="_Toc264895323"/>
      <w:bookmarkStart w:id="605" w:name="_Toc389748458"/>
      <w:r>
        <w:rPr>
          <w:rStyle w:val="CharSectno"/>
        </w:rPr>
        <w:t>43</w:t>
      </w:r>
      <w:r>
        <w:rPr>
          <w:snapToGrid w:val="0"/>
        </w:rPr>
        <w:t>.</w:t>
      </w:r>
      <w:r>
        <w:rPr>
          <w:snapToGrid w:val="0"/>
        </w:rPr>
        <w:tab/>
        <w:t>Records to be kept by person who engages a crowd control agent</w:t>
      </w:r>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606" w:name="_Toc77657670"/>
      <w:bookmarkStart w:id="607" w:name="_Toc78350742"/>
      <w:bookmarkStart w:id="608" w:name="_Toc78350855"/>
      <w:bookmarkStart w:id="609" w:name="_Toc92873991"/>
      <w:r>
        <w:tab/>
        <w:t>[Regulation 43 amended in Gazette 1 Sep 2005 p. 4083.]</w:t>
      </w:r>
    </w:p>
    <w:p>
      <w:pPr>
        <w:pStyle w:val="Heading5"/>
      </w:pPr>
      <w:bookmarkStart w:id="610" w:name="_Toc264895324"/>
      <w:bookmarkStart w:id="611" w:name="_Toc389748459"/>
      <w:bookmarkStart w:id="612" w:name="_Toc113259664"/>
      <w:bookmarkStart w:id="613" w:name="_Toc113260380"/>
      <w:bookmarkStart w:id="614" w:name="_Toc113263530"/>
      <w:bookmarkStart w:id="615" w:name="_Toc116795497"/>
      <w:bookmarkStart w:id="616" w:name="_Toc116967018"/>
      <w:bookmarkStart w:id="617" w:name="_Toc117567760"/>
      <w:bookmarkStart w:id="618" w:name="_Toc117659516"/>
      <w:bookmarkStart w:id="619" w:name="_Toc117913959"/>
      <w:bookmarkStart w:id="620" w:name="_Toc117914050"/>
      <w:bookmarkStart w:id="621" w:name="_Toc120077240"/>
      <w:bookmarkStart w:id="622" w:name="_Toc132604686"/>
      <w:bookmarkStart w:id="623" w:name="_Toc132626980"/>
      <w:bookmarkStart w:id="624" w:name="_Toc133912589"/>
      <w:bookmarkStart w:id="625" w:name="_Toc133921358"/>
      <w:bookmarkStart w:id="626" w:name="_Toc147643412"/>
      <w:bookmarkStart w:id="627" w:name="_Toc147649941"/>
      <w:bookmarkStart w:id="628" w:name="_Toc150223012"/>
      <w:bookmarkStart w:id="629" w:name="_Toc150223123"/>
      <w:bookmarkStart w:id="630" w:name="_Toc150761244"/>
      <w:bookmarkStart w:id="631" w:name="_Toc152385122"/>
      <w:bookmarkStart w:id="632" w:name="_Toc153591889"/>
      <w:bookmarkStart w:id="633" w:name="_Toc153591983"/>
      <w:bookmarkStart w:id="634" w:name="_Toc153788467"/>
      <w:bookmarkStart w:id="635" w:name="_Toc170813104"/>
      <w:bookmarkStart w:id="636" w:name="_Toc170897811"/>
      <w:bookmarkStart w:id="637" w:name="_Toc202586138"/>
      <w:bookmarkStart w:id="638" w:name="_Toc233426912"/>
      <w:r>
        <w:rPr>
          <w:rStyle w:val="CharSectno"/>
        </w:rPr>
        <w:t>44A</w:t>
      </w:r>
      <w:r>
        <w:t>.</w:t>
      </w:r>
      <w:r>
        <w:tab/>
        <w:t>Notification of address where records held</w:t>
      </w:r>
      <w:bookmarkEnd w:id="610"/>
      <w:bookmarkEnd w:id="611"/>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39" w:name="_Toc247613403"/>
      <w:bookmarkStart w:id="640" w:name="_Toc251831433"/>
      <w:bookmarkStart w:id="641" w:name="_Toc252890129"/>
      <w:bookmarkStart w:id="642" w:name="_Toc253390111"/>
      <w:bookmarkStart w:id="643" w:name="_Toc254614261"/>
      <w:bookmarkStart w:id="644" w:name="_Toc255312141"/>
      <w:bookmarkStart w:id="645" w:name="_Toc264895325"/>
      <w:bookmarkStart w:id="646" w:name="_Toc389748460"/>
      <w:r>
        <w:rPr>
          <w:rStyle w:val="CharPartNo"/>
        </w:rPr>
        <w:t>Part 7</w:t>
      </w:r>
      <w:r>
        <w:rPr>
          <w:rStyle w:val="CharDivNo"/>
        </w:rPr>
        <w:t> </w:t>
      </w:r>
      <w:r>
        <w:t>—</w:t>
      </w:r>
      <w:r>
        <w:rPr>
          <w:rStyle w:val="CharDivText"/>
        </w:rPr>
        <w:t> </w:t>
      </w:r>
      <w:r>
        <w:rPr>
          <w:rStyle w:val="CharPartText"/>
        </w:rPr>
        <w:t>Drug testing</w:t>
      </w:r>
      <w:bookmarkEnd w:id="606"/>
      <w:bookmarkEnd w:id="607"/>
      <w:bookmarkEnd w:id="608"/>
      <w:bookmarkEnd w:id="609"/>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5"/>
        <w:spacing w:before="240"/>
        <w:rPr>
          <w:snapToGrid w:val="0"/>
        </w:rPr>
      </w:pPr>
      <w:bookmarkStart w:id="647" w:name="_Toc489429237"/>
      <w:bookmarkStart w:id="648" w:name="_Toc509894452"/>
      <w:bookmarkStart w:id="649" w:name="_Toc511206263"/>
      <w:bookmarkStart w:id="650" w:name="_Toc71963152"/>
      <w:bookmarkStart w:id="651" w:name="_Toc78350856"/>
      <w:bookmarkStart w:id="652" w:name="_Toc92873992"/>
      <w:bookmarkStart w:id="653" w:name="_Toc153591890"/>
      <w:bookmarkStart w:id="654" w:name="_Toc153788468"/>
      <w:bookmarkStart w:id="655" w:name="_Toc264895326"/>
      <w:bookmarkStart w:id="656" w:name="_Toc389748461"/>
      <w:r>
        <w:rPr>
          <w:rStyle w:val="CharSectno"/>
        </w:rPr>
        <w:t>44</w:t>
      </w:r>
      <w:r>
        <w:rPr>
          <w:snapToGrid w:val="0"/>
        </w:rPr>
        <w:t>.</w:t>
      </w:r>
      <w:r>
        <w:rPr>
          <w:snapToGrid w:val="0"/>
        </w:rPr>
        <w:tab/>
      </w:r>
      <w:bookmarkEnd w:id="647"/>
      <w:bookmarkEnd w:id="648"/>
      <w:bookmarkEnd w:id="649"/>
      <w:bookmarkEnd w:id="650"/>
      <w:bookmarkEnd w:id="651"/>
      <w:bookmarkEnd w:id="652"/>
      <w:bookmarkEnd w:id="653"/>
      <w:bookmarkEnd w:id="654"/>
      <w:r>
        <w:rPr>
          <w:snapToGrid w:val="0"/>
        </w:rPr>
        <w:t>Terms used</w:t>
      </w:r>
      <w:bookmarkEnd w:id="655"/>
      <w:bookmarkEnd w:id="6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57" w:name="_Toc489429238"/>
      <w:bookmarkStart w:id="658" w:name="_Toc509894453"/>
      <w:bookmarkStart w:id="659" w:name="_Toc511206264"/>
      <w:bookmarkStart w:id="660" w:name="_Toc71963153"/>
      <w:bookmarkStart w:id="661" w:name="_Toc78350857"/>
      <w:bookmarkStart w:id="662" w:name="_Toc92873993"/>
      <w:bookmarkStart w:id="663" w:name="_Toc153591891"/>
      <w:bookmarkStart w:id="664" w:name="_Toc153788469"/>
      <w:bookmarkStart w:id="665" w:name="_Toc264895327"/>
      <w:bookmarkStart w:id="666" w:name="_Toc389748462"/>
      <w:r>
        <w:rPr>
          <w:rStyle w:val="CharSectno"/>
        </w:rPr>
        <w:t>45</w:t>
      </w:r>
      <w:r>
        <w:rPr>
          <w:snapToGrid w:val="0"/>
        </w:rPr>
        <w:t>.</w:t>
      </w:r>
      <w:r>
        <w:rPr>
          <w:snapToGrid w:val="0"/>
        </w:rPr>
        <w:tab/>
        <w:t>Prescribed drugs</w:t>
      </w:r>
      <w:bookmarkEnd w:id="657"/>
      <w:bookmarkEnd w:id="658"/>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67" w:name="_Toc489429239"/>
      <w:bookmarkStart w:id="668" w:name="_Toc509894454"/>
      <w:bookmarkStart w:id="669" w:name="_Toc511206265"/>
      <w:bookmarkStart w:id="670" w:name="_Toc71963154"/>
      <w:bookmarkStart w:id="671" w:name="_Toc78350858"/>
      <w:bookmarkStart w:id="672" w:name="_Toc92873994"/>
      <w:bookmarkStart w:id="673" w:name="_Toc153591892"/>
      <w:bookmarkStart w:id="674" w:name="_Toc153788470"/>
      <w:bookmarkStart w:id="675" w:name="_Toc264895328"/>
      <w:bookmarkStart w:id="676" w:name="_Toc389748463"/>
      <w:r>
        <w:rPr>
          <w:rStyle w:val="CharSectno"/>
        </w:rPr>
        <w:t>46</w:t>
      </w:r>
      <w:r>
        <w:rPr>
          <w:snapToGrid w:val="0"/>
        </w:rPr>
        <w:t>.</w:t>
      </w:r>
      <w:r>
        <w:rPr>
          <w:snapToGrid w:val="0"/>
        </w:rPr>
        <w:tab/>
        <w:t>Approval of technologists, sample collectors and analysts</w:t>
      </w:r>
      <w:bookmarkEnd w:id="667"/>
      <w:bookmarkEnd w:id="668"/>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77" w:name="_Toc489429240"/>
      <w:bookmarkStart w:id="678" w:name="_Toc509894455"/>
      <w:bookmarkStart w:id="679" w:name="_Toc511206266"/>
      <w:bookmarkStart w:id="680" w:name="_Toc71963155"/>
      <w:bookmarkStart w:id="681" w:name="_Toc78350859"/>
      <w:bookmarkStart w:id="682" w:name="_Toc92873995"/>
      <w:bookmarkStart w:id="683" w:name="_Toc153591893"/>
      <w:bookmarkStart w:id="684" w:name="_Toc153788471"/>
      <w:r>
        <w:tab/>
        <w:t>[Regulation 46 amended in Gazette 4 Dec 2009 p. 4907.]</w:t>
      </w:r>
    </w:p>
    <w:p>
      <w:pPr>
        <w:pStyle w:val="Heading5"/>
        <w:spacing w:before="180"/>
        <w:rPr>
          <w:snapToGrid w:val="0"/>
        </w:rPr>
      </w:pPr>
      <w:bookmarkStart w:id="685" w:name="_Toc264895329"/>
      <w:bookmarkStart w:id="686" w:name="_Toc389748464"/>
      <w:r>
        <w:rPr>
          <w:rStyle w:val="CharSectno"/>
        </w:rPr>
        <w:t>47</w:t>
      </w:r>
      <w:r>
        <w:rPr>
          <w:snapToGrid w:val="0"/>
        </w:rPr>
        <w:t>.</w:t>
      </w:r>
      <w:r>
        <w:rPr>
          <w:snapToGrid w:val="0"/>
        </w:rPr>
        <w:tab/>
        <w:t>Prescribed sampling equipment</w:t>
      </w:r>
      <w:bookmarkEnd w:id="677"/>
      <w:bookmarkEnd w:id="678"/>
      <w:bookmarkEnd w:id="679"/>
      <w:bookmarkEnd w:id="680"/>
      <w:bookmarkEnd w:id="681"/>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87" w:name="_Toc489429241"/>
      <w:bookmarkStart w:id="688" w:name="_Toc509894456"/>
      <w:bookmarkStart w:id="689" w:name="_Toc511206267"/>
      <w:bookmarkStart w:id="690" w:name="_Toc71963156"/>
      <w:bookmarkStart w:id="691" w:name="_Toc78350860"/>
      <w:bookmarkStart w:id="692"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93" w:name="_Toc153591894"/>
      <w:bookmarkStart w:id="694" w:name="_Toc153788472"/>
      <w:bookmarkStart w:id="695" w:name="_Toc264895330"/>
      <w:bookmarkStart w:id="696" w:name="_Toc389748465"/>
      <w:r>
        <w:rPr>
          <w:rStyle w:val="CharSectno"/>
        </w:rPr>
        <w:t>48</w:t>
      </w:r>
      <w:r>
        <w:rPr>
          <w:snapToGrid w:val="0"/>
        </w:rPr>
        <w:t>.</w:t>
      </w:r>
      <w:r>
        <w:rPr>
          <w:snapToGrid w:val="0"/>
        </w:rPr>
        <w:tab/>
        <w:t>Preparation and use of sampling equipment</w:t>
      </w:r>
      <w:bookmarkEnd w:id="687"/>
      <w:bookmarkEnd w:id="688"/>
      <w:bookmarkEnd w:id="689"/>
      <w:bookmarkEnd w:id="690"/>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97" w:name="_Toc153591895"/>
      <w:bookmarkStart w:id="698" w:name="_Toc153788473"/>
      <w:bookmarkStart w:id="699" w:name="_Toc264895331"/>
      <w:bookmarkStart w:id="700" w:name="_Toc389748466"/>
      <w:bookmarkStart w:id="701" w:name="_Toc489429242"/>
      <w:bookmarkStart w:id="702" w:name="_Toc509894457"/>
      <w:bookmarkStart w:id="703" w:name="_Toc511206268"/>
      <w:bookmarkStart w:id="704" w:name="_Toc71963157"/>
      <w:bookmarkStart w:id="705" w:name="_Toc78350861"/>
      <w:bookmarkStart w:id="706" w:name="_Toc92873997"/>
      <w:r>
        <w:rPr>
          <w:rStyle w:val="CharSectno"/>
        </w:rPr>
        <w:t>48A</w:t>
      </w:r>
      <w:r>
        <w:t>.</w:t>
      </w:r>
      <w:r>
        <w:tab/>
        <w:t>Identity card to be produced when blood, urine collected</w:t>
      </w:r>
      <w:bookmarkEnd w:id="697"/>
      <w:bookmarkEnd w:id="698"/>
      <w:bookmarkEnd w:id="699"/>
      <w:bookmarkEnd w:id="700"/>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707" w:name="_Toc153591896"/>
      <w:bookmarkStart w:id="708" w:name="_Toc153788474"/>
      <w:bookmarkStart w:id="709" w:name="_Toc264895332"/>
      <w:bookmarkStart w:id="710" w:name="_Toc389748467"/>
      <w:r>
        <w:rPr>
          <w:rStyle w:val="CharSectno"/>
        </w:rPr>
        <w:t>49</w:t>
      </w:r>
      <w:r>
        <w:rPr>
          <w:snapToGrid w:val="0"/>
        </w:rPr>
        <w:t>.</w:t>
      </w:r>
      <w:r>
        <w:rPr>
          <w:snapToGrid w:val="0"/>
        </w:rPr>
        <w:tab/>
        <w:t>Method of collecting blood</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711" w:name="_Toc489429243"/>
      <w:bookmarkStart w:id="712" w:name="_Toc509894458"/>
      <w:bookmarkStart w:id="713" w:name="_Toc511206269"/>
      <w:bookmarkStart w:id="714" w:name="_Toc71963158"/>
      <w:bookmarkStart w:id="715" w:name="_Toc78350862"/>
      <w:bookmarkStart w:id="716" w:name="_Toc92873998"/>
      <w:bookmarkStart w:id="717" w:name="_Toc153591897"/>
      <w:bookmarkStart w:id="718" w:name="_Toc153788475"/>
      <w:bookmarkStart w:id="719" w:name="_Toc264895333"/>
      <w:bookmarkStart w:id="720" w:name="_Toc389748468"/>
      <w:r>
        <w:rPr>
          <w:rStyle w:val="CharSectno"/>
        </w:rPr>
        <w:t>50</w:t>
      </w:r>
      <w:r>
        <w:rPr>
          <w:snapToGrid w:val="0"/>
        </w:rPr>
        <w:t>.</w:t>
      </w:r>
      <w:r>
        <w:rPr>
          <w:snapToGrid w:val="0"/>
        </w:rPr>
        <w:tab/>
        <w:t>Method of collecting urine</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21" w:name="_Toc489429244"/>
      <w:bookmarkStart w:id="722" w:name="_Toc509894459"/>
      <w:bookmarkStart w:id="723" w:name="_Toc511206270"/>
      <w:bookmarkStart w:id="724" w:name="_Toc71963159"/>
      <w:bookmarkStart w:id="725" w:name="_Toc78350863"/>
      <w:bookmarkStart w:id="726" w:name="_Toc92873999"/>
      <w:bookmarkStart w:id="727" w:name="_Toc153591898"/>
      <w:bookmarkStart w:id="728" w:name="_Toc153788476"/>
      <w:bookmarkStart w:id="729" w:name="_Toc264895334"/>
      <w:bookmarkStart w:id="730" w:name="_Toc389748469"/>
      <w:r>
        <w:rPr>
          <w:rStyle w:val="CharSectno"/>
        </w:rPr>
        <w:t>51</w:t>
      </w:r>
      <w:r>
        <w:rPr>
          <w:snapToGrid w:val="0"/>
        </w:rPr>
        <w:t>.</w:t>
      </w:r>
      <w:r>
        <w:rPr>
          <w:snapToGrid w:val="0"/>
        </w:rPr>
        <w:tab/>
        <w:t>Analysis of samples</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31" w:name="_Toc489429245"/>
      <w:bookmarkStart w:id="732" w:name="_Toc509894460"/>
      <w:bookmarkStart w:id="733" w:name="_Toc511206271"/>
      <w:bookmarkStart w:id="734" w:name="_Toc71963160"/>
      <w:bookmarkStart w:id="735" w:name="_Toc78350864"/>
      <w:bookmarkStart w:id="736" w:name="_Toc92874000"/>
      <w:bookmarkStart w:id="737" w:name="_Toc153591899"/>
      <w:bookmarkStart w:id="738" w:name="_Toc153788477"/>
      <w:r>
        <w:tab/>
        <w:t>[Regulation 51 amended in Gazette 4 Dec 2009 p. 4907</w:t>
      </w:r>
      <w:r>
        <w:noBreakHyphen/>
        <w:t>8.]</w:t>
      </w:r>
    </w:p>
    <w:p>
      <w:pPr>
        <w:pStyle w:val="Heading5"/>
        <w:rPr>
          <w:snapToGrid w:val="0"/>
        </w:rPr>
      </w:pPr>
      <w:bookmarkStart w:id="739" w:name="_Toc264895335"/>
      <w:bookmarkStart w:id="740" w:name="_Toc389748470"/>
      <w:r>
        <w:rPr>
          <w:rStyle w:val="CharSectno"/>
        </w:rPr>
        <w:t>52</w:t>
      </w:r>
      <w:r>
        <w:rPr>
          <w:snapToGrid w:val="0"/>
        </w:rPr>
        <w:t>.</w:t>
      </w:r>
      <w:r>
        <w:rPr>
          <w:snapToGrid w:val="0"/>
        </w:rPr>
        <w:tab/>
        <w:t>Definition of non</w:t>
      </w:r>
      <w:r>
        <w:rPr>
          <w:snapToGrid w:val="0"/>
        </w:rPr>
        <w:noBreakHyphen/>
        <w:t>complying sample</w:t>
      </w:r>
      <w:bookmarkEnd w:id="731"/>
      <w:bookmarkEnd w:id="732"/>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41" w:name="_Toc489429246"/>
      <w:bookmarkStart w:id="742" w:name="_Toc509894461"/>
      <w:bookmarkStart w:id="743" w:name="_Toc511206272"/>
      <w:bookmarkStart w:id="744" w:name="_Toc71963161"/>
      <w:bookmarkStart w:id="745" w:name="_Toc78350865"/>
      <w:bookmarkStart w:id="746" w:name="_Toc92874001"/>
      <w:bookmarkStart w:id="747" w:name="_Toc153591900"/>
      <w:bookmarkStart w:id="748" w:name="_Toc153788478"/>
      <w:bookmarkStart w:id="749" w:name="_Toc264895336"/>
      <w:bookmarkStart w:id="750" w:name="_Toc389748471"/>
      <w:r>
        <w:rPr>
          <w:rStyle w:val="CharSectno"/>
        </w:rPr>
        <w:t>53</w:t>
      </w:r>
      <w:r>
        <w:rPr>
          <w:snapToGrid w:val="0"/>
        </w:rPr>
        <w:t>.</w:t>
      </w:r>
      <w:r>
        <w:rPr>
          <w:snapToGrid w:val="0"/>
        </w:rPr>
        <w:tab/>
        <w:t>Certificate evidence</w:t>
      </w:r>
      <w:bookmarkEnd w:id="741"/>
      <w:bookmarkEnd w:id="742"/>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51" w:name="_Toc77657681"/>
      <w:bookmarkStart w:id="752" w:name="_Toc78350753"/>
      <w:bookmarkStart w:id="753" w:name="_Toc78350866"/>
      <w:bookmarkStart w:id="754" w:name="_Toc92874002"/>
      <w:bookmarkStart w:id="755" w:name="_Toc113259676"/>
      <w:bookmarkStart w:id="756" w:name="_Toc113260392"/>
      <w:bookmarkStart w:id="757" w:name="_Toc113263542"/>
      <w:bookmarkStart w:id="758" w:name="_Toc116795509"/>
      <w:bookmarkStart w:id="759" w:name="_Toc116967030"/>
      <w:bookmarkStart w:id="760" w:name="_Toc117567772"/>
      <w:bookmarkStart w:id="761" w:name="_Toc117659528"/>
      <w:bookmarkStart w:id="762" w:name="_Toc117913971"/>
      <w:bookmarkStart w:id="763" w:name="_Toc117914062"/>
      <w:bookmarkStart w:id="764" w:name="_Toc120077252"/>
      <w:bookmarkStart w:id="765" w:name="_Toc132604698"/>
      <w:bookmarkStart w:id="766" w:name="_Toc132626992"/>
      <w:bookmarkStart w:id="767" w:name="_Toc133912601"/>
      <w:bookmarkStart w:id="768" w:name="_Toc133921370"/>
      <w:bookmarkStart w:id="769" w:name="_Toc147643424"/>
      <w:bookmarkStart w:id="770" w:name="_Toc147649953"/>
      <w:bookmarkStart w:id="771" w:name="_Toc150223024"/>
      <w:bookmarkStart w:id="772" w:name="_Toc150223135"/>
      <w:bookmarkStart w:id="773" w:name="_Toc150761256"/>
      <w:bookmarkStart w:id="774" w:name="_Toc152385134"/>
      <w:bookmarkStart w:id="775" w:name="_Toc153591901"/>
      <w:bookmarkStart w:id="776" w:name="_Toc153591995"/>
      <w:bookmarkStart w:id="777" w:name="_Toc153788479"/>
      <w:bookmarkStart w:id="778" w:name="_Toc170813116"/>
      <w:bookmarkStart w:id="779" w:name="_Toc170897823"/>
      <w:bookmarkStart w:id="780" w:name="_Toc202586150"/>
      <w:bookmarkStart w:id="781" w:name="_Toc233426924"/>
      <w:bookmarkStart w:id="782" w:name="_Toc247613415"/>
      <w:bookmarkStart w:id="783" w:name="_Toc251831445"/>
      <w:bookmarkStart w:id="784" w:name="_Toc252890141"/>
      <w:bookmarkStart w:id="785" w:name="_Toc253390123"/>
      <w:bookmarkStart w:id="786" w:name="_Toc254614273"/>
      <w:bookmarkStart w:id="787" w:name="_Toc255312153"/>
      <w:bookmarkStart w:id="788" w:name="_Toc264895337"/>
      <w:bookmarkStart w:id="789" w:name="_Toc389748472"/>
      <w:r>
        <w:rPr>
          <w:rStyle w:val="CharPartNo"/>
        </w:rPr>
        <w:t>Part 8</w:t>
      </w:r>
      <w:r>
        <w:rPr>
          <w:rStyle w:val="CharDivNo"/>
        </w:rPr>
        <w:t> </w:t>
      </w:r>
      <w:r>
        <w:t>—</w:t>
      </w:r>
      <w:r>
        <w:rPr>
          <w:rStyle w:val="CharDivText"/>
        </w:rPr>
        <w:t> </w:t>
      </w:r>
      <w:r>
        <w:rPr>
          <w:rStyle w:val="CharPartText"/>
        </w:rPr>
        <w:t>Miscellaneous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pPr>
        <w:pStyle w:val="Heading5"/>
        <w:rPr>
          <w:snapToGrid w:val="0"/>
        </w:rPr>
      </w:pPr>
      <w:bookmarkStart w:id="790" w:name="_Toc489429247"/>
      <w:bookmarkStart w:id="791" w:name="_Toc509894462"/>
      <w:bookmarkStart w:id="792" w:name="_Toc511206273"/>
      <w:bookmarkStart w:id="793" w:name="_Toc71963162"/>
      <w:bookmarkStart w:id="794" w:name="_Toc78350867"/>
      <w:bookmarkStart w:id="795" w:name="_Toc92874003"/>
      <w:bookmarkStart w:id="796" w:name="_Toc153591902"/>
      <w:bookmarkStart w:id="797" w:name="_Toc153788480"/>
      <w:bookmarkStart w:id="798" w:name="_Toc264895338"/>
      <w:bookmarkStart w:id="799" w:name="_Toc389748473"/>
      <w:r>
        <w:rPr>
          <w:rStyle w:val="CharSectno"/>
        </w:rPr>
        <w:t>54</w:t>
      </w:r>
      <w:r>
        <w:rPr>
          <w:snapToGrid w:val="0"/>
        </w:rPr>
        <w:t>.</w:t>
      </w:r>
      <w:r>
        <w:rPr>
          <w:snapToGrid w:val="0"/>
        </w:rPr>
        <w:tab/>
        <w:t>Fees</w:t>
      </w:r>
      <w:bookmarkEnd w:id="790"/>
      <w:bookmarkEnd w:id="791"/>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00" w:name="_Toc153591903"/>
      <w:bookmarkStart w:id="801" w:name="_Toc153788481"/>
      <w:bookmarkStart w:id="802" w:name="_Toc264895339"/>
      <w:bookmarkStart w:id="803" w:name="_Toc389748474"/>
      <w:bookmarkStart w:id="804" w:name="_Toc77657683"/>
      <w:bookmarkStart w:id="805" w:name="_Toc78350755"/>
      <w:bookmarkStart w:id="806" w:name="_Toc78350868"/>
      <w:bookmarkStart w:id="807" w:name="_Toc92874004"/>
      <w:r>
        <w:rPr>
          <w:rStyle w:val="CharSectno"/>
        </w:rPr>
        <w:t>54A</w:t>
      </w:r>
      <w:r>
        <w:t>.</w:t>
      </w:r>
      <w:r>
        <w:tab/>
        <w:t>Codes of conduct</w:t>
      </w:r>
      <w:bookmarkEnd w:id="800"/>
      <w:bookmarkEnd w:id="801"/>
      <w:bookmarkEnd w:id="802"/>
      <w:bookmarkEnd w:id="803"/>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08" w:name="_Toc264895340"/>
      <w:bookmarkStart w:id="809" w:name="_Toc389748475"/>
      <w:bookmarkStart w:id="810" w:name="_Toc113259679"/>
      <w:bookmarkStart w:id="811" w:name="_Toc113260395"/>
      <w:bookmarkStart w:id="812" w:name="_Toc113263545"/>
      <w:bookmarkStart w:id="813" w:name="_Toc116795512"/>
      <w:bookmarkStart w:id="814" w:name="_Toc116967033"/>
      <w:bookmarkStart w:id="815" w:name="_Toc117567775"/>
      <w:bookmarkStart w:id="816" w:name="_Toc117659531"/>
      <w:bookmarkStart w:id="817" w:name="_Toc117913974"/>
      <w:bookmarkStart w:id="818" w:name="_Toc117914065"/>
      <w:bookmarkStart w:id="819" w:name="_Toc120077255"/>
      <w:bookmarkStart w:id="820" w:name="_Toc132604701"/>
      <w:bookmarkStart w:id="821" w:name="_Toc132626995"/>
      <w:bookmarkStart w:id="822" w:name="_Toc133912604"/>
      <w:bookmarkStart w:id="823" w:name="_Toc133921373"/>
      <w:bookmarkStart w:id="824" w:name="_Toc147643427"/>
      <w:bookmarkStart w:id="825" w:name="_Toc147649956"/>
      <w:bookmarkStart w:id="826" w:name="_Toc150223027"/>
      <w:bookmarkStart w:id="827" w:name="_Toc150223138"/>
      <w:bookmarkStart w:id="828" w:name="_Toc150761259"/>
      <w:bookmarkStart w:id="829" w:name="_Toc152385137"/>
      <w:bookmarkStart w:id="830" w:name="_Toc153591904"/>
      <w:bookmarkStart w:id="831" w:name="_Toc153591998"/>
      <w:bookmarkStart w:id="832" w:name="_Toc153788482"/>
      <w:bookmarkStart w:id="833" w:name="_Toc170813119"/>
      <w:bookmarkStart w:id="834" w:name="_Toc170897826"/>
      <w:bookmarkStart w:id="835" w:name="_Toc202586153"/>
      <w:bookmarkStart w:id="836" w:name="_Toc233426927"/>
      <w:r>
        <w:rPr>
          <w:rStyle w:val="CharSectno"/>
        </w:rPr>
        <w:t>55</w:t>
      </w:r>
      <w:r>
        <w:t>.</w:t>
      </w:r>
      <w:r>
        <w:tab/>
        <w:t>Surrender of licence</w:t>
      </w:r>
      <w:bookmarkEnd w:id="808"/>
      <w:bookmarkEnd w:id="809"/>
    </w:p>
    <w:p>
      <w:pPr>
        <w:pStyle w:val="Subsection"/>
      </w:pPr>
      <w:r>
        <w:tab/>
      </w:r>
      <w:r>
        <w:tab/>
        <w:t>For the purposes of section 76(c), a licensee may surrender a licence by written notice given to a licensing officer.</w:t>
      </w:r>
    </w:p>
    <w:p>
      <w:pPr>
        <w:pStyle w:val="Footnotesection"/>
        <w:keepLines w:val="0"/>
      </w:pPr>
      <w:bookmarkStart w:id="837" w:name="_Toc202242011"/>
      <w:r>
        <w:tab/>
        <w:t>[Regulation 55 inserted in Gazette 4 Dec 2009 p. 4909.]</w:t>
      </w:r>
    </w:p>
    <w:p>
      <w:pPr>
        <w:pStyle w:val="Heading5"/>
      </w:pPr>
      <w:bookmarkStart w:id="838" w:name="_Toc264895341"/>
      <w:bookmarkStart w:id="839" w:name="_Toc389748476"/>
      <w:r>
        <w:rPr>
          <w:rStyle w:val="CharSectno"/>
        </w:rPr>
        <w:t>56</w:t>
      </w:r>
      <w:r>
        <w:t>.</w:t>
      </w:r>
      <w:r>
        <w:tab/>
        <w:t>Return of licence</w:t>
      </w:r>
      <w:bookmarkEnd w:id="837"/>
      <w:bookmarkEnd w:id="838"/>
      <w:bookmarkEnd w:id="839"/>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40" w:name="_Toc202242012"/>
      <w:r>
        <w:tab/>
        <w:t>[Regulation 56 inserted in Gazette 4 Dec 2009 p. 4909.]</w:t>
      </w:r>
    </w:p>
    <w:p>
      <w:pPr>
        <w:pStyle w:val="Heading5"/>
      </w:pPr>
      <w:bookmarkStart w:id="841" w:name="_Toc264895342"/>
      <w:bookmarkStart w:id="842" w:name="_Toc389748477"/>
      <w:r>
        <w:rPr>
          <w:rStyle w:val="CharSectno"/>
        </w:rPr>
        <w:t>57</w:t>
      </w:r>
      <w:r>
        <w:t>.</w:t>
      </w:r>
      <w:r>
        <w:tab/>
        <w:t>Notification of change of address</w:t>
      </w:r>
      <w:bookmarkEnd w:id="840"/>
      <w:bookmarkEnd w:id="841"/>
      <w:bookmarkEnd w:id="842"/>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43" w:name="_Toc71963166"/>
      <w:bookmarkEnd w:id="804"/>
      <w:bookmarkEnd w:id="805"/>
      <w:bookmarkEnd w:id="806"/>
      <w:bookmarkEnd w:id="807"/>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4" w:name="_Toc78350872"/>
      <w:bookmarkStart w:id="845" w:name="_Toc92874008"/>
      <w:bookmarkStart w:id="846" w:name="_Toc113259683"/>
      <w:bookmarkStart w:id="847" w:name="_Toc113260399"/>
      <w:bookmarkStart w:id="848" w:name="_Toc113263549"/>
      <w:bookmarkStart w:id="849" w:name="_Toc116795516"/>
      <w:bookmarkStart w:id="850" w:name="_Toc116967037"/>
      <w:bookmarkStart w:id="851" w:name="_Toc117567779"/>
      <w:bookmarkStart w:id="852" w:name="_Toc117659535"/>
      <w:bookmarkStart w:id="853" w:name="_Toc117913978"/>
      <w:bookmarkStart w:id="854" w:name="_Toc117914069"/>
      <w:bookmarkStart w:id="855" w:name="_Toc120077259"/>
      <w:bookmarkStart w:id="856" w:name="_Toc132604705"/>
      <w:bookmarkStart w:id="857" w:name="_Toc132626999"/>
      <w:bookmarkStart w:id="858" w:name="_Toc133912608"/>
      <w:bookmarkStart w:id="859" w:name="_Toc133921377"/>
      <w:bookmarkStart w:id="860" w:name="_Toc147643431"/>
      <w:bookmarkStart w:id="861" w:name="_Toc147649960"/>
      <w:bookmarkStart w:id="862" w:name="_Toc150223031"/>
      <w:bookmarkStart w:id="863" w:name="_Toc150223142"/>
      <w:bookmarkStart w:id="864" w:name="_Toc150761263"/>
      <w:bookmarkStart w:id="865" w:name="_Toc152385141"/>
      <w:bookmarkStart w:id="866" w:name="_Toc153591908"/>
      <w:bookmarkStart w:id="867" w:name="_Toc153592002"/>
      <w:bookmarkStart w:id="868" w:name="_Toc153788486"/>
      <w:bookmarkStart w:id="869" w:name="_Toc170813123"/>
      <w:bookmarkStart w:id="870" w:name="_Toc170897830"/>
      <w:bookmarkStart w:id="871" w:name="_Toc202586157"/>
      <w:bookmarkStart w:id="872" w:name="_Toc233426931"/>
      <w:bookmarkStart w:id="873" w:name="_Toc247613421"/>
      <w:bookmarkStart w:id="874" w:name="_Toc251831451"/>
      <w:bookmarkStart w:id="875" w:name="_Toc252890147"/>
      <w:bookmarkStart w:id="876" w:name="_Toc253390129"/>
      <w:bookmarkStart w:id="877" w:name="_Toc254614279"/>
      <w:bookmarkStart w:id="878" w:name="_Toc255312159"/>
      <w:bookmarkStart w:id="879" w:name="_Toc264895343"/>
      <w:bookmarkStart w:id="880" w:name="_Toc389748478"/>
      <w:r>
        <w:rPr>
          <w:rStyle w:val="CharSchNo"/>
        </w:rPr>
        <w:t>Schedule 1</w:t>
      </w:r>
      <w:r>
        <w:t> — </w:t>
      </w:r>
      <w:r>
        <w:rPr>
          <w:rStyle w:val="CharSchText"/>
        </w:rPr>
        <w:t>Conditions and restrictions attached to licences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yShoulderClause"/>
        <w:rPr>
          <w:snapToGrid w:val="0"/>
        </w:rPr>
      </w:pPr>
      <w:r>
        <w:rPr>
          <w:snapToGrid w:val="0"/>
        </w:rPr>
        <w:t>[Regulation 21]</w:t>
      </w:r>
    </w:p>
    <w:p>
      <w:pPr>
        <w:pStyle w:val="yHeading3"/>
        <w:rPr>
          <w:snapToGrid w:val="0"/>
        </w:rPr>
      </w:pPr>
      <w:bookmarkStart w:id="881" w:name="_Toc71963167"/>
      <w:bookmarkStart w:id="882" w:name="_Toc78350873"/>
      <w:bookmarkStart w:id="883" w:name="_Toc92874009"/>
      <w:bookmarkStart w:id="884" w:name="_Toc113259684"/>
      <w:bookmarkStart w:id="885" w:name="_Toc113260400"/>
      <w:bookmarkStart w:id="886" w:name="_Toc113263550"/>
      <w:bookmarkStart w:id="887" w:name="_Toc116795517"/>
      <w:bookmarkStart w:id="888" w:name="_Toc116967038"/>
      <w:bookmarkStart w:id="889" w:name="_Toc117567780"/>
      <w:bookmarkStart w:id="890" w:name="_Toc117659536"/>
      <w:bookmarkStart w:id="891" w:name="_Toc117913979"/>
      <w:bookmarkStart w:id="892" w:name="_Toc117914070"/>
      <w:bookmarkStart w:id="893" w:name="_Toc120077260"/>
      <w:bookmarkStart w:id="894" w:name="_Toc132604706"/>
      <w:bookmarkStart w:id="895" w:name="_Toc132627000"/>
      <w:bookmarkStart w:id="896" w:name="_Toc133912609"/>
      <w:bookmarkStart w:id="897" w:name="_Toc133921378"/>
      <w:bookmarkStart w:id="898" w:name="_Toc147643432"/>
      <w:bookmarkStart w:id="899" w:name="_Toc147649961"/>
      <w:bookmarkStart w:id="900" w:name="_Toc150223032"/>
      <w:bookmarkStart w:id="901" w:name="_Toc150223143"/>
      <w:bookmarkStart w:id="902" w:name="_Toc150761264"/>
      <w:bookmarkStart w:id="903" w:name="_Toc152385142"/>
      <w:bookmarkStart w:id="904" w:name="_Toc153591909"/>
      <w:bookmarkStart w:id="905" w:name="_Toc153592003"/>
      <w:bookmarkStart w:id="906" w:name="_Toc153788487"/>
      <w:bookmarkStart w:id="907" w:name="_Toc170813124"/>
      <w:bookmarkStart w:id="908" w:name="_Toc170897831"/>
      <w:bookmarkStart w:id="909" w:name="_Toc202586158"/>
      <w:bookmarkStart w:id="910" w:name="_Toc233426932"/>
      <w:bookmarkStart w:id="911" w:name="_Toc247613422"/>
      <w:bookmarkStart w:id="912" w:name="_Toc251831452"/>
      <w:bookmarkStart w:id="913" w:name="_Toc252890148"/>
      <w:bookmarkStart w:id="914" w:name="_Toc253390130"/>
      <w:bookmarkStart w:id="915" w:name="_Toc254614280"/>
      <w:bookmarkStart w:id="916" w:name="_Toc255312160"/>
      <w:bookmarkStart w:id="917" w:name="_Toc264895344"/>
      <w:bookmarkStart w:id="918" w:name="_Toc389748479"/>
      <w:r>
        <w:rPr>
          <w:rStyle w:val="CharSDivNo"/>
        </w:rPr>
        <w:t>Division 1</w:t>
      </w:r>
      <w:r>
        <w:rPr>
          <w:snapToGrid w:val="0"/>
        </w:rPr>
        <w:t> — </w:t>
      </w:r>
      <w:r>
        <w:rPr>
          <w:rStyle w:val="CharSDivText"/>
        </w:rPr>
        <w:t>Security agent’s licence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Heading5"/>
        <w:rPr>
          <w:snapToGrid w:val="0"/>
        </w:rPr>
      </w:pPr>
      <w:bookmarkStart w:id="919" w:name="_Toc509894466"/>
      <w:bookmarkStart w:id="920" w:name="_Toc511206277"/>
      <w:bookmarkStart w:id="921" w:name="_Toc71963168"/>
      <w:bookmarkStart w:id="922" w:name="_Toc78350874"/>
      <w:bookmarkStart w:id="923" w:name="_Toc92874010"/>
      <w:bookmarkStart w:id="924" w:name="_Toc153591910"/>
      <w:bookmarkStart w:id="925" w:name="_Toc153788488"/>
      <w:bookmarkStart w:id="926" w:name="_Toc264895345"/>
      <w:bookmarkStart w:id="927" w:name="_Toc389748480"/>
      <w:r>
        <w:rPr>
          <w:rStyle w:val="CharSClsNo"/>
        </w:rPr>
        <w:t>1</w:t>
      </w:r>
      <w:r>
        <w:rPr>
          <w:snapToGrid w:val="0"/>
        </w:rPr>
        <w:t>.</w:t>
      </w:r>
      <w:r>
        <w:rPr>
          <w:snapToGrid w:val="0"/>
        </w:rPr>
        <w:tab/>
        <w:t>Notification of change of personnel</w:t>
      </w:r>
      <w:bookmarkEnd w:id="919"/>
      <w:bookmarkEnd w:id="920"/>
      <w:bookmarkEnd w:id="921"/>
      <w:bookmarkEnd w:id="922"/>
      <w:bookmarkEnd w:id="923"/>
      <w:bookmarkEnd w:id="924"/>
      <w:bookmarkEnd w:id="925"/>
      <w:bookmarkEnd w:id="926"/>
      <w:bookmarkEnd w:id="927"/>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28" w:name="_Toc153591911"/>
      <w:bookmarkStart w:id="929" w:name="_Toc153788489"/>
      <w:bookmarkStart w:id="930" w:name="_Toc264895346"/>
      <w:bookmarkStart w:id="931" w:name="_Toc389748481"/>
      <w:bookmarkStart w:id="932" w:name="_Toc509894468"/>
      <w:bookmarkStart w:id="933" w:name="_Toc511206279"/>
      <w:bookmarkStart w:id="934" w:name="_Toc71963170"/>
      <w:bookmarkStart w:id="935" w:name="_Toc78350876"/>
      <w:bookmarkStart w:id="936" w:name="_Toc92874012"/>
      <w:r>
        <w:rPr>
          <w:rStyle w:val="CharSClsNo"/>
        </w:rPr>
        <w:t>2</w:t>
      </w:r>
      <w:r>
        <w:t>.</w:t>
      </w:r>
      <w:r>
        <w:tab/>
        <w:t>Uniforms</w:t>
      </w:r>
      <w:bookmarkEnd w:id="928"/>
      <w:bookmarkEnd w:id="929"/>
      <w:bookmarkEnd w:id="930"/>
      <w:bookmarkEnd w:id="93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37" w:name="_Toc153591912"/>
      <w:bookmarkStart w:id="938" w:name="_Toc153788490"/>
      <w:bookmarkStart w:id="939" w:name="_Toc264895347"/>
      <w:bookmarkStart w:id="940" w:name="_Toc389748482"/>
      <w:bookmarkStart w:id="941" w:name="_Toc509894469"/>
      <w:bookmarkStart w:id="942" w:name="_Toc511206280"/>
      <w:bookmarkStart w:id="943" w:name="_Toc71963171"/>
      <w:bookmarkStart w:id="944" w:name="_Toc78350877"/>
      <w:bookmarkStart w:id="945" w:name="_Toc92874013"/>
      <w:bookmarkEnd w:id="932"/>
      <w:bookmarkEnd w:id="933"/>
      <w:bookmarkEnd w:id="934"/>
      <w:bookmarkEnd w:id="935"/>
      <w:bookmarkEnd w:id="936"/>
      <w:r>
        <w:rPr>
          <w:rStyle w:val="CharSClsNo"/>
        </w:rPr>
        <w:t>3</w:t>
      </w:r>
      <w:r>
        <w:t>.</w:t>
      </w:r>
      <w:r>
        <w:tab/>
        <w:t>Vehicle markings</w:t>
      </w:r>
      <w:bookmarkEnd w:id="937"/>
      <w:bookmarkEnd w:id="938"/>
      <w:bookmarkEnd w:id="939"/>
      <w:bookmarkEnd w:id="94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46" w:name="_Toc202242015"/>
      <w:bookmarkStart w:id="947" w:name="_Toc264895348"/>
      <w:bookmarkStart w:id="948" w:name="_Toc389748483"/>
      <w:bookmarkStart w:id="949" w:name="_Toc153591913"/>
      <w:bookmarkStart w:id="950" w:name="_Toc153788491"/>
      <w:r>
        <w:rPr>
          <w:rStyle w:val="CharSClsNo"/>
        </w:rPr>
        <w:t>4A</w:t>
      </w:r>
      <w:r>
        <w:t>.</w:t>
      </w:r>
      <w:r>
        <w:rPr>
          <w:b w:val="0"/>
        </w:rPr>
        <w:tab/>
      </w:r>
      <w:r>
        <w:t>Guard dog handling training</w:t>
      </w:r>
      <w:bookmarkEnd w:id="946"/>
      <w:bookmarkEnd w:id="947"/>
      <w:bookmarkEnd w:id="948"/>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51" w:name="_Toc264895349"/>
      <w:bookmarkStart w:id="952" w:name="_Toc389748484"/>
      <w:r>
        <w:rPr>
          <w:rStyle w:val="CharSClsNo"/>
        </w:rPr>
        <w:t>4</w:t>
      </w:r>
      <w:r>
        <w:rPr>
          <w:snapToGrid w:val="0"/>
        </w:rPr>
        <w:t>.</w:t>
      </w:r>
      <w:r>
        <w:rPr>
          <w:snapToGrid w:val="0"/>
        </w:rPr>
        <w:tab/>
        <w:t>Armed security officers</w:t>
      </w:r>
      <w:bookmarkEnd w:id="941"/>
      <w:bookmarkEnd w:id="942"/>
      <w:bookmarkEnd w:id="943"/>
      <w:bookmarkEnd w:id="944"/>
      <w:bookmarkEnd w:id="945"/>
      <w:bookmarkEnd w:id="949"/>
      <w:bookmarkEnd w:id="950"/>
      <w:bookmarkEnd w:id="951"/>
      <w:bookmarkEnd w:id="95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53" w:name="_Toc509894470"/>
      <w:bookmarkStart w:id="954" w:name="_Toc511206281"/>
      <w:bookmarkStart w:id="955" w:name="_Toc71963172"/>
      <w:bookmarkStart w:id="956" w:name="_Toc78350878"/>
      <w:bookmarkStart w:id="957" w:name="_Toc92874014"/>
      <w:bookmarkStart w:id="958" w:name="_Toc153591914"/>
      <w:bookmarkStart w:id="959" w:name="_Toc153788492"/>
      <w:bookmarkStart w:id="960" w:name="_Toc264895350"/>
      <w:bookmarkStart w:id="961" w:name="_Toc389748485"/>
      <w:r>
        <w:rPr>
          <w:rStyle w:val="CharSClsNo"/>
        </w:rPr>
        <w:t>5</w:t>
      </w:r>
      <w:r>
        <w:rPr>
          <w:snapToGrid w:val="0"/>
        </w:rPr>
        <w:t>.</w:t>
      </w:r>
      <w:r>
        <w:rPr>
          <w:snapToGrid w:val="0"/>
        </w:rPr>
        <w:tab/>
        <w:t>Firearm security</w:t>
      </w:r>
      <w:bookmarkEnd w:id="953"/>
      <w:bookmarkEnd w:id="954"/>
      <w:bookmarkEnd w:id="955"/>
      <w:bookmarkEnd w:id="956"/>
      <w:bookmarkEnd w:id="957"/>
      <w:bookmarkEnd w:id="958"/>
      <w:bookmarkEnd w:id="959"/>
      <w:bookmarkEnd w:id="960"/>
      <w:bookmarkEnd w:id="96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962" w:name="_Toc509894471"/>
      <w:bookmarkStart w:id="963" w:name="_Toc511206282"/>
      <w:bookmarkStart w:id="964" w:name="_Toc71963173"/>
      <w:bookmarkStart w:id="965" w:name="_Toc78350879"/>
      <w:bookmarkStart w:id="966"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67" w:name="_Toc153591915"/>
      <w:bookmarkStart w:id="968" w:name="_Toc153788493"/>
      <w:bookmarkStart w:id="969" w:name="_Toc264895351"/>
      <w:bookmarkStart w:id="970" w:name="_Toc389748486"/>
      <w:bookmarkStart w:id="971" w:name="_Toc71963174"/>
      <w:bookmarkStart w:id="972" w:name="_Toc78350880"/>
      <w:bookmarkStart w:id="973" w:name="_Toc92874016"/>
      <w:bookmarkEnd w:id="962"/>
      <w:bookmarkEnd w:id="963"/>
      <w:bookmarkEnd w:id="964"/>
      <w:bookmarkEnd w:id="965"/>
      <w:bookmarkEnd w:id="966"/>
      <w:r>
        <w:rPr>
          <w:rStyle w:val="CharSClsNo"/>
        </w:rPr>
        <w:t>6</w:t>
      </w:r>
      <w:r>
        <w:t>.</w:t>
      </w:r>
      <w:r>
        <w:rPr>
          <w:b w:val="0"/>
        </w:rPr>
        <w:tab/>
      </w:r>
      <w:r>
        <w:rPr>
          <w:rStyle w:val="CharSClsNo"/>
        </w:rPr>
        <w:t>Weapons</w:t>
      </w:r>
      <w:r>
        <w:t xml:space="preserve"> training</w:t>
      </w:r>
      <w:bookmarkEnd w:id="967"/>
      <w:bookmarkEnd w:id="968"/>
      <w:bookmarkEnd w:id="969"/>
      <w:bookmarkEnd w:id="97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74" w:name="_Toc113259694"/>
      <w:bookmarkStart w:id="975" w:name="_Toc113260410"/>
      <w:bookmarkStart w:id="976" w:name="_Toc113263557"/>
      <w:bookmarkStart w:id="977" w:name="_Toc116795524"/>
      <w:bookmarkStart w:id="978" w:name="_Toc116967045"/>
      <w:bookmarkStart w:id="979" w:name="_Toc117567787"/>
      <w:bookmarkStart w:id="980" w:name="_Toc117659543"/>
      <w:bookmarkStart w:id="981" w:name="_Toc117913986"/>
      <w:bookmarkStart w:id="982" w:name="_Toc117914077"/>
      <w:bookmarkStart w:id="983" w:name="_Toc120077267"/>
      <w:bookmarkStart w:id="984" w:name="_Toc132604713"/>
      <w:bookmarkStart w:id="985" w:name="_Toc132627007"/>
      <w:bookmarkStart w:id="986" w:name="_Toc133912616"/>
      <w:bookmarkStart w:id="987" w:name="_Toc133921385"/>
      <w:bookmarkStart w:id="988" w:name="_Toc147643439"/>
      <w:bookmarkStart w:id="989" w:name="_Toc147649968"/>
      <w:bookmarkStart w:id="990" w:name="_Toc150223039"/>
      <w:bookmarkStart w:id="991" w:name="_Toc150223150"/>
      <w:bookmarkStart w:id="992" w:name="_Toc150761271"/>
      <w:bookmarkStart w:id="993" w:name="_Toc152385149"/>
      <w:bookmarkStart w:id="994" w:name="_Toc153591916"/>
      <w:bookmarkStart w:id="995" w:name="_Toc153592010"/>
      <w:bookmarkStart w:id="996" w:name="_Toc153788494"/>
      <w:bookmarkStart w:id="997" w:name="_Toc170813131"/>
      <w:bookmarkStart w:id="998" w:name="_Toc170897838"/>
      <w:bookmarkStart w:id="999" w:name="_Toc202586165"/>
      <w:bookmarkStart w:id="1000" w:name="_Toc233426939"/>
      <w:bookmarkStart w:id="1001" w:name="_Toc247613430"/>
      <w:bookmarkStart w:id="1002" w:name="_Toc251831460"/>
      <w:bookmarkStart w:id="1003" w:name="_Toc252890156"/>
      <w:bookmarkStart w:id="1004" w:name="_Toc253390138"/>
      <w:bookmarkStart w:id="1005" w:name="_Toc254614288"/>
      <w:bookmarkStart w:id="1006" w:name="_Toc255312168"/>
      <w:bookmarkStart w:id="1007" w:name="_Toc264895352"/>
      <w:bookmarkStart w:id="1008" w:name="_Toc389748487"/>
      <w:r>
        <w:rPr>
          <w:rStyle w:val="CharSDivNo"/>
        </w:rPr>
        <w:t>Division 2</w:t>
      </w:r>
      <w:r>
        <w:rPr>
          <w:snapToGrid w:val="0"/>
        </w:rPr>
        <w:t> — </w:t>
      </w:r>
      <w:r>
        <w:rPr>
          <w:rStyle w:val="CharSDivText"/>
        </w:rPr>
        <w:t>Security officer’s licence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snapToGrid w:val="0"/>
        </w:rPr>
        <w:t xml:space="preserve"> </w:t>
      </w:r>
    </w:p>
    <w:p>
      <w:pPr>
        <w:pStyle w:val="yHeading5"/>
        <w:rPr>
          <w:snapToGrid w:val="0"/>
        </w:rPr>
      </w:pPr>
      <w:bookmarkStart w:id="1009" w:name="_Toc509894472"/>
      <w:bookmarkStart w:id="1010" w:name="_Toc511206283"/>
      <w:bookmarkStart w:id="1011" w:name="_Toc71963175"/>
      <w:bookmarkStart w:id="1012" w:name="_Toc78350881"/>
      <w:bookmarkStart w:id="1013" w:name="_Toc92874017"/>
      <w:bookmarkStart w:id="1014" w:name="_Toc153591917"/>
      <w:bookmarkStart w:id="1015" w:name="_Toc153788495"/>
      <w:bookmarkStart w:id="1016" w:name="_Toc264895353"/>
      <w:bookmarkStart w:id="1017" w:name="_Toc389748488"/>
      <w:r>
        <w:rPr>
          <w:rStyle w:val="CharSClsNo"/>
        </w:rPr>
        <w:t>7</w:t>
      </w:r>
      <w:r>
        <w:rPr>
          <w:snapToGrid w:val="0"/>
        </w:rPr>
        <w:t>.</w:t>
      </w:r>
      <w:r>
        <w:rPr>
          <w:snapToGrid w:val="0"/>
        </w:rPr>
        <w:tab/>
      </w:r>
      <w:r>
        <w:rPr>
          <w:rStyle w:val="CharSClsNo"/>
        </w:rPr>
        <w:t>Uniforms</w:t>
      </w:r>
      <w:bookmarkEnd w:id="1009"/>
      <w:bookmarkEnd w:id="1010"/>
      <w:bookmarkEnd w:id="1011"/>
      <w:bookmarkEnd w:id="1012"/>
      <w:bookmarkEnd w:id="1013"/>
      <w:bookmarkEnd w:id="1014"/>
      <w:bookmarkEnd w:id="1015"/>
      <w:bookmarkEnd w:id="1016"/>
      <w:bookmarkEnd w:id="1017"/>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18" w:name="_Toc509894473"/>
      <w:bookmarkStart w:id="1019" w:name="_Toc511206284"/>
      <w:bookmarkStart w:id="1020" w:name="_Toc71963176"/>
      <w:bookmarkStart w:id="1021" w:name="_Toc78350882"/>
      <w:bookmarkStart w:id="1022"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23" w:name="_Toc153591918"/>
      <w:bookmarkStart w:id="1024" w:name="_Toc153788496"/>
      <w:bookmarkStart w:id="1025" w:name="_Toc264895354"/>
      <w:bookmarkStart w:id="1026" w:name="_Toc389748489"/>
      <w:bookmarkStart w:id="1027" w:name="_Toc509894474"/>
      <w:bookmarkStart w:id="1028" w:name="_Toc511206285"/>
      <w:bookmarkStart w:id="1029" w:name="_Toc71963177"/>
      <w:bookmarkStart w:id="1030" w:name="_Toc78350883"/>
      <w:bookmarkStart w:id="1031" w:name="_Toc92874019"/>
      <w:bookmarkEnd w:id="1018"/>
      <w:bookmarkEnd w:id="1019"/>
      <w:bookmarkEnd w:id="1020"/>
      <w:bookmarkEnd w:id="1021"/>
      <w:bookmarkEnd w:id="1022"/>
      <w:r>
        <w:rPr>
          <w:rStyle w:val="CharSClsNo"/>
        </w:rPr>
        <w:t>8</w:t>
      </w:r>
      <w:r>
        <w:t>.</w:t>
      </w:r>
      <w:r>
        <w:tab/>
      </w:r>
      <w:r>
        <w:rPr>
          <w:rStyle w:val="CharSClsNo"/>
        </w:rPr>
        <w:t>Vehicle</w:t>
      </w:r>
      <w:r>
        <w:rPr>
          <w:snapToGrid w:val="0"/>
        </w:rPr>
        <w:t xml:space="preserve"> markings</w:t>
      </w:r>
      <w:bookmarkEnd w:id="1023"/>
      <w:bookmarkEnd w:id="1024"/>
      <w:bookmarkEnd w:id="1025"/>
      <w:bookmarkEnd w:id="102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32" w:name="_Toc153591919"/>
      <w:bookmarkStart w:id="1033" w:name="_Toc153788497"/>
      <w:bookmarkStart w:id="1034" w:name="_Toc264895355"/>
      <w:bookmarkStart w:id="1035" w:name="_Toc389748490"/>
      <w:r>
        <w:rPr>
          <w:rStyle w:val="CharSClsNo"/>
        </w:rPr>
        <w:t>9</w:t>
      </w:r>
      <w:r>
        <w:rPr>
          <w:snapToGrid w:val="0"/>
        </w:rPr>
        <w:t>.</w:t>
      </w:r>
      <w:r>
        <w:rPr>
          <w:snapToGrid w:val="0"/>
        </w:rPr>
        <w:tab/>
      </w:r>
      <w:r>
        <w:rPr>
          <w:rStyle w:val="CharSClsNo"/>
        </w:rPr>
        <w:t>Carrying</w:t>
      </w:r>
      <w:r>
        <w:rPr>
          <w:snapToGrid w:val="0"/>
        </w:rPr>
        <w:t xml:space="preserve"> of weapons</w:t>
      </w:r>
      <w:bookmarkEnd w:id="1027"/>
      <w:bookmarkEnd w:id="1028"/>
      <w:bookmarkEnd w:id="1029"/>
      <w:bookmarkEnd w:id="1030"/>
      <w:bookmarkEnd w:id="1031"/>
      <w:bookmarkEnd w:id="1032"/>
      <w:bookmarkEnd w:id="1033"/>
      <w:bookmarkEnd w:id="1034"/>
      <w:bookmarkEnd w:id="1035"/>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36" w:name="_Toc509894475"/>
      <w:bookmarkStart w:id="1037" w:name="_Toc511206286"/>
      <w:bookmarkStart w:id="1038" w:name="_Toc71963178"/>
      <w:bookmarkStart w:id="1039" w:name="_Toc78350884"/>
      <w:bookmarkStart w:id="1040" w:name="_Toc92874020"/>
      <w:r>
        <w:tab/>
        <w:t>[Clause 9 amended in Gazette 1 Sep 2005 p. 4088; 4 Dec 2009 p. 4911.]</w:t>
      </w:r>
    </w:p>
    <w:p>
      <w:pPr>
        <w:pStyle w:val="yHeading5"/>
        <w:rPr>
          <w:snapToGrid w:val="0"/>
        </w:rPr>
      </w:pPr>
      <w:bookmarkStart w:id="1041" w:name="_Toc153591920"/>
      <w:bookmarkStart w:id="1042" w:name="_Toc153788498"/>
      <w:bookmarkStart w:id="1043" w:name="_Toc264895356"/>
      <w:bookmarkStart w:id="1044" w:name="_Toc389748491"/>
      <w:r>
        <w:rPr>
          <w:rStyle w:val="CharSClsNo"/>
        </w:rPr>
        <w:t>10</w:t>
      </w:r>
      <w:r>
        <w:t>.</w:t>
      </w:r>
      <w:r>
        <w:rPr>
          <w:rStyle w:val="CharSClsNo"/>
        </w:rPr>
        <w:tab/>
        <w:t>Firearm</w:t>
      </w:r>
      <w:r>
        <w:rPr>
          <w:snapToGrid w:val="0"/>
        </w:rPr>
        <w:t xml:space="preserve"> security</w:t>
      </w:r>
      <w:bookmarkEnd w:id="1036"/>
      <w:bookmarkEnd w:id="1037"/>
      <w:bookmarkEnd w:id="1038"/>
      <w:bookmarkEnd w:id="1039"/>
      <w:bookmarkEnd w:id="1040"/>
      <w:bookmarkEnd w:id="1041"/>
      <w:bookmarkEnd w:id="1042"/>
      <w:bookmarkEnd w:id="1043"/>
      <w:bookmarkEnd w:id="104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45" w:name="_Toc509894476"/>
      <w:bookmarkStart w:id="1046" w:name="_Toc511206287"/>
      <w:bookmarkStart w:id="1047" w:name="_Toc71963179"/>
      <w:bookmarkStart w:id="1048" w:name="_Toc78350885"/>
      <w:bookmarkStart w:id="104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50" w:name="_Toc264895357"/>
      <w:bookmarkStart w:id="1051" w:name="_Toc389748492"/>
      <w:bookmarkStart w:id="1052" w:name="_Toc147643444"/>
      <w:bookmarkStart w:id="1053" w:name="_Toc147649973"/>
      <w:bookmarkStart w:id="1054" w:name="_Toc150223044"/>
      <w:bookmarkStart w:id="1055" w:name="_Toc150223155"/>
      <w:bookmarkStart w:id="1056" w:name="_Toc150761276"/>
      <w:bookmarkStart w:id="1057" w:name="_Toc152385154"/>
      <w:bookmarkStart w:id="1058" w:name="_Toc153591921"/>
      <w:bookmarkStart w:id="1059" w:name="_Toc153592015"/>
      <w:bookmarkStart w:id="1060" w:name="_Toc153788499"/>
      <w:bookmarkStart w:id="1061" w:name="_Toc170813136"/>
      <w:bookmarkStart w:id="1062" w:name="_Toc170897843"/>
      <w:bookmarkStart w:id="1063" w:name="_Toc202586170"/>
      <w:bookmarkStart w:id="1064" w:name="_Toc233426944"/>
      <w:bookmarkStart w:id="1065" w:name="_Toc71963180"/>
      <w:bookmarkStart w:id="1066" w:name="_Toc78350886"/>
      <w:bookmarkStart w:id="1067" w:name="_Toc92874022"/>
      <w:bookmarkEnd w:id="1045"/>
      <w:bookmarkEnd w:id="1046"/>
      <w:bookmarkEnd w:id="1047"/>
      <w:bookmarkEnd w:id="1048"/>
      <w:bookmarkEnd w:id="1049"/>
      <w:r>
        <w:rPr>
          <w:rStyle w:val="CharSClsNo"/>
        </w:rPr>
        <w:t>11A</w:t>
      </w:r>
      <w:r>
        <w:t>.</w:t>
      </w:r>
      <w:r>
        <w:rPr>
          <w:b w:val="0"/>
        </w:rPr>
        <w:tab/>
      </w:r>
      <w:r>
        <w:t>Guard dog handling training</w:t>
      </w:r>
      <w:bookmarkEnd w:id="1050"/>
      <w:bookmarkEnd w:id="1051"/>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68" w:name="_Toc264895358"/>
      <w:bookmarkStart w:id="1069" w:name="_Toc389748493"/>
      <w:r>
        <w:rPr>
          <w:rStyle w:val="CharSClsNo"/>
        </w:rPr>
        <w:t>11B</w:t>
      </w:r>
      <w:r>
        <w:t>.</w:t>
      </w:r>
      <w:r>
        <w:rPr>
          <w:b w:val="0"/>
        </w:rPr>
        <w:tab/>
      </w:r>
      <w:r>
        <w:t>First aid certificate</w:t>
      </w:r>
      <w:bookmarkEnd w:id="1068"/>
      <w:bookmarkEnd w:id="1069"/>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70" w:name="_Toc247613437"/>
      <w:bookmarkStart w:id="1071" w:name="_Toc251831467"/>
      <w:bookmarkStart w:id="1072" w:name="_Toc252890163"/>
      <w:bookmarkStart w:id="1073" w:name="_Toc253390145"/>
      <w:bookmarkStart w:id="1074" w:name="_Toc254614295"/>
      <w:bookmarkStart w:id="1075" w:name="_Toc255312175"/>
      <w:bookmarkStart w:id="1076" w:name="_Toc264895359"/>
      <w:bookmarkStart w:id="1077" w:name="_Toc389748494"/>
      <w:r>
        <w:rPr>
          <w:rStyle w:val="CharSDivNo"/>
        </w:rPr>
        <w:t>Division 2A</w:t>
      </w:r>
      <w:r>
        <w:rPr>
          <w:b w:val="0"/>
        </w:rPr>
        <w:t> — </w:t>
      </w:r>
      <w:r>
        <w:rPr>
          <w:rStyle w:val="CharSDivText"/>
        </w:rPr>
        <w:t>Security officer’s licence endorsement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70"/>
      <w:bookmarkEnd w:id="1071"/>
      <w:bookmarkEnd w:id="1072"/>
      <w:bookmarkEnd w:id="1073"/>
      <w:bookmarkEnd w:id="1074"/>
      <w:bookmarkEnd w:id="1075"/>
      <w:bookmarkEnd w:id="1076"/>
      <w:bookmarkEnd w:id="1077"/>
    </w:p>
    <w:p>
      <w:pPr>
        <w:pStyle w:val="yFootnoteheading"/>
      </w:pPr>
      <w:r>
        <w:tab/>
        <w:t>[Heading inserted in Gazette 3 Oct 2006 p. 4347.]</w:t>
      </w:r>
    </w:p>
    <w:p>
      <w:pPr>
        <w:pStyle w:val="yHeading5"/>
        <w:rPr>
          <w:rStyle w:val="CharSClsNo"/>
        </w:rPr>
      </w:pPr>
      <w:bookmarkStart w:id="1078" w:name="_Toc153591922"/>
      <w:bookmarkStart w:id="1079" w:name="_Toc153788500"/>
      <w:bookmarkStart w:id="1080" w:name="_Toc264895360"/>
      <w:bookmarkStart w:id="1081" w:name="_Toc389748495"/>
      <w:r>
        <w:rPr>
          <w:rStyle w:val="CharSClsNo"/>
        </w:rPr>
        <w:t>11.</w:t>
      </w:r>
      <w:r>
        <w:rPr>
          <w:rStyle w:val="CharSClsNo"/>
        </w:rPr>
        <w:tab/>
        <w:t>Weapons</w:t>
      </w:r>
      <w:r>
        <w:rPr>
          <w:snapToGrid w:val="0"/>
        </w:rPr>
        <w:t xml:space="preserve"> training</w:t>
      </w:r>
      <w:bookmarkEnd w:id="1078"/>
      <w:bookmarkEnd w:id="1079"/>
      <w:bookmarkEnd w:id="1080"/>
      <w:bookmarkEnd w:id="1081"/>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82" w:name="_Toc247613439"/>
      <w:bookmarkStart w:id="1083" w:name="_Toc251831469"/>
      <w:bookmarkStart w:id="1084" w:name="_Toc252890165"/>
      <w:bookmarkStart w:id="1085" w:name="_Toc253390147"/>
      <w:bookmarkStart w:id="1086" w:name="_Toc254614297"/>
      <w:bookmarkStart w:id="1087" w:name="_Toc255312177"/>
      <w:bookmarkStart w:id="1088" w:name="_Toc264895361"/>
      <w:bookmarkStart w:id="1089" w:name="_Toc389748496"/>
      <w:bookmarkStart w:id="1090" w:name="_Toc113259702"/>
      <w:bookmarkStart w:id="1091" w:name="_Toc113260418"/>
      <w:bookmarkStart w:id="1092" w:name="_Toc113263563"/>
      <w:bookmarkStart w:id="1093" w:name="_Toc116795530"/>
      <w:bookmarkStart w:id="1094" w:name="_Toc116967051"/>
      <w:bookmarkStart w:id="1095" w:name="_Toc117567793"/>
      <w:bookmarkStart w:id="1096" w:name="_Toc117659549"/>
      <w:bookmarkStart w:id="1097" w:name="_Toc117913992"/>
      <w:bookmarkStart w:id="1098" w:name="_Toc117914083"/>
      <w:bookmarkStart w:id="1099" w:name="_Toc120077273"/>
      <w:bookmarkStart w:id="1100" w:name="_Toc132604719"/>
      <w:bookmarkStart w:id="1101" w:name="_Toc132627013"/>
      <w:bookmarkStart w:id="1102" w:name="_Toc133912622"/>
      <w:bookmarkStart w:id="1103" w:name="_Toc133921391"/>
      <w:bookmarkStart w:id="1104" w:name="_Toc147643446"/>
      <w:bookmarkStart w:id="1105" w:name="_Toc147649975"/>
      <w:bookmarkStart w:id="1106" w:name="_Toc150223046"/>
      <w:bookmarkStart w:id="1107" w:name="_Toc150223157"/>
      <w:bookmarkStart w:id="1108" w:name="_Toc150761278"/>
      <w:bookmarkStart w:id="1109" w:name="_Toc152385156"/>
      <w:bookmarkStart w:id="1110" w:name="_Toc153591923"/>
      <w:bookmarkStart w:id="1111" w:name="_Toc153592017"/>
      <w:bookmarkStart w:id="1112" w:name="_Toc153788501"/>
      <w:bookmarkStart w:id="1113" w:name="_Toc170813138"/>
      <w:bookmarkStart w:id="1114" w:name="_Toc170897845"/>
      <w:bookmarkStart w:id="1115" w:name="_Toc202586172"/>
      <w:bookmarkStart w:id="1116" w:name="_Toc233426946"/>
      <w:r>
        <w:rPr>
          <w:rStyle w:val="CharSDivNo"/>
        </w:rPr>
        <w:t>Division 2B</w:t>
      </w:r>
      <w:r>
        <w:rPr>
          <w:b w:val="0"/>
        </w:rPr>
        <w:t> — </w:t>
      </w:r>
      <w:r>
        <w:rPr>
          <w:rStyle w:val="CharSDivText"/>
        </w:rPr>
        <w:t>Security bodyguard’s licence</w:t>
      </w:r>
      <w:bookmarkEnd w:id="1082"/>
      <w:bookmarkEnd w:id="1083"/>
      <w:bookmarkEnd w:id="1084"/>
      <w:bookmarkEnd w:id="1085"/>
      <w:bookmarkEnd w:id="1086"/>
      <w:bookmarkEnd w:id="1087"/>
      <w:bookmarkEnd w:id="1088"/>
      <w:bookmarkEnd w:id="1089"/>
    </w:p>
    <w:p>
      <w:pPr>
        <w:pStyle w:val="yFootnoteheading"/>
      </w:pPr>
      <w:bookmarkStart w:id="1117" w:name="_Toc202242020"/>
      <w:r>
        <w:tab/>
        <w:t>[Heading inserted in Gazette 4 Dec 2009 p. 4912.]</w:t>
      </w:r>
    </w:p>
    <w:p>
      <w:pPr>
        <w:pStyle w:val="yHeading5"/>
      </w:pPr>
      <w:bookmarkStart w:id="1118" w:name="_Toc264895362"/>
      <w:bookmarkStart w:id="1119" w:name="_Toc389748497"/>
      <w:r>
        <w:rPr>
          <w:rStyle w:val="CharSClsNo"/>
        </w:rPr>
        <w:t>12A</w:t>
      </w:r>
      <w:r>
        <w:t>.</w:t>
      </w:r>
      <w:r>
        <w:rPr>
          <w:b w:val="0"/>
        </w:rPr>
        <w:tab/>
      </w:r>
      <w:r>
        <w:t>No weapons to be carried by a security bodyguard</w:t>
      </w:r>
      <w:bookmarkEnd w:id="1117"/>
      <w:bookmarkEnd w:id="1118"/>
      <w:bookmarkEnd w:id="111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120" w:name="_Toc202242021"/>
      <w:r>
        <w:tab/>
        <w:t>[Clause 12A inserted in Gazette 4 Dec 2009 p. 4912.]</w:t>
      </w:r>
    </w:p>
    <w:p>
      <w:pPr>
        <w:pStyle w:val="yHeading5"/>
      </w:pPr>
      <w:bookmarkStart w:id="1121" w:name="_Toc264895363"/>
      <w:bookmarkStart w:id="1122" w:name="_Toc389748498"/>
      <w:r>
        <w:rPr>
          <w:rStyle w:val="CharSClsNo"/>
        </w:rPr>
        <w:t>12B</w:t>
      </w:r>
      <w:r>
        <w:t>.</w:t>
      </w:r>
      <w:r>
        <w:rPr>
          <w:b w:val="0"/>
        </w:rPr>
        <w:tab/>
      </w:r>
      <w:r>
        <w:t>First aid certificate</w:t>
      </w:r>
      <w:bookmarkEnd w:id="1120"/>
      <w:bookmarkEnd w:id="1121"/>
      <w:bookmarkEnd w:id="1122"/>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23" w:name="_Toc247613442"/>
      <w:bookmarkStart w:id="1124" w:name="_Toc251831472"/>
      <w:bookmarkStart w:id="1125" w:name="_Toc252890168"/>
      <w:bookmarkStart w:id="1126" w:name="_Toc253390150"/>
      <w:bookmarkStart w:id="1127" w:name="_Toc254614300"/>
      <w:bookmarkStart w:id="1128" w:name="_Toc255312180"/>
      <w:bookmarkStart w:id="1129" w:name="_Toc264895364"/>
      <w:bookmarkStart w:id="1130" w:name="_Toc389748499"/>
      <w:r>
        <w:rPr>
          <w:rStyle w:val="CharSDivNo"/>
        </w:rPr>
        <w:t>Division 3</w:t>
      </w:r>
      <w:r>
        <w:rPr>
          <w:snapToGrid w:val="0"/>
        </w:rPr>
        <w:t> — </w:t>
      </w:r>
      <w:r>
        <w:rPr>
          <w:rStyle w:val="CharSDivText"/>
        </w:rPr>
        <w:t>Inquiry agent’s licence</w:t>
      </w:r>
      <w:bookmarkEnd w:id="1065"/>
      <w:bookmarkEnd w:id="1066"/>
      <w:bookmarkEnd w:id="1067"/>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23"/>
      <w:bookmarkEnd w:id="1124"/>
      <w:bookmarkEnd w:id="1125"/>
      <w:bookmarkEnd w:id="1126"/>
      <w:bookmarkEnd w:id="1127"/>
      <w:bookmarkEnd w:id="1128"/>
      <w:bookmarkEnd w:id="1129"/>
      <w:bookmarkEnd w:id="1130"/>
      <w:r>
        <w:rPr>
          <w:snapToGrid w:val="0"/>
        </w:rPr>
        <w:t xml:space="preserve"> </w:t>
      </w:r>
    </w:p>
    <w:p>
      <w:pPr>
        <w:pStyle w:val="yHeading5"/>
        <w:rPr>
          <w:rStyle w:val="CharSClsNo"/>
        </w:rPr>
      </w:pPr>
      <w:bookmarkStart w:id="1131" w:name="_Toc509894477"/>
      <w:bookmarkStart w:id="1132" w:name="_Toc511206288"/>
      <w:bookmarkStart w:id="1133" w:name="_Toc71963181"/>
      <w:bookmarkStart w:id="1134" w:name="_Toc78350887"/>
      <w:bookmarkStart w:id="1135" w:name="_Toc92874023"/>
      <w:bookmarkStart w:id="1136" w:name="_Toc153591924"/>
      <w:bookmarkStart w:id="1137" w:name="_Toc153788502"/>
      <w:bookmarkStart w:id="1138" w:name="_Toc264895365"/>
      <w:bookmarkStart w:id="1139" w:name="_Toc389748500"/>
      <w:r>
        <w:rPr>
          <w:rStyle w:val="CharSClsNo"/>
        </w:rPr>
        <w:t>12</w:t>
      </w:r>
      <w:r>
        <w:t>.</w:t>
      </w:r>
      <w:r>
        <w:rPr>
          <w:rStyle w:val="CharSClsNo"/>
        </w:rPr>
        <w:tab/>
        <w:t>Notification</w:t>
      </w:r>
      <w:r>
        <w:rPr>
          <w:snapToGrid w:val="0"/>
        </w:rPr>
        <w:t xml:space="preserve"> of change of personnel</w:t>
      </w:r>
      <w:bookmarkEnd w:id="1131"/>
      <w:bookmarkEnd w:id="1132"/>
      <w:bookmarkEnd w:id="1133"/>
      <w:bookmarkEnd w:id="1134"/>
      <w:bookmarkEnd w:id="1135"/>
      <w:bookmarkEnd w:id="1136"/>
      <w:bookmarkEnd w:id="1137"/>
      <w:bookmarkEnd w:id="1138"/>
      <w:bookmarkEnd w:id="113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40" w:name="_Toc71963182"/>
      <w:bookmarkStart w:id="1141" w:name="_Toc78350888"/>
      <w:bookmarkStart w:id="1142" w:name="_Toc92874024"/>
      <w:bookmarkStart w:id="1143" w:name="_Toc113259704"/>
      <w:bookmarkStart w:id="1144" w:name="_Toc113260420"/>
      <w:bookmarkStart w:id="1145" w:name="_Toc113263565"/>
      <w:bookmarkStart w:id="1146" w:name="_Toc116795532"/>
      <w:bookmarkStart w:id="1147" w:name="_Toc116967053"/>
      <w:bookmarkStart w:id="1148" w:name="_Toc117567795"/>
      <w:bookmarkStart w:id="1149" w:name="_Toc117659551"/>
      <w:bookmarkStart w:id="1150" w:name="_Toc117913994"/>
      <w:bookmarkStart w:id="1151" w:name="_Toc117914085"/>
      <w:bookmarkStart w:id="1152" w:name="_Toc120077275"/>
      <w:bookmarkStart w:id="1153" w:name="_Toc132604721"/>
      <w:bookmarkStart w:id="1154" w:name="_Toc132627015"/>
      <w:bookmarkStart w:id="1155" w:name="_Toc133912624"/>
      <w:bookmarkStart w:id="1156" w:name="_Toc133921393"/>
      <w:bookmarkStart w:id="1157" w:name="_Toc147643448"/>
      <w:bookmarkStart w:id="1158" w:name="_Toc147649977"/>
      <w:bookmarkStart w:id="1159" w:name="_Toc150223048"/>
      <w:bookmarkStart w:id="1160" w:name="_Toc150223159"/>
      <w:bookmarkStart w:id="1161" w:name="_Toc150761280"/>
      <w:bookmarkStart w:id="1162" w:name="_Toc152385158"/>
      <w:bookmarkStart w:id="1163" w:name="_Toc153591925"/>
      <w:bookmarkStart w:id="1164" w:name="_Toc153592019"/>
      <w:bookmarkStart w:id="1165" w:name="_Toc153788503"/>
      <w:bookmarkStart w:id="1166" w:name="_Toc170813140"/>
      <w:bookmarkStart w:id="1167" w:name="_Toc170897847"/>
      <w:bookmarkStart w:id="1168" w:name="_Toc202586174"/>
      <w:bookmarkStart w:id="1169" w:name="_Toc233426948"/>
      <w:r>
        <w:tab/>
        <w:t>[Clause 12 amended in Gazette 4 Dec 2009 p. 4913.]</w:t>
      </w:r>
    </w:p>
    <w:p>
      <w:pPr>
        <w:pStyle w:val="yHeading3"/>
        <w:rPr>
          <w:snapToGrid w:val="0"/>
        </w:rPr>
      </w:pPr>
      <w:bookmarkStart w:id="1170" w:name="_Toc247613444"/>
      <w:bookmarkStart w:id="1171" w:name="_Toc251831474"/>
      <w:bookmarkStart w:id="1172" w:name="_Toc252890170"/>
      <w:bookmarkStart w:id="1173" w:name="_Toc253390152"/>
      <w:bookmarkStart w:id="1174" w:name="_Toc254614302"/>
      <w:bookmarkStart w:id="1175" w:name="_Toc255312182"/>
      <w:bookmarkStart w:id="1176" w:name="_Toc264895366"/>
      <w:bookmarkStart w:id="1177" w:name="_Toc389748501"/>
      <w:r>
        <w:rPr>
          <w:rStyle w:val="CharSDivNo"/>
        </w:rPr>
        <w:t>Division 4</w:t>
      </w:r>
      <w:r>
        <w:rPr>
          <w:snapToGrid w:val="0"/>
        </w:rPr>
        <w:t> — </w:t>
      </w:r>
      <w:r>
        <w:rPr>
          <w:rStyle w:val="CharSDivText"/>
        </w:rPr>
        <w:t>Crowd control agent’s licence</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snapToGrid w:val="0"/>
        </w:rPr>
        <w:t xml:space="preserve"> </w:t>
      </w:r>
    </w:p>
    <w:p>
      <w:pPr>
        <w:pStyle w:val="yHeading5"/>
        <w:rPr>
          <w:rStyle w:val="CharSClsNo"/>
        </w:rPr>
      </w:pPr>
      <w:bookmarkStart w:id="1178" w:name="_Toc509894478"/>
      <w:bookmarkStart w:id="1179" w:name="_Toc511206289"/>
      <w:bookmarkStart w:id="1180" w:name="_Toc71963183"/>
      <w:bookmarkStart w:id="1181" w:name="_Toc78350889"/>
      <w:bookmarkStart w:id="1182" w:name="_Toc92874025"/>
      <w:bookmarkStart w:id="1183" w:name="_Toc153591926"/>
      <w:bookmarkStart w:id="1184" w:name="_Toc153788504"/>
      <w:bookmarkStart w:id="1185" w:name="_Toc264895367"/>
      <w:bookmarkStart w:id="1186" w:name="_Toc389748502"/>
      <w:r>
        <w:rPr>
          <w:rStyle w:val="CharSClsNo"/>
        </w:rPr>
        <w:t>13</w:t>
      </w:r>
      <w:r>
        <w:t>.</w:t>
      </w:r>
      <w:r>
        <w:rPr>
          <w:rStyle w:val="CharSClsNo"/>
        </w:rPr>
        <w:tab/>
        <w:t>Notification</w:t>
      </w:r>
      <w:r>
        <w:rPr>
          <w:snapToGrid w:val="0"/>
        </w:rPr>
        <w:t xml:space="preserve"> of change of personnel</w:t>
      </w:r>
      <w:bookmarkEnd w:id="1178"/>
      <w:bookmarkEnd w:id="1179"/>
      <w:bookmarkEnd w:id="1180"/>
      <w:bookmarkEnd w:id="1181"/>
      <w:bookmarkEnd w:id="1182"/>
      <w:bookmarkEnd w:id="1183"/>
      <w:bookmarkEnd w:id="1184"/>
      <w:bookmarkEnd w:id="1185"/>
      <w:bookmarkEnd w:id="118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87" w:name="_Toc509894479"/>
      <w:bookmarkStart w:id="1188" w:name="_Toc511206290"/>
      <w:bookmarkStart w:id="1189" w:name="_Toc71963184"/>
      <w:bookmarkStart w:id="1190" w:name="_Toc78350890"/>
      <w:bookmarkStart w:id="1191" w:name="_Toc92874026"/>
      <w:bookmarkStart w:id="1192" w:name="_Toc153591927"/>
      <w:bookmarkStart w:id="1193" w:name="_Toc153788505"/>
      <w:r>
        <w:tab/>
        <w:t>[Clause 13 amended in Gazette 4 Dec 2009 p. 4913.]</w:t>
      </w:r>
    </w:p>
    <w:p>
      <w:pPr>
        <w:pStyle w:val="yHeading5"/>
        <w:rPr>
          <w:rStyle w:val="CharSClsNo"/>
        </w:rPr>
      </w:pPr>
      <w:bookmarkStart w:id="1194" w:name="_Toc264895368"/>
      <w:bookmarkStart w:id="1195" w:name="_Toc389748503"/>
      <w:r>
        <w:rPr>
          <w:rStyle w:val="CharSClsNo"/>
        </w:rPr>
        <w:t>14</w:t>
      </w:r>
      <w:r>
        <w:t>.</w:t>
      </w:r>
      <w:r>
        <w:rPr>
          <w:rStyle w:val="CharSClsNo"/>
        </w:rPr>
        <w:tab/>
        <w:t>Wearing</w:t>
      </w:r>
      <w:r>
        <w:rPr>
          <w:snapToGrid w:val="0"/>
        </w:rPr>
        <w:t xml:space="preserve"> of identification cards</w:t>
      </w:r>
      <w:bookmarkEnd w:id="1187"/>
      <w:bookmarkEnd w:id="1188"/>
      <w:bookmarkEnd w:id="1189"/>
      <w:bookmarkEnd w:id="1190"/>
      <w:bookmarkEnd w:id="1191"/>
      <w:bookmarkEnd w:id="1192"/>
      <w:bookmarkEnd w:id="1193"/>
      <w:bookmarkEnd w:id="1194"/>
      <w:bookmarkEnd w:id="1195"/>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96" w:name="_Toc509894480"/>
      <w:bookmarkStart w:id="1197" w:name="_Toc511206291"/>
      <w:bookmarkStart w:id="1198" w:name="_Toc71963185"/>
      <w:bookmarkStart w:id="1199" w:name="_Toc78350891"/>
      <w:bookmarkStart w:id="1200" w:name="_Toc92874027"/>
      <w:r>
        <w:tab/>
        <w:t>[Clause 14 amended in Gazette 1 Sep 2005 p. 4089.]</w:t>
      </w:r>
    </w:p>
    <w:p>
      <w:pPr>
        <w:pStyle w:val="yHeading5"/>
        <w:rPr>
          <w:snapToGrid w:val="0"/>
        </w:rPr>
      </w:pPr>
      <w:bookmarkStart w:id="1201" w:name="_Toc153591928"/>
      <w:bookmarkStart w:id="1202" w:name="_Toc153788506"/>
      <w:bookmarkStart w:id="1203" w:name="_Toc264895369"/>
      <w:bookmarkStart w:id="1204" w:name="_Toc389748504"/>
      <w:r>
        <w:rPr>
          <w:rStyle w:val="CharSClsNo"/>
        </w:rPr>
        <w:t>15</w:t>
      </w:r>
      <w:r>
        <w:t>.</w:t>
      </w:r>
      <w:r>
        <w:rPr>
          <w:rStyle w:val="CharSClsNo"/>
        </w:rPr>
        <w:tab/>
        <w:t>Information</w:t>
      </w:r>
      <w:r>
        <w:rPr>
          <w:snapToGrid w:val="0"/>
        </w:rPr>
        <w:t xml:space="preserve"> to clients</w:t>
      </w:r>
      <w:bookmarkEnd w:id="1196"/>
      <w:bookmarkEnd w:id="1197"/>
      <w:bookmarkEnd w:id="1198"/>
      <w:bookmarkEnd w:id="1199"/>
      <w:bookmarkEnd w:id="1200"/>
      <w:bookmarkEnd w:id="1201"/>
      <w:bookmarkEnd w:id="1202"/>
      <w:bookmarkEnd w:id="1203"/>
      <w:bookmarkEnd w:id="120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205" w:name="_Toc509894481"/>
      <w:bookmarkStart w:id="1206" w:name="_Toc511206292"/>
      <w:bookmarkStart w:id="1207" w:name="_Toc71963186"/>
      <w:bookmarkStart w:id="1208" w:name="_Toc78350892"/>
      <w:bookmarkStart w:id="1209" w:name="_Toc92874028"/>
      <w:r>
        <w:tab/>
        <w:t>[Clause 15 amended in Gazette 1 Sep 2005 p. 4089.]</w:t>
      </w:r>
    </w:p>
    <w:p>
      <w:pPr>
        <w:pStyle w:val="yHeading5"/>
      </w:pPr>
      <w:bookmarkStart w:id="1210" w:name="_Toc264895370"/>
      <w:bookmarkStart w:id="1211" w:name="_Toc389748505"/>
      <w:bookmarkStart w:id="1212" w:name="_Toc153591929"/>
      <w:bookmarkStart w:id="1213" w:name="_Toc153788507"/>
      <w:r>
        <w:rPr>
          <w:rStyle w:val="CharSClsNo"/>
        </w:rPr>
        <w:t>15A</w:t>
      </w:r>
      <w:r>
        <w:t>.</w:t>
      </w:r>
      <w:r>
        <w:rPr>
          <w:b w:val="0"/>
        </w:rPr>
        <w:tab/>
      </w:r>
      <w:r>
        <w:t>Information to licensing officer</w:t>
      </w:r>
      <w:bookmarkEnd w:id="1210"/>
      <w:bookmarkEnd w:id="121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14" w:name="_Toc264895371"/>
      <w:bookmarkStart w:id="1215" w:name="_Toc389748506"/>
      <w:r>
        <w:rPr>
          <w:rStyle w:val="CharSClsNo"/>
        </w:rPr>
        <w:t>16</w:t>
      </w:r>
      <w:r>
        <w:t>.</w:t>
      </w:r>
      <w:r>
        <w:rPr>
          <w:rStyle w:val="CharSClsNo"/>
        </w:rPr>
        <w:tab/>
      </w:r>
      <w:r>
        <w:rPr>
          <w:snapToGrid w:val="0"/>
        </w:rPr>
        <w:t>No weapons to be carried by crowd controllers</w:t>
      </w:r>
      <w:bookmarkEnd w:id="1205"/>
      <w:bookmarkEnd w:id="1206"/>
      <w:bookmarkEnd w:id="1207"/>
      <w:bookmarkEnd w:id="1208"/>
      <w:bookmarkEnd w:id="1209"/>
      <w:bookmarkEnd w:id="1212"/>
      <w:bookmarkEnd w:id="1213"/>
      <w:bookmarkEnd w:id="1214"/>
      <w:bookmarkEnd w:id="1215"/>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216" w:name="_Toc71963187"/>
      <w:bookmarkStart w:id="1217" w:name="_Toc78350893"/>
      <w:bookmarkStart w:id="1218" w:name="_Toc92874029"/>
      <w:r>
        <w:tab/>
        <w:t>[Clause 16 amended in Gazette 1 Sep 2005 p. 4089.]</w:t>
      </w:r>
    </w:p>
    <w:p>
      <w:pPr>
        <w:pStyle w:val="yHeading5"/>
      </w:pPr>
      <w:bookmarkStart w:id="1219" w:name="_Toc153591930"/>
      <w:bookmarkStart w:id="1220" w:name="_Toc153788508"/>
      <w:bookmarkStart w:id="1221" w:name="_Toc264895372"/>
      <w:bookmarkStart w:id="1222" w:name="_Toc389748507"/>
      <w:r>
        <w:rPr>
          <w:rStyle w:val="CharSClsNo"/>
        </w:rPr>
        <w:t>16A</w:t>
      </w:r>
      <w:r>
        <w:t>.</w:t>
      </w:r>
      <w:r>
        <w:rPr>
          <w:rStyle w:val="CharSClsNo"/>
        </w:rPr>
        <w:tab/>
        <w:t>Incident</w:t>
      </w:r>
      <w:r>
        <w:rPr>
          <w:snapToGrid w:val="0"/>
        </w:rPr>
        <w:t xml:space="preserve"> register</w:t>
      </w:r>
      <w:bookmarkEnd w:id="1219"/>
      <w:bookmarkEnd w:id="1220"/>
      <w:bookmarkEnd w:id="1221"/>
      <w:bookmarkEnd w:id="122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23" w:name="_Toc113259710"/>
      <w:bookmarkStart w:id="1224" w:name="_Toc113260426"/>
      <w:bookmarkStart w:id="1225" w:name="_Toc113263571"/>
      <w:bookmarkStart w:id="1226" w:name="_Toc116795538"/>
      <w:bookmarkStart w:id="1227" w:name="_Toc116967059"/>
      <w:bookmarkStart w:id="1228" w:name="_Toc117567801"/>
      <w:bookmarkStart w:id="1229" w:name="_Toc117659557"/>
      <w:bookmarkStart w:id="1230" w:name="_Toc117914000"/>
      <w:bookmarkStart w:id="1231" w:name="_Toc117914091"/>
      <w:bookmarkStart w:id="1232" w:name="_Toc120077281"/>
      <w:bookmarkStart w:id="1233" w:name="_Toc132604727"/>
      <w:bookmarkStart w:id="1234" w:name="_Toc132627021"/>
      <w:bookmarkStart w:id="1235" w:name="_Toc133912630"/>
      <w:bookmarkStart w:id="1236" w:name="_Toc133921399"/>
      <w:bookmarkStart w:id="1237" w:name="_Toc147643454"/>
      <w:bookmarkStart w:id="1238" w:name="_Toc147649983"/>
      <w:bookmarkStart w:id="1239" w:name="_Toc150223054"/>
      <w:bookmarkStart w:id="1240" w:name="_Toc150223165"/>
      <w:bookmarkStart w:id="1241" w:name="_Toc150761286"/>
      <w:bookmarkStart w:id="1242" w:name="_Toc152385164"/>
      <w:bookmarkStart w:id="1243" w:name="_Toc153591931"/>
      <w:bookmarkStart w:id="1244" w:name="_Toc153592025"/>
      <w:bookmarkStart w:id="1245" w:name="_Toc153788509"/>
      <w:bookmarkStart w:id="1246" w:name="_Toc170813146"/>
      <w:bookmarkStart w:id="1247" w:name="_Toc170897853"/>
      <w:bookmarkStart w:id="1248" w:name="_Toc202586180"/>
      <w:bookmarkStart w:id="1249" w:name="_Toc233426954"/>
      <w:bookmarkStart w:id="1250" w:name="_Toc247613451"/>
      <w:bookmarkStart w:id="1251" w:name="_Toc251831481"/>
      <w:bookmarkStart w:id="1252" w:name="_Toc252890177"/>
      <w:bookmarkStart w:id="1253" w:name="_Toc253390159"/>
      <w:bookmarkStart w:id="1254" w:name="_Toc254614309"/>
      <w:bookmarkStart w:id="1255" w:name="_Toc255312189"/>
      <w:bookmarkStart w:id="1256" w:name="_Toc264895373"/>
      <w:bookmarkStart w:id="1257" w:name="_Toc389748508"/>
      <w:r>
        <w:rPr>
          <w:rStyle w:val="CharSDivNo"/>
        </w:rPr>
        <w:t>Division 5</w:t>
      </w:r>
      <w:r>
        <w:rPr>
          <w:snapToGrid w:val="0"/>
        </w:rPr>
        <w:t> — </w:t>
      </w:r>
      <w:r>
        <w:rPr>
          <w:rStyle w:val="CharSDivText"/>
        </w:rPr>
        <w:t>Crowd controller’s licence</w:t>
      </w:r>
      <w:bookmarkEnd w:id="1216"/>
      <w:bookmarkEnd w:id="1217"/>
      <w:bookmarkEnd w:id="1218"/>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snapToGrid w:val="0"/>
        </w:rPr>
        <w:t xml:space="preserve"> </w:t>
      </w:r>
    </w:p>
    <w:p>
      <w:pPr>
        <w:pStyle w:val="yHeading5"/>
        <w:rPr>
          <w:snapToGrid w:val="0"/>
        </w:rPr>
      </w:pPr>
      <w:bookmarkStart w:id="1258" w:name="_Toc509894482"/>
      <w:bookmarkStart w:id="1259" w:name="_Toc511206293"/>
      <w:bookmarkStart w:id="1260" w:name="_Toc71963188"/>
      <w:bookmarkStart w:id="1261" w:name="_Toc78350894"/>
      <w:bookmarkStart w:id="1262" w:name="_Toc92874030"/>
      <w:bookmarkStart w:id="1263" w:name="_Toc153591932"/>
      <w:bookmarkStart w:id="1264" w:name="_Toc153788510"/>
      <w:bookmarkStart w:id="1265" w:name="_Toc264895374"/>
      <w:bookmarkStart w:id="1266" w:name="_Toc389748509"/>
      <w:r>
        <w:rPr>
          <w:rStyle w:val="CharSClsNo"/>
        </w:rPr>
        <w:t>17</w:t>
      </w:r>
      <w:r>
        <w:t>.</w:t>
      </w:r>
      <w:r>
        <w:rPr>
          <w:rStyle w:val="CharSClsNo"/>
        </w:rPr>
        <w:tab/>
        <w:t>Wearing</w:t>
      </w:r>
      <w:r>
        <w:rPr>
          <w:snapToGrid w:val="0"/>
        </w:rPr>
        <w:t xml:space="preserve"> of identification card</w:t>
      </w:r>
      <w:bookmarkEnd w:id="1258"/>
      <w:bookmarkEnd w:id="1259"/>
      <w:bookmarkEnd w:id="1260"/>
      <w:bookmarkEnd w:id="1261"/>
      <w:bookmarkEnd w:id="1262"/>
      <w:bookmarkEnd w:id="1263"/>
      <w:bookmarkEnd w:id="1264"/>
      <w:bookmarkEnd w:id="1265"/>
      <w:bookmarkEnd w:id="1266"/>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267" w:name="_Toc509894483"/>
      <w:bookmarkStart w:id="1268" w:name="_Toc511206294"/>
      <w:bookmarkStart w:id="1269" w:name="_Toc71963189"/>
      <w:bookmarkStart w:id="1270" w:name="_Toc78350895"/>
      <w:bookmarkStart w:id="1271" w:name="_Toc92874031"/>
      <w:r>
        <w:tab/>
        <w:t>[Clause 17 amended in Gazette 1 Sep 2005 p. 4090.]</w:t>
      </w:r>
    </w:p>
    <w:p>
      <w:pPr>
        <w:pStyle w:val="yHeading5"/>
        <w:rPr>
          <w:rStyle w:val="CharSClsNo"/>
        </w:rPr>
      </w:pPr>
      <w:bookmarkStart w:id="1272" w:name="_Toc153591933"/>
      <w:bookmarkStart w:id="1273" w:name="_Toc153788511"/>
      <w:bookmarkStart w:id="1274" w:name="_Toc264895375"/>
      <w:bookmarkStart w:id="1275" w:name="_Toc389748510"/>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67"/>
      <w:bookmarkEnd w:id="1268"/>
      <w:bookmarkEnd w:id="1269"/>
      <w:bookmarkEnd w:id="1270"/>
      <w:bookmarkEnd w:id="1271"/>
      <w:bookmarkEnd w:id="1272"/>
      <w:bookmarkEnd w:id="1273"/>
      <w:bookmarkEnd w:id="1274"/>
      <w:bookmarkEnd w:id="1275"/>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76" w:name="_Toc264895376"/>
      <w:bookmarkStart w:id="1277" w:name="_Toc389748511"/>
      <w:bookmarkStart w:id="1278" w:name="_Toc153591934"/>
      <w:bookmarkStart w:id="1279" w:name="_Toc153788512"/>
      <w:bookmarkStart w:id="1280" w:name="_Toc71963191"/>
      <w:bookmarkStart w:id="1281" w:name="_Toc78350897"/>
      <w:r>
        <w:rPr>
          <w:rStyle w:val="CharSClsNo"/>
        </w:rPr>
        <w:t>19A</w:t>
      </w:r>
      <w:r>
        <w:t>.</w:t>
      </w:r>
      <w:r>
        <w:rPr>
          <w:b w:val="0"/>
        </w:rPr>
        <w:tab/>
      </w:r>
      <w:r>
        <w:t>First aid certificate</w:t>
      </w:r>
      <w:bookmarkEnd w:id="1276"/>
      <w:bookmarkEnd w:id="127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82" w:name="_Toc264895377"/>
      <w:bookmarkStart w:id="1283" w:name="_Toc389748512"/>
      <w:r>
        <w:rPr>
          <w:rStyle w:val="CharSClsNo"/>
        </w:rPr>
        <w:t>19</w:t>
      </w:r>
      <w:r>
        <w:t>.</w:t>
      </w:r>
      <w:r>
        <w:rPr>
          <w:rStyle w:val="CharSClsNo"/>
        </w:rPr>
        <w:tab/>
        <w:t>Incident</w:t>
      </w:r>
      <w:r>
        <w:rPr>
          <w:snapToGrid w:val="0"/>
        </w:rPr>
        <w:t xml:space="preserve"> register</w:t>
      </w:r>
      <w:bookmarkEnd w:id="1278"/>
      <w:bookmarkEnd w:id="1279"/>
      <w:bookmarkEnd w:id="1282"/>
      <w:bookmarkEnd w:id="1283"/>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84" w:name="_Toc113259714"/>
      <w:bookmarkStart w:id="1285" w:name="_Toc113260430"/>
      <w:bookmarkStart w:id="1286" w:name="_Toc113263575"/>
      <w:bookmarkStart w:id="1287" w:name="_Toc116795542"/>
      <w:bookmarkStart w:id="1288" w:name="_Toc116967063"/>
      <w:bookmarkStart w:id="1289" w:name="_Toc117567805"/>
      <w:bookmarkStart w:id="1290" w:name="_Toc117659561"/>
      <w:bookmarkStart w:id="1291" w:name="_Toc117914004"/>
      <w:bookmarkStart w:id="1292" w:name="_Toc117914095"/>
      <w:bookmarkStart w:id="1293" w:name="_Toc120077285"/>
      <w:bookmarkStart w:id="1294" w:name="_Toc132604731"/>
      <w:bookmarkStart w:id="1295" w:name="_Toc132627025"/>
      <w:bookmarkStart w:id="1296" w:name="_Toc133912634"/>
      <w:bookmarkStart w:id="1297" w:name="_Toc133921403"/>
      <w:bookmarkStart w:id="1298" w:name="_Toc147643458"/>
      <w:bookmarkStart w:id="1299" w:name="_Toc147649987"/>
      <w:bookmarkStart w:id="1300" w:name="_Toc150223058"/>
      <w:bookmarkStart w:id="1301" w:name="_Toc150223169"/>
      <w:bookmarkStart w:id="1302" w:name="_Toc150761290"/>
      <w:bookmarkStart w:id="1303" w:name="_Toc152385168"/>
      <w:bookmarkStart w:id="1304" w:name="_Toc153591935"/>
      <w:bookmarkStart w:id="1305" w:name="_Toc153592029"/>
      <w:bookmarkStart w:id="1306" w:name="_Toc153788513"/>
      <w:bookmarkStart w:id="1307" w:name="_Toc170813150"/>
      <w:bookmarkStart w:id="1308" w:name="_Toc170897857"/>
      <w:bookmarkStart w:id="1309" w:name="_Toc202586184"/>
      <w:bookmarkStart w:id="1310" w:name="_Toc233426958"/>
      <w:bookmarkStart w:id="1311" w:name="_Toc247613456"/>
      <w:bookmarkStart w:id="1312" w:name="_Toc251831486"/>
      <w:bookmarkStart w:id="1313" w:name="_Toc252890182"/>
      <w:bookmarkStart w:id="1314" w:name="_Toc253390164"/>
      <w:bookmarkStart w:id="1315" w:name="_Toc254614314"/>
      <w:bookmarkStart w:id="1316" w:name="_Toc255312194"/>
      <w:bookmarkStart w:id="1317" w:name="_Toc264895378"/>
      <w:bookmarkStart w:id="1318" w:name="_Toc389748513"/>
      <w:r>
        <w:rPr>
          <w:rStyle w:val="CharSDivNo"/>
        </w:rPr>
        <w:t>Division 6 </w:t>
      </w:r>
      <w:r>
        <w:t>— </w:t>
      </w:r>
      <w:r>
        <w:rPr>
          <w:rStyle w:val="CharSDivText"/>
        </w:rPr>
        <w:t>All licences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Footnoteheading"/>
      </w:pPr>
      <w:r>
        <w:tab/>
        <w:t>[Heading inserted in Gazette 1 Sep 2005 p. 4091.]</w:t>
      </w:r>
    </w:p>
    <w:p>
      <w:pPr>
        <w:pStyle w:val="yHeading5"/>
      </w:pPr>
      <w:bookmarkStart w:id="1319" w:name="_Toc153591936"/>
      <w:bookmarkStart w:id="1320" w:name="_Toc153788514"/>
      <w:bookmarkStart w:id="1321" w:name="_Toc264895379"/>
      <w:bookmarkStart w:id="1322" w:name="_Toc389748514"/>
      <w:r>
        <w:rPr>
          <w:rStyle w:val="CharSClsNo"/>
        </w:rPr>
        <w:t>20</w:t>
      </w:r>
      <w:r>
        <w:t>.</w:t>
      </w:r>
      <w:r>
        <w:tab/>
        <w:t>Identity cards</w:t>
      </w:r>
      <w:bookmarkEnd w:id="1319"/>
      <w:bookmarkEnd w:id="1320"/>
      <w:bookmarkEnd w:id="1321"/>
      <w:bookmarkEnd w:id="1322"/>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323" w:name="_Toc247613458"/>
      <w:bookmarkStart w:id="1324" w:name="_Toc251831488"/>
      <w:bookmarkStart w:id="1325" w:name="_Toc252890184"/>
      <w:bookmarkStart w:id="1326" w:name="_Toc253390166"/>
      <w:bookmarkStart w:id="1327" w:name="_Toc254614316"/>
      <w:bookmarkStart w:id="1328" w:name="_Toc255312196"/>
      <w:bookmarkStart w:id="1329" w:name="_Toc264895380"/>
      <w:bookmarkStart w:id="1330" w:name="_Toc389748515"/>
      <w:r>
        <w:rPr>
          <w:rStyle w:val="CharSchNo"/>
        </w:rPr>
        <w:t>Schedule 2</w:t>
      </w:r>
      <w:r>
        <w:t> — </w:t>
      </w:r>
      <w:r>
        <w:rPr>
          <w:rStyle w:val="CharSchText"/>
        </w:rPr>
        <w:t>Disqualifying offences</w:t>
      </w:r>
      <w:bookmarkEnd w:id="1323"/>
      <w:bookmarkEnd w:id="1324"/>
      <w:bookmarkEnd w:id="1325"/>
      <w:bookmarkEnd w:id="1326"/>
      <w:bookmarkEnd w:id="1327"/>
      <w:bookmarkEnd w:id="1328"/>
      <w:bookmarkEnd w:id="1329"/>
      <w:bookmarkEnd w:id="1330"/>
    </w:p>
    <w:p>
      <w:pPr>
        <w:pStyle w:val="yShoulderClause"/>
      </w:pPr>
      <w:r>
        <w:t>[r. 24]</w:t>
      </w:r>
    </w:p>
    <w:p>
      <w:pPr>
        <w:pStyle w:val="yFootnoteheading"/>
      </w:pPr>
      <w:r>
        <w:tab/>
        <w:t>[Heading inserted in Gazette 4 Dec 2009 p. 4914.]</w:t>
      </w:r>
    </w:p>
    <w:p>
      <w:pPr>
        <w:pStyle w:val="yHeading3"/>
      </w:pPr>
      <w:bookmarkStart w:id="1331" w:name="_Toc247613459"/>
      <w:bookmarkStart w:id="1332" w:name="_Toc251831489"/>
      <w:bookmarkStart w:id="1333" w:name="_Toc252890185"/>
      <w:bookmarkStart w:id="1334" w:name="_Toc253390167"/>
      <w:bookmarkStart w:id="1335" w:name="_Toc254614317"/>
      <w:bookmarkStart w:id="1336" w:name="_Toc255312197"/>
      <w:bookmarkStart w:id="1337" w:name="_Toc264895381"/>
      <w:bookmarkStart w:id="1338" w:name="_Toc389748516"/>
      <w:r>
        <w:rPr>
          <w:rStyle w:val="CharSDivNo"/>
        </w:rPr>
        <w:t>Division 1</w:t>
      </w:r>
      <w:r>
        <w:rPr>
          <w:b w:val="0"/>
        </w:rPr>
        <w:t> — </w:t>
      </w:r>
      <w:r>
        <w:rPr>
          <w:rStyle w:val="CharSDivText"/>
        </w:rPr>
        <w:t>Division 1 offences</w:t>
      </w:r>
      <w:bookmarkEnd w:id="1331"/>
      <w:bookmarkEnd w:id="1332"/>
      <w:bookmarkEnd w:id="1333"/>
      <w:bookmarkEnd w:id="1334"/>
      <w:bookmarkEnd w:id="1335"/>
      <w:bookmarkEnd w:id="1336"/>
      <w:bookmarkEnd w:id="1337"/>
      <w:bookmarkEnd w:id="133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39" w:name="_Toc247613460"/>
      <w:bookmarkStart w:id="1340" w:name="_Toc251831490"/>
      <w:bookmarkStart w:id="1341" w:name="_Toc252890186"/>
      <w:bookmarkStart w:id="1342" w:name="_Toc253390168"/>
      <w:bookmarkStart w:id="1343" w:name="_Toc254614318"/>
      <w:bookmarkStart w:id="1344" w:name="_Toc255312198"/>
      <w:bookmarkStart w:id="1345" w:name="_Toc264895382"/>
      <w:bookmarkStart w:id="1346" w:name="_Toc389748517"/>
      <w:r>
        <w:rPr>
          <w:rStyle w:val="CharSDivNo"/>
        </w:rPr>
        <w:t>Division 2</w:t>
      </w:r>
      <w:r>
        <w:rPr>
          <w:b w:val="0"/>
        </w:rPr>
        <w:t> — </w:t>
      </w:r>
      <w:r>
        <w:rPr>
          <w:rStyle w:val="CharSDivText"/>
        </w:rPr>
        <w:t>Division 2 offences</w:t>
      </w:r>
      <w:bookmarkEnd w:id="1339"/>
      <w:bookmarkEnd w:id="1340"/>
      <w:bookmarkEnd w:id="1341"/>
      <w:bookmarkEnd w:id="1342"/>
      <w:bookmarkEnd w:id="1343"/>
      <w:bookmarkEnd w:id="1344"/>
      <w:bookmarkEnd w:id="1345"/>
      <w:bookmarkEnd w:id="1346"/>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1347" w:name="_Toc92874032"/>
      <w:bookmarkStart w:id="1348" w:name="_Toc113259716"/>
      <w:bookmarkStart w:id="1349" w:name="_Toc113260432"/>
      <w:bookmarkStart w:id="1350" w:name="_Toc113263577"/>
      <w:bookmarkStart w:id="1351" w:name="_Toc116795544"/>
      <w:bookmarkStart w:id="1352" w:name="_Toc116967065"/>
      <w:bookmarkStart w:id="1353" w:name="_Toc117567807"/>
    </w:p>
    <w:p>
      <w:pPr>
        <w:pStyle w:val="yScheduleHeading"/>
      </w:pPr>
      <w:bookmarkStart w:id="1354" w:name="_Toc117659563"/>
      <w:bookmarkStart w:id="1355" w:name="_Toc117914006"/>
      <w:bookmarkStart w:id="1356" w:name="_Toc117914097"/>
      <w:bookmarkStart w:id="1357" w:name="_Toc120077287"/>
      <w:bookmarkStart w:id="1358" w:name="_Toc132604733"/>
      <w:bookmarkStart w:id="1359" w:name="_Toc132627027"/>
      <w:bookmarkStart w:id="1360" w:name="_Toc133912636"/>
      <w:bookmarkStart w:id="1361" w:name="_Toc133921405"/>
      <w:bookmarkStart w:id="1362" w:name="_Toc147643460"/>
      <w:bookmarkStart w:id="1363" w:name="_Toc147649989"/>
      <w:bookmarkStart w:id="1364" w:name="_Toc150223060"/>
      <w:bookmarkStart w:id="1365" w:name="_Toc150223171"/>
      <w:bookmarkStart w:id="1366" w:name="_Toc150761292"/>
      <w:bookmarkStart w:id="1367" w:name="_Toc152385170"/>
      <w:bookmarkStart w:id="1368" w:name="_Toc153591937"/>
      <w:bookmarkStart w:id="1369" w:name="_Toc153592031"/>
      <w:bookmarkStart w:id="1370" w:name="_Toc153788515"/>
      <w:bookmarkStart w:id="1371" w:name="_Toc170813152"/>
      <w:bookmarkStart w:id="1372" w:name="_Toc170897859"/>
      <w:bookmarkStart w:id="1373" w:name="_Toc202586186"/>
      <w:bookmarkStart w:id="1374" w:name="_Toc233426960"/>
      <w:bookmarkStart w:id="1375" w:name="_Toc247613461"/>
      <w:bookmarkStart w:id="1376" w:name="_Toc251831491"/>
      <w:bookmarkStart w:id="1377" w:name="_Toc252890187"/>
      <w:bookmarkStart w:id="1378" w:name="_Toc253390169"/>
      <w:bookmarkStart w:id="1379" w:name="_Toc254614319"/>
      <w:bookmarkStart w:id="1380" w:name="_Toc255312199"/>
      <w:bookmarkStart w:id="1381" w:name="_Toc264895383"/>
      <w:bookmarkStart w:id="1382" w:name="_Toc389748518"/>
      <w:r>
        <w:rPr>
          <w:rStyle w:val="CharSchNo"/>
        </w:rPr>
        <w:t>Schedule 3</w:t>
      </w:r>
      <w:r>
        <w:t> — </w:t>
      </w:r>
      <w:r>
        <w:rPr>
          <w:rStyle w:val="CharSchText"/>
        </w:rPr>
        <w:t>Prescribed drugs</w:t>
      </w:r>
      <w:bookmarkEnd w:id="1280"/>
      <w:bookmarkEnd w:id="1281"/>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383" w:name="_Toc233426961"/>
      <w:bookmarkStart w:id="1384" w:name="_Toc247613462"/>
      <w:bookmarkStart w:id="1385" w:name="_Toc251831492"/>
      <w:bookmarkStart w:id="1386" w:name="_Toc252890188"/>
      <w:bookmarkStart w:id="1387" w:name="_Toc253390170"/>
      <w:bookmarkStart w:id="1388" w:name="_Toc254614320"/>
      <w:bookmarkStart w:id="1389" w:name="_Toc255312200"/>
      <w:bookmarkStart w:id="1390" w:name="_Toc264895384"/>
      <w:bookmarkStart w:id="1391" w:name="_Toc389748519"/>
      <w:r>
        <w:t>Schedule 4 — Fees</w:t>
      </w:r>
      <w:bookmarkEnd w:id="1383"/>
      <w:bookmarkEnd w:id="1384"/>
      <w:bookmarkEnd w:id="1385"/>
      <w:bookmarkEnd w:id="1386"/>
      <w:bookmarkEnd w:id="1387"/>
      <w:bookmarkEnd w:id="1388"/>
      <w:bookmarkEnd w:id="1389"/>
      <w:bookmarkEnd w:id="1390"/>
      <w:bookmarkEnd w:id="1391"/>
    </w:p>
    <w:p>
      <w:pPr>
        <w:pStyle w:val="yShoulderClause"/>
      </w:pPr>
      <w:r>
        <w:t>[r. 54]</w:t>
      </w:r>
    </w:p>
    <w:p>
      <w:pPr>
        <w:pStyle w:val="yFootnoteheading"/>
        <w:spacing w:after="60"/>
      </w:pPr>
      <w:r>
        <w:tab/>
        <w:t>[Heading inserted in Gazette 26 May 2009 p. 1811.]</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yTableNAm"/>
              <w:jc w:val="center"/>
              <w:rPr>
                <w:b/>
                <w:bCs/>
              </w:rPr>
            </w:pPr>
            <w:r>
              <w:rPr>
                <w:b/>
                <w:bCs/>
              </w:rPr>
              <w:t>Provision of Act</w:t>
            </w:r>
            <w:r>
              <w:rPr>
                <w:b/>
                <w:bCs/>
              </w:rPr>
              <w:br/>
              <w:t>or regulations</w:t>
            </w:r>
          </w:p>
          <w:p>
            <w:pPr>
              <w:pStyle w:val="yTableNAm"/>
              <w:jc w:val="center"/>
              <w:rPr>
                <w:b/>
                <w:bCs/>
              </w:rPr>
            </w:pPr>
            <w:r>
              <w:rPr>
                <w:b/>
                <w:bCs/>
              </w:rPr>
              <w:t>Column 1</w:t>
            </w:r>
          </w:p>
        </w:tc>
        <w:tc>
          <w:tcPr>
            <w:tcW w:w="3544" w:type="dxa"/>
            <w:tcBorders>
              <w:top w:val="single" w:sz="4" w:space="0" w:color="auto"/>
              <w:bottom w:val="single" w:sz="4" w:space="0" w:color="auto"/>
            </w:tcBorders>
          </w:tcPr>
          <w:p>
            <w:pPr>
              <w:pStyle w:val="yTableNAm"/>
              <w:tabs>
                <w:tab w:val="left" w:leader="dot" w:pos="3546"/>
              </w:tabs>
              <w:jc w:val="center"/>
              <w:rPr>
                <w:b/>
                <w:bCs/>
              </w:rPr>
            </w:pPr>
            <w:r>
              <w:rPr>
                <w:b/>
                <w:bCs/>
              </w:rPr>
              <w:t>Subject matter</w:t>
            </w:r>
            <w:r>
              <w:rPr>
                <w:b/>
                <w:bCs/>
              </w:rPr>
              <w:br/>
            </w:r>
          </w:p>
          <w:p>
            <w:pPr>
              <w:pStyle w:val="yTableNAm"/>
              <w:tabs>
                <w:tab w:val="left" w:leader="dot" w:pos="3546"/>
              </w:tabs>
              <w:jc w:val="center"/>
              <w:rPr>
                <w:b/>
                <w:bCs/>
              </w:rPr>
            </w:pPr>
            <w:r>
              <w:rPr>
                <w:b/>
                <w:bCs/>
              </w:rPr>
              <w:t>Column 2</w:t>
            </w:r>
          </w:p>
        </w:tc>
        <w:tc>
          <w:tcPr>
            <w:tcW w:w="1275" w:type="dxa"/>
            <w:tcBorders>
              <w:top w:val="single" w:sz="4" w:space="0" w:color="auto"/>
              <w:bottom w:val="single" w:sz="4" w:space="0" w:color="auto"/>
            </w:tcBorders>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6662" w:type="dxa"/>
            <w:gridSpan w:val="4"/>
            <w:tcBorders>
              <w:top w:val="single" w:sz="4" w:space="0" w:color="auto"/>
            </w:tcBorders>
          </w:tcPr>
          <w:p>
            <w:pPr>
              <w:pStyle w:val="yTableNAm"/>
              <w:tabs>
                <w:tab w:val="left" w:leader="dot" w:pos="3546"/>
              </w:tabs>
              <w:rPr>
                <w:i/>
                <w:iCs/>
                <w:u w:val="single"/>
              </w:rPr>
            </w:pPr>
            <w:r>
              <w:rPr>
                <w:i/>
                <w:iCs/>
                <w:u w:val="single"/>
              </w:rPr>
              <w:t>Agent’s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agent’s licence </w:t>
            </w:r>
            <w:r>
              <w:rPr>
                <w:snapToGrid w:val="0"/>
              </w:rPr>
              <w:t>—</w:t>
            </w:r>
            <w:r>
              <w:t>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451</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472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agent’s licence (each) </w:t>
            </w:r>
            <w:r>
              <w:tab/>
            </w:r>
          </w:p>
        </w:tc>
        <w:tc>
          <w:tcPr>
            <w:tcW w:w="1275" w:type="dxa"/>
          </w:tcPr>
          <w:p>
            <w:pPr>
              <w:pStyle w:val="yTableNAm"/>
            </w:pPr>
            <w:r>
              <w:br/>
              <w:t>176</w:t>
            </w:r>
          </w:p>
        </w:tc>
      </w:tr>
      <w:tr>
        <w:trPr>
          <w:cantSplit/>
        </w:trPr>
        <w:tc>
          <w:tcPr>
            <w:tcW w:w="1559" w:type="dxa"/>
          </w:tcPr>
          <w:p>
            <w:pPr>
              <w:pStyle w:val="yTableNAm"/>
            </w:pPr>
            <w:r>
              <w:t>s. 49(1)(c)</w:t>
            </w:r>
          </w:p>
        </w:tc>
        <w:tc>
          <w:tcPr>
            <w:tcW w:w="3828" w:type="dxa"/>
            <w:gridSpan w:val="2"/>
          </w:tcPr>
          <w:p>
            <w:pPr>
              <w:pStyle w:val="yTableNAm"/>
              <w:tabs>
                <w:tab w:val="left" w:leader="dot" w:pos="3546"/>
              </w:tabs>
            </w:pPr>
            <w:r>
              <w:t>Application for renewal of agent’s licence </w:t>
            </w:r>
            <w:r>
              <w:rPr>
                <w:snapToGrid w:val="0"/>
              </w:rPr>
              <w:t xml:space="preserve">— </w:t>
            </w:r>
            <w:r>
              <w:t xml:space="preserve">3 year (each) </w:t>
            </w:r>
            <w:r>
              <w:tab/>
            </w:r>
          </w:p>
        </w:tc>
        <w:tc>
          <w:tcPr>
            <w:tcW w:w="1275" w:type="dxa"/>
          </w:tcPr>
          <w:p>
            <w:pPr>
              <w:pStyle w:val="yTableNAm"/>
            </w:pPr>
            <w:r>
              <w:br/>
              <w:t>242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for issue of temporary agent’s licence </w:t>
            </w:r>
            <w:r>
              <w:tab/>
            </w:r>
          </w:p>
        </w:tc>
        <w:tc>
          <w:tcPr>
            <w:tcW w:w="1275" w:type="dxa"/>
          </w:tcPr>
          <w:p>
            <w:pPr>
              <w:pStyle w:val="yTableNAm"/>
            </w:pPr>
            <w:r>
              <w:br/>
              <w:t>451</w:t>
            </w:r>
          </w:p>
        </w:tc>
      </w:tr>
      <w:tr>
        <w:trPr>
          <w:cantSplit/>
        </w:trPr>
        <w:tc>
          <w:tcPr>
            <w:tcW w:w="6662" w:type="dxa"/>
            <w:gridSpan w:val="4"/>
          </w:tcPr>
          <w:p>
            <w:pPr>
              <w:pStyle w:val="yTableNAm"/>
              <w:tabs>
                <w:tab w:val="left" w:leader="dot" w:pos="3546"/>
              </w:tabs>
              <w:rPr>
                <w:i/>
                <w:iCs/>
                <w:u w:val="single"/>
              </w:rPr>
            </w:pPr>
            <w:r>
              <w:rPr>
                <w:i/>
                <w:iCs/>
                <w:u w:val="single"/>
              </w:rPr>
              <w:t>Other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any other licence —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155</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177</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other licence (each) </w:t>
            </w:r>
            <w:r>
              <w:tab/>
            </w:r>
          </w:p>
        </w:tc>
        <w:tc>
          <w:tcPr>
            <w:tcW w:w="1275" w:type="dxa"/>
          </w:tcPr>
          <w:p>
            <w:pPr>
              <w:pStyle w:val="yTableNAm"/>
            </w:pPr>
            <w:r>
              <w:br/>
              <w:t>114</w:t>
            </w:r>
          </w:p>
        </w:tc>
      </w:tr>
      <w:tr>
        <w:trPr>
          <w:cantSplit/>
        </w:trPr>
        <w:tc>
          <w:tcPr>
            <w:tcW w:w="1559" w:type="dxa"/>
          </w:tcPr>
          <w:p>
            <w:pPr>
              <w:pStyle w:val="yTableNAm"/>
            </w:pPr>
            <w:r>
              <w:t>s. 49(1)(c)</w:t>
            </w:r>
          </w:p>
        </w:tc>
        <w:tc>
          <w:tcPr>
            <w:tcW w:w="3828" w:type="dxa"/>
            <w:gridSpan w:val="2"/>
          </w:tcPr>
          <w:p>
            <w:pPr>
              <w:pStyle w:val="yTableNAm"/>
              <w:tabs>
                <w:tab w:val="left" w:leader="dot" w:pos="3546"/>
              </w:tabs>
            </w:pPr>
            <w:r>
              <w:t xml:space="preserve">Application for renewal of any other licence — 3 year (each) </w:t>
            </w:r>
            <w:r>
              <w:tab/>
            </w:r>
          </w:p>
        </w:tc>
        <w:tc>
          <w:tcPr>
            <w:tcW w:w="1275" w:type="dxa"/>
          </w:tcPr>
          <w:p>
            <w:pPr>
              <w:pStyle w:val="yTableNAm"/>
            </w:pPr>
            <w:r>
              <w:br/>
              <w:t>139</w:t>
            </w:r>
          </w:p>
        </w:tc>
      </w:tr>
      <w:tr>
        <w:trPr>
          <w:cantSplit/>
        </w:trPr>
        <w:tc>
          <w:tcPr>
            <w:tcW w:w="1559" w:type="dxa"/>
          </w:tcPr>
          <w:p>
            <w:pPr>
              <w:pStyle w:val="yTableNAm"/>
            </w:pPr>
            <w:r>
              <w:t>r. 10</w:t>
            </w:r>
          </w:p>
        </w:tc>
        <w:tc>
          <w:tcPr>
            <w:tcW w:w="3828" w:type="dxa"/>
            <w:gridSpan w:val="2"/>
          </w:tcPr>
          <w:p>
            <w:pPr>
              <w:pStyle w:val="yTableNAm"/>
              <w:tabs>
                <w:tab w:val="left" w:leader="dot" w:pos="3546"/>
              </w:tabs>
            </w:pPr>
            <w:r>
              <w:t xml:space="preserve">Application for endorsement under section 24 </w:t>
            </w:r>
            <w:r>
              <w:tab/>
            </w:r>
          </w:p>
        </w:tc>
        <w:tc>
          <w:tcPr>
            <w:tcW w:w="1275" w:type="dxa"/>
          </w:tcPr>
          <w:p>
            <w:pPr>
              <w:pStyle w:val="yTableNAm"/>
            </w:pPr>
            <w:r>
              <w:br/>
              <w:t>35</w:t>
            </w:r>
          </w:p>
        </w:tc>
      </w:tr>
      <w:tr>
        <w:trPr>
          <w:cantSplit/>
        </w:trPr>
        <w:tc>
          <w:tcPr>
            <w:tcW w:w="1559" w:type="dxa"/>
          </w:tcPr>
          <w:p>
            <w:pPr>
              <w:pStyle w:val="yTableNAm"/>
            </w:pPr>
            <w:r>
              <w:t>r. 12</w:t>
            </w:r>
          </w:p>
        </w:tc>
        <w:tc>
          <w:tcPr>
            <w:tcW w:w="3828" w:type="dxa"/>
            <w:gridSpan w:val="2"/>
          </w:tcPr>
          <w:p>
            <w:pPr>
              <w:pStyle w:val="yTableNAm"/>
              <w:tabs>
                <w:tab w:val="left" w:leader="dot" w:pos="3546"/>
              </w:tabs>
            </w:pPr>
            <w:r>
              <w:t xml:space="preserve">Application for permit under section 25 </w:t>
            </w:r>
            <w:r>
              <w:tab/>
            </w:r>
          </w:p>
        </w:tc>
        <w:tc>
          <w:tcPr>
            <w:tcW w:w="1275" w:type="dxa"/>
          </w:tcPr>
          <w:p>
            <w:pPr>
              <w:pStyle w:val="yTableNAm"/>
            </w:pPr>
            <w:r>
              <w:t>139</w:t>
            </w:r>
          </w:p>
        </w:tc>
      </w:tr>
      <w:tr>
        <w:trPr>
          <w:cantSplit/>
        </w:trPr>
        <w:tc>
          <w:tcPr>
            <w:tcW w:w="1559" w:type="dxa"/>
          </w:tcPr>
          <w:p>
            <w:pPr>
              <w:pStyle w:val="yTableNAm"/>
            </w:pPr>
            <w:r>
              <w:t>r. 13</w:t>
            </w:r>
          </w:p>
        </w:tc>
        <w:tc>
          <w:tcPr>
            <w:tcW w:w="3828" w:type="dxa"/>
            <w:gridSpan w:val="2"/>
          </w:tcPr>
          <w:p>
            <w:pPr>
              <w:pStyle w:val="yTableNAm"/>
              <w:tabs>
                <w:tab w:val="left" w:leader="dot" w:pos="3546"/>
              </w:tabs>
            </w:pPr>
            <w:r>
              <w:t xml:space="preserve">Application for endorsement under section 26 </w:t>
            </w:r>
            <w:r>
              <w:tab/>
            </w:r>
          </w:p>
        </w:tc>
        <w:tc>
          <w:tcPr>
            <w:tcW w:w="1275" w:type="dxa"/>
          </w:tcPr>
          <w:p>
            <w:pPr>
              <w:pStyle w:val="yTableNAm"/>
            </w:pPr>
            <w:r>
              <w:b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for issue of temporary licence other than a temporary agent’s licence </w:t>
            </w:r>
            <w:r>
              <w:tab/>
            </w:r>
          </w:p>
        </w:tc>
        <w:tc>
          <w:tcPr>
            <w:tcW w:w="1275" w:type="dxa"/>
          </w:tcPr>
          <w:p>
            <w:pPr>
              <w:pStyle w:val="yTableNAm"/>
            </w:pPr>
            <w:r>
              <w:br/>
            </w:r>
            <w:r>
              <w:br/>
              <w:t>155</w:t>
            </w:r>
          </w:p>
        </w:tc>
      </w:tr>
      <w:tr>
        <w:trPr>
          <w:cantSplit/>
        </w:trPr>
        <w:tc>
          <w:tcPr>
            <w:tcW w:w="6662" w:type="dxa"/>
            <w:gridSpan w:val="4"/>
          </w:tcPr>
          <w:p>
            <w:pPr>
              <w:pStyle w:val="yTableNAm"/>
              <w:tabs>
                <w:tab w:val="left" w:leader="dot" w:pos="3546"/>
              </w:tabs>
              <w:rPr>
                <w:i/>
                <w:iCs/>
                <w:u w:val="single"/>
              </w:rPr>
            </w:pPr>
            <w:r>
              <w:rPr>
                <w:i/>
                <w:iCs/>
                <w:u w:val="single"/>
              </w:rPr>
              <w:t>Miscellaneous</w:t>
            </w:r>
          </w:p>
        </w:tc>
      </w:tr>
      <w:tr>
        <w:trPr>
          <w:cantSplit/>
        </w:trPr>
        <w:tc>
          <w:tcPr>
            <w:tcW w:w="1559" w:type="dxa"/>
          </w:tcPr>
          <w:p>
            <w:pPr>
              <w:pStyle w:val="yTableNAm"/>
            </w:pPr>
            <w:r>
              <w:t>s. 10(2)</w:t>
            </w:r>
          </w:p>
        </w:tc>
        <w:tc>
          <w:tcPr>
            <w:tcW w:w="3828" w:type="dxa"/>
            <w:gridSpan w:val="2"/>
          </w:tcPr>
          <w:p>
            <w:pPr>
              <w:pStyle w:val="yTableNAm"/>
              <w:tabs>
                <w:tab w:val="left" w:leader="dot" w:pos="3546"/>
              </w:tabs>
            </w:pPr>
            <w:r>
              <w:t xml:space="preserve">Application to inspect register </w:t>
            </w:r>
            <w:r>
              <w:tab/>
            </w:r>
          </w:p>
        </w:tc>
        <w:tc>
          <w:tcPr>
            <w:tcW w:w="1275" w:type="dxa"/>
          </w:tcPr>
          <w:p>
            <w:pPr>
              <w:pStyle w:val="yTableNAm"/>
            </w:pPr>
            <w:r>
              <w:t>34</w:t>
            </w:r>
          </w:p>
        </w:tc>
      </w:tr>
      <w:tr>
        <w:trPr>
          <w:cantSplit/>
        </w:trPr>
        <w:tc>
          <w:tcPr>
            <w:tcW w:w="1559" w:type="dxa"/>
          </w:tcPr>
          <w:p>
            <w:pPr>
              <w:pStyle w:val="yTableNAm"/>
            </w:pPr>
            <w:r>
              <w:t>s. 10(3)</w:t>
            </w:r>
          </w:p>
        </w:tc>
        <w:tc>
          <w:tcPr>
            <w:tcW w:w="3828" w:type="dxa"/>
            <w:gridSpan w:val="2"/>
          </w:tcPr>
          <w:p>
            <w:pPr>
              <w:pStyle w:val="yTableNAm"/>
              <w:tabs>
                <w:tab w:val="left" w:leader="dot" w:pos="3546"/>
              </w:tabs>
            </w:pPr>
            <w:r>
              <w:t xml:space="preserve">Certified copy of register entry </w:t>
            </w:r>
            <w:r>
              <w:tab/>
            </w:r>
          </w:p>
        </w:tc>
        <w:tc>
          <w:tcPr>
            <w:tcW w:w="1275" w:type="dxa"/>
          </w:tcPr>
          <w:p>
            <w:pPr>
              <w:pStyle w:val="yTableNAm"/>
            </w:pPr>
            <w: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Fee if fingerprints and palm prints are required under section 48 </w:t>
            </w:r>
            <w:r>
              <w:tab/>
            </w:r>
          </w:p>
        </w:tc>
        <w:tc>
          <w:tcPr>
            <w:tcW w:w="1275" w:type="dxa"/>
          </w:tcPr>
          <w:p>
            <w:pPr>
              <w:pStyle w:val="yTableNAm"/>
            </w:pPr>
            <w:r>
              <w:br/>
              <w:t>96</w:t>
            </w:r>
          </w:p>
        </w:tc>
      </w:tr>
      <w:tr>
        <w:trPr>
          <w:cantSplit/>
        </w:trPr>
        <w:tc>
          <w:tcPr>
            <w:tcW w:w="1559" w:type="dxa"/>
            <w:tcBorders>
              <w:bottom w:val="single" w:sz="4" w:space="0" w:color="auto"/>
            </w:tcBorders>
          </w:tcPr>
          <w:p>
            <w:pPr>
              <w:pStyle w:val="yTableNAm"/>
            </w:pPr>
            <w:r>
              <w:t>s. 66</w:t>
            </w:r>
          </w:p>
        </w:tc>
        <w:tc>
          <w:tcPr>
            <w:tcW w:w="3828" w:type="dxa"/>
            <w:gridSpan w:val="2"/>
            <w:tcBorders>
              <w:bottom w:val="single" w:sz="4" w:space="0" w:color="auto"/>
            </w:tcBorders>
          </w:tcPr>
          <w:p>
            <w:pPr>
              <w:pStyle w:val="yTableNAm"/>
              <w:tabs>
                <w:tab w:val="left" w:leader="dot" w:pos="3546"/>
              </w:tabs>
            </w:pPr>
            <w:r>
              <w:t xml:space="preserve">Issue of duplicate licence or duplicate identification card </w:t>
            </w:r>
            <w:r>
              <w:tab/>
            </w:r>
          </w:p>
        </w:tc>
        <w:tc>
          <w:tcPr>
            <w:tcW w:w="1275" w:type="dxa"/>
            <w:tcBorders>
              <w:bottom w:val="single" w:sz="4" w:space="0" w:color="auto"/>
            </w:tcBorders>
          </w:tcPr>
          <w:p>
            <w:pPr>
              <w:pStyle w:val="yTableNAm"/>
            </w:pPr>
            <w:r>
              <w:br/>
              <w:t>22</w:t>
            </w:r>
          </w:p>
        </w:tc>
      </w:tr>
    </w:tbl>
    <w:p>
      <w:pPr>
        <w:pStyle w:val="yFootnotesection"/>
      </w:pPr>
      <w:r>
        <w:tab/>
        <w:t>[Schedule 4 inserted in Gazette 26 May 2009 p. 1811</w:t>
      </w:r>
      <w:r>
        <w:noBreakHyphen/>
        <w:t>12; amended in Gazette 4 Dec 2009 p. 4916.]</w:t>
      </w:r>
    </w:p>
    <w:p>
      <w:pPr>
        <w:pStyle w:val="CentredBaseLine"/>
        <w:jc w:val="center"/>
        <w:rPr>
          <w:del w:id="1392" w:author="Master Repository Process" w:date="2021-09-12T16:39:00Z"/>
        </w:rPr>
      </w:pPr>
      <w:del w:id="1393" w:author="Master Repository Process" w:date="2021-09-12T16:39: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394" w:name="_Toc77657714"/>
      <w:bookmarkStart w:id="1395" w:name="_Toc78350786"/>
      <w:bookmarkStart w:id="1396" w:name="_Toc78350899"/>
      <w:bookmarkStart w:id="1397" w:name="_Toc92874034"/>
      <w:bookmarkStart w:id="1398" w:name="_Toc113259719"/>
      <w:bookmarkStart w:id="1399" w:name="_Toc113260435"/>
      <w:bookmarkStart w:id="1400" w:name="_Toc113263579"/>
      <w:bookmarkStart w:id="1401" w:name="_Toc116795546"/>
      <w:bookmarkStart w:id="1402" w:name="_Toc116967067"/>
      <w:bookmarkStart w:id="1403" w:name="_Toc117567809"/>
      <w:bookmarkStart w:id="1404" w:name="_Toc117659565"/>
      <w:bookmarkStart w:id="1405" w:name="_Toc117914008"/>
      <w:bookmarkStart w:id="1406" w:name="_Toc117914099"/>
      <w:bookmarkStart w:id="1407" w:name="_Toc120077289"/>
      <w:bookmarkStart w:id="1408" w:name="_Toc132604735"/>
      <w:bookmarkStart w:id="1409" w:name="_Toc132627029"/>
      <w:bookmarkStart w:id="1410" w:name="_Toc133912638"/>
      <w:bookmarkStart w:id="1411" w:name="_Toc133921407"/>
      <w:bookmarkStart w:id="1412" w:name="_Toc147643462"/>
      <w:bookmarkStart w:id="1413" w:name="_Toc147649991"/>
      <w:bookmarkStart w:id="1414" w:name="_Toc150223062"/>
      <w:bookmarkStart w:id="1415" w:name="_Toc150223173"/>
      <w:bookmarkStart w:id="1416" w:name="_Toc150761294"/>
      <w:bookmarkStart w:id="1417" w:name="_Toc152385172"/>
      <w:bookmarkStart w:id="1418" w:name="_Toc153591939"/>
      <w:bookmarkStart w:id="1419" w:name="_Toc153592033"/>
      <w:bookmarkStart w:id="1420" w:name="_Toc153788517"/>
      <w:bookmarkStart w:id="1421" w:name="_Toc170813154"/>
      <w:bookmarkStart w:id="1422" w:name="_Toc170897861"/>
      <w:bookmarkStart w:id="1423" w:name="_Toc202586188"/>
      <w:bookmarkStart w:id="1424" w:name="_Toc233426962"/>
      <w:bookmarkStart w:id="1425" w:name="_Toc247613463"/>
      <w:bookmarkStart w:id="1426" w:name="_Toc251831493"/>
      <w:bookmarkStart w:id="1427" w:name="_Toc252890189"/>
      <w:bookmarkStart w:id="1428" w:name="_Toc253390171"/>
      <w:bookmarkStart w:id="1429" w:name="_Toc254614321"/>
      <w:bookmarkStart w:id="1430" w:name="_Toc255312201"/>
      <w:bookmarkStart w:id="1431" w:name="_Toc264895385"/>
      <w:bookmarkStart w:id="1432" w:name="_Toc389748520"/>
      <w:r>
        <w:t>Notes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Subsection"/>
        <w:rPr>
          <w:snapToGrid w:val="0"/>
        </w:rPr>
      </w:pPr>
      <w:r>
        <w:rPr>
          <w:snapToGrid w:val="0"/>
          <w:vertAlign w:val="superscript"/>
        </w:rPr>
        <w:t>1</w:t>
      </w:r>
      <w:r>
        <w:rPr>
          <w:snapToGrid w:val="0"/>
        </w:rPr>
        <w:tab/>
        <w:t xml:space="preserve">This </w:t>
      </w:r>
      <w:del w:id="1433" w:author="Master Repository Process" w:date="2021-09-12T16:39:00Z">
        <w:r>
          <w:rPr>
            <w:snapToGrid w:val="0"/>
          </w:rPr>
          <w:delText xml:space="preserve">reprint </w:delText>
        </w:r>
      </w:del>
      <w:r>
        <w:rPr>
          <w:snapToGrid w:val="0"/>
        </w:rPr>
        <w:t xml:space="preserve">is a compilation </w:t>
      </w:r>
      <w:del w:id="1434" w:author="Master Repository Process" w:date="2021-09-12T16:39:00Z">
        <w:r>
          <w:rPr>
            <w:snapToGrid w:val="0"/>
          </w:rPr>
          <w:delText xml:space="preserve">as at 5 March 2010 </w:delText>
        </w:r>
      </w:del>
      <w:r>
        <w:rPr>
          <w:snapToGrid w:val="0"/>
        </w:rPr>
        <w:t xml:space="preserve">of the </w:t>
      </w:r>
      <w:r>
        <w:rPr>
          <w:i/>
          <w:noProof/>
          <w:snapToGrid w:val="0"/>
        </w:rPr>
        <w:t>Security and Related Activities (Control) Regulations</w:t>
      </w:r>
      <w:del w:id="1435" w:author="Master Repository Process" w:date="2021-09-12T16:39:00Z">
        <w:r>
          <w:rPr>
            <w:i/>
            <w:noProof/>
            <w:snapToGrid w:val="0"/>
          </w:rPr>
          <w:delText xml:space="preserve"> </w:delText>
        </w:r>
      </w:del>
      <w:ins w:id="1436" w:author="Master Repository Process" w:date="2021-09-12T16:39:00Z">
        <w:r>
          <w:rPr>
            <w:i/>
            <w:noProof/>
            <w:snapToGrid w:val="0"/>
          </w:rPr>
          <w:t>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7" w:name="_Toc264895386"/>
      <w:bookmarkStart w:id="1438" w:name="_Toc389748521"/>
      <w:r>
        <w:rPr>
          <w:snapToGrid w:val="0"/>
        </w:rPr>
        <w:t>Compilation table</w:t>
      </w:r>
      <w:bookmarkEnd w:id="1437"/>
      <w:bookmarkEnd w:id="14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ins w:id="1439" w:author="Master Repository Process" w:date="2021-09-12T16:39:00Z"/>
        </w:trPr>
        <w:tc>
          <w:tcPr>
            <w:tcW w:w="3119" w:type="dxa"/>
            <w:tcBorders>
              <w:bottom w:val="single" w:sz="4" w:space="0" w:color="auto"/>
            </w:tcBorders>
          </w:tcPr>
          <w:p>
            <w:pPr>
              <w:pStyle w:val="nTable"/>
              <w:spacing w:after="40"/>
              <w:ind w:right="113"/>
              <w:rPr>
                <w:ins w:id="1440" w:author="Master Repository Process" w:date="2021-09-12T16:39:00Z"/>
                <w:i/>
                <w:sz w:val="19"/>
              </w:rPr>
            </w:pPr>
            <w:ins w:id="1441" w:author="Master Repository Process" w:date="2021-09-12T16:39:00Z">
              <w:r>
                <w:rPr>
                  <w:i/>
                  <w:sz w:val="19"/>
                </w:rPr>
                <w:t>Security and Related Activities (Control) Amendment Regulations (No. 2) 2010</w:t>
              </w:r>
            </w:ins>
          </w:p>
        </w:tc>
        <w:tc>
          <w:tcPr>
            <w:tcW w:w="1276" w:type="dxa"/>
            <w:tcBorders>
              <w:bottom w:val="single" w:sz="4" w:space="0" w:color="auto"/>
            </w:tcBorders>
          </w:tcPr>
          <w:p>
            <w:pPr>
              <w:pStyle w:val="nTable"/>
              <w:spacing w:after="40"/>
              <w:rPr>
                <w:ins w:id="1442" w:author="Master Repository Process" w:date="2021-09-12T16:39:00Z"/>
                <w:sz w:val="19"/>
              </w:rPr>
            </w:pPr>
            <w:ins w:id="1443" w:author="Master Repository Process" w:date="2021-09-12T16:39:00Z">
              <w:r>
                <w:rPr>
                  <w:sz w:val="19"/>
                </w:rPr>
                <w:t>22 Jun 2010 p. 2784</w:t>
              </w:r>
            </w:ins>
          </w:p>
        </w:tc>
        <w:tc>
          <w:tcPr>
            <w:tcW w:w="2693" w:type="dxa"/>
            <w:tcBorders>
              <w:bottom w:val="single" w:sz="4" w:space="0" w:color="auto"/>
            </w:tcBorders>
          </w:tcPr>
          <w:p>
            <w:pPr>
              <w:pStyle w:val="nTable"/>
              <w:spacing w:after="40"/>
              <w:rPr>
                <w:ins w:id="1444" w:author="Master Repository Process" w:date="2021-09-12T16:39:00Z"/>
                <w:snapToGrid w:val="0"/>
                <w:spacing w:val="-2"/>
                <w:sz w:val="19"/>
                <w:lang w:val="en-US"/>
              </w:rPr>
            </w:pPr>
            <w:ins w:id="1445" w:author="Master Repository Process" w:date="2021-09-12T16:39:00Z">
              <w:r>
                <w:rPr>
                  <w:snapToGrid w:val="0"/>
                  <w:spacing w:val="-2"/>
                  <w:sz w:val="19"/>
                  <w:lang w:val="en-US"/>
                </w:rPr>
                <w:t>r. 1 and 2: 22 Jun 2010 (see r. 2(a));</w:t>
              </w:r>
              <w:r>
                <w:rPr>
                  <w:snapToGrid w:val="0"/>
                  <w:spacing w:val="-2"/>
                  <w:sz w:val="19"/>
                  <w:lang w:val="en-US"/>
                </w:rPr>
                <w:br/>
                <w:t>Regulations other than r. 1 and 2: 23 Jun 2010 (see r. 2(b))</w:t>
              </w:r>
            </w:ins>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 xml:space="preserve"> </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pStyle w:val="FootnoteText"/>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del w:id="1446" w:author="Master Repository Process" w:date="2021-09-12T16:39:00Z"/>
        </w:rPr>
      </w:pPr>
    </w:p>
    <w:p>
      <w:pPr>
        <w:rPr>
          <w:del w:id="1447" w:author="Master Repository Process" w:date="2021-09-12T16:39:00Z"/>
        </w:rPr>
      </w:pPr>
    </w:p>
    <w:p>
      <w:pPr>
        <w:rPr>
          <w:del w:id="1448" w:author="Master Repository Process" w:date="2021-09-12T16:39:00Z"/>
        </w:rPr>
      </w:pPr>
    </w:p>
    <w:p>
      <w:pPr>
        <w:rPr>
          <w:del w:id="1449" w:author="Master Repository Process" w:date="2021-09-12T16:39:00Z"/>
        </w:r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0CB52C-A66D-422E-9682-C744400E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14155</Words>
  <Characters>68936</Characters>
  <Application>Microsoft Office Word</Application>
  <DocSecurity>0</DocSecurity>
  <Lines>2027</Lines>
  <Paragraphs>1204</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81887</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05-a0-02 - 05-b0-01</dc:title>
  <dc:subject/>
  <dc:creator/>
  <cp:keywords/>
  <dc:description/>
  <cp:lastModifiedBy>Master Repository Process</cp:lastModifiedBy>
  <cp:revision>2</cp:revision>
  <cp:lastPrinted>2010-03-03T00:24:00Z</cp:lastPrinted>
  <dcterms:created xsi:type="dcterms:W3CDTF">2021-09-12T08:39:00Z</dcterms:created>
  <dcterms:modified xsi:type="dcterms:W3CDTF">2021-09-12T08:40:00Z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FromSuffix">
    <vt:lpwstr>05-a0-02</vt:lpwstr>
  </property>
  <property fmtid="{D5CDD505-2E9C-101B-9397-08002B2CF9AE}" pid="8" name="FromAsAtDate">
    <vt:lpwstr>05 Mar 2010</vt:lpwstr>
  </property>
  <property fmtid="{D5CDD505-2E9C-101B-9397-08002B2CF9AE}" pid="9" name="ToSuffix">
    <vt:lpwstr>05-b0-01</vt:lpwstr>
  </property>
  <property fmtid="{D5CDD505-2E9C-101B-9397-08002B2CF9AE}" pid="10" name="ToAsAtDate">
    <vt:lpwstr>23 Jun 2010</vt:lpwstr>
  </property>
</Properties>
</file>