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2001</w:t>
      </w:r>
      <w:r>
        <w:fldChar w:fldCharType="end"/>
      </w:r>
      <w:r>
        <w:t xml:space="preserve">, </w:t>
      </w:r>
      <w:r>
        <w:fldChar w:fldCharType="begin"/>
      </w:r>
      <w:r>
        <w:instrText xml:space="preserve"> DocProperty FromSuffix </w:instrText>
      </w:r>
      <w:r>
        <w:fldChar w:fldCharType="separate"/>
      </w:r>
      <w:r>
        <w:t>01-b0-09</w:t>
      </w:r>
      <w:r>
        <w:fldChar w:fldCharType="end"/>
      </w:r>
      <w:r>
        <w:t>] and [</w:t>
      </w:r>
      <w:r>
        <w:fldChar w:fldCharType="begin"/>
      </w:r>
      <w:r>
        <w:instrText xml:space="preserve"> DocProperty ToAsAtDate</w:instrText>
      </w:r>
      <w:r>
        <w:fldChar w:fldCharType="separate"/>
      </w:r>
      <w:r>
        <w:t>23 Jun 2010</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120"/>
        <w:rPr>
          <w:snapToGrid w:val="0"/>
        </w:rPr>
      </w:pPr>
      <w:r>
        <w:rPr>
          <w:snapToGrid w:val="0"/>
        </w:rPr>
        <w:t>Queen Elizabeth II Medical Centre Act 1966</w:t>
      </w:r>
    </w:p>
    <w:p>
      <w:pPr>
        <w:pStyle w:val="PrincipalActReg"/>
        <w:spacing w:after="120"/>
        <w:rPr>
          <w:snapToGrid w:val="0"/>
        </w:rPr>
      </w:pPr>
      <w:r>
        <w:rPr>
          <w:snapToGrid w:val="0"/>
        </w:rPr>
        <w:t>Interpretation Act 1984 (Section 25)</w:t>
      </w:r>
    </w:p>
    <w:p>
      <w:pPr>
        <w:pStyle w:val="NameofActReg"/>
      </w:pPr>
      <w:r>
        <w:t>Queen Elizabeth II Medical Centre (Delegated Site) By</w:t>
      </w:r>
      <w:r>
        <w:noBreakHyphen/>
        <w:t>laws 1986</w:t>
      </w:r>
    </w:p>
    <w:p>
      <w:pPr>
        <w:pStyle w:val="Heading2"/>
        <w:pageBreakBefore w:val="0"/>
      </w:pPr>
      <w:bookmarkStart w:id="0" w:name="_Toc264894837"/>
      <w:bookmarkStart w:id="1" w:name="_Toc264894993"/>
      <w:bookmarkStart w:id="2" w:name="_Toc264965146"/>
      <w:r>
        <w:rPr>
          <w:rStyle w:val="CharPartNo"/>
        </w:rPr>
        <w:t>P</w:t>
      </w:r>
      <w:bookmarkStart w:id="3" w:name="_GoBack"/>
      <w:bookmarkEnd w:id="3"/>
      <w:r>
        <w:rPr>
          <w:rStyle w:val="CharPartNo"/>
        </w:rPr>
        <w:t>art I</w:t>
      </w:r>
      <w:r>
        <w:rPr>
          <w:rStyle w:val="CharDivNo"/>
        </w:rPr>
        <w:t> </w:t>
      </w:r>
      <w:r>
        <w:t>—</w:t>
      </w:r>
      <w:r>
        <w:rPr>
          <w:rStyle w:val="CharDivText"/>
        </w:rPr>
        <w:t> </w:t>
      </w:r>
      <w:r>
        <w:rPr>
          <w:rStyle w:val="CharPartText"/>
        </w:rPr>
        <w:t>Preliminary</w:t>
      </w:r>
      <w:bookmarkEnd w:id="0"/>
      <w:bookmarkEnd w:id="1"/>
      <w:bookmarkEnd w:id="2"/>
      <w:r>
        <w:rPr>
          <w:rStyle w:val="CharPartText"/>
        </w:rPr>
        <w:t xml:space="preserve"> </w:t>
      </w:r>
    </w:p>
    <w:p>
      <w:pPr>
        <w:pStyle w:val="Heading5"/>
        <w:rPr>
          <w:snapToGrid w:val="0"/>
        </w:rPr>
      </w:pPr>
      <w:bookmarkStart w:id="4" w:name="_Toc264965147"/>
      <w:bookmarkStart w:id="5" w:name="_Toc438515088"/>
      <w:bookmarkStart w:id="6" w:name="_Toc518440515"/>
      <w:r>
        <w:rPr>
          <w:rStyle w:val="CharSectno"/>
        </w:rPr>
        <w:t>1</w:t>
      </w:r>
      <w:r>
        <w:rPr>
          <w:snapToGrid w:val="0"/>
        </w:rPr>
        <w:t>.</w:t>
      </w:r>
      <w:r>
        <w:rPr>
          <w:snapToGrid w:val="0"/>
        </w:rPr>
        <w:tab/>
        <w:t>Citation</w:t>
      </w:r>
      <w:bookmarkEnd w:id="4"/>
      <w:bookmarkEnd w:id="5"/>
      <w:bookmarkEnd w:id="6"/>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7" w:name="_Toc264965148"/>
      <w:bookmarkStart w:id="8" w:name="_Toc438515089"/>
      <w:bookmarkStart w:id="9" w:name="_Toc518440516"/>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0" w:name="_Toc264965149"/>
      <w:bookmarkStart w:id="11" w:name="_Toc438515090"/>
      <w:bookmarkStart w:id="12" w:name="_Toc518440517"/>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Sir Charles Gairdner Hospital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rPr>
          <w:ins w:id="13" w:author="Master Repository Process" w:date="2021-09-11T15:38:00Z"/>
        </w:rPr>
      </w:pPr>
      <w:ins w:id="14" w:author="Master Repository Process" w:date="2021-09-11T15:38:00Z">
        <w:r>
          <w:rPr>
            <w:rStyle w:val="CharDefText"/>
            <w:b w:val="0"/>
            <w:i w:val="0"/>
          </w:rPr>
          <w:tab/>
        </w:r>
        <w:r>
          <w:rPr>
            <w:rStyle w:val="CharDefText"/>
          </w:rPr>
          <w:t>parking permit</w:t>
        </w:r>
        <w:r>
          <w:t xml:space="preserve"> means a permit granted under by</w:t>
        </w:r>
        <w:r>
          <w:noBreakHyphen/>
          <w:t>law 26AD;</w:t>
        </w:r>
      </w:ins>
    </w:p>
    <w:p>
      <w:pPr>
        <w:pStyle w:val="Defstart"/>
        <w:rPr>
          <w:ins w:id="15" w:author="Master Repository Process" w:date="2021-09-11T15:38:00Z"/>
        </w:rPr>
      </w:pPr>
      <w:r>
        <w:tab/>
      </w:r>
      <w:r>
        <w:rPr>
          <w:rStyle w:val="CharDefText"/>
        </w:rPr>
        <w:t>parking space</w:t>
      </w:r>
      <w:r>
        <w:t xml:space="preserve"> means a </w:t>
      </w:r>
      <w:del w:id="16" w:author="Master Repository Process" w:date="2021-09-11T15:38:00Z">
        <w:r>
          <w:delText xml:space="preserve">section whether in a parking facility or not which is marked by means of painted lines or metallic studs or similar devices for </w:delText>
        </w:r>
      </w:del>
      <w:ins w:id="17" w:author="Master Repository Process" w:date="2021-09-11T15:38:00Z">
        <w:r>
          <w:t xml:space="preserve">place on </w:t>
        </w:r>
      </w:ins>
      <w:r>
        <w:t xml:space="preserve">the </w:t>
      </w:r>
      <w:del w:id="18" w:author="Master Repository Process" w:date="2021-09-11T15:38:00Z">
        <w:r>
          <w:delText>purpose of indicating</w:delText>
        </w:r>
      </w:del>
      <w:ins w:id="19" w:author="Master Repository Process" w:date="2021-09-11T15:38:00Z">
        <w:r>
          <w:t>site set aside and identified as a place</w:t>
        </w:r>
      </w:ins>
      <w:r>
        <w:t xml:space="preserve"> where a vehicle may be parked</w:t>
      </w:r>
      <w:del w:id="20" w:author="Master Repository Process" w:date="2021-09-11T15:38:00Z">
        <w:r>
          <w:delText xml:space="preserve"> whether or not a charge or permit is required</w:delText>
        </w:r>
      </w:del>
      <w:ins w:id="21" w:author="Master Repository Process" w:date="2021-09-11T15:38:00Z">
        <w:r>
          <w:t>;</w:t>
        </w:r>
      </w:ins>
    </w:p>
    <w:p>
      <w:pPr>
        <w:pStyle w:val="Defstart"/>
      </w:pPr>
      <w:ins w:id="22" w:author="Master Repository Process" w:date="2021-09-11T15:38:00Z">
        <w:r>
          <w:tab/>
        </w:r>
        <w:r>
          <w:rPr>
            <w:rStyle w:val="CharDefText"/>
          </w:rPr>
          <w:t>prescribed fee</w:t>
        </w:r>
        <w:r>
          <w:t>,</w:t>
        </w:r>
      </w:ins>
      <w:r>
        <w:t xml:space="preserve"> in relation to </w:t>
      </w:r>
      <w:del w:id="23" w:author="Master Repository Process" w:date="2021-09-11T15:38:00Z">
        <w:r>
          <w:delText>the parking of the vehicle</w:delText>
        </w:r>
      </w:del>
      <w:ins w:id="24" w:author="Master Repository Process" w:date="2021-09-11T15:38:00Z">
        <w:r>
          <w:t>a matter, means the fee specified for that matter in Schedule 1</w:t>
        </w:r>
      </w:ins>
      <w:r>
        <w:t>;</w:t>
      </w:r>
    </w:p>
    <w:p>
      <w:pPr>
        <w:pStyle w:val="Defstart"/>
        <w:rPr>
          <w:del w:id="25" w:author="Master Repository Process" w:date="2021-09-11T15:38:00Z"/>
        </w:rPr>
      </w:pPr>
      <w:del w:id="26" w:author="Master Repository Process" w:date="2021-09-11T15:38:00Z">
        <w:r>
          <w:rPr>
            <w:b/>
          </w:rPr>
          <w:tab/>
        </w:r>
        <w:r>
          <w:rPr>
            <w:rStyle w:val="CharDefText"/>
          </w:rPr>
          <w:delText>permit</w:delText>
        </w:r>
        <w:r>
          <w:delText xml:space="preserve"> means parking permit issued under by</w:delText>
        </w:r>
        <w:r>
          <w:noBreakHyphen/>
          <w:delText>law 26;</w:delText>
        </w:r>
      </w:del>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rPr>
          <w:b/>
        </w:rPr>
        <w:tab/>
      </w:r>
      <w:r>
        <w:rPr>
          <w:rStyle w:val="CharDefText"/>
        </w:rPr>
        <w:t>the site</w:t>
      </w:r>
      <w:r>
        <w:t xml:space="preserve"> means the land in respect of which powers are for the time being delegated to the Hospital under section 13 of the 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w:t>
      </w:r>
      <w:del w:id="27" w:author="Master Repository Process" w:date="2021-09-11T15:38:00Z">
        <w:r>
          <w:delText>, on the placing therein of a coin or coins,</w:delText>
        </w:r>
      </w:del>
      <w:r>
        <w:t xml:space="preserve">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w:t>
      </w:r>
      <w:del w:id="28" w:author="Master Repository Process" w:date="2021-09-11T15:38:00Z">
        <w:r>
          <w:delText>June</w:delText>
        </w:r>
      </w:del>
      <w:ins w:id="29" w:author="Master Repository Process" w:date="2021-09-11T15:38:00Z">
        <w:r>
          <w:t>Jun</w:t>
        </w:r>
      </w:ins>
      <w:r>
        <w:t> 2001 p. 3112</w:t>
      </w:r>
      <w:ins w:id="30" w:author="Master Repository Process" w:date="2021-09-11T15:38:00Z">
        <w:r>
          <w:t>; 22 Jun 2010 p. 2772</w:t>
        </w:r>
      </w:ins>
      <w:r>
        <w:t>.]</w:t>
      </w:r>
    </w:p>
    <w:p>
      <w:pPr>
        <w:pStyle w:val="Heading5"/>
      </w:pPr>
      <w:bookmarkStart w:id="31" w:name="_Toc264965150"/>
      <w:bookmarkStart w:id="32" w:name="_Toc518440518"/>
      <w:r>
        <w:rPr>
          <w:rStyle w:val="CharSectno"/>
        </w:rPr>
        <w:t>3A</w:t>
      </w:r>
      <w:r>
        <w:t>.</w:t>
      </w:r>
      <w:r>
        <w:tab/>
        <w:t>Authorised persons</w:t>
      </w:r>
      <w:bookmarkEnd w:id="31"/>
      <w:bookmarkEnd w:id="32"/>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w:t>
      </w:r>
      <w:del w:id="33" w:author="Master Repository Process" w:date="2021-09-11T15:38:00Z">
        <w:r>
          <w:delText>June</w:delText>
        </w:r>
      </w:del>
      <w:ins w:id="34" w:author="Master Repository Process" w:date="2021-09-11T15:38:00Z">
        <w:r>
          <w:t>Jun</w:t>
        </w:r>
      </w:ins>
      <w:r>
        <w:t> 2001 p. 3112.]</w:t>
      </w:r>
    </w:p>
    <w:p>
      <w:pPr>
        <w:pStyle w:val="Heading5"/>
      </w:pPr>
      <w:bookmarkStart w:id="35" w:name="_Toc264965151"/>
      <w:bookmarkStart w:id="36" w:name="_Toc518440519"/>
      <w:r>
        <w:rPr>
          <w:rStyle w:val="CharSectno"/>
        </w:rPr>
        <w:t>3B</w:t>
      </w:r>
      <w:r>
        <w:t>.</w:t>
      </w:r>
      <w:r>
        <w:tab/>
        <w:t>Delegation</w:t>
      </w:r>
      <w:bookmarkEnd w:id="35"/>
      <w:bookmarkEnd w:id="36"/>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w:t>
      </w:r>
      <w:del w:id="37" w:author="Master Repository Process" w:date="2021-09-11T15:38:00Z">
        <w:r>
          <w:delText>June</w:delText>
        </w:r>
      </w:del>
      <w:ins w:id="38" w:author="Master Repository Process" w:date="2021-09-11T15:38:00Z">
        <w:r>
          <w:t>Jun</w:t>
        </w:r>
      </w:ins>
      <w:r>
        <w:t> 2001 p. 3112.]</w:t>
      </w:r>
    </w:p>
    <w:p>
      <w:pPr>
        <w:pStyle w:val="Heading2"/>
      </w:pPr>
      <w:bookmarkStart w:id="39" w:name="_Toc264894843"/>
      <w:bookmarkStart w:id="40" w:name="_Toc264894999"/>
      <w:bookmarkStart w:id="41" w:name="_Toc264965152"/>
      <w:r>
        <w:rPr>
          <w:rStyle w:val="CharPartNo"/>
        </w:rPr>
        <w:t>Part II</w:t>
      </w:r>
      <w:r>
        <w:rPr>
          <w:rStyle w:val="CharDivNo"/>
        </w:rPr>
        <w:t> </w:t>
      </w:r>
      <w:r>
        <w:t>—</w:t>
      </w:r>
      <w:r>
        <w:rPr>
          <w:rStyle w:val="CharDivText"/>
        </w:rPr>
        <w:t> </w:t>
      </w:r>
      <w:r>
        <w:rPr>
          <w:rStyle w:val="CharPartText"/>
        </w:rPr>
        <w:t>Grounds</w:t>
      </w:r>
      <w:bookmarkEnd w:id="39"/>
      <w:bookmarkEnd w:id="40"/>
      <w:bookmarkEnd w:id="41"/>
      <w:r>
        <w:rPr>
          <w:rStyle w:val="CharPartText"/>
        </w:rPr>
        <w:t xml:space="preserve"> </w:t>
      </w:r>
    </w:p>
    <w:p>
      <w:pPr>
        <w:pStyle w:val="Heading5"/>
        <w:rPr>
          <w:snapToGrid w:val="0"/>
        </w:rPr>
      </w:pPr>
      <w:bookmarkStart w:id="42" w:name="_Toc264965153"/>
      <w:bookmarkStart w:id="43" w:name="_Toc438515091"/>
      <w:bookmarkStart w:id="44" w:name="_Toc518440520"/>
      <w:r>
        <w:rPr>
          <w:rStyle w:val="CharSectno"/>
        </w:rPr>
        <w:t>4</w:t>
      </w:r>
      <w:r>
        <w:rPr>
          <w:snapToGrid w:val="0"/>
        </w:rPr>
        <w:t>.</w:t>
      </w:r>
      <w:r>
        <w:rPr>
          <w:snapToGrid w:val="0"/>
        </w:rPr>
        <w:tab/>
        <w:t>Trespass and offensive behaviour</w:t>
      </w:r>
      <w:bookmarkEnd w:id="42"/>
      <w:bookmarkEnd w:id="43"/>
      <w:bookmarkEnd w:id="44"/>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w:t>
      </w:r>
    </w:p>
    <w:p>
      <w:pPr>
        <w:pStyle w:val="Indenta"/>
        <w:rPr>
          <w:snapToGrid w:val="0"/>
        </w:rPr>
      </w:pPr>
      <w:r>
        <w:rPr>
          <w:snapToGrid w:val="0"/>
        </w:rPr>
        <w:tab/>
        <w:t>(b)</w:t>
      </w:r>
      <w:r>
        <w:rPr>
          <w:snapToGrid w:val="0"/>
        </w:rPr>
        <w:tab/>
        <w:t>use abusive or insulting language or do or engage in any offensive, indecent or improper act, conduct or behaviour;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45" w:name="_Toc264965154"/>
      <w:bookmarkStart w:id="46" w:name="_Toc438515092"/>
      <w:bookmarkStart w:id="47" w:name="_Toc518440521"/>
      <w:r>
        <w:rPr>
          <w:rStyle w:val="CharSectno"/>
        </w:rPr>
        <w:t>5</w:t>
      </w:r>
      <w:r>
        <w:rPr>
          <w:snapToGrid w:val="0"/>
        </w:rPr>
        <w:t>.</w:t>
      </w:r>
      <w:r>
        <w:rPr>
          <w:snapToGrid w:val="0"/>
        </w:rPr>
        <w:tab/>
        <w:t>Bill sticking</w:t>
      </w:r>
      <w:bookmarkEnd w:id="45"/>
      <w:bookmarkEnd w:id="46"/>
      <w:bookmarkEnd w:id="4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48" w:name="_Toc264965155"/>
      <w:bookmarkStart w:id="49" w:name="_Toc438515093"/>
      <w:bookmarkStart w:id="50" w:name="_Toc518440522"/>
      <w:r>
        <w:rPr>
          <w:rStyle w:val="CharSectno"/>
        </w:rPr>
        <w:t>6</w:t>
      </w:r>
      <w:r>
        <w:rPr>
          <w:snapToGrid w:val="0"/>
        </w:rPr>
        <w:t>.</w:t>
      </w:r>
      <w:r>
        <w:rPr>
          <w:snapToGrid w:val="0"/>
        </w:rPr>
        <w:tab/>
        <w:t>Litter</w:t>
      </w:r>
      <w:bookmarkEnd w:id="48"/>
      <w:bookmarkEnd w:id="49"/>
      <w:bookmarkEnd w:id="50"/>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51" w:name="_Toc264965156"/>
      <w:bookmarkStart w:id="52" w:name="_Toc438515094"/>
      <w:bookmarkStart w:id="53" w:name="_Toc518440523"/>
      <w:r>
        <w:rPr>
          <w:rStyle w:val="CharSectno"/>
        </w:rPr>
        <w:t>7</w:t>
      </w:r>
      <w:r>
        <w:rPr>
          <w:snapToGrid w:val="0"/>
        </w:rPr>
        <w:t>.</w:t>
      </w:r>
      <w:r>
        <w:rPr>
          <w:snapToGrid w:val="0"/>
        </w:rPr>
        <w:tab/>
        <w:t>Liquor</w:t>
      </w:r>
      <w:bookmarkEnd w:id="51"/>
      <w:bookmarkEnd w:id="52"/>
      <w:bookmarkEnd w:id="53"/>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rPr>
          <w:ins w:id="54" w:author="Master Repository Process" w:date="2021-09-11T15:38:00Z"/>
        </w:rPr>
      </w:pPr>
      <w:bookmarkStart w:id="55" w:name="_Toc264965157"/>
      <w:ins w:id="56" w:author="Master Repository Process" w:date="2021-09-11T15:38:00Z">
        <w:r>
          <w:rPr>
            <w:rStyle w:val="CharSectno"/>
          </w:rPr>
          <w:t>8A</w:t>
        </w:r>
        <w:r>
          <w:t>.</w:t>
        </w:r>
        <w:r>
          <w:tab/>
          <w:t>Smoking</w:t>
        </w:r>
        <w:bookmarkEnd w:id="55"/>
      </w:ins>
    </w:p>
    <w:p>
      <w:pPr>
        <w:pStyle w:val="Subsection"/>
        <w:rPr>
          <w:ins w:id="57" w:author="Master Repository Process" w:date="2021-09-11T15:38:00Z"/>
        </w:rPr>
      </w:pPr>
      <w:ins w:id="58" w:author="Master Repository Process" w:date="2021-09-11T15:38:00Z">
        <w:r>
          <w:tab/>
        </w:r>
        <w:r>
          <w:tab/>
          <w:t>A person who smokes on the site commits an offence.</w:t>
        </w:r>
      </w:ins>
    </w:p>
    <w:p>
      <w:pPr>
        <w:pStyle w:val="Footnotesection"/>
        <w:rPr>
          <w:ins w:id="59" w:author="Master Repository Process" w:date="2021-09-11T15:38:00Z"/>
        </w:rPr>
      </w:pPr>
      <w:ins w:id="60" w:author="Master Repository Process" w:date="2021-09-11T15:38:00Z">
        <w:r>
          <w:tab/>
          <w:t>[By-law 8A inserted in Gazette 22 Jun 2010 p. 2773.]</w:t>
        </w:r>
      </w:ins>
    </w:p>
    <w:p>
      <w:pPr>
        <w:pStyle w:val="Heading5"/>
        <w:rPr>
          <w:snapToGrid w:val="0"/>
        </w:rPr>
      </w:pPr>
      <w:bookmarkStart w:id="61" w:name="_Toc264965158"/>
      <w:bookmarkStart w:id="62" w:name="_Toc438515095"/>
      <w:bookmarkStart w:id="63" w:name="_Toc518440524"/>
      <w:r>
        <w:rPr>
          <w:rStyle w:val="CharSectno"/>
        </w:rPr>
        <w:t>8</w:t>
      </w:r>
      <w:r>
        <w:rPr>
          <w:snapToGrid w:val="0"/>
        </w:rPr>
        <w:t>.</w:t>
      </w:r>
      <w:r>
        <w:rPr>
          <w:snapToGrid w:val="0"/>
        </w:rPr>
        <w:tab/>
        <w:t>Protection of trees, buildings, etc.</w:t>
      </w:r>
      <w:bookmarkEnd w:id="61"/>
      <w:bookmarkEnd w:id="62"/>
      <w:bookmarkEnd w:id="6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w:t>
      </w:r>
    </w:p>
    <w:p>
      <w:pPr>
        <w:pStyle w:val="Indenta"/>
        <w:rPr>
          <w:snapToGrid w:val="0"/>
        </w:rPr>
      </w:pPr>
      <w:r>
        <w:rPr>
          <w:snapToGrid w:val="0"/>
        </w:rPr>
        <w:tab/>
        <w:t>(b)</w:t>
      </w:r>
      <w:r>
        <w:rPr>
          <w:snapToGrid w:val="0"/>
        </w:rPr>
        <w:tab/>
        <w:t>damages, removes or interferes with any stake or label on or near any tree, shrub, plant, flower, garden or lawn on the site;</w:t>
      </w:r>
    </w:p>
    <w:p>
      <w:pPr>
        <w:pStyle w:val="Indenta"/>
        <w:rPr>
          <w:snapToGrid w:val="0"/>
        </w:rPr>
      </w:pPr>
      <w:r>
        <w:rPr>
          <w:snapToGrid w:val="0"/>
        </w:rPr>
        <w:tab/>
        <w:t>(c)</w:t>
      </w:r>
      <w:r>
        <w:rPr>
          <w:snapToGrid w:val="0"/>
        </w:rPr>
        <w:tab/>
        <w:t>walks on or causes damage to any area on the site containing or being prepared for shrubs or flowers;</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64" w:name="_Toc264965159"/>
      <w:bookmarkStart w:id="65" w:name="_Toc438515096"/>
      <w:bookmarkStart w:id="66" w:name="_Toc518440525"/>
      <w:r>
        <w:rPr>
          <w:rStyle w:val="CharSectno"/>
        </w:rPr>
        <w:t>9</w:t>
      </w:r>
      <w:r>
        <w:rPr>
          <w:snapToGrid w:val="0"/>
        </w:rPr>
        <w:t>.</w:t>
      </w:r>
      <w:r>
        <w:rPr>
          <w:snapToGrid w:val="0"/>
        </w:rPr>
        <w:tab/>
        <w:t>Dangerous activities</w:t>
      </w:r>
      <w:bookmarkEnd w:id="64"/>
      <w:bookmarkEnd w:id="65"/>
      <w:bookmarkEnd w:id="66"/>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w:t>
      </w:r>
    </w:p>
    <w:p>
      <w:pPr>
        <w:pStyle w:val="Indenta"/>
        <w:rPr>
          <w:snapToGrid w:val="0"/>
        </w:rPr>
      </w:pPr>
      <w:r>
        <w:rPr>
          <w:snapToGrid w:val="0"/>
        </w:rPr>
        <w:tab/>
        <w:t>(b)</w:t>
      </w:r>
      <w:r>
        <w:rPr>
          <w:snapToGrid w:val="0"/>
        </w:rPr>
        <w:tab/>
        <w:t>creates or discharges an offensive or dangerous gas, smoke, smell or noise;</w:t>
      </w:r>
    </w:p>
    <w:p>
      <w:pPr>
        <w:pStyle w:val="Indenta"/>
        <w:rPr>
          <w:snapToGrid w:val="0"/>
        </w:rPr>
      </w:pPr>
      <w:r>
        <w:rPr>
          <w:snapToGrid w:val="0"/>
        </w:rPr>
        <w:tab/>
        <w:t>(c)</w:t>
      </w:r>
      <w:r>
        <w:rPr>
          <w:snapToGrid w:val="0"/>
        </w:rPr>
        <w:tab/>
        <w:t>carries or discharges a firearm or other offensive weapon;</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67" w:name="_Toc264965160"/>
      <w:bookmarkStart w:id="68" w:name="_Toc438515097"/>
      <w:bookmarkStart w:id="69" w:name="_Toc518440526"/>
      <w:r>
        <w:rPr>
          <w:rStyle w:val="CharSectno"/>
        </w:rPr>
        <w:t>10</w:t>
      </w:r>
      <w:r>
        <w:rPr>
          <w:snapToGrid w:val="0"/>
        </w:rPr>
        <w:t>.</w:t>
      </w:r>
      <w:r>
        <w:rPr>
          <w:snapToGrid w:val="0"/>
        </w:rPr>
        <w:tab/>
        <w:t>Animals</w:t>
      </w:r>
      <w:bookmarkEnd w:id="67"/>
      <w:bookmarkEnd w:id="68"/>
      <w:bookmarkEnd w:id="6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70" w:name="_Toc264965161"/>
      <w:bookmarkStart w:id="71" w:name="_Toc438515098"/>
      <w:bookmarkStart w:id="72" w:name="_Toc518440527"/>
      <w:r>
        <w:rPr>
          <w:rStyle w:val="CharSectno"/>
        </w:rPr>
        <w:t>11</w:t>
      </w:r>
      <w:r>
        <w:rPr>
          <w:snapToGrid w:val="0"/>
        </w:rPr>
        <w:t>.</w:t>
      </w:r>
      <w:r>
        <w:rPr>
          <w:snapToGrid w:val="0"/>
        </w:rPr>
        <w:tab/>
        <w:t>Selling, distributing or hiring</w:t>
      </w:r>
      <w:bookmarkEnd w:id="70"/>
      <w:bookmarkEnd w:id="71"/>
      <w:bookmarkEnd w:id="72"/>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w:t>
      </w:r>
    </w:p>
    <w:p>
      <w:pPr>
        <w:pStyle w:val="Indenta"/>
        <w:rPr>
          <w:snapToGrid w:val="0"/>
        </w:rPr>
      </w:pPr>
      <w:r>
        <w:rPr>
          <w:snapToGrid w:val="0"/>
        </w:rPr>
        <w:tab/>
        <w:t>(b)</w:t>
      </w:r>
      <w:r>
        <w:rPr>
          <w:snapToGrid w:val="0"/>
        </w:rPr>
        <w:tab/>
        <w:t>solicit or gather money;</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73" w:name="_Toc264965162"/>
      <w:bookmarkStart w:id="74" w:name="_Toc438515099"/>
      <w:bookmarkStart w:id="75" w:name="_Toc518440528"/>
      <w:r>
        <w:rPr>
          <w:rStyle w:val="CharSectno"/>
        </w:rPr>
        <w:t>12</w:t>
      </w:r>
      <w:r>
        <w:rPr>
          <w:snapToGrid w:val="0"/>
        </w:rPr>
        <w:t>.</w:t>
      </w:r>
      <w:r>
        <w:rPr>
          <w:snapToGrid w:val="0"/>
        </w:rPr>
        <w:tab/>
        <w:t>Removal of property</w:t>
      </w:r>
      <w:bookmarkEnd w:id="73"/>
      <w:bookmarkEnd w:id="74"/>
      <w:bookmarkEnd w:id="75"/>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76" w:name="_Toc264965163"/>
      <w:bookmarkStart w:id="77" w:name="_Toc438515100"/>
      <w:bookmarkStart w:id="78" w:name="_Toc518440529"/>
      <w:r>
        <w:rPr>
          <w:rStyle w:val="CharSectno"/>
        </w:rPr>
        <w:t>13</w:t>
      </w:r>
      <w:r>
        <w:rPr>
          <w:snapToGrid w:val="0"/>
        </w:rPr>
        <w:t>.</w:t>
      </w:r>
      <w:r>
        <w:rPr>
          <w:snapToGrid w:val="0"/>
        </w:rPr>
        <w:tab/>
        <w:t>Public performances, etc.</w:t>
      </w:r>
      <w:bookmarkEnd w:id="76"/>
      <w:bookmarkEnd w:id="77"/>
      <w:bookmarkEnd w:id="78"/>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79" w:name="_Toc264965164"/>
      <w:bookmarkStart w:id="80" w:name="_Toc438515101"/>
      <w:bookmarkStart w:id="81" w:name="_Toc518440530"/>
      <w:r>
        <w:rPr>
          <w:rStyle w:val="CharSectno"/>
        </w:rPr>
        <w:t>14</w:t>
      </w:r>
      <w:r>
        <w:rPr>
          <w:snapToGrid w:val="0"/>
        </w:rPr>
        <w:t>.</w:t>
      </w:r>
      <w:r>
        <w:rPr>
          <w:snapToGrid w:val="0"/>
        </w:rPr>
        <w:tab/>
        <w:t>Gambling</w:t>
      </w:r>
      <w:bookmarkEnd w:id="79"/>
      <w:bookmarkEnd w:id="80"/>
      <w:bookmarkEnd w:id="8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82" w:name="_Toc264965165"/>
      <w:bookmarkStart w:id="83" w:name="_Toc438515102"/>
      <w:bookmarkStart w:id="84" w:name="_Toc518440531"/>
      <w:r>
        <w:rPr>
          <w:rStyle w:val="CharSectno"/>
        </w:rPr>
        <w:t>15</w:t>
      </w:r>
      <w:r>
        <w:rPr>
          <w:snapToGrid w:val="0"/>
        </w:rPr>
        <w:t>.</w:t>
      </w:r>
      <w:r>
        <w:rPr>
          <w:snapToGrid w:val="0"/>
        </w:rPr>
        <w:tab/>
        <w:t>Directions concerning use of certain areas</w:t>
      </w:r>
      <w:bookmarkEnd w:id="82"/>
      <w:bookmarkEnd w:id="83"/>
      <w:bookmarkEnd w:id="84"/>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85" w:name="_Toc264894857"/>
      <w:bookmarkStart w:id="86" w:name="_Toc264895013"/>
      <w:bookmarkStart w:id="87" w:name="_Toc264965166"/>
      <w:r>
        <w:rPr>
          <w:rStyle w:val="CharPartNo"/>
        </w:rPr>
        <w:t>Part III</w:t>
      </w:r>
      <w:r>
        <w:t> — </w:t>
      </w:r>
      <w:r>
        <w:rPr>
          <w:rStyle w:val="CharPartText"/>
        </w:rPr>
        <w:t>Traffic control</w:t>
      </w:r>
      <w:bookmarkEnd w:id="85"/>
      <w:bookmarkEnd w:id="86"/>
      <w:bookmarkEnd w:id="87"/>
      <w:r>
        <w:rPr>
          <w:rStyle w:val="CharPartText"/>
        </w:rPr>
        <w:t xml:space="preserve"> </w:t>
      </w:r>
    </w:p>
    <w:p>
      <w:pPr>
        <w:pStyle w:val="Heading3"/>
        <w:rPr>
          <w:snapToGrid w:val="0"/>
        </w:rPr>
      </w:pPr>
      <w:bookmarkStart w:id="88" w:name="_Toc264894858"/>
      <w:bookmarkStart w:id="89" w:name="_Toc264895014"/>
      <w:bookmarkStart w:id="90" w:name="_Toc264965167"/>
      <w:r>
        <w:rPr>
          <w:rStyle w:val="CharDivNo"/>
        </w:rPr>
        <w:t>Division 1</w:t>
      </w:r>
      <w:r>
        <w:rPr>
          <w:snapToGrid w:val="0"/>
        </w:rPr>
        <w:t> — </w:t>
      </w:r>
      <w:r>
        <w:rPr>
          <w:rStyle w:val="CharDivText"/>
        </w:rPr>
        <w:t>General</w:t>
      </w:r>
      <w:bookmarkEnd w:id="88"/>
      <w:bookmarkEnd w:id="89"/>
      <w:bookmarkEnd w:id="90"/>
      <w:r>
        <w:rPr>
          <w:rStyle w:val="CharDivText"/>
        </w:rPr>
        <w:t xml:space="preserve"> </w:t>
      </w:r>
    </w:p>
    <w:p>
      <w:pPr>
        <w:pStyle w:val="Heading5"/>
        <w:rPr>
          <w:snapToGrid w:val="0"/>
        </w:rPr>
      </w:pPr>
      <w:bookmarkStart w:id="91" w:name="_Toc264965168"/>
      <w:bookmarkStart w:id="92" w:name="_Toc438515103"/>
      <w:bookmarkStart w:id="93" w:name="_Toc518440532"/>
      <w:r>
        <w:rPr>
          <w:rStyle w:val="CharSectno"/>
        </w:rPr>
        <w:t>16</w:t>
      </w:r>
      <w:r>
        <w:rPr>
          <w:snapToGrid w:val="0"/>
        </w:rPr>
        <w:t>.</w:t>
      </w:r>
      <w:r>
        <w:rPr>
          <w:snapToGrid w:val="0"/>
        </w:rPr>
        <w:tab/>
        <w:t>Driving of vehicles</w:t>
      </w:r>
      <w:bookmarkEnd w:id="91"/>
      <w:bookmarkEnd w:id="92"/>
      <w:bookmarkEnd w:id="93"/>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94" w:name="_Toc264965169"/>
      <w:bookmarkStart w:id="95" w:name="_Toc438515104"/>
      <w:bookmarkStart w:id="96" w:name="_Toc518440533"/>
      <w:r>
        <w:rPr>
          <w:rStyle w:val="CharSectno"/>
        </w:rPr>
        <w:t>17</w:t>
      </w:r>
      <w:r>
        <w:rPr>
          <w:snapToGrid w:val="0"/>
        </w:rPr>
        <w:t>.</w:t>
      </w:r>
      <w:r>
        <w:rPr>
          <w:snapToGrid w:val="0"/>
        </w:rPr>
        <w:tab/>
        <w:t>Driver to obey reasonable direction</w:t>
      </w:r>
      <w:bookmarkEnd w:id="94"/>
      <w:bookmarkEnd w:id="95"/>
      <w:bookmarkEnd w:id="96"/>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w:t>
      </w:r>
      <w:del w:id="97" w:author="Master Repository Process" w:date="2021-09-11T15:38:00Z">
        <w:r>
          <w:delText>June</w:delText>
        </w:r>
      </w:del>
      <w:ins w:id="98" w:author="Master Repository Process" w:date="2021-09-11T15:38:00Z">
        <w:r>
          <w:t>Jun</w:t>
        </w:r>
      </w:ins>
      <w:r>
        <w:t> 2001 p. 3113.]</w:t>
      </w:r>
    </w:p>
    <w:p>
      <w:pPr>
        <w:pStyle w:val="Heading5"/>
        <w:rPr>
          <w:snapToGrid w:val="0"/>
        </w:rPr>
      </w:pPr>
      <w:bookmarkStart w:id="99" w:name="_Toc438515105"/>
      <w:bookmarkStart w:id="100" w:name="_Toc518440534"/>
      <w:bookmarkStart w:id="101" w:name="_Toc264965170"/>
      <w:r>
        <w:rPr>
          <w:rStyle w:val="CharSectno"/>
        </w:rPr>
        <w:t>18</w:t>
      </w:r>
      <w:r>
        <w:rPr>
          <w:snapToGrid w:val="0"/>
        </w:rPr>
        <w:t>.</w:t>
      </w:r>
      <w:r>
        <w:rPr>
          <w:snapToGrid w:val="0"/>
        </w:rPr>
        <w:tab/>
        <w:t xml:space="preserve">Application of </w:t>
      </w:r>
      <w:r>
        <w:rPr>
          <w:i/>
          <w:iCs/>
          <w:snapToGrid w:val="0"/>
        </w:rPr>
        <w:t xml:space="preserve">Road Traffic Code </w:t>
      </w:r>
      <w:del w:id="102" w:author="Master Repository Process" w:date="2021-09-11T15:38:00Z">
        <w:r>
          <w:rPr>
            <w:i/>
            <w:snapToGrid w:val="0"/>
          </w:rPr>
          <w:delText>1974</w:delText>
        </w:r>
        <w:bookmarkEnd w:id="99"/>
        <w:bookmarkEnd w:id="100"/>
        <w:r>
          <w:rPr>
            <w:snapToGrid w:val="0"/>
          </w:rPr>
          <w:delText xml:space="preserve"> </w:delText>
        </w:r>
      </w:del>
      <w:ins w:id="103" w:author="Master Repository Process" w:date="2021-09-11T15:38:00Z">
        <w:r>
          <w:rPr>
            <w:i/>
            <w:iCs/>
            <w:snapToGrid w:val="0"/>
          </w:rPr>
          <w:t>2000</w:t>
        </w:r>
      </w:ins>
      <w:bookmarkEnd w:id="101"/>
    </w:p>
    <w:p>
      <w:pPr>
        <w:pStyle w:val="Subsection"/>
        <w:rPr>
          <w:snapToGrid w:val="0"/>
        </w:rPr>
      </w:pPr>
      <w:r>
        <w:rPr>
          <w:snapToGrid w:val="0"/>
        </w:rPr>
        <w:tab/>
      </w:r>
      <w:r>
        <w:rPr>
          <w:snapToGrid w:val="0"/>
        </w:rPr>
        <w:tab/>
        <w:t>Subject to these by</w:t>
      </w:r>
      <w:r>
        <w:rPr>
          <w:snapToGrid w:val="0"/>
        </w:rPr>
        <w:noBreakHyphen/>
        <w:t xml:space="preserve">laws, the </w:t>
      </w:r>
      <w:r>
        <w:rPr>
          <w:i/>
          <w:iCs/>
        </w:rPr>
        <w:t>Road Traffic Code</w:t>
      </w:r>
      <w:del w:id="104" w:author="Master Repository Process" w:date="2021-09-11T15:38:00Z">
        <w:r>
          <w:rPr>
            <w:i/>
            <w:snapToGrid w:val="0"/>
          </w:rPr>
          <w:delText xml:space="preserve"> 1974 </w:delText>
        </w:r>
        <w:r>
          <w:rPr>
            <w:i/>
            <w:snapToGrid w:val="0"/>
            <w:vertAlign w:val="superscript"/>
          </w:rPr>
          <w:delText>2</w:delText>
        </w:r>
      </w:del>
      <w:ins w:id="105" w:author="Master Repository Process" w:date="2021-09-11T15:38:00Z">
        <w:r>
          <w:rPr>
            <w:i/>
            <w:iCs/>
          </w:rPr>
          <w:t> 2000</w:t>
        </w:r>
      </w:ins>
      <w:r>
        <w:rPr>
          <w:i/>
          <w:iCs/>
        </w:rPr>
        <w:t xml:space="preserve"> </w:t>
      </w:r>
      <w:r>
        <w:rPr>
          <w:snapToGrid w:val="0"/>
        </w:rPr>
        <w:t>applies to and in relation to the driving of a vehicle within the site.</w:t>
      </w:r>
    </w:p>
    <w:p>
      <w:pPr>
        <w:pStyle w:val="Footnotesection"/>
        <w:rPr>
          <w:ins w:id="106" w:author="Master Repository Process" w:date="2021-09-11T15:38:00Z"/>
        </w:rPr>
      </w:pPr>
      <w:ins w:id="107" w:author="Master Repository Process" w:date="2021-09-11T15:38:00Z">
        <w:r>
          <w:tab/>
          <w:t>[By-law 18 amended in Gazette 22 Jun 2010 p. 2773.]</w:t>
        </w:r>
      </w:ins>
    </w:p>
    <w:p>
      <w:pPr>
        <w:pStyle w:val="Heading5"/>
        <w:rPr>
          <w:snapToGrid w:val="0"/>
        </w:rPr>
      </w:pPr>
      <w:bookmarkStart w:id="108" w:name="_Toc264965171"/>
      <w:bookmarkStart w:id="109" w:name="_Toc438515106"/>
      <w:bookmarkStart w:id="110" w:name="_Toc518440535"/>
      <w:r>
        <w:rPr>
          <w:rStyle w:val="CharSectno"/>
        </w:rPr>
        <w:t>19</w:t>
      </w:r>
      <w:r>
        <w:rPr>
          <w:snapToGrid w:val="0"/>
        </w:rPr>
        <w:t>.</w:t>
      </w:r>
      <w:r>
        <w:rPr>
          <w:snapToGrid w:val="0"/>
        </w:rPr>
        <w:tab/>
        <w:t>Speed limits</w:t>
      </w:r>
      <w:bookmarkEnd w:id="108"/>
      <w:bookmarkEnd w:id="109"/>
      <w:bookmarkEnd w:id="110"/>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111" w:name="_Toc438515107"/>
      <w:bookmarkStart w:id="112" w:name="_Toc518440536"/>
      <w:bookmarkStart w:id="113" w:name="_Toc264965172"/>
      <w:r>
        <w:rPr>
          <w:rStyle w:val="CharSectno"/>
        </w:rPr>
        <w:t>20</w:t>
      </w:r>
      <w:r>
        <w:t>.</w:t>
      </w:r>
      <w:r>
        <w:tab/>
      </w:r>
      <w:del w:id="114" w:author="Master Repository Process" w:date="2021-09-11T15:38:00Z">
        <w:r>
          <w:rPr>
            <w:snapToGrid w:val="0"/>
          </w:rPr>
          <w:delText>Driving</w:delText>
        </w:r>
      </w:del>
      <w:ins w:id="115" w:author="Master Repository Process" w:date="2021-09-11T15:38:00Z">
        <w:r>
          <w:t>Use of roads</w:t>
        </w:r>
      </w:ins>
      <w:r>
        <w:t xml:space="preserve"> on </w:t>
      </w:r>
      <w:del w:id="116" w:author="Master Repository Process" w:date="2021-09-11T15:38:00Z">
        <w:r>
          <w:rPr>
            <w:snapToGrid w:val="0"/>
          </w:rPr>
          <w:delText>Hospital Avenue and Gairdner Drive</w:delText>
        </w:r>
        <w:bookmarkEnd w:id="111"/>
        <w:bookmarkEnd w:id="112"/>
        <w:r>
          <w:rPr>
            <w:snapToGrid w:val="0"/>
          </w:rPr>
          <w:delText xml:space="preserve"> </w:delText>
        </w:r>
      </w:del>
      <w:ins w:id="117" w:author="Master Repository Process" w:date="2021-09-11T15:38:00Z">
        <w:r>
          <w:t>site</w:t>
        </w:r>
      </w:ins>
      <w:bookmarkEnd w:id="113"/>
    </w:p>
    <w:p>
      <w:pPr>
        <w:pStyle w:val="Subsection"/>
      </w:pPr>
      <w:r>
        <w:tab/>
        <w:t>(1)</w:t>
      </w:r>
      <w:r>
        <w:tab/>
        <w:t xml:space="preserve">A person </w:t>
      </w:r>
      <w:del w:id="118" w:author="Master Repository Process" w:date="2021-09-11T15:38:00Z">
        <w:r>
          <w:rPr>
            <w:snapToGrid w:val="0"/>
          </w:rPr>
          <w:delText>shall</w:delText>
        </w:r>
      </w:del>
      <w:ins w:id="119" w:author="Master Repository Process" w:date="2021-09-11T15:38:00Z">
        <w:r>
          <w:t>must</w:t>
        </w:r>
      </w:ins>
      <w:r>
        <w:t xml:space="preserve"> not drive a vehicle</w:t>
      </w:r>
      <w:del w:id="120" w:author="Master Repository Process" w:date="2021-09-11T15:38:00Z">
        <w:r>
          <w:rPr>
            <w:snapToGrid w:val="0"/>
          </w:rPr>
          <w:delText> — </w:delText>
        </w:r>
      </w:del>
      <w:ins w:id="121" w:author="Master Repository Process" w:date="2021-09-11T15:38:00Z">
        <w:r>
          <w:t xml:space="preserve"> —</w:t>
        </w:r>
      </w:ins>
    </w:p>
    <w:p>
      <w:pPr>
        <w:pStyle w:val="Indenta"/>
      </w:pPr>
      <w:r>
        <w:tab/>
        <w:t>(a)</w:t>
      </w:r>
      <w:r>
        <w:tab/>
      </w:r>
      <w:del w:id="122" w:author="Master Repository Process" w:date="2021-09-11T15:38:00Z">
        <w:r>
          <w:rPr>
            <w:snapToGrid w:val="0"/>
          </w:rPr>
          <w:delText>along the roadway designated as</w:delText>
        </w:r>
      </w:del>
      <w:ins w:id="123" w:author="Master Repository Process" w:date="2021-09-11T15:38:00Z">
        <w:r>
          <w:t>on</w:t>
        </w:r>
      </w:ins>
      <w:r>
        <w:t xml:space="preserve"> Hospital Avenue; or</w:t>
      </w:r>
    </w:p>
    <w:p>
      <w:pPr>
        <w:pStyle w:val="Indenta"/>
        <w:rPr>
          <w:ins w:id="124" w:author="Master Repository Process" w:date="2021-09-11T15:38:00Z"/>
        </w:rPr>
      </w:pPr>
      <w:r>
        <w:tab/>
        <w:t>(b)</w:t>
      </w:r>
      <w:r>
        <w:tab/>
      </w:r>
      <w:ins w:id="125" w:author="Master Repository Process" w:date="2021-09-11T15:38:00Z">
        <w:r>
          <w:t xml:space="preserve">on any part of — </w:t>
        </w:r>
      </w:ins>
    </w:p>
    <w:p>
      <w:pPr>
        <w:pStyle w:val="Indenti"/>
        <w:rPr>
          <w:ins w:id="126" w:author="Master Repository Process" w:date="2021-09-11T15:38:00Z"/>
        </w:rPr>
      </w:pPr>
      <w:ins w:id="127" w:author="Master Repository Process" w:date="2021-09-11T15:38:00Z">
        <w:r>
          <w:tab/>
          <w:t>(i)</w:t>
        </w:r>
        <w:r>
          <w:tab/>
          <w:t>Gairdner Drive; or</w:t>
        </w:r>
      </w:ins>
    </w:p>
    <w:p>
      <w:pPr>
        <w:pStyle w:val="Indenti"/>
        <w:rPr>
          <w:ins w:id="128" w:author="Master Repository Process" w:date="2021-09-11T15:38:00Z"/>
        </w:rPr>
      </w:pPr>
      <w:ins w:id="129" w:author="Master Repository Process" w:date="2021-09-11T15:38:00Z">
        <w:r>
          <w:tab/>
          <w:t>(ii)</w:t>
        </w:r>
        <w:r>
          <w:tab/>
          <w:t>Banksia Road; or</w:t>
        </w:r>
      </w:ins>
    </w:p>
    <w:p>
      <w:pPr>
        <w:pStyle w:val="Indenti"/>
        <w:rPr>
          <w:ins w:id="130" w:author="Master Repository Process" w:date="2021-09-11T15:38:00Z"/>
        </w:rPr>
      </w:pPr>
      <w:ins w:id="131" w:author="Master Repository Process" w:date="2021-09-11T15:38:00Z">
        <w:r>
          <w:tab/>
          <w:t>(iii)</w:t>
        </w:r>
        <w:r>
          <w:tab/>
          <w:t>Caledonia Road,</w:t>
        </w:r>
      </w:ins>
    </w:p>
    <w:p>
      <w:pPr>
        <w:pStyle w:val="Indenta"/>
      </w:pPr>
      <w:ins w:id="132" w:author="Master Repository Process" w:date="2021-09-11T15:38:00Z">
        <w:r>
          <w:tab/>
        </w:r>
        <w:r>
          <w:tab/>
        </w:r>
      </w:ins>
      <w:r>
        <w:t>where a sign prohibiting vehicles is displayed,</w:t>
      </w:r>
      <w:del w:id="133" w:author="Master Repository Process" w:date="2021-09-11T15:38:00Z">
        <w:r>
          <w:rPr>
            <w:snapToGrid w:val="0"/>
          </w:rPr>
          <w:delText xml:space="preserve"> in the roadway designated as Gairdner Drive,</w:delText>
        </w:r>
      </w:del>
    </w:p>
    <w:p>
      <w:pPr>
        <w:pStyle w:val="Subsection"/>
      </w:pPr>
      <w:r>
        <w:tab/>
      </w:r>
      <w:r>
        <w:tab/>
        <w:t xml:space="preserve">except for the purposes of entering </w:t>
      </w:r>
      <w:ins w:id="134" w:author="Master Repository Process" w:date="2021-09-11T15:38:00Z">
        <w:r>
          <w:t xml:space="preserve">or leaving </w:t>
        </w:r>
      </w:ins>
      <w:r>
        <w:t>a parking facility</w:t>
      </w:r>
      <w:del w:id="135" w:author="Master Repository Process" w:date="2021-09-11T15:38:00Z">
        <w:r>
          <w:rPr>
            <w:snapToGrid w:val="0"/>
          </w:rPr>
          <w:delText xml:space="preserve"> on the site</w:delText>
        </w:r>
      </w:del>
      <w:r>
        <w:t>.</w:t>
      </w:r>
    </w:p>
    <w:p>
      <w:pPr>
        <w:pStyle w:val="Subsection"/>
        <w:rPr>
          <w:ins w:id="136" w:author="Master Repository Process" w:date="2021-09-11T15:38:00Z"/>
        </w:rPr>
      </w:pPr>
      <w:r>
        <w:tab/>
        <w:t>(2)</w:t>
      </w:r>
      <w:r>
        <w:tab/>
        <w:t>Sub</w:t>
      </w:r>
      <w:r>
        <w:noBreakHyphen/>
        <w:t xml:space="preserve">bylaw (1) </w:t>
      </w:r>
      <w:del w:id="137" w:author="Master Repository Process" w:date="2021-09-11T15:38:00Z">
        <w:r>
          <w:rPr>
            <w:snapToGrid w:val="0"/>
          </w:rPr>
          <w:delText>of this by</w:delText>
        </w:r>
        <w:r>
          <w:rPr>
            <w:snapToGrid w:val="0"/>
          </w:rPr>
          <w:noBreakHyphen/>
          <w:delText xml:space="preserve">law </w:delText>
        </w:r>
      </w:del>
      <w:r>
        <w:t xml:space="preserve">does not apply </w:t>
      </w:r>
      <w:del w:id="138" w:author="Master Repository Process" w:date="2021-09-11T15:38:00Z">
        <w:r>
          <w:rPr>
            <w:snapToGrid w:val="0"/>
          </w:rPr>
          <w:delText xml:space="preserve">to </w:delText>
        </w:r>
      </w:del>
      <w:ins w:id="139" w:author="Master Repository Process" w:date="2021-09-11T15:38:00Z">
        <w:r>
          <w:t>if the vehicle is —</w:t>
        </w:r>
      </w:ins>
    </w:p>
    <w:p>
      <w:pPr>
        <w:pStyle w:val="Indenta"/>
        <w:rPr>
          <w:ins w:id="140" w:author="Master Repository Process" w:date="2021-09-11T15:38:00Z"/>
        </w:rPr>
      </w:pPr>
      <w:ins w:id="141" w:author="Master Repository Process" w:date="2021-09-11T15:38:00Z">
        <w:r>
          <w:tab/>
          <w:t>(a)</w:t>
        </w:r>
        <w:r>
          <w:tab/>
        </w:r>
      </w:ins>
      <w:r>
        <w:t xml:space="preserve">an </w:t>
      </w:r>
      <w:del w:id="142" w:author="Master Repository Process" w:date="2021-09-11T15:38:00Z">
        <w:r>
          <w:rPr>
            <w:snapToGrid w:val="0"/>
          </w:rPr>
          <w:delText xml:space="preserve">omnibus operated </w:delText>
        </w:r>
      </w:del>
      <w:ins w:id="143" w:author="Master Repository Process" w:date="2021-09-11T15:38:00Z">
        <w:r>
          <w:t>ambulance; or</w:t>
        </w:r>
      </w:ins>
    </w:p>
    <w:p>
      <w:pPr>
        <w:pStyle w:val="Indenta"/>
        <w:rPr>
          <w:ins w:id="144" w:author="Master Repository Process" w:date="2021-09-11T15:38:00Z"/>
        </w:rPr>
      </w:pPr>
      <w:ins w:id="145" w:author="Master Repository Process" w:date="2021-09-11T15:38:00Z">
        <w:r>
          <w:tab/>
          <w:t>(b)</w:t>
        </w:r>
        <w:r>
          <w:tab/>
          <w:t>a patient transfer vehicle; or</w:t>
        </w:r>
      </w:ins>
    </w:p>
    <w:p>
      <w:pPr>
        <w:pStyle w:val="Indenta"/>
        <w:rPr>
          <w:ins w:id="146" w:author="Master Repository Process" w:date="2021-09-11T15:38:00Z"/>
        </w:rPr>
      </w:pPr>
      <w:ins w:id="147" w:author="Master Repository Process" w:date="2021-09-11T15:38:00Z">
        <w:r>
          <w:tab/>
          <w:t>(c)</w:t>
        </w:r>
        <w:r>
          <w:tab/>
          <w:t>a delivery vehicle; or</w:t>
        </w:r>
      </w:ins>
    </w:p>
    <w:p>
      <w:pPr>
        <w:pStyle w:val="Indenta"/>
        <w:rPr>
          <w:ins w:id="148" w:author="Master Repository Process" w:date="2021-09-11T15:38:00Z"/>
        </w:rPr>
      </w:pPr>
      <w:ins w:id="149" w:author="Master Repository Process" w:date="2021-09-11T15:38:00Z">
        <w:r>
          <w:tab/>
          <w:t>(d)</w:t>
        </w:r>
        <w:r>
          <w:tab/>
          <w:t>a shuttle bus for persons working on the site; or</w:t>
        </w:r>
      </w:ins>
    </w:p>
    <w:p>
      <w:pPr>
        <w:pStyle w:val="Indenta"/>
        <w:rPr>
          <w:ins w:id="150" w:author="Master Repository Process" w:date="2021-09-11T15:38:00Z"/>
        </w:rPr>
      </w:pPr>
      <w:ins w:id="151" w:author="Master Repository Process" w:date="2021-09-11T15:38:00Z">
        <w:r>
          <w:tab/>
          <w:t>(e)</w:t>
        </w:r>
        <w:r>
          <w:tab/>
          <w:t xml:space="preserve">a bus involved in the provision of a public passenger transport service </w:t>
        </w:r>
      </w:ins>
      <w:r>
        <w:t xml:space="preserve">by the </w:t>
      </w:r>
      <w:del w:id="152" w:author="Master Repository Process" w:date="2021-09-11T15:38:00Z">
        <w:r>
          <w:rPr>
            <w:snapToGrid w:val="0"/>
          </w:rPr>
          <w:delText>Metropolitan (Perth) Passenger</w:delText>
        </w:r>
      </w:del>
      <w:ins w:id="153" w:author="Master Repository Process" w:date="2021-09-11T15:38:00Z">
        <w:r>
          <w:t>Public</w:t>
        </w:r>
      </w:ins>
      <w:r>
        <w:t xml:space="preserve"> Transport </w:t>
      </w:r>
      <w:del w:id="154" w:author="Master Repository Process" w:date="2021-09-11T15:38:00Z">
        <w:r>
          <w:rPr>
            <w:snapToGrid w:val="0"/>
          </w:rPr>
          <w:delText>Trust constituted</w:delText>
        </w:r>
      </w:del>
      <w:ins w:id="155" w:author="Master Repository Process" w:date="2021-09-11T15:38:00Z">
        <w:r>
          <w:t>Authority of Western Australia</w:t>
        </w:r>
      </w:ins>
      <w:r>
        <w:t xml:space="preserve"> under the </w:t>
      </w:r>
      <w:del w:id="156" w:author="Master Repository Process" w:date="2021-09-11T15:38:00Z">
        <w:r>
          <w:rPr>
            <w:i/>
            <w:snapToGrid w:val="0"/>
          </w:rPr>
          <w:delText>Metropolitan (Perth) Passenger</w:delText>
        </w:r>
      </w:del>
      <w:ins w:id="157" w:author="Master Repository Process" w:date="2021-09-11T15:38:00Z">
        <w:r>
          <w:rPr>
            <w:i/>
          </w:rPr>
          <w:t>Public</w:t>
        </w:r>
      </w:ins>
      <w:r>
        <w:rPr>
          <w:i/>
        </w:rPr>
        <w:t xml:space="preserve"> Transport </w:t>
      </w:r>
      <w:del w:id="158" w:author="Master Repository Process" w:date="2021-09-11T15:38:00Z">
        <w:r>
          <w:rPr>
            <w:i/>
            <w:snapToGrid w:val="0"/>
          </w:rPr>
          <w:delText>Trust</w:delText>
        </w:r>
      </w:del>
      <w:ins w:id="159" w:author="Master Repository Process" w:date="2021-09-11T15:38:00Z">
        <w:r>
          <w:rPr>
            <w:i/>
          </w:rPr>
          <w:t>Authority</w:t>
        </w:r>
      </w:ins>
      <w:r>
        <w:rPr>
          <w:i/>
        </w:rPr>
        <w:t xml:space="preserve"> Act </w:t>
      </w:r>
      <w:del w:id="160" w:author="Master Repository Process" w:date="2021-09-11T15:38:00Z">
        <w:r>
          <w:rPr>
            <w:i/>
            <w:snapToGrid w:val="0"/>
          </w:rPr>
          <w:delText>1957</w:delText>
        </w:r>
      </w:del>
      <w:ins w:id="161" w:author="Master Repository Process" w:date="2021-09-11T15:38:00Z">
        <w:r>
          <w:rPr>
            <w:i/>
          </w:rPr>
          <w:t>2003</w:t>
        </w:r>
        <w:r>
          <w:t>;</w:t>
        </w:r>
      </w:ins>
      <w:r>
        <w:t xml:space="preserve"> or</w:t>
      </w:r>
    </w:p>
    <w:p>
      <w:pPr>
        <w:pStyle w:val="Indenta"/>
        <w:rPr>
          <w:ins w:id="162" w:author="Master Repository Process" w:date="2021-09-11T15:38:00Z"/>
        </w:rPr>
      </w:pPr>
      <w:ins w:id="163" w:author="Master Repository Process" w:date="2021-09-11T15:38:00Z">
        <w:r>
          <w:tab/>
          <w:t>(f)</w:t>
        </w:r>
        <w:r>
          <w:tab/>
          <w:t>a vehicle operated as</w:t>
        </w:r>
      </w:ins>
      <w:r>
        <w:t xml:space="preserve"> a taxi</w:t>
      </w:r>
      <w:del w:id="164" w:author="Master Repository Process" w:date="2021-09-11T15:38:00Z">
        <w:r>
          <w:rPr>
            <w:snapToGrid w:val="0"/>
          </w:rPr>
          <w:noBreakHyphen/>
          <w:delText>car operated</w:delText>
        </w:r>
      </w:del>
      <w:r>
        <w:t xml:space="preserve"> under the </w:t>
      </w:r>
      <w:r>
        <w:rPr>
          <w:i/>
          <w:iCs/>
        </w:rPr>
        <w:t>Taxi</w:t>
      </w:r>
      <w:del w:id="165" w:author="Master Repository Process" w:date="2021-09-11T15:38:00Z">
        <w:r>
          <w:rPr>
            <w:i/>
            <w:snapToGrid w:val="0"/>
          </w:rPr>
          <w:noBreakHyphen/>
          <w:delText>car Control</w:delText>
        </w:r>
      </w:del>
      <w:r>
        <w:rPr>
          <w:i/>
          <w:iCs/>
        </w:rPr>
        <w:t xml:space="preserve"> Act </w:t>
      </w:r>
      <w:del w:id="166" w:author="Master Repository Process" w:date="2021-09-11T15:38:00Z">
        <w:r>
          <w:rPr>
            <w:i/>
            <w:snapToGrid w:val="0"/>
          </w:rPr>
          <w:delText>1985</w:delText>
        </w:r>
        <w:r>
          <w:rPr>
            <w:snapToGrid w:val="0"/>
            <w:vertAlign w:val="superscript"/>
          </w:rPr>
          <w:delText> 3</w:delText>
        </w:r>
      </w:del>
      <w:ins w:id="167" w:author="Master Repository Process" w:date="2021-09-11T15:38:00Z">
        <w:r>
          <w:rPr>
            <w:i/>
            <w:iCs/>
          </w:rPr>
          <w:t>1994</w:t>
        </w:r>
        <w:r>
          <w:rPr>
            <w:iCs/>
          </w:rPr>
          <w:t>;</w:t>
        </w:r>
      </w:ins>
      <w:r>
        <w:rPr>
          <w:iCs/>
        </w:rPr>
        <w:t xml:space="preserve"> or</w:t>
      </w:r>
    </w:p>
    <w:p>
      <w:pPr>
        <w:pStyle w:val="Indenta"/>
      </w:pPr>
      <w:ins w:id="168" w:author="Master Repository Process" w:date="2021-09-11T15:38:00Z">
        <w:r>
          <w:tab/>
          <w:t>(g)</w:t>
        </w:r>
        <w:r>
          <w:tab/>
          <w:t>a vehicle licensed as a taxi under</w:t>
        </w:r>
      </w:ins>
      <w:r>
        <w:t xml:space="preserve"> the </w:t>
      </w:r>
      <w:r>
        <w:rPr>
          <w:i/>
          <w:iCs/>
        </w:rPr>
        <w:t>Transport Co</w:t>
      </w:r>
      <w:r>
        <w:rPr>
          <w:i/>
          <w:iCs/>
        </w:rPr>
        <w:noBreakHyphen/>
        <w:t>ordination Act 1966</w:t>
      </w:r>
      <w:r>
        <w:t>.</w:t>
      </w:r>
    </w:p>
    <w:p>
      <w:pPr>
        <w:pStyle w:val="Footnotesection"/>
        <w:rPr>
          <w:ins w:id="169" w:author="Master Repository Process" w:date="2021-09-11T15:38:00Z"/>
        </w:rPr>
      </w:pPr>
      <w:ins w:id="170" w:author="Master Repository Process" w:date="2021-09-11T15:38:00Z">
        <w:r>
          <w:tab/>
          <w:t>[By-law 20 inserted in Gazette 22 Jun 2010 p. 2773.]</w:t>
        </w:r>
      </w:ins>
    </w:p>
    <w:p>
      <w:pPr>
        <w:pStyle w:val="Heading5"/>
        <w:rPr>
          <w:snapToGrid w:val="0"/>
        </w:rPr>
      </w:pPr>
      <w:bookmarkStart w:id="171" w:name="_Toc264965173"/>
      <w:bookmarkStart w:id="172" w:name="_Toc438515108"/>
      <w:bookmarkStart w:id="173" w:name="_Toc518440537"/>
      <w:r>
        <w:rPr>
          <w:rStyle w:val="CharSectno"/>
        </w:rPr>
        <w:t>21</w:t>
      </w:r>
      <w:r>
        <w:rPr>
          <w:snapToGrid w:val="0"/>
        </w:rPr>
        <w:t>.</w:t>
      </w:r>
      <w:r>
        <w:rPr>
          <w:snapToGrid w:val="0"/>
        </w:rPr>
        <w:tab/>
        <w:t>Give way</w:t>
      </w:r>
      <w:bookmarkEnd w:id="171"/>
      <w:bookmarkEnd w:id="172"/>
      <w:bookmarkEnd w:id="173"/>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174" w:name="_Toc264965174"/>
      <w:bookmarkStart w:id="175" w:name="_Toc438515109"/>
      <w:bookmarkStart w:id="176" w:name="_Toc518440538"/>
      <w:r>
        <w:rPr>
          <w:rStyle w:val="CharSectno"/>
        </w:rPr>
        <w:t>22</w:t>
      </w:r>
      <w:r>
        <w:rPr>
          <w:snapToGrid w:val="0"/>
        </w:rPr>
        <w:t>.</w:t>
      </w:r>
      <w:r>
        <w:rPr>
          <w:snapToGrid w:val="0"/>
        </w:rPr>
        <w:tab/>
        <w:t>Roadway not to be used for instructions or repairs</w:t>
      </w:r>
      <w:bookmarkEnd w:id="174"/>
      <w:bookmarkEnd w:id="175"/>
      <w:bookmarkEnd w:id="176"/>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177" w:name="_Toc264894866"/>
      <w:bookmarkStart w:id="178" w:name="_Toc264895022"/>
      <w:bookmarkStart w:id="179" w:name="_Toc264965175"/>
      <w:r>
        <w:rPr>
          <w:rStyle w:val="CharDivNo"/>
        </w:rPr>
        <w:t>Division 2</w:t>
      </w:r>
      <w:r>
        <w:rPr>
          <w:snapToGrid w:val="0"/>
        </w:rPr>
        <w:t> — </w:t>
      </w:r>
      <w:r>
        <w:rPr>
          <w:rStyle w:val="CharDivText"/>
        </w:rPr>
        <w:t>Parking</w:t>
      </w:r>
      <w:bookmarkEnd w:id="177"/>
      <w:bookmarkEnd w:id="178"/>
      <w:bookmarkEnd w:id="179"/>
      <w:r>
        <w:rPr>
          <w:rStyle w:val="CharDivText"/>
        </w:rPr>
        <w:t xml:space="preserve"> </w:t>
      </w:r>
    </w:p>
    <w:p>
      <w:pPr>
        <w:pStyle w:val="Heading5"/>
        <w:rPr>
          <w:snapToGrid w:val="0"/>
        </w:rPr>
      </w:pPr>
      <w:bookmarkStart w:id="180" w:name="_Toc264965176"/>
      <w:bookmarkStart w:id="181" w:name="_Toc438515110"/>
      <w:bookmarkStart w:id="182" w:name="_Toc518440539"/>
      <w:r>
        <w:rPr>
          <w:rStyle w:val="CharSectno"/>
        </w:rPr>
        <w:t>23</w:t>
      </w:r>
      <w:r>
        <w:rPr>
          <w:snapToGrid w:val="0"/>
        </w:rPr>
        <w:t>.</w:t>
      </w:r>
      <w:r>
        <w:rPr>
          <w:snapToGrid w:val="0"/>
        </w:rPr>
        <w:tab/>
        <w:t>Parking only in parking spaces</w:t>
      </w:r>
      <w:bookmarkEnd w:id="180"/>
      <w:bookmarkEnd w:id="181"/>
      <w:bookmarkEnd w:id="182"/>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rPr>
          <w:snapToGrid w:val="0"/>
        </w:rPr>
      </w:pPr>
      <w:bookmarkStart w:id="183" w:name="_Toc264965177"/>
      <w:bookmarkStart w:id="184" w:name="_Toc438515111"/>
      <w:bookmarkStart w:id="185" w:name="_Toc518440540"/>
      <w:r>
        <w:rPr>
          <w:rStyle w:val="CharSectno"/>
        </w:rPr>
        <w:t>24</w:t>
      </w:r>
      <w:r>
        <w:rPr>
          <w:snapToGrid w:val="0"/>
        </w:rPr>
        <w:t>.</w:t>
      </w:r>
      <w:r>
        <w:rPr>
          <w:snapToGrid w:val="0"/>
        </w:rPr>
        <w:tab/>
        <w:t>Signs to be obeyed</w:t>
      </w:r>
      <w:bookmarkEnd w:id="183"/>
      <w:bookmarkEnd w:id="184"/>
      <w:bookmarkEnd w:id="185"/>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law 24 amended in Gazette 22 </w:t>
      </w:r>
      <w:del w:id="186" w:author="Master Repository Process" w:date="2021-09-11T15:38:00Z">
        <w:r>
          <w:delText>February</w:delText>
        </w:r>
      </w:del>
      <w:ins w:id="187" w:author="Master Repository Process" w:date="2021-09-11T15:38:00Z">
        <w:r>
          <w:t>Feb</w:t>
        </w:r>
      </w:ins>
      <w:r>
        <w:t xml:space="preserve"> 1991 p.881.] </w:t>
      </w:r>
    </w:p>
    <w:p>
      <w:pPr>
        <w:pStyle w:val="Heading5"/>
        <w:rPr>
          <w:snapToGrid w:val="0"/>
        </w:rPr>
      </w:pPr>
      <w:bookmarkStart w:id="188" w:name="_Toc264965178"/>
      <w:bookmarkStart w:id="189" w:name="_Toc438515112"/>
      <w:bookmarkStart w:id="190" w:name="_Toc518440541"/>
      <w:r>
        <w:rPr>
          <w:rStyle w:val="CharSectno"/>
        </w:rPr>
        <w:t>25</w:t>
      </w:r>
      <w:r>
        <w:rPr>
          <w:snapToGrid w:val="0"/>
        </w:rPr>
        <w:t>.</w:t>
      </w:r>
      <w:r>
        <w:rPr>
          <w:snapToGrid w:val="0"/>
        </w:rPr>
        <w:tab/>
        <w:t>Parking in parking spaces</w:t>
      </w:r>
      <w:bookmarkEnd w:id="188"/>
      <w:bookmarkEnd w:id="189"/>
      <w:bookmarkEnd w:id="190"/>
      <w:r>
        <w:rPr>
          <w:snapToGrid w:val="0"/>
        </w:rPr>
        <w:t xml:space="preserve"> </w:t>
      </w:r>
    </w:p>
    <w:p>
      <w:pPr>
        <w:pStyle w:val="Subsection"/>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w:t>
      </w:r>
    </w:p>
    <w:p>
      <w:pPr>
        <w:pStyle w:val="Indenta"/>
        <w:rPr>
          <w:snapToGrid w:val="0"/>
        </w:rPr>
      </w:pPr>
      <w:r>
        <w:rPr>
          <w:snapToGrid w:val="0"/>
        </w:rPr>
        <w:tab/>
        <w:t>(b)</w:t>
      </w:r>
      <w:r>
        <w:rPr>
          <w:snapToGrid w:val="0"/>
        </w:rPr>
        <w:tab/>
        <w:t>for the vehicle of a specified person or specified class of persons;</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rPr>
          <w:snapToGrid w:val="0"/>
        </w:rPr>
      </w:pPr>
      <w:r>
        <w:rPr>
          <w:snapToGrid w:val="0"/>
        </w:rPr>
        <w:tab/>
      </w:r>
      <w:r>
        <w:rPr>
          <w:snapToGrid w:val="0"/>
        </w:rPr>
        <w:tab/>
        <w:t>as the case requires.</w:t>
      </w:r>
    </w:p>
    <w:p>
      <w:pPr>
        <w:pStyle w:val="Subsection"/>
        <w:rPr>
          <w:del w:id="191" w:author="Master Repository Process" w:date="2021-09-11T15:38:00Z"/>
          <w:snapToGrid w:val="0"/>
        </w:rPr>
      </w:pPr>
      <w:del w:id="192" w:author="Master Repository Process" w:date="2021-09-11T15:38:00Z">
        <w:r>
          <w:rPr>
            <w:snapToGrid w:val="0"/>
          </w:rPr>
          <w:tab/>
          <w:delText>(3)</w:delText>
        </w:r>
        <w:r>
          <w:rPr>
            <w:snapToGrid w:val="0"/>
          </w:rPr>
          <w:tab/>
          <w:delText>Where a sign indicates that a portion of a parking facility may be used for parking only on the payment of the charge indicated in the sign a person shall not park a vehicle in the portion of the parking facility unless the charge so indicated has been paid into a ticket vending machine.</w:delText>
        </w:r>
      </w:del>
    </w:p>
    <w:p>
      <w:pPr>
        <w:pStyle w:val="Subsection"/>
        <w:rPr>
          <w:del w:id="193" w:author="Master Repository Process" w:date="2021-09-11T15:38:00Z"/>
          <w:snapToGrid w:val="0"/>
        </w:rPr>
      </w:pPr>
      <w:del w:id="194" w:author="Master Repository Process" w:date="2021-09-11T15:38:00Z">
        <w:r>
          <w:rPr>
            <w:snapToGrid w:val="0"/>
          </w:rPr>
          <w:tab/>
          <w:delText>(3a)</w:delText>
        </w:r>
        <w:r>
          <w:rPr>
            <w:snapToGrid w:val="0"/>
          </w:rPr>
          <w:tab/>
          <w:delText>The charge prescribed for the purposes of sub</w:delText>
        </w:r>
        <w:r>
          <w:rPr>
            <w:snapToGrid w:val="0"/>
          </w:rPr>
          <w:noBreakHyphen/>
          <w:delText>bylaw (3) is 60c for every hour or part thereof, but with a maximum charge of $4.80 for any 24 hour period.</w:delText>
        </w:r>
      </w:del>
    </w:p>
    <w:p>
      <w:pPr>
        <w:pStyle w:val="Subsection"/>
        <w:rPr>
          <w:del w:id="195" w:author="Master Repository Process" w:date="2021-09-11T15:38:00Z"/>
          <w:snapToGrid w:val="0"/>
        </w:rPr>
      </w:pPr>
      <w:del w:id="196" w:author="Master Repository Process" w:date="2021-09-11T15:38:00Z">
        <w:r>
          <w:rPr>
            <w:snapToGrid w:val="0"/>
          </w:rPr>
          <w:tab/>
          <w:delText>(4)</w:delText>
        </w:r>
        <w:r>
          <w:rPr>
            <w:snapToGrid w:val="0"/>
          </w:rPr>
          <w:tab/>
          <w:delText>Where a sign in a portion of a parking facility directs that a vehicle parked in that portion is required to display a ticket or permit in a specified position on the vehicle a person shall not park a vehicle in the portion of the parking facility unless a ticket or a valid permit is displayed in accordance with directions in the sign.</w:delText>
        </w:r>
      </w:del>
    </w:p>
    <w:p>
      <w:pPr>
        <w:pStyle w:val="Ednotesubsection"/>
        <w:rPr>
          <w:ins w:id="197" w:author="Master Repository Process" w:date="2021-09-11T15:38:00Z"/>
        </w:rPr>
      </w:pPr>
      <w:ins w:id="198" w:author="Master Repository Process" w:date="2021-09-11T15:38:00Z">
        <w:r>
          <w:tab/>
          <w:t>[(3), (3a), (4)</w:t>
        </w:r>
        <w:r>
          <w:tab/>
          <w:t>deleted]</w:t>
        </w:r>
      </w:ins>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w:t>
      </w:r>
      <w:del w:id="199" w:author="Master Repository Process" w:date="2021-09-11T15:38:00Z">
        <w:r>
          <w:delText>December</w:delText>
        </w:r>
      </w:del>
      <w:ins w:id="200" w:author="Master Repository Process" w:date="2021-09-11T15:38:00Z">
        <w:r>
          <w:t>Dec</w:t>
        </w:r>
      </w:ins>
      <w:r>
        <w:t> 1988 p.4820; 22 </w:t>
      </w:r>
      <w:del w:id="201" w:author="Master Repository Process" w:date="2021-09-11T15:38:00Z">
        <w:r>
          <w:delText>February</w:delText>
        </w:r>
      </w:del>
      <w:ins w:id="202" w:author="Master Repository Process" w:date="2021-09-11T15:38:00Z">
        <w:r>
          <w:t>Feb</w:t>
        </w:r>
      </w:ins>
      <w:r>
        <w:t> 1991 p.881; 22 </w:t>
      </w:r>
      <w:del w:id="203" w:author="Master Repository Process" w:date="2021-09-11T15:38:00Z">
        <w:r>
          <w:delText>August</w:delText>
        </w:r>
      </w:del>
      <w:ins w:id="204" w:author="Master Repository Process" w:date="2021-09-11T15:38:00Z">
        <w:r>
          <w:t>Aug</w:t>
        </w:r>
      </w:ins>
      <w:r>
        <w:t> 1995 p.3802; 29 </w:t>
      </w:r>
      <w:del w:id="205" w:author="Master Repository Process" w:date="2021-09-11T15:38:00Z">
        <w:r>
          <w:delText>June</w:delText>
        </w:r>
      </w:del>
      <w:ins w:id="206" w:author="Master Repository Process" w:date="2021-09-11T15:38:00Z">
        <w:r>
          <w:t>Jun</w:t>
        </w:r>
      </w:ins>
      <w:r>
        <w:t> 2001 p. 3113</w:t>
      </w:r>
      <w:del w:id="207" w:author="Master Repository Process" w:date="2021-09-11T15:38:00Z">
        <w:r>
          <w:delText xml:space="preserve">.] </w:delText>
        </w:r>
      </w:del>
      <w:ins w:id="208" w:author="Master Repository Process" w:date="2021-09-11T15:38:00Z">
        <w:r>
          <w:t>; 22 Jun 2010 p. 2774.]</w:t>
        </w:r>
      </w:ins>
    </w:p>
    <w:p>
      <w:pPr>
        <w:pStyle w:val="Heading5"/>
      </w:pPr>
      <w:bookmarkStart w:id="209" w:name="_Toc438515113"/>
      <w:bookmarkStart w:id="210" w:name="_Toc518440542"/>
      <w:bookmarkStart w:id="211" w:name="_Toc264965179"/>
      <w:r>
        <w:rPr>
          <w:rStyle w:val="CharSectno"/>
        </w:rPr>
        <w:t>26</w:t>
      </w:r>
      <w:r>
        <w:t>.</w:t>
      </w:r>
      <w:r>
        <w:tab/>
      </w:r>
      <w:del w:id="212" w:author="Master Repository Process" w:date="2021-09-11T15:38:00Z">
        <w:r>
          <w:rPr>
            <w:snapToGrid w:val="0"/>
          </w:rPr>
          <w:delText>Parking permits</w:delText>
        </w:r>
        <w:bookmarkEnd w:id="209"/>
        <w:bookmarkEnd w:id="210"/>
        <w:r>
          <w:rPr>
            <w:snapToGrid w:val="0"/>
          </w:rPr>
          <w:delText xml:space="preserve"> </w:delText>
        </w:r>
      </w:del>
      <w:ins w:id="213" w:author="Master Repository Process" w:date="2021-09-11T15:38:00Z">
        <w:r>
          <w:t>Types of parking areas</w:t>
        </w:r>
      </w:ins>
      <w:bookmarkEnd w:id="211"/>
    </w:p>
    <w:p>
      <w:pPr>
        <w:pStyle w:val="Subsection"/>
        <w:rPr>
          <w:del w:id="214" w:author="Master Repository Process" w:date="2021-09-11T15:38:00Z"/>
          <w:snapToGrid w:val="0"/>
        </w:rPr>
      </w:pPr>
      <w:r>
        <w:tab/>
        <w:t>(1)</w:t>
      </w:r>
      <w:r>
        <w:tab/>
        <w:t xml:space="preserve">The secretary may </w:t>
      </w:r>
      <w:del w:id="215" w:author="Master Repository Process" w:date="2021-09-11T15:38:00Z">
        <w:r>
          <w:rPr>
            <w:snapToGrid w:val="0"/>
          </w:rPr>
          <w:delText>issue to a person who complies with this by</w:delText>
        </w:r>
        <w:r>
          <w:rPr>
            <w:snapToGrid w:val="0"/>
          </w:rPr>
          <w:noBreakHyphen/>
          <w:delText xml:space="preserve">law an annual permit or a temporary permit authorising that person to park a vehicle in a </w:delText>
        </w:r>
      </w:del>
      <w:ins w:id="216" w:author="Master Repository Process" w:date="2021-09-11T15:38:00Z">
        <w:r>
          <w:t xml:space="preserve">set aside a </w:t>
        </w:r>
      </w:ins>
      <w:r>
        <w:t>parking facility</w:t>
      </w:r>
      <w:del w:id="217" w:author="Master Repository Process" w:date="2021-09-11T15:38:00Z">
        <w:r>
          <w:rPr>
            <w:snapToGrid w:val="0"/>
          </w:rPr>
          <w:delText>.</w:delText>
        </w:r>
      </w:del>
    </w:p>
    <w:p>
      <w:pPr>
        <w:pStyle w:val="Subsection"/>
        <w:rPr>
          <w:del w:id="218" w:author="Master Repository Process" w:date="2021-09-11T15:38:00Z"/>
          <w:snapToGrid w:val="0"/>
        </w:rPr>
      </w:pPr>
      <w:del w:id="219" w:author="Master Repository Process" w:date="2021-09-11T15:38:00Z">
        <w:r>
          <w:rPr>
            <w:snapToGrid w:val="0"/>
          </w:rPr>
          <w:tab/>
          <w:delText>(2)</w:delText>
        </w:r>
        <w:r>
          <w:rPr>
            <w:snapToGrid w:val="0"/>
          </w:rPr>
          <w:tab/>
          <w:delText>The fee payable for an annual permit shall be $390.00 which shall be payable — </w:delText>
        </w:r>
      </w:del>
    </w:p>
    <w:p>
      <w:pPr>
        <w:pStyle w:val="Indenta"/>
        <w:rPr>
          <w:del w:id="220" w:author="Master Repository Process" w:date="2021-09-11T15:38:00Z"/>
          <w:snapToGrid w:val="0"/>
        </w:rPr>
      </w:pPr>
      <w:del w:id="221" w:author="Master Repository Process" w:date="2021-09-11T15:38:00Z">
        <w:r>
          <w:rPr>
            <w:snapToGrid w:val="0"/>
          </w:rPr>
          <w:tab/>
          <w:delText>(a)</w:delText>
        </w:r>
        <w:r>
          <w:rPr>
            <w:snapToGrid w:val="0"/>
          </w:rPr>
          <w:tab/>
          <w:delText>in advance in full;</w:delText>
        </w:r>
      </w:del>
    </w:p>
    <w:p>
      <w:pPr>
        <w:pStyle w:val="Indenta"/>
        <w:rPr>
          <w:del w:id="222" w:author="Master Repository Process" w:date="2021-09-11T15:38:00Z"/>
          <w:snapToGrid w:val="0"/>
        </w:rPr>
      </w:pPr>
      <w:del w:id="223" w:author="Master Repository Process" w:date="2021-09-11T15:38:00Z">
        <w:r>
          <w:rPr>
            <w:snapToGrid w:val="0"/>
          </w:rPr>
          <w:tab/>
          <w:delText>(b)</w:delText>
        </w:r>
        <w:r>
          <w:rPr>
            <w:snapToGrid w:val="0"/>
          </w:rPr>
          <w:tab/>
          <w:delText>in advance for each 3 monthly period;</w:delText>
        </w:r>
      </w:del>
    </w:p>
    <w:p>
      <w:pPr>
        <w:pStyle w:val="Indenta"/>
        <w:rPr>
          <w:del w:id="224" w:author="Master Repository Process" w:date="2021-09-11T15:38:00Z"/>
          <w:snapToGrid w:val="0"/>
        </w:rPr>
      </w:pPr>
      <w:del w:id="225" w:author="Master Repository Process" w:date="2021-09-11T15:38:00Z">
        <w:r>
          <w:rPr>
            <w:snapToGrid w:val="0"/>
          </w:rPr>
          <w:tab/>
          <w:delText>(c)</w:delText>
        </w:r>
        <w:r>
          <w:rPr>
            <w:snapToGrid w:val="0"/>
          </w:rPr>
          <w:tab/>
          <w:delText>each fortnight by payroll deduction; or</w:delText>
        </w:r>
      </w:del>
    </w:p>
    <w:p>
      <w:pPr>
        <w:pStyle w:val="Indenta"/>
        <w:rPr>
          <w:del w:id="226" w:author="Master Repository Process" w:date="2021-09-11T15:38:00Z"/>
          <w:snapToGrid w:val="0"/>
        </w:rPr>
      </w:pPr>
      <w:del w:id="227" w:author="Master Repository Process" w:date="2021-09-11T15:38:00Z">
        <w:r>
          <w:rPr>
            <w:snapToGrid w:val="0"/>
          </w:rPr>
          <w:tab/>
          <w:delText>(d)</w:delText>
        </w:r>
        <w:r>
          <w:rPr>
            <w:snapToGrid w:val="0"/>
          </w:rPr>
          <w:tab/>
          <w:delText>in such other manner as determinated by the secretary.</w:delText>
        </w:r>
      </w:del>
    </w:p>
    <w:p>
      <w:pPr>
        <w:pStyle w:val="Subsection"/>
        <w:rPr>
          <w:del w:id="228" w:author="Master Repository Process" w:date="2021-09-11T15:38:00Z"/>
          <w:snapToGrid w:val="0"/>
        </w:rPr>
      </w:pPr>
      <w:del w:id="229" w:author="Master Repository Process" w:date="2021-09-11T15:38:00Z">
        <w:r>
          <w:rPr>
            <w:snapToGrid w:val="0"/>
          </w:rPr>
          <w:tab/>
          <w:delText>(3)</w:delText>
        </w:r>
        <w:r>
          <w:rPr>
            <w:snapToGrid w:val="0"/>
          </w:rPr>
          <w:tab/>
          <w:delText xml:space="preserve">The secretary may issue a temporary permit to a person where he considers the issue of an annual permit would be impracticable or inappropriate and a temporary permit may be in respect of such period and shall be paid for at such time and in such manner as the secretary may determine in each case but the fee in all cases shall be payable and calculated at the rate of $7.50 per week </w:delText>
        </w:r>
      </w:del>
      <w:ins w:id="230" w:author="Master Repository Process" w:date="2021-09-11T15:38:00Z">
        <w:r>
          <w:t xml:space="preserve">, </w:t>
        </w:r>
      </w:ins>
      <w:r>
        <w:t xml:space="preserve">or part </w:t>
      </w:r>
      <w:del w:id="231" w:author="Master Repository Process" w:date="2021-09-11T15:38:00Z">
        <w:r>
          <w:rPr>
            <w:snapToGrid w:val="0"/>
          </w:rPr>
          <w:delText>thereof.</w:delText>
        </w:r>
      </w:del>
    </w:p>
    <w:p>
      <w:pPr>
        <w:pStyle w:val="Subsection"/>
        <w:rPr>
          <w:del w:id="232" w:author="Master Repository Process" w:date="2021-09-11T15:38:00Z"/>
          <w:snapToGrid w:val="0"/>
        </w:rPr>
      </w:pPr>
      <w:del w:id="233" w:author="Master Repository Process" w:date="2021-09-11T15:38:00Z">
        <w:r>
          <w:rPr>
            <w:snapToGrid w:val="0"/>
          </w:rPr>
          <w:tab/>
          <w:delText>(4)</w:delText>
        </w:r>
        <w:r>
          <w:rPr>
            <w:snapToGrid w:val="0"/>
          </w:rPr>
          <w:tab/>
          <w:delText>An application by a person for an annual permit or a temporary permit shall be — </w:delText>
        </w:r>
      </w:del>
    </w:p>
    <w:p>
      <w:pPr>
        <w:pStyle w:val="Indenta"/>
        <w:rPr>
          <w:del w:id="234" w:author="Master Repository Process" w:date="2021-09-11T15:38:00Z"/>
          <w:snapToGrid w:val="0"/>
        </w:rPr>
      </w:pPr>
      <w:del w:id="235" w:author="Master Repository Process" w:date="2021-09-11T15:38:00Z">
        <w:r>
          <w:rPr>
            <w:snapToGrid w:val="0"/>
          </w:rPr>
          <w:tab/>
          <w:delText>(a)</w:delText>
        </w:r>
        <w:r>
          <w:rPr>
            <w:snapToGrid w:val="0"/>
          </w:rPr>
          <w:tab/>
          <w:delText>made in accordance with the form approved by the secretary;</w:delText>
        </w:r>
      </w:del>
    </w:p>
    <w:p>
      <w:pPr>
        <w:pStyle w:val="Indenta"/>
        <w:rPr>
          <w:del w:id="236" w:author="Master Repository Process" w:date="2021-09-11T15:38:00Z"/>
          <w:snapToGrid w:val="0"/>
        </w:rPr>
      </w:pPr>
      <w:del w:id="237" w:author="Master Repository Process" w:date="2021-09-11T15:38:00Z">
        <w:r>
          <w:rPr>
            <w:snapToGrid w:val="0"/>
          </w:rPr>
          <w:tab/>
          <w:delText>(b)</w:delText>
        </w:r>
        <w:r>
          <w:rPr>
            <w:snapToGrid w:val="0"/>
          </w:rPr>
          <w:tab/>
          <w:delText>accompanied by a deposit fee of $10 for the issue of a boomgate control card, except where the payment of that fee is waived by the secretary,</w:delText>
        </w:r>
      </w:del>
    </w:p>
    <w:p>
      <w:pPr>
        <w:pStyle w:val="Subsection"/>
        <w:rPr>
          <w:del w:id="238" w:author="Master Repository Process" w:date="2021-09-11T15:38:00Z"/>
          <w:snapToGrid w:val="0"/>
        </w:rPr>
      </w:pPr>
      <w:del w:id="239" w:author="Master Repository Process" w:date="2021-09-11T15:38:00Z">
        <w:r>
          <w:rPr>
            <w:snapToGrid w:val="0"/>
          </w:rPr>
          <w:tab/>
        </w:r>
        <w:r>
          <w:rPr>
            <w:snapToGrid w:val="0"/>
          </w:rPr>
          <w:tab/>
          <w:delText>and in the case of an application for an annual permit — </w:delText>
        </w:r>
      </w:del>
    </w:p>
    <w:p>
      <w:pPr>
        <w:pStyle w:val="Indenta"/>
        <w:rPr>
          <w:del w:id="240" w:author="Master Repository Process" w:date="2021-09-11T15:38:00Z"/>
          <w:snapToGrid w:val="0"/>
        </w:rPr>
      </w:pPr>
      <w:del w:id="241" w:author="Master Repository Process" w:date="2021-09-11T15:38:00Z">
        <w:r>
          <w:rPr>
            <w:snapToGrid w:val="0"/>
          </w:rPr>
          <w:tab/>
          <w:delText>(c)</w:delText>
        </w:r>
        <w:r>
          <w:rPr>
            <w:snapToGrid w:val="0"/>
          </w:rPr>
          <w:tab/>
          <w:delText>accompanied by the fee payable under sub</w:delText>
        </w:r>
        <w:r>
          <w:rPr>
            <w:snapToGrid w:val="0"/>
          </w:rPr>
          <w:noBreakHyphen/>
          <w:delText>bylaw (2)(a) or (b) or where a person intends to pay each fortnight by way of payroll deduction, a procuration authority in the form approved by the secretary.</w:delText>
        </w:r>
      </w:del>
    </w:p>
    <w:p>
      <w:pPr>
        <w:pStyle w:val="Subsection"/>
        <w:rPr>
          <w:del w:id="242" w:author="Master Repository Process" w:date="2021-09-11T15:38:00Z"/>
          <w:snapToGrid w:val="0"/>
        </w:rPr>
      </w:pPr>
      <w:del w:id="243" w:author="Master Repository Process" w:date="2021-09-11T15:38:00Z">
        <w:r>
          <w:rPr>
            <w:snapToGrid w:val="0"/>
          </w:rPr>
          <w:tab/>
          <w:delText>(5)</w:delText>
        </w:r>
        <w:r>
          <w:rPr>
            <w:snapToGrid w:val="0"/>
          </w:rPr>
          <w:tab/>
          <w:delText>A person holding an annual permit or a temporary permit which will soon expire who desires to obtain a further permit of either class may without completing a further application form request the secretary to issue a further permit and the secretary may issue a further permit — </w:delText>
        </w:r>
      </w:del>
    </w:p>
    <w:p>
      <w:pPr>
        <w:pStyle w:val="Indenta"/>
        <w:rPr>
          <w:del w:id="244" w:author="Master Repository Process" w:date="2021-09-11T15:38:00Z"/>
          <w:snapToGrid w:val="0"/>
        </w:rPr>
      </w:pPr>
      <w:del w:id="245" w:author="Master Repository Process" w:date="2021-09-11T15:38:00Z">
        <w:r>
          <w:rPr>
            <w:snapToGrid w:val="0"/>
          </w:rPr>
          <w:tab/>
          <w:delText>(a)</w:delText>
        </w:r>
        <w:r>
          <w:rPr>
            <w:snapToGrid w:val="0"/>
          </w:rPr>
          <w:tab/>
          <w:delText>in the case of an annual permit, on payment of the fee referred to in sub</w:delText>
        </w:r>
        <w:r>
          <w:rPr>
            <w:snapToGrid w:val="0"/>
          </w:rPr>
          <w:noBreakHyphen/>
          <w:delText>bylaw (2) in the manner prescribed by that sub</w:delText>
        </w:r>
        <w:r>
          <w:rPr>
            <w:snapToGrid w:val="0"/>
          </w:rPr>
          <w:noBreakHyphen/>
          <w:delText>bylaw; or</w:delText>
        </w:r>
      </w:del>
    </w:p>
    <w:p>
      <w:pPr>
        <w:pStyle w:val="Indenta"/>
        <w:rPr>
          <w:del w:id="246" w:author="Master Repository Process" w:date="2021-09-11T15:38:00Z"/>
          <w:snapToGrid w:val="0"/>
        </w:rPr>
      </w:pPr>
      <w:del w:id="247" w:author="Master Repository Process" w:date="2021-09-11T15:38:00Z">
        <w:r>
          <w:rPr>
            <w:snapToGrid w:val="0"/>
          </w:rPr>
          <w:tab/>
          <w:delText>(b)</w:delText>
        </w:r>
        <w:r>
          <w:rPr>
            <w:snapToGrid w:val="0"/>
          </w:rPr>
          <w:tab/>
          <w:delText>in the case of a temporary permit, in accordance with sub</w:delText>
        </w:r>
        <w:r>
          <w:rPr>
            <w:snapToGrid w:val="0"/>
          </w:rPr>
          <w:noBreakHyphen/>
          <w:delText>bylaw (3).</w:delText>
        </w:r>
      </w:del>
    </w:p>
    <w:p>
      <w:pPr>
        <w:pStyle w:val="Subsection"/>
        <w:rPr>
          <w:del w:id="248" w:author="Master Repository Process" w:date="2021-09-11T15:38:00Z"/>
          <w:snapToGrid w:val="0"/>
        </w:rPr>
      </w:pPr>
      <w:del w:id="249" w:author="Master Repository Process" w:date="2021-09-11T15:38:00Z">
        <w:r>
          <w:rPr>
            <w:snapToGrid w:val="0"/>
          </w:rPr>
          <w:tab/>
          <w:delText>(6)</w:delText>
        </w:r>
        <w:r>
          <w:rPr>
            <w:snapToGrid w:val="0"/>
          </w:rPr>
          <w:tab/>
          <w:delText>Notwithstanding sub</w:delText>
        </w:r>
        <w:r>
          <w:rPr>
            <w:snapToGrid w:val="0"/>
          </w:rPr>
          <w:noBreakHyphen/>
          <w:delText>bylaws (1) to (5), the secretary may waive the fee for an annual permit or a temporary permit in any case where he considers there are proper grounds for so doing.</w:delText>
        </w:r>
      </w:del>
    </w:p>
    <w:p>
      <w:pPr>
        <w:pStyle w:val="Subsection"/>
        <w:rPr>
          <w:ins w:id="250" w:author="Master Repository Process" w:date="2021-09-11T15:38:00Z"/>
        </w:rPr>
      </w:pPr>
      <w:del w:id="251" w:author="Master Repository Process" w:date="2021-09-11T15:38:00Z">
        <w:r>
          <w:rPr>
            <w:snapToGrid w:val="0"/>
          </w:rPr>
          <w:tab/>
          <w:delText>(7)</w:delText>
        </w:r>
        <w:r>
          <w:rPr>
            <w:snapToGrid w:val="0"/>
          </w:rPr>
          <w:tab/>
          <w:delText xml:space="preserve">A permit may authorise parking in a specified portion </w:delText>
        </w:r>
      </w:del>
      <w:r>
        <w:t xml:space="preserve">of a parking facility </w:t>
      </w:r>
      <w:del w:id="252" w:author="Master Repository Process" w:date="2021-09-11T15:38:00Z">
        <w:r>
          <w:rPr>
            <w:snapToGrid w:val="0"/>
          </w:rPr>
          <w:delText xml:space="preserve">or anywhere within either a specified </w:delText>
        </w:r>
      </w:del>
      <w:ins w:id="253" w:author="Master Repository Process" w:date="2021-09-11T15:38:00Z">
        <w:r>
          <w:t xml:space="preserve">as — </w:t>
        </w:r>
      </w:ins>
    </w:p>
    <w:p>
      <w:pPr>
        <w:pStyle w:val="Subsection"/>
        <w:rPr>
          <w:del w:id="254" w:author="Master Repository Process" w:date="2021-09-11T15:38:00Z"/>
          <w:snapToGrid w:val="0"/>
        </w:rPr>
      </w:pPr>
      <w:ins w:id="255" w:author="Master Repository Process" w:date="2021-09-11T15:38:00Z">
        <w:r>
          <w:tab/>
          <w:t>(a)</w:t>
        </w:r>
        <w:r>
          <w:tab/>
          <w:t xml:space="preserve">a ticket </w:t>
        </w:r>
      </w:ins>
      <w:r>
        <w:t xml:space="preserve">parking </w:t>
      </w:r>
      <w:del w:id="256" w:author="Master Repository Process" w:date="2021-09-11T15:38:00Z">
        <w:r>
          <w:rPr>
            <w:snapToGrid w:val="0"/>
          </w:rPr>
          <w:delText>facility</w:delText>
        </w:r>
      </w:del>
      <w:ins w:id="257" w:author="Master Repository Process" w:date="2021-09-11T15:38:00Z">
        <w:r>
          <w:t>area</w:t>
        </w:r>
      </w:ins>
      <w:r>
        <w:t xml:space="preserve"> or </w:t>
      </w:r>
      <w:del w:id="258" w:author="Master Repository Process" w:date="2021-09-11T15:38:00Z">
        <w:r>
          <w:rPr>
            <w:snapToGrid w:val="0"/>
          </w:rPr>
          <w:delText>any</w:delText>
        </w:r>
      </w:del>
      <w:ins w:id="259" w:author="Master Repository Process" w:date="2021-09-11T15:38:00Z">
        <w:r>
          <w:t>a boom gate controlled ticket</w:t>
        </w:r>
      </w:ins>
      <w:r>
        <w:t xml:space="preserve"> parking </w:t>
      </w:r>
      <w:del w:id="260" w:author="Master Repository Process" w:date="2021-09-11T15:38:00Z">
        <w:r>
          <w:rPr>
            <w:snapToGrid w:val="0"/>
          </w:rPr>
          <w:delText>facility.</w:delText>
        </w:r>
      </w:del>
    </w:p>
    <w:p>
      <w:pPr>
        <w:pStyle w:val="Subsection"/>
        <w:keepNext/>
        <w:rPr>
          <w:del w:id="261" w:author="Master Repository Process" w:date="2021-09-11T15:38:00Z"/>
          <w:snapToGrid w:val="0"/>
        </w:rPr>
      </w:pPr>
      <w:del w:id="262" w:author="Master Repository Process" w:date="2021-09-11T15:38:00Z">
        <w:r>
          <w:rPr>
            <w:snapToGrid w:val="0"/>
          </w:rPr>
          <w:tab/>
          <w:delText>(8)</w:delText>
        </w:r>
        <w:r>
          <w:rPr>
            <w:snapToGrid w:val="0"/>
          </w:rPr>
          <w:tab/>
          <w:delText>The use of a permit issued to a person is valid — </w:delText>
        </w:r>
      </w:del>
    </w:p>
    <w:p>
      <w:pPr>
        <w:pStyle w:val="Indenta"/>
        <w:rPr>
          <w:ins w:id="263" w:author="Master Repository Process" w:date="2021-09-11T15:38:00Z"/>
        </w:rPr>
      </w:pPr>
      <w:del w:id="264" w:author="Master Repository Process" w:date="2021-09-11T15:38:00Z">
        <w:r>
          <w:rPr>
            <w:snapToGrid w:val="0"/>
          </w:rPr>
          <w:tab/>
          <w:delText>(a)</w:delText>
        </w:r>
        <w:r>
          <w:rPr>
            <w:snapToGrid w:val="0"/>
          </w:rPr>
          <w:tab/>
          <w:delText>if issued in relation to a specified vehicle or class of vehicle,</w:delText>
        </w:r>
      </w:del>
      <w:ins w:id="265" w:author="Master Repository Process" w:date="2021-09-11T15:38:00Z">
        <w:r>
          <w:t>area</w:t>
        </w:r>
      </w:ins>
      <w:r>
        <w:t xml:space="preserve"> for the purposes of </w:t>
      </w:r>
      <w:ins w:id="266" w:author="Master Repository Process" w:date="2021-09-11T15:38:00Z">
        <w:r>
          <w:t>by</w:t>
        </w:r>
        <w:r>
          <w:noBreakHyphen/>
          <w:t>law 26AA; or</w:t>
        </w:r>
      </w:ins>
    </w:p>
    <w:p>
      <w:pPr>
        <w:pStyle w:val="Indenta"/>
        <w:rPr>
          <w:del w:id="267" w:author="Master Repository Process" w:date="2021-09-11T15:38:00Z"/>
          <w:snapToGrid w:val="0"/>
        </w:rPr>
      </w:pPr>
      <w:ins w:id="268" w:author="Master Repository Process" w:date="2021-09-11T15:38:00Z">
        <w:r>
          <w:tab/>
          <w:t>(b)</w:t>
        </w:r>
        <w:r>
          <w:tab/>
          <w:t xml:space="preserve">a paid staff </w:t>
        </w:r>
      </w:ins>
      <w:r>
        <w:t xml:space="preserve">parking </w:t>
      </w:r>
      <w:del w:id="269" w:author="Master Repository Process" w:date="2021-09-11T15:38:00Z">
        <w:r>
          <w:rPr>
            <w:snapToGrid w:val="0"/>
          </w:rPr>
          <w:delText>only the vehicle or class of vehicle so specified;</w:delText>
        </w:r>
      </w:del>
    </w:p>
    <w:p>
      <w:pPr>
        <w:pStyle w:val="Indenta"/>
        <w:rPr>
          <w:ins w:id="270" w:author="Master Repository Process" w:date="2021-09-11T15:38:00Z"/>
        </w:rPr>
      </w:pPr>
      <w:del w:id="271" w:author="Master Repository Process" w:date="2021-09-11T15:38:00Z">
        <w:r>
          <w:rPr>
            <w:snapToGrid w:val="0"/>
          </w:rPr>
          <w:tab/>
          <w:delText>(b)</w:delText>
        </w:r>
        <w:r>
          <w:rPr>
            <w:snapToGrid w:val="0"/>
          </w:rPr>
          <w:tab/>
          <w:delText>if issued</w:delText>
        </w:r>
      </w:del>
      <w:ins w:id="272" w:author="Master Repository Process" w:date="2021-09-11T15:38:00Z">
        <w:r>
          <w:t>area</w:t>
        </w:r>
      </w:ins>
      <w:r>
        <w:t xml:space="preserve"> for the purposes of </w:t>
      </w:r>
      <w:ins w:id="273" w:author="Master Repository Process" w:date="2021-09-11T15:38:00Z">
        <w:r>
          <w:t>by</w:t>
        </w:r>
        <w:r>
          <w:noBreakHyphen/>
          <w:t>law 26AB; or</w:t>
        </w:r>
      </w:ins>
    </w:p>
    <w:p>
      <w:pPr>
        <w:pStyle w:val="Indenta"/>
        <w:rPr>
          <w:del w:id="274" w:author="Master Repository Process" w:date="2021-09-11T15:38:00Z"/>
          <w:snapToGrid w:val="0"/>
        </w:rPr>
      </w:pPr>
      <w:ins w:id="275" w:author="Master Repository Process" w:date="2021-09-11T15:38:00Z">
        <w:r>
          <w:tab/>
          <w:t>(c)</w:t>
        </w:r>
        <w:r>
          <w:tab/>
          <w:t xml:space="preserve">a permit </w:t>
        </w:r>
      </w:ins>
      <w:r>
        <w:t xml:space="preserve">parking </w:t>
      </w:r>
      <w:del w:id="276" w:author="Master Repository Process" w:date="2021-09-11T15:38:00Z">
        <w:r>
          <w:rPr>
            <w:snapToGrid w:val="0"/>
          </w:rPr>
          <w:delText>a vehicle owned by a specified person or class of persons,</w:delText>
        </w:r>
      </w:del>
      <w:ins w:id="277" w:author="Master Repository Process" w:date="2021-09-11T15:38:00Z">
        <w:r>
          <w:t>area</w:t>
        </w:r>
      </w:ins>
      <w:r>
        <w:t xml:space="preserve"> for the purposes of </w:t>
      </w:r>
      <w:del w:id="278" w:author="Master Repository Process" w:date="2021-09-11T15:38:00Z">
        <w:r>
          <w:rPr>
            <w:snapToGrid w:val="0"/>
          </w:rPr>
          <w:delText>parking only a vehicle owned by the person or class of persons so specified;</w:delText>
        </w:r>
      </w:del>
    </w:p>
    <w:p>
      <w:pPr>
        <w:pStyle w:val="Indenta"/>
        <w:rPr>
          <w:del w:id="279" w:author="Master Repository Process" w:date="2021-09-11T15:38:00Z"/>
          <w:snapToGrid w:val="0"/>
        </w:rPr>
      </w:pPr>
      <w:del w:id="280" w:author="Master Repository Process" w:date="2021-09-11T15:38:00Z">
        <w:r>
          <w:rPr>
            <w:snapToGrid w:val="0"/>
          </w:rPr>
          <w:tab/>
          <w:delText>(c)</w:delText>
        </w:r>
        <w:r>
          <w:rPr>
            <w:snapToGrid w:val="0"/>
          </w:rPr>
          <w:tab/>
          <w:delText>if issued for the purposes of parking a vehicle in a specified portion of a parking facility or a specified parking facility, for the purposes of parking a vehicle only in the portion of a parking facility or parking facility so specified;</w:delText>
        </w:r>
      </w:del>
    </w:p>
    <w:p>
      <w:pPr>
        <w:pStyle w:val="Indenta"/>
        <w:rPr>
          <w:del w:id="281" w:author="Master Repository Process" w:date="2021-09-11T15:38:00Z"/>
          <w:snapToGrid w:val="0"/>
        </w:rPr>
      </w:pPr>
      <w:del w:id="282" w:author="Master Repository Process" w:date="2021-09-11T15:38:00Z">
        <w:r>
          <w:rPr>
            <w:snapToGrid w:val="0"/>
          </w:rPr>
          <w:tab/>
          <w:delText>(d)</w:delText>
        </w:r>
        <w:r>
          <w:rPr>
            <w:snapToGrid w:val="0"/>
          </w:rPr>
          <w:tab/>
          <w:delText>if issued for the purposes of parking a vehicle during specified hours, for the purposes of parking a vehicle only during the hours so specified;</w:delText>
        </w:r>
      </w:del>
    </w:p>
    <w:p>
      <w:pPr>
        <w:pStyle w:val="Indenta"/>
        <w:rPr>
          <w:del w:id="283" w:author="Master Repository Process" w:date="2021-09-11T15:38:00Z"/>
          <w:snapToGrid w:val="0"/>
        </w:rPr>
      </w:pPr>
      <w:del w:id="284" w:author="Master Repository Process" w:date="2021-09-11T15:38:00Z">
        <w:r>
          <w:rPr>
            <w:snapToGrid w:val="0"/>
          </w:rPr>
          <w:tab/>
          <w:delText>(e)</w:delText>
        </w:r>
        <w:r>
          <w:rPr>
            <w:snapToGrid w:val="0"/>
          </w:rPr>
          <w:tab/>
          <w:delText>for the purposes of parking a vehicle only during the period of time specified in or provided for by the permit.</w:delText>
        </w:r>
      </w:del>
    </w:p>
    <w:p>
      <w:pPr>
        <w:pStyle w:val="Subsection"/>
        <w:rPr>
          <w:del w:id="285" w:author="Master Repository Process" w:date="2021-09-11T15:38:00Z"/>
          <w:snapToGrid w:val="0"/>
        </w:rPr>
      </w:pPr>
      <w:del w:id="286" w:author="Master Repository Process" w:date="2021-09-11T15:38:00Z">
        <w:r>
          <w:rPr>
            <w:snapToGrid w:val="0"/>
          </w:rPr>
          <w:tab/>
          <w:delText>(9)</w:delText>
        </w:r>
        <w:r>
          <w:rPr>
            <w:snapToGrid w:val="0"/>
          </w:rPr>
          <w:tab/>
          <w:delText>The Secretary may cancel a permit if — </w:delText>
        </w:r>
      </w:del>
    </w:p>
    <w:p>
      <w:pPr>
        <w:pStyle w:val="Indenta"/>
        <w:rPr>
          <w:del w:id="287" w:author="Master Repository Process" w:date="2021-09-11T15:38:00Z"/>
          <w:snapToGrid w:val="0"/>
        </w:rPr>
      </w:pPr>
      <w:del w:id="288" w:author="Master Repository Process" w:date="2021-09-11T15:38:00Z">
        <w:r>
          <w:rPr>
            <w:snapToGrid w:val="0"/>
          </w:rPr>
          <w:tab/>
          <w:delText>(a)</w:delText>
        </w:r>
        <w:r>
          <w:rPr>
            <w:snapToGrid w:val="0"/>
          </w:rPr>
          <w:tab/>
          <w:delText>a vehicle in respect of which the permit is issued is parked in the site in contravention of these by</w:delText>
        </w:r>
        <w:r>
          <w:rPr>
            <w:snapToGrid w:val="0"/>
          </w:rPr>
          <w:noBreakHyphen/>
          <w:delText>laws;</w:delText>
        </w:r>
      </w:del>
    </w:p>
    <w:p>
      <w:pPr>
        <w:pStyle w:val="Indenta"/>
        <w:rPr>
          <w:del w:id="289" w:author="Master Repository Process" w:date="2021-09-11T15:38:00Z"/>
          <w:snapToGrid w:val="0"/>
        </w:rPr>
      </w:pPr>
      <w:del w:id="290" w:author="Master Repository Process" w:date="2021-09-11T15:38:00Z">
        <w:r>
          <w:rPr>
            <w:snapToGrid w:val="0"/>
          </w:rPr>
          <w:tab/>
          <w:delText>(b)</w:delText>
        </w:r>
        <w:r>
          <w:rPr>
            <w:snapToGrid w:val="0"/>
          </w:rPr>
          <w:tab/>
          <w:delText>the person in relation to whom the permit is issued commits an offence against these by</w:delText>
        </w:r>
        <w:r>
          <w:rPr>
            <w:snapToGrid w:val="0"/>
          </w:rPr>
          <w:noBreakHyphen/>
          <w:delText>laws;</w:delText>
        </w:r>
      </w:del>
    </w:p>
    <w:p>
      <w:pPr>
        <w:pStyle w:val="Indenta"/>
        <w:rPr>
          <w:del w:id="291" w:author="Master Repository Process" w:date="2021-09-11T15:38:00Z"/>
          <w:snapToGrid w:val="0"/>
        </w:rPr>
      </w:pPr>
      <w:del w:id="292" w:author="Master Repository Process" w:date="2021-09-11T15:38:00Z">
        <w:r>
          <w:rPr>
            <w:snapToGrid w:val="0"/>
          </w:rPr>
          <w:tab/>
          <w:delText>(c)</w:delText>
        </w:r>
        <w:r>
          <w:rPr>
            <w:snapToGrid w:val="0"/>
          </w:rPr>
          <w:tab/>
          <w:delText>the person in relation to whom the permit is issued ceases to have a connection with the site; or</w:delText>
        </w:r>
      </w:del>
    </w:p>
    <w:p>
      <w:pPr>
        <w:pStyle w:val="Indenta"/>
        <w:rPr>
          <w:del w:id="293" w:author="Master Repository Process" w:date="2021-09-11T15:38:00Z"/>
          <w:snapToGrid w:val="0"/>
        </w:rPr>
      </w:pPr>
      <w:del w:id="294" w:author="Master Repository Process" w:date="2021-09-11T15:38:00Z">
        <w:r>
          <w:rPr>
            <w:snapToGrid w:val="0"/>
          </w:rPr>
          <w:tab/>
          <w:delText>(d)</w:delText>
        </w:r>
        <w:r>
          <w:rPr>
            <w:snapToGrid w:val="0"/>
          </w:rPr>
          <w:tab/>
          <w:delText>any charge required to be paid in relation to the permit remains unpaid.</w:delText>
        </w:r>
      </w:del>
    </w:p>
    <w:p>
      <w:pPr>
        <w:pStyle w:val="Subsection"/>
        <w:rPr>
          <w:del w:id="295" w:author="Master Repository Process" w:date="2021-09-11T15:38:00Z"/>
          <w:snapToGrid w:val="0"/>
        </w:rPr>
      </w:pPr>
      <w:del w:id="296" w:author="Master Repository Process" w:date="2021-09-11T15:38:00Z">
        <w:r>
          <w:rPr>
            <w:snapToGrid w:val="0"/>
          </w:rPr>
          <w:tab/>
          <w:delText>(10)</w:delText>
        </w:r>
        <w:r>
          <w:rPr>
            <w:snapToGrid w:val="0"/>
          </w:rPr>
          <w:tab/>
          <w:delText>A person shall not use a permit for a purpose that is not valid under sub</w:delText>
        </w:r>
        <w:r>
          <w:rPr>
            <w:snapToGrid w:val="0"/>
          </w:rPr>
          <w:noBreakHyphen/>
          <w:delText>bylaw (8).</w:delText>
        </w:r>
      </w:del>
    </w:p>
    <w:p>
      <w:pPr>
        <w:pStyle w:val="Subsection"/>
        <w:rPr>
          <w:del w:id="297" w:author="Master Repository Process" w:date="2021-09-11T15:38:00Z"/>
          <w:snapToGrid w:val="0"/>
        </w:rPr>
      </w:pPr>
      <w:del w:id="298" w:author="Master Repository Process" w:date="2021-09-11T15:38:00Z">
        <w:r>
          <w:rPr>
            <w:snapToGrid w:val="0"/>
          </w:rPr>
          <w:tab/>
          <w:delText>(11)</w:delText>
        </w:r>
        <w:r>
          <w:rPr>
            <w:snapToGrid w:val="0"/>
          </w:rPr>
          <w:tab/>
          <w:delText>In this by</w:delText>
        </w:r>
        <w:r>
          <w:rPr>
            <w:snapToGrid w:val="0"/>
          </w:rPr>
          <w:noBreakHyphen/>
          <w:delText>law — </w:delText>
        </w:r>
      </w:del>
    </w:p>
    <w:p>
      <w:pPr>
        <w:pStyle w:val="Defstart"/>
        <w:rPr>
          <w:del w:id="299" w:author="Master Repository Process" w:date="2021-09-11T15:38:00Z"/>
        </w:rPr>
      </w:pPr>
      <w:del w:id="300" w:author="Master Repository Process" w:date="2021-09-11T15:38:00Z">
        <w:r>
          <w:rPr>
            <w:b/>
          </w:rPr>
          <w:tab/>
        </w:r>
        <w:r>
          <w:rPr>
            <w:rStyle w:val="CharDefText"/>
          </w:rPr>
          <w:delText>specified</w:delText>
        </w:r>
        <w:r>
          <w:delText xml:space="preserve"> means specified in the relevant permit.</w:delText>
        </w:r>
      </w:del>
    </w:p>
    <w:p>
      <w:pPr>
        <w:pStyle w:val="Indenta"/>
      </w:pPr>
      <w:del w:id="301" w:author="Master Repository Process" w:date="2021-09-11T15:38:00Z">
        <w:r>
          <w:tab/>
          <w:delText>[By</w:delText>
        </w:r>
      </w:del>
      <w:ins w:id="302" w:author="Master Repository Process" w:date="2021-09-11T15:38:00Z">
        <w:r>
          <w:t>by</w:t>
        </w:r>
      </w:ins>
      <w:r>
        <w:noBreakHyphen/>
        <w:t>law </w:t>
      </w:r>
      <w:del w:id="303" w:author="Master Repository Process" w:date="2021-09-11T15:38:00Z">
        <w:r>
          <w:delText>26 inserted in Gazette 9 December 1988 pp.4820</w:delText>
        </w:r>
        <w:r>
          <w:noBreakHyphen/>
          <w:delText>1; amended in Gazette 22 February 1991 p.881; 28 June 1991 pp.3145</w:delText>
        </w:r>
        <w:r>
          <w:noBreakHyphen/>
          <w:delText>6; 24 December 1991 pp.6433</w:delText>
        </w:r>
        <w:r>
          <w:noBreakHyphen/>
          <w:delText>4; 26 June 1992 p.2693; 15 December 1992 pp.6028</w:delText>
        </w:r>
        <w:r>
          <w:noBreakHyphen/>
          <w:delText xml:space="preserve">9; 28 June 1996 p.3019; 29 June 2001 p.3113.] </w:delText>
        </w:r>
      </w:del>
      <w:ins w:id="304" w:author="Master Repository Process" w:date="2021-09-11T15:38:00Z">
        <w:r>
          <w:t>26AC.</w:t>
        </w:r>
      </w:ins>
    </w:p>
    <w:p>
      <w:pPr>
        <w:pStyle w:val="Heading5"/>
        <w:spacing w:before="180"/>
        <w:rPr>
          <w:del w:id="305" w:author="Master Repository Process" w:date="2021-09-11T15:38:00Z"/>
          <w:snapToGrid w:val="0"/>
        </w:rPr>
      </w:pPr>
      <w:bookmarkStart w:id="306" w:name="_Toc438515114"/>
      <w:bookmarkStart w:id="307" w:name="_Toc518440543"/>
      <w:del w:id="308" w:author="Master Repository Process" w:date="2021-09-11T15:38:00Z">
        <w:r>
          <w:rPr>
            <w:rStyle w:val="CharSectno"/>
          </w:rPr>
          <w:delText>26A</w:delText>
        </w:r>
        <w:r>
          <w:rPr>
            <w:snapToGrid w:val="0"/>
          </w:rPr>
          <w:delText>.</w:delText>
        </w:r>
        <w:r>
          <w:rPr>
            <w:snapToGrid w:val="0"/>
          </w:rPr>
          <w:tab/>
          <w:delText>Refund of parking permit fees</w:delText>
        </w:r>
        <w:bookmarkEnd w:id="306"/>
        <w:bookmarkEnd w:id="307"/>
        <w:r>
          <w:rPr>
            <w:snapToGrid w:val="0"/>
          </w:rPr>
          <w:delText xml:space="preserve"> </w:delText>
        </w:r>
      </w:del>
    </w:p>
    <w:p>
      <w:pPr>
        <w:pStyle w:val="Subsection"/>
        <w:spacing w:before="120"/>
        <w:rPr>
          <w:del w:id="309" w:author="Master Repository Process" w:date="2021-09-11T15:38:00Z"/>
          <w:snapToGrid w:val="0"/>
        </w:rPr>
      </w:pPr>
      <w:del w:id="310" w:author="Master Repository Process" w:date="2021-09-11T15:38:00Z">
        <w:r>
          <w:rPr>
            <w:snapToGrid w:val="0"/>
          </w:rPr>
          <w:tab/>
          <w:delText>(1)</w:delText>
        </w:r>
        <w:r>
          <w:rPr>
            <w:snapToGrid w:val="0"/>
          </w:rPr>
          <w:tab/>
        </w:r>
        <w:r>
          <w:rPr>
            <w:snapToGrid w:val="0"/>
            <w:spacing w:val="-4"/>
          </w:rPr>
          <w:delText>A refund in relation to a fee for a permit paid in advance shall be made in accordance with sub</w:delText>
        </w:r>
        <w:r>
          <w:rPr>
            <w:snapToGrid w:val="0"/>
            <w:spacing w:val="-4"/>
          </w:rPr>
          <w:noBreakHyphen/>
          <w:delText>bylaw (2) to a person whose employment at the Hospital terminates or who is granted absence on long service leave or sick leave in relation to employment at the Hospital for a period of 4 consecutive weeks or longer.</w:delText>
        </w:r>
      </w:del>
    </w:p>
    <w:p>
      <w:pPr>
        <w:pStyle w:val="Subsection"/>
        <w:spacing w:before="120"/>
        <w:rPr>
          <w:del w:id="311" w:author="Master Repository Process" w:date="2021-09-11T15:38:00Z"/>
          <w:snapToGrid w:val="0"/>
        </w:rPr>
      </w:pPr>
      <w:del w:id="312" w:author="Master Repository Process" w:date="2021-09-11T15:38:00Z">
        <w:r>
          <w:rPr>
            <w:snapToGrid w:val="0"/>
          </w:rPr>
          <w:tab/>
          <w:delText>(2)</w:delText>
        </w:r>
        <w:r>
          <w:rPr>
            <w:snapToGrid w:val="0"/>
          </w:rPr>
          <w:tab/>
          <w:delText>The refund shall be — </w:delText>
        </w:r>
      </w:del>
    </w:p>
    <w:p>
      <w:pPr>
        <w:pStyle w:val="Indenta"/>
        <w:spacing w:before="60"/>
        <w:rPr>
          <w:del w:id="313" w:author="Master Repository Process" w:date="2021-09-11T15:38:00Z"/>
          <w:snapToGrid w:val="0"/>
        </w:rPr>
      </w:pPr>
      <w:del w:id="314" w:author="Master Repository Process" w:date="2021-09-11T15:38:00Z">
        <w:r>
          <w:rPr>
            <w:snapToGrid w:val="0"/>
          </w:rPr>
          <w:tab/>
          <w:delText>(a)</w:delText>
        </w:r>
        <w:r>
          <w:rPr>
            <w:snapToGrid w:val="0"/>
          </w:rPr>
          <w:tab/>
          <w:delText>in the case of a person whose employment terminates, an amount in the same proportion to the amount of fee paid as is represented by the period of the permit which remains unexpired after the last day of service of the person in proportion to the period for which the permit was issued; and</w:delText>
        </w:r>
      </w:del>
    </w:p>
    <w:p>
      <w:pPr>
        <w:pStyle w:val="Indenta"/>
        <w:spacing w:before="60"/>
        <w:rPr>
          <w:del w:id="315" w:author="Master Repository Process" w:date="2021-09-11T15:38:00Z"/>
          <w:snapToGrid w:val="0"/>
        </w:rPr>
      </w:pPr>
      <w:del w:id="316" w:author="Master Repository Process" w:date="2021-09-11T15:38:00Z">
        <w:r>
          <w:rPr>
            <w:snapToGrid w:val="0"/>
          </w:rPr>
          <w:tab/>
          <w:delText>(b)</w:delText>
        </w:r>
        <w:r>
          <w:rPr>
            <w:snapToGrid w:val="0"/>
          </w:rPr>
          <w:tab/>
          <w:delText>in the case of a person granted absence on long service leave or sick leave, an amount in the same proportion to the amount of fee paid as is represented by the period of leave in proportion to the period for which the permit was issued.</w:delText>
        </w:r>
      </w:del>
    </w:p>
    <w:p>
      <w:pPr>
        <w:pStyle w:val="Subsection"/>
        <w:rPr>
          <w:ins w:id="317" w:author="Master Repository Process" w:date="2021-09-11T15:38:00Z"/>
        </w:rPr>
      </w:pPr>
      <w:del w:id="318" w:author="Master Repository Process" w:date="2021-09-11T15:38:00Z">
        <w:r>
          <w:tab/>
          <w:delText>[By</w:delText>
        </w:r>
        <w:r>
          <w:noBreakHyphen/>
          <w:delText>law 26A</w:delText>
        </w:r>
      </w:del>
      <w:ins w:id="319" w:author="Master Repository Process" w:date="2021-09-11T15:38:00Z">
        <w:r>
          <w:tab/>
          <w:t>(2)</w:t>
        </w:r>
        <w:r>
          <w:tab/>
          <w:t>An area set aside under sub</w:t>
        </w:r>
        <w:r>
          <w:noBreakHyphen/>
          <w:t>bylaw (1) must be identified as such by a sign or signs.</w:t>
        </w:r>
      </w:ins>
    </w:p>
    <w:p>
      <w:pPr>
        <w:pStyle w:val="Footnotesection"/>
        <w:rPr>
          <w:ins w:id="320" w:author="Master Repository Process" w:date="2021-09-11T15:38:00Z"/>
        </w:rPr>
      </w:pPr>
      <w:ins w:id="321" w:author="Master Repository Process" w:date="2021-09-11T15:38:00Z">
        <w:r>
          <w:tab/>
          <w:t>[By-law 26 inserted in Gazette 22 Jun 2010 p. 2774.]</w:t>
        </w:r>
      </w:ins>
    </w:p>
    <w:p>
      <w:pPr>
        <w:pStyle w:val="Heading5"/>
        <w:rPr>
          <w:ins w:id="322" w:author="Master Repository Process" w:date="2021-09-11T15:38:00Z"/>
        </w:rPr>
      </w:pPr>
      <w:bookmarkStart w:id="323" w:name="_Toc264965180"/>
      <w:ins w:id="324" w:author="Master Repository Process" w:date="2021-09-11T15:38:00Z">
        <w:r>
          <w:rPr>
            <w:rStyle w:val="CharSectno"/>
          </w:rPr>
          <w:t>26AA</w:t>
        </w:r>
        <w:r>
          <w:t>.</w:t>
        </w:r>
        <w:r>
          <w:tab/>
          <w:t>Parking in ticket parking area or boom gate controlled ticket parking area</w:t>
        </w:r>
        <w:bookmarkEnd w:id="323"/>
      </w:ins>
    </w:p>
    <w:p>
      <w:pPr>
        <w:pStyle w:val="Subsection"/>
        <w:rPr>
          <w:ins w:id="325" w:author="Master Repository Process" w:date="2021-09-11T15:38:00Z"/>
        </w:rPr>
      </w:pPr>
      <w:ins w:id="326" w:author="Master Repository Process" w:date="2021-09-11T15:38:00Z">
        <w:r>
          <w:tab/>
          <w:t>(1)</w:t>
        </w:r>
        <w:r>
          <w:tab/>
          <w:t>In this by</w:t>
        </w:r>
        <w:r>
          <w:noBreakHyphen/>
          <w:t xml:space="preserve">law — </w:t>
        </w:r>
      </w:ins>
    </w:p>
    <w:p>
      <w:pPr>
        <w:pStyle w:val="Defstart"/>
        <w:rPr>
          <w:ins w:id="327" w:author="Master Repository Process" w:date="2021-09-11T15:38:00Z"/>
        </w:rPr>
      </w:pPr>
      <w:ins w:id="328" w:author="Master Repository Process" w:date="2021-09-11T15:38:00Z">
        <w:r>
          <w:tab/>
        </w:r>
        <w:r>
          <w:rPr>
            <w:rStyle w:val="CharDefText"/>
          </w:rPr>
          <w:t>boom gate controlled ticket parking area</w:t>
        </w:r>
        <w:r>
          <w:t xml:space="preserve"> means a boom gate controlled ticket area set aside under by</w:t>
        </w:r>
        <w:r>
          <w:noBreakHyphen/>
          <w:t>law 26(1)(a);</w:t>
        </w:r>
      </w:ins>
    </w:p>
    <w:p>
      <w:pPr>
        <w:pStyle w:val="Defstart"/>
        <w:rPr>
          <w:ins w:id="329" w:author="Master Repository Process" w:date="2021-09-11T15:38:00Z"/>
        </w:rPr>
      </w:pPr>
      <w:ins w:id="330" w:author="Master Repository Process" w:date="2021-09-11T15:38:00Z">
        <w:r>
          <w:tab/>
        </w:r>
        <w:r>
          <w:rPr>
            <w:rStyle w:val="CharDefText"/>
          </w:rPr>
          <w:t>ticket parking area</w:t>
        </w:r>
        <w:r>
          <w:t xml:space="preserve"> means a ticket parking area set aside under by</w:t>
        </w:r>
        <w:r>
          <w:noBreakHyphen/>
          <w:t>law 26(1)(a).</w:t>
        </w:r>
      </w:ins>
    </w:p>
    <w:p>
      <w:pPr>
        <w:pStyle w:val="Subsection"/>
        <w:rPr>
          <w:ins w:id="331" w:author="Master Repository Process" w:date="2021-09-11T15:38:00Z"/>
        </w:rPr>
      </w:pPr>
      <w:ins w:id="332" w:author="Master Repository Process" w:date="2021-09-11T15:38:00Z">
        <w:r>
          <w:tab/>
          <w:t>(2)</w:t>
        </w:r>
        <w:r>
          <w:tab/>
          <w:t xml:space="preserve">A person must not park a vehicle in a ticket parking area unless — </w:t>
        </w:r>
      </w:ins>
    </w:p>
    <w:p>
      <w:pPr>
        <w:pStyle w:val="Indenta"/>
        <w:rPr>
          <w:ins w:id="333" w:author="Master Repository Process" w:date="2021-09-11T15:38:00Z"/>
        </w:rPr>
      </w:pPr>
      <w:ins w:id="334" w:author="Master Repository Process" w:date="2021-09-11T15:38:00Z">
        <w:r>
          <w:tab/>
          <w:t>(a)</w:t>
        </w:r>
        <w:r>
          <w:tab/>
          <w:t>the person has purchased a ticket by paying the prescribed fee for the length of time for which the vehicle is to be parked; and</w:t>
        </w:r>
      </w:ins>
    </w:p>
    <w:p>
      <w:pPr>
        <w:pStyle w:val="Indenta"/>
        <w:rPr>
          <w:ins w:id="335" w:author="Master Repository Process" w:date="2021-09-11T15:38:00Z"/>
        </w:rPr>
      </w:pPr>
      <w:ins w:id="336" w:author="Master Repository Process" w:date="2021-09-11T15:38:00Z">
        <w:r>
          <w:tab/>
          <w:t>(b)</w:t>
        </w:r>
        <w:r>
          <w:tab/>
          <w:t>if a sign in the parking area requires that the ticket be displayed in the vehicle — the ticket is displayed as required.</w:t>
        </w:r>
      </w:ins>
    </w:p>
    <w:p>
      <w:pPr>
        <w:pStyle w:val="Subsection"/>
        <w:rPr>
          <w:ins w:id="337" w:author="Master Repository Process" w:date="2021-09-11T15:38:00Z"/>
        </w:rPr>
      </w:pPr>
      <w:ins w:id="338" w:author="Master Repository Process" w:date="2021-09-11T15:38:00Z">
        <w:r>
          <w:tab/>
          <w:t>(3)</w:t>
        </w:r>
        <w:r>
          <w:tab/>
          <w:t>A person must not drive a vehicle into or park a vehicle in a boom gate controlled ticket parking area unless the person has obtained a ticket from a ticket vending machine situated at the entrance to the parking area.</w:t>
        </w:r>
      </w:ins>
    </w:p>
    <w:p>
      <w:pPr>
        <w:pStyle w:val="Subsection"/>
        <w:rPr>
          <w:ins w:id="339" w:author="Master Repository Process" w:date="2021-09-11T15:38:00Z"/>
        </w:rPr>
      </w:pPr>
      <w:ins w:id="340" w:author="Master Repository Process" w:date="2021-09-11T15:38:00Z">
        <w:r>
          <w:tab/>
          <w:t>(4)</w:t>
        </w:r>
        <w:r>
          <w:tab/>
          <w:t>A person must not remove a vehicle from a boom gate controlled ticket parking area without paying the prescribed fee for the length of time for which the vehicle has been parked before removing the vehicle from the parking area.</w:t>
        </w:r>
      </w:ins>
    </w:p>
    <w:p>
      <w:pPr>
        <w:pStyle w:val="Footnotesection"/>
        <w:rPr>
          <w:ins w:id="341" w:author="Master Repository Process" w:date="2021-09-11T15:38:00Z"/>
        </w:rPr>
      </w:pPr>
      <w:ins w:id="342" w:author="Master Repository Process" w:date="2021-09-11T15:38:00Z">
        <w:r>
          <w:tab/>
          <w:t>[By-law 26AA inserted in Gazette 22 Jun 2010 p. 2774.]</w:t>
        </w:r>
      </w:ins>
    </w:p>
    <w:p>
      <w:pPr>
        <w:pStyle w:val="Heading5"/>
        <w:rPr>
          <w:ins w:id="343" w:author="Master Repository Process" w:date="2021-09-11T15:38:00Z"/>
        </w:rPr>
      </w:pPr>
      <w:bookmarkStart w:id="344" w:name="_Toc264965181"/>
      <w:ins w:id="345" w:author="Master Repository Process" w:date="2021-09-11T15:38:00Z">
        <w:r>
          <w:rPr>
            <w:rStyle w:val="CharSectno"/>
          </w:rPr>
          <w:t>26AB</w:t>
        </w:r>
        <w:r>
          <w:t>.</w:t>
        </w:r>
        <w:r>
          <w:tab/>
          <w:t>Parking in paid staff parking area</w:t>
        </w:r>
        <w:bookmarkEnd w:id="344"/>
      </w:ins>
    </w:p>
    <w:p>
      <w:pPr>
        <w:pStyle w:val="Subsection"/>
        <w:rPr>
          <w:ins w:id="346" w:author="Master Repository Process" w:date="2021-09-11T15:38:00Z"/>
        </w:rPr>
      </w:pPr>
      <w:ins w:id="347" w:author="Master Repository Process" w:date="2021-09-11T15:38:00Z">
        <w:r>
          <w:tab/>
          <w:t>(1)</w:t>
        </w:r>
        <w:r>
          <w:tab/>
          <w:t>In this by</w:t>
        </w:r>
        <w:r>
          <w:noBreakHyphen/>
          <w:t xml:space="preserve">law — </w:t>
        </w:r>
      </w:ins>
    </w:p>
    <w:p>
      <w:pPr>
        <w:pStyle w:val="Defstart"/>
        <w:rPr>
          <w:ins w:id="348" w:author="Master Repository Process" w:date="2021-09-11T15:38:00Z"/>
        </w:rPr>
      </w:pPr>
      <w:ins w:id="349" w:author="Master Repository Process" w:date="2021-09-11T15:38:00Z">
        <w:r>
          <w:tab/>
        </w:r>
        <w:r>
          <w:rPr>
            <w:rStyle w:val="CharDefText"/>
          </w:rPr>
          <w:t>eligible staff member</w:t>
        </w:r>
        <w:r>
          <w:t xml:space="preserve"> means a person who is in a class of persons determined by the secretary under sub</w:t>
        </w:r>
        <w:r>
          <w:noBreakHyphen/>
          <w:t>bylaw (5);</w:t>
        </w:r>
      </w:ins>
    </w:p>
    <w:p>
      <w:pPr>
        <w:pStyle w:val="Defstart"/>
        <w:rPr>
          <w:ins w:id="350" w:author="Master Repository Process" w:date="2021-09-11T15:38:00Z"/>
        </w:rPr>
      </w:pPr>
      <w:ins w:id="351" w:author="Master Repository Process" w:date="2021-09-11T15:38:00Z">
        <w:r>
          <w:tab/>
        </w:r>
        <w:r>
          <w:rPr>
            <w:rStyle w:val="CharDefText"/>
          </w:rPr>
          <w:t>paid staff parking area</w:t>
        </w:r>
        <w:r>
          <w:t xml:space="preserve"> means an area set aside under by</w:t>
        </w:r>
        <w:r>
          <w:noBreakHyphen/>
          <w:t>law 26(1)(b).</w:t>
        </w:r>
      </w:ins>
    </w:p>
    <w:p>
      <w:pPr>
        <w:pStyle w:val="Subsection"/>
        <w:rPr>
          <w:ins w:id="352" w:author="Master Repository Process" w:date="2021-09-11T15:38:00Z"/>
        </w:rPr>
      </w:pPr>
      <w:ins w:id="353" w:author="Master Repository Process" w:date="2021-09-11T15:38:00Z">
        <w:r>
          <w:tab/>
          <w:t>(2)</w:t>
        </w:r>
        <w:r>
          <w:tab/>
          <w:t>A person must not park a vehicle in a paid staff parking area unless the person is an eligible staff member.</w:t>
        </w:r>
      </w:ins>
    </w:p>
    <w:p>
      <w:pPr>
        <w:pStyle w:val="Subsection"/>
        <w:rPr>
          <w:ins w:id="354" w:author="Master Repository Process" w:date="2021-09-11T15:38:00Z"/>
        </w:rPr>
      </w:pPr>
      <w:ins w:id="355" w:author="Master Repository Process" w:date="2021-09-11T15:38:00Z">
        <w:r>
          <w:tab/>
          <w:t>(3)</w:t>
        </w:r>
        <w:r>
          <w:tab/>
          <w:t>An eligible staff member who parks a vehicle in a paid staff parking area must pay the prescribed fee for the length of time for which the vehicle has been parked before removing the vehicle from the parking area.</w:t>
        </w:r>
      </w:ins>
    </w:p>
    <w:p>
      <w:pPr>
        <w:pStyle w:val="Subsection"/>
        <w:rPr>
          <w:ins w:id="356" w:author="Master Repository Process" w:date="2021-09-11T15:38:00Z"/>
        </w:rPr>
      </w:pPr>
      <w:ins w:id="357" w:author="Master Repository Process" w:date="2021-09-11T15:38:00Z">
        <w:r>
          <w:tab/>
          <w:t>(4)</w:t>
        </w:r>
        <w:r>
          <w:tab/>
          <w:t>A fee payable under this by</w:t>
        </w:r>
        <w:r>
          <w:noBreakHyphen/>
          <w:t>law is to be paid in a manner approved by the secretary.</w:t>
        </w:r>
      </w:ins>
    </w:p>
    <w:p>
      <w:pPr>
        <w:pStyle w:val="Subsection"/>
        <w:rPr>
          <w:ins w:id="358" w:author="Master Repository Process" w:date="2021-09-11T15:38:00Z"/>
        </w:rPr>
      </w:pPr>
      <w:ins w:id="359" w:author="Master Repository Process" w:date="2021-09-11T15:38:00Z">
        <w:r>
          <w:tab/>
          <w:t>(5)</w:t>
        </w:r>
        <w:r>
          <w:tab/>
          <w:t>The secretary may determine classes of persons who are eligible to park in paid staff parking areas.</w:t>
        </w:r>
      </w:ins>
    </w:p>
    <w:p>
      <w:pPr>
        <w:pStyle w:val="Footnotesection"/>
        <w:rPr>
          <w:ins w:id="360" w:author="Master Repository Process" w:date="2021-09-11T15:38:00Z"/>
        </w:rPr>
      </w:pPr>
      <w:ins w:id="361" w:author="Master Repository Process" w:date="2021-09-11T15:38:00Z">
        <w:r>
          <w:tab/>
          <w:t>[By-law 26AB</w:t>
        </w:r>
      </w:ins>
      <w:r>
        <w:t xml:space="preserve"> inserted in Gazette </w:t>
      </w:r>
      <w:del w:id="362" w:author="Master Repository Process" w:date="2021-09-11T15:38:00Z">
        <w:r>
          <w:delText>9 December 1988</w:delText>
        </w:r>
      </w:del>
      <w:ins w:id="363" w:author="Master Repository Process" w:date="2021-09-11T15:38:00Z">
        <w:r>
          <w:t>22 Jun 2010 p. 2775.]</w:t>
        </w:r>
      </w:ins>
    </w:p>
    <w:p>
      <w:pPr>
        <w:pStyle w:val="Heading5"/>
        <w:rPr>
          <w:ins w:id="364" w:author="Master Repository Process" w:date="2021-09-11T15:38:00Z"/>
        </w:rPr>
      </w:pPr>
      <w:bookmarkStart w:id="365" w:name="_Toc264965182"/>
      <w:ins w:id="366" w:author="Master Repository Process" w:date="2021-09-11T15:38:00Z">
        <w:r>
          <w:rPr>
            <w:rStyle w:val="CharSectno"/>
          </w:rPr>
          <w:t>26AC</w:t>
        </w:r>
        <w:r>
          <w:t>.</w:t>
        </w:r>
        <w:r>
          <w:tab/>
          <w:t>Parking in permit parking area</w:t>
        </w:r>
        <w:bookmarkEnd w:id="365"/>
      </w:ins>
    </w:p>
    <w:p>
      <w:pPr>
        <w:pStyle w:val="Subsection"/>
        <w:rPr>
          <w:ins w:id="367" w:author="Master Repository Process" w:date="2021-09-11T15:38:00Z"/>
        </w:rPr>
      </w:pPr>
      <w:ins w:id="368" w:author="Master Repository Process" w:date="2021-09-11T15:38:00Z">
        <w:r>
          <w:tab/>
          <w:t>(1)</w:t>
        </w:r>
        <w:r>
          <w:tab/>
          <w:t>In this by</w:t>
        </w:r>
        <w:r>
          <w:noBreakHyphen/>
          <w:t xml:space="preserve">law — </w:t>
        </w:r>
      </w:ins>
    </w:p>
    <w:p>
      <w:pPr>
        <w:pStyle w:val="Defstart"/>
        <w:rPr>
          <w:ins w:id="369" w:author="Master Repository Process" w:date="2021-09-11T15:38:00Z"/>
        </w:rPr>
      </w:pPr>
      <w:ins w:id="370" w:author="Master Repository Process" w:date="2021-09-11T15:38:00Z">
        <w:r>
          <w:tab/>
        </w:r>
        <w:r>
          <w:rPr>
            <w:rStyle w:val="CharDefText"/>
          </w:rPr>
          <w:t>permit parking area</w:t>
        </w:r>
        <w:r>
          <w:t xml:space="preserve"> means an area set aside under by</w:t>
        </w:r>
        <w:r>
          <w:noBreakHyphen/>
          <w:t>law 26(1)(c).</w:t>
        </w:r>
      </w:ins>
    </w:p>
    <w:p>
      <w:pPr>
        <w:pStyle w:val="Subsection"/>
        <w:rPr>
          <w:ins w:id="371" w:author="Master Repository Process" w:date="2021-09-11T15:38:00Z"/>
        </w:rPr>
      </w:pPr>
      <w:ins w:id="372" w:author="Master Repository Process" w:date="2021-09-11T15:38:00Z">
        <w:r>
          <w:tab/>
          <w:t>(2)</w:t>
        </w:r>
        <w:r>
          <w:tab/>
          <w:t>A person must not park a vehicle in a permit parking area unless —</w:t>
        </w:r>
      </w:ins>
    </w:p>
    <w:p>
      <w:pPr>
        <w:pStyle w:val="Indenta"/>
        <w:rPr>
          <w:ins w:id="373" w:author="Master Repository Process" w:date="2021-09-11T15:38:00Z"/>
        </w:rPr>
      </w:pPr>
      <w:ins w:id="374" w:author="Master Repository Process" w:date="2021-09-11T15:38:00Z">
        <w:r>
          <w:tab/>
          <w:t>(a)</w:t>
        </w:r>
        <w:r>
          <w:tab/>
          <w:t>the person holds a parking permit of the class (if any) for which the area is set aside; and</w:t>
        </w:r>
      </w:ins>
    </w:p>
    <w:p>
      <w:pPr>
        <w:pStyle w:val="Indenta"/>
        <w:rPr>
          <w:ins w:id="375" w:author="Master Repository Process" w:date="2021-09-11T15:38:00Z"/>
        </w:rPr>
      </w:pPr>
      <w:ins w:id="376" w:author="Master Repository Process" w:date="2021-09-11T15:38:00Z">
        <w:r>
          <w:tab/>
          <w:t>(b)</w:t>
        </w:r>
        <w:r>
          <w:tab/>
          <w:t>the person parks the vehicle in accordance with that permit; and</w:t>
        </w:r>
      </w:ins>
    </w:p>
    <w:p>
      <w:pPr>
        <w:pStyle w:val="Indenta"/>
        <w:rPr>
          <w:ins w:id="377" w:author="Master Repository Process" w:date="2021-09-11T15:38:00Z"/>
        </w:rPr>
      </w:pPr>
      <w:ins w:id="378" w:author="Master Repository Process" w:date="2021-09-11T15:38:00Z">
        <w:r>
          <w:tab/>
          <w:t>(c)</w:t>
        </w:r>
        <w:r>
          <w:tab/>
          <w:t>the permit is displayed in or on the vehicle in the manner specified in the permit.</w:t>
        </w:r>
      </w:ins>
    </w:p>
    <w:p>
      <w:pPr>
        <w:pStyle w:val="Footnotesection"/>
      </w:pPr>
      <w:ins w:id="379" w:author="Master Repository Process" w:date="2021-09-11T15:38:00Z">
        <w:r>
          <w:tab/>
          <w:t>[By-law 26AC inserted in Gazette 22 Jun 2010</w:t>
        </w:r>
      </w:ins>
      <w:r>
        <w:t xml:space="preserve"> p.</w:t>
      </w:r>
      <w:del w:id="380" w:author="Master Repository Process" w:date="2021-09-11T15:38:00Z">
        <w:r>
          <w:delText xml:space="preserve">4821.] </w:delText>
        </w:r>
      </w:del>
      <w:ins w:id="381" w:author="Master Repository Process" w:date="2021-09-11T15:38:00Z">
        <w:r>
          <w:t> 2775.]</w:t>
        </w:r>
      </w:ins>
    </w:p>
    <w:p>
      <w:pPr>
        <w:pStyle w:val="Heading5"/>
        <w:rPr>
          <w:ins w:id="382" w:author="Master Repository Process" w:date="2021-09-11T15:38:00Z"/>
        </w:rPr>
      </w:pPr>
      <w:bookmarkStart w:id="383" w:name="_Toc264965183"/>
      <w:ins w:id="384" w:author="Master Repository Process" w:date="2021-09-11T15:38:00Z">
        <w:r>
          <w:rPr>
            <w:rStyle w:val="CharSectno"/>
          </w:rPr>
          <w:t>26AD</w:t>
        </w:r>
        <w:r>
          <w:t>.</w:t>
        </w:r>
        <w:r>
          <w:tab/>
          <w:t>Parking permits</w:t>
        </w:r>
        <w:bookmarkEnd w:id="383"/>
      </w:ins>
    </w:p>
    <w:p>
      <w:pPr>
        <w:pStyle w:val="Subsection"/>
        <w:rPr>
          <w:ins w:id="385" w:author="Master Repository Process" w:date="2021-09-11T15:38:00Z"/>
        </w:rPr>
      </w:pPr>
      <w:ins w:id="386" w:author="Master Repository Process" w:date="2021-09-11T15:38:00Z">
        <w:r>
          <w:tab/>
          <w:t>(1)</w:t>
        </w:r>
        <w:r>
          <w:tab/>
          <w:t>The secretary may determine classes of parking permits and the eligibility criteria for each class of parking permit.</w:t>
        </w:r>
      </w:ins>
    </w:p>
    <w:p>
      <w:pPr>
        <w:pStyle w:val="Subsection"/>
        <w:rPr>
          <w:ins w:id="387" w:author="Master Repository Process" w:date="2021-09-11T15:38:00Z"/>
        </w:rPr>
      </w:pPr>
      <w:ins w:id="388" w:author="Master Repository Process" w:date="2021-09-11T15:38:00Z">
        <w:r>
          <w:tab/>
          <w:t>(2)</w:t>
        </w:r>
        <w:r>
          <w:tab/>
          <w:t>An authorised person may grant parking permits of such classes and subject to any conditions the authorised person thinks fit.</w:t>
        </w:r>
      </w:ins>
    </w:p>
    <w:p>
      <w:pPr>
        <w:pStyle w:val="Subsection"/>
        <w:rPr>
          <w:ins w:id="389" w:author="Master Repository Process" w:date="2021-09-11T15:38:00Z"/>
        </w:rPr>
      </w:pPr>
      <w:ins w:id="390" w:author="Master Repository Process" w:date="2021-09-11T15:38:00Z">
        <w:r>
          <w:tab/>
          <w:t>(3)</w:t>
        </w:r>
        <w:r>
          <w:tab/>
          <w:t>Without limiting sub</w:t>
        </w:r>
        <w:r>
          <w:noBreakHyphen/>
          <w:t>bylaw (2) a parking permit may be subject to conditions relating to all or any of the following —</w:t>
        </w:r>
      </w:ins>
    </w:p>
    <w:p>
      <w:pPr>
        <w:pStyle w:val="Indenta"/>
        <w:rPr>
          <w:ins w:id="391" w:author="Master Repository Process" w:date="2021-09-11T15:38:00Z"/>
        </w:rPr>
      </w:pPr>
      <w:ins w:id="392" w:author="Master Repository Process" w:date="2021-09-11T15:38:00Z">
        <w:r>
          <w:tab/>
          <w:t>(a)</w:t>
        </w:r>
        <w:r>
          <w:tab/>
          <w:t>the vehicle, vehicles, or kind of vehicles, to which it relates;</w:t>
        </w:r>
      </w:ins>
    </w:p>
    <w:p>
      <w:pPr>
        <w:pStyle w:val="Indenta"/>
        <w:rPr>
          <w:ins w:id="393" w:author="Master Repository Process" w:date="2021-09-11T15:38:00Z"/>
        </w:rPr>
      </w:pPr>
      <w:ins w:id="394" w:author="Master Repository Process" w:date="2021-09-11T15:38:00Z">
        <w:r>
          <w:tab/>
          <w:t>(b)</w:t>
        </w:r>
        <w:r>
          <w:tab/>
          <w:t>the areas in which the permit holder is permitted to park;</w:t>
        </w:r>
      </w:ins>
    </w:p>
    <w:p>
      <w:pPr>
        <w:pStyle w:val="Indenta"/>
        <w:rPr>
          <w:ins w:id="395" w:author="Master Repository Process" w:date="2021-09-11T15:38:00Z"/>
        </w:rPr>
      </w:pPr>
      <w:ins w:id="396" w:author="Master Repository Process" w:date="2021-09-11T15:38:00Z">
        <w:r>
          <w:tab/>
          <w:t>(c)</w:t>
        </w:r>
        <w:r>
          <w:tab/>
          <w:t>the times during which, or period of time for which, the permit holder is permitted to park;</w:t>
        </w:r>
      </w:ins>
    </w:p>
    <w:p>
      <w:pPr>
        <w:pStyle w:val="Indenta"/>
        <w:rPr>
          <w:ins w:id="397" w:author="Master Repository Process" w:date="2021-09-11T15:38:00Z"/>
        </w:rPr>
      </w:pPr>
      <w:ins w:id="398" w:author="Master Repository Process" w:date="2021-09-11T15:38:00Z">
        <w:r>
          <w:tab/>
          <w:t>(d)</w:t>
        </w:r>
        <w:r>
          <w:tab/>
          <w:t>the number of persons who must be in the vehicle at the time it arrives at, or departs from, the site.</w:t>
        </w:r>
      </w:ins>
    </w:p>
    <w:p>
      <w:pPr>
        <w:pStyle w:val="Subsection"/>
        <w:rPr>
          <w:ins w:id="399" w:author="Master Repository Process" w:date="2021-09-11T15:38:00Z"/>
        </w:rPr>
      </w:pPr>
      <w:ins w:id="400" w:author="Master Repository Process" w:date="2021-09-11T15:38:00Z">
        <w:r>
          <w:tab/>
          <w:t>(4)</w:t>
        </w:r>
        <w:r>
          <w:tab/>
          <w:t>A parking permit —</w:t>
        </w:r>
      </w:ins>
    </w:p>
    <w:p>
      <w:pPr>
        <w:pStyle w:val="Indenta"/>
        <w:rPr>
          <w:ins w:id="401" w:author="Master Repository Process" w:date="2021-09-11T15:38:00Z"/>
        </w:rPr>
      </w:pPr>
      <w:ins w:id="402" w:author="Master Repository Process" w:date="2021-09-11T15:38:00Z">
        <w:r>
          <w:tab/>
          <w:t>(a)</w:t>
        </w:r>
        <w:r>
          <w:tab/>
          <w:t>takes effect on the day specified in it; and</w:t>
        </w:r>
      </w:ins>
    </w:p>
    <w:p>
      <w:pPr>
        <w:pStyle w:val="Indenta"/>
        <w:rPr>
          <w:ins w:id="403" w:author="Master Repository Process" w:date="2021-09-11T15:38:00Z"/>
        </w:rPr>
      </w:pPr>
      <w:ins w:id="404" w:author="Master Repository Process" w:date="2021-09-11T15:38:00Z">
        <w:r>
          <w:tab/>
          <w:t>(b)</w:t>
        </w:r>
        <w:r>
          <w:tab/>
          <w:t>remains in effect for the period specified in it, unless it is cancelled before the end of that period.</w:t>
        </w:r>
      </w:ins>
    </w:p>
    <w:p>
      <w:pPr>
        <w:pStyle w:val="Subsection"/>
        <w:rPr>
          <w:ins w:id="405" w:author="Master Repository Process" w:date="2021-09-11T15:38:00Z"/>
        </w:rPr>
      </w:pPr>
      <w:ins w:id="406" w:author="Master Repository Process" w:date="2021-09-11T15:38:00Z">
        <w:r>
          <w:tab/>
          <w:t>(5)</w:t>
        </w:r>
        <w:r>
          <w:tab/>
          <w:t>If the holder of a parking permit of a particular class ceases to satisfy any of the eligibility criteria for that class of permit, the permit holder must notify an authorised person.</w:t>
        </w:r>
      </w:ins>
    </w:p>
    <w:p>
      <w:pPr>
        <w:pStyle w:val="Footnotesection"/>
        <w:rPr>
          <w:ins w:id="407" w:author="Master Repository Process" w:date="2021-09-11T15:38:00Z"/>
        </w:rPr>
      </w:pPr>
      <w:ins w:id="408" w:author="Master Repository Process" w:date="2021-09-11T15:38:00Z">
        <w:r>
          <w:tab/>
          <w:t>[By-law 26AD inserted in Gazette 22 Jun 2010 p. 2775-6.]</w:t>
        </w:r>
      </w:ins>
    </w:p>
    <w:p>
      <w:pPr>
        <w:pStyle w:val="Heading5"/>
        <w:rPr>
          <w:ins w:id="409" w:author="Master Repository Process" w:date="2021-09-11T15:38:00Z"/>
        </w:rPr>
      </w:pPr>
      <w:bookmarkStart w:id="410" w:name="_Toc264965184"/>
      <w:ins w:id="411" w:author="Master Repository Process" w:date="2021-09-11T15:38:00Z">
        <w:r>
          <w:rPr>
            <w:rStyle w:val="CharSectno"/>
          </w:rPr>
          <w:t>26AE</w:t>
        </w:r>
        <w:r>
          <w:t>.</w:t>
        </w:r>
        <w:r>
          <w:tab/>
          <w:t>Application for parking permit</w:t>
        </w:r>
        <w:bookmarkEnd w:id="410"/>
      </w:ins>
    </w:p>
    <w:p>
      <w:pPr>
        <w:pStyle w:val="Subsection"/>
        <w:rPr>
          <w:ins w:id="412" w:author="Master Repository Process" w:date="2021-09-11T15:38:00Z"/>
        </w:rPr>
      </w:pPr>
      <w:ins w:id="413" w:author="Master Repository Process" w:date="2021-09-11T15:38:00Z">
        <w:r>
          <w:tab/>
          <w:t>(1)</w:t>
        </w:r>
        <w:r>
          <w:tab/>
          <w:t>A person may apply to an authorised person for the grant of a parking permit.</w:t>
        </w:r>
      </w:ins>
    </w:p>
    <w:p>
      <w:pPr>
        <w:pStyle w:val="Subsection"/>
        <w:rPr>
          <w:ins w:id="414" w:author="Master Repository Process" w:date="2021-09-11T15:38:00Z"/>
        </w:rPr>
      </w:pPr>
      <w:ins w:id="415" w:author="Master Repository Process" w:date="2021-09-11T15:38:00Z">
        <w:r>
          <w:tab/>
          <w:t>(2)</w:t>
        </w:r>
        <w:r>
          <w:tab/>
          <w:t>An application must be made in writing in a form approved by the secretary.</w:t>
        </w:r>
      </w:ins>
    </w:p>
    <w:p>
      <w:pPr>
        <w:pStyle w:val="Subsection"/>
        <w:rPr>
          <w:ins w:id="416" w:author="Master Repository Process" w:date="2021-09-11T15:38:00Z"/>
        </w:rPr>
      </w:pPr>
      <w:ins w:id="417" w:author="Master Repository Process" w:date="2021-09-11T15:38:00Z">
        <w:r>
          <w:tab/>
          <w:t>(3)</w:t>
        </w:r>
        <w:r>
          <w:tab/>
          <w:t>An applicant must provide the authorised person with any additional information or document that the authorised person asks for.</w:t>
        </w:r>
      </w:ins>
    </w:p>
    <w:p>
      <w:pPr>
        <w:pStyle w:val="Subsection"/>
        <w:rPr>
          <w:ins w:id="418" w:author="Master Repository Process" w:date="2021-09-11T15:38:00Z"/>
        </w:rPr>
      </w:pPr>
      <w:ins w:id="419" w:author="Master Repository Process" w:date="2021-09-11T15:38:00Z">
        <w:r>
          <w:tab/>
          <w:t>(4)</w:t>
        </w:r>
        <w:r>
          <w:tab/>
          <w:t>If an applicant does not comply with the requirements of this by</w:t>
        </w:r>
        <w:r>
          <w:noBreakHyphen/>
          <w:t>law the authorised person may decline to deal with the application and is to advise the applicant accordingly.</w:t>
        </w:r>
      </w:ins>
    </w:p>
    <w:p>
      <w:pPr>
        <w:pStyle w:val="Subsection"/>
        <w:rPr>
          <w:ins w:id="420" w:author="Master Repository Process" w:date="2021-09-11T15:38:00Z"/>
        </w:rPr>
      </w:pPr>
      <w:ins w:id="421" w:author="Master Repository Process" w:date="2021-09-11T15:38:00Z">
        <w:r>
          <w:tab/>
          <w:t>(5)</w:t>
        </w:r>
        <w:r>
          <w:tab/>
          <w:t>An applicant or other person must not give information in relation to an application that the person knows to be —</w:t>
        </w:r>
      </w:ins>
    </w:p>
    <w:p>
      <w:pPr>
        <w:pStyle w:val="Indenta"/>
        <w:rPr>
          <w:ins w:id="422" w:author="Master Repository Process" w:date="2021-09-11T15:38:00Z"/>
        </w:rPr>
      </w:pPr>
      <w:ins w:id="423" w:author="Master Repository Process" w:date="2021-09-11T15:38:00Z">
        <w:r>
          <w:tab/>
          <w:t>(a)</w:t>
        </w:r>
        <w:r>
          <w:tab/>
          <w:t>false or misleading in a material particular; or</w:t>
        </w:r>
      </w:ins>
    </w:p>
    <w:p>
      <w:pPr>
        <w:pStyle w:val="Indenta"/>
        <w:rPr>
          <w:ins w:id="424" w:author="Master Repository Process" w:date="2021-09-11T15:38:00Z"/>
        </w:rPr>
      </w:pPr>
      <w:ins w:id="425" w:author="Master Repository Process" w:date="2021-09-11T15:38:00Z">
        <w:r>
          <w:tab/>
          <w:t>(b)</w:t>
        </w:r>
        <w:r>
          <w:tab/>
          <w:t>likely to deceive in a material way.</w:t>
        </w:r>
      </w:ins>
    </w:p>
    <w:p>
      <w:pPr>
        <w:pStyle w:val="Footnotesection"/>
        <w:rPr>
          <w:ins w:id="426" w:author="Master Repository Process" w:date="2021-09-11T15:38:00Z"/>
        </w:rPr>
      </w:pPr>
      <w:ins w:id="427" w:author="Master Repository Process" w:date="2021-09-11T15:38:00Z">
        <w:r>
          <w:tab/>
          <w:t>[By-law 26AE inserted in Gazette 22 Jun 2010 p. 2776.]</w:t>
        </w:r>
      </w:ins>
    </w:p>
    <w:p>
      <w:pPr>
        <w:pStyle w:val="Heading5"/>
        <w:rPr>
          <w:ins w:id="428" w:author="Master Repository Process" w:date="2021-09-11T15:38:00Z"/>
        </w:rPr>
      </w:pPr>
      <w:bookmarkStart w:id="429" w:name="_Toc264965185"/>
      <w:ins w:id="430" w:author="Master Repository Process" w:date="2021-09-11T15:38:00Z">
        <w:r>
          <w:rPr>
            <w:rStyle w:val="CharSectno"/>
          </w:rPr>
          <w:t>26AF</w:t>
        </w:r>
        <w:r>
          <w:t>.</w:t>
        </w:r>
        <w:r>
          <w:tab/>
          <w:t>Fees for parking permits</w:t>
        </w:r>
        <w:bookmarkEnd w:id="429"/>
      </w:ins>
    </w:p>
    <w:p>
      <w:pPr>
        <w:pStyle w:val="Subsection"/>
        <w:rPr>
          <w:ins w:id="431" w:author="Master Repository Process" w:date="2021-09-11T15:38:00Z"/>
        </w:rPr>
      </w:pPr>
      <w:ins w:id="432" w:author="Master Repository Process" w:date="2021-09-11T15:38:00Z">
        <w:r>
          <w:tab/>
          <w:t>(1)</w:t>
        </w:r>
        <w:r>
          <w:tab/>
          <w:t>The prescribed fee is payable for a parking permit.</w:t>
        </w:r>
      </w:ins>
    </w:p>
    <w:p>
      <w:pPr>
        <w:pStyle w:val="Subsection"/>
        <w:rPr>
          <w:ins w:id="433" w:author="Master Repository Process" w:date="2021-09-11T15:38:00Z"/>
        </w:rPr>
      </w:pPr>
      <w:ins w:id="434" w:author="Master Repository Process" w:date="2021-09-11T15:38:00Z">
        <w:r>
          <w:tab/>
          <w:t>(2)</w:t>
        </w:r>
        <w:r>
          <w:tab/>
          <w:t>The fees for a parking permit must be paid —</w:t>
        </w:r>
      </w:ins>
    </w:p>
    <w:p>
      <w:pPr>
        <w:pStyle w:val="Indenta"/>
        <w:rPr>
          <w:ins w:id="435" w:author="Master Repository Process" w:date="2021-09-11T15:38:00Z"/>
        </w:rPr>
      </w:pPr>
      <w:ins w:id="436" w:author="Master Repository Process" w:date="2021-09-11T15:38:00Z">
        <w:r>
          <w:tab/>
          <w:t>(a)</w:t>
        </w:r>
        <w:r>
          <w:tab/>
          <w:t>in full for the whole of the period for which the permit is to be in force paid when the permit is issued; or</w:t>
        </w:r>
      </w:ins>
    </w:p>
    <w:p>
      <w:pPr>
        <w:pStyle w:val="Indenta"/>
        <w:rPr>
          <w:ins w:id="437" w:author="Master Repository Process" w:date="2021-09-11T15:38:00Z"/>
        </w:rPr>
      </w:pPr>
      <w:ins w:id="438" w:author="Master Repository Process" w:date="2021-09-11T15:38:00Z">
        <w:r>
          <w:tab/>
          <w:t>(b)</w:t>
        </w:r>
        <w:r>
          <w:tab/>
          <w:t>in fortnightly payments made by way of payroll deduction; or</w:t>
        </w:r>
      </w:ins>
    </w:p>
    <w:p>
      <w:pPr>
        <w:pStyle w:val="Indenta"/>
        <w:rPr>
          <w:ins w:id="439" w:author="Master Repository Process" w:date="2021-09-11T15:38:00Z"/>
        </w:rPr>
      </w:pPr>
      <w:ins w:id="440" w:author="Master Repository Process" w:date="2021-09-11T15:38:00Z">
        <w:r>
          <w:tab/>
          <w:t>(c)</w:t>
        </w:r>
        <w:r>
          <w:tab/>
          <w:t>in any other manner approved by the secretary.</w:t>
        </w:r>
      </w:ins>
    </w:p>
    <w:p>
      <w:pPr>
        <w:pStyle w:val="Subsection"/>
        <w:rPr>
          <w:ins w:id="441" w:author="Master Repository Process" w:date="2021-09-11T15:38:00Z"/>
        </w:rPr>
      </w:pPr>
      <w:ins w:id="442" w:author="Master Repository Process" w:date="2021-09-11T15:38:00Z">
        <w:r>
          <w:tab/>
          <w:t>(3)</w:t>
        </w:r>
        <w:r>
          <w:tab/>
          <w:t>An authorised person must not grant a parking permit unless at the time it is granted —</w:t>
        </w:r>
      </w:ins>
    </w:p>
    <w:p>
      <w:pPr>
        <w:pStyle w:val="Indenta"/>
        <w:rPr>
          <w:ins w:id="443" w:author="Master Repository Process" w:date="2021-09-11T15:38:00Z"/>
        </w:rPr>
      </w:pPr>
      <w:ins w:id="444" w:author="Master Repository Process" w:date="2021-09-11T15:38:00Z">
        <w:r>
          <w:tab/>
          <w:t>(a)</w:t>
        </w:r>
        <w:r>
          <w:tab/>
          <w:t>the applicant pays the fee for the permit in accordance with sub</w:t>
        </w:r>
        <w:r>
          <w:noBreakHyphen/>
          <w:t>bylaw (2)(a); or</w:t>
        </w:r>
      </w:ins>
    </w:p>
    <w:p>
      <w:pPr>
        <w:pStyle w:val="Indenta"/>
        <w:rPr>
          <w:ins w:id="445" w:author="Master Repository Process" w:date="2021-09-11T15:38:00Z"/>
        </w:rPr>
      </w:pPr>
      <w:ins w:id="446" w:author="Master Repository Process" w:date="2021-09-11T15:38:00Z">
        <w:r>
          <w:tab/>
          <w:t>(b)</w:t>
        </w:r>
        <w:r>
          <w:tab/>
          <w:t>the authorised person is satisfied that arrangements are in place for the fees for the permit to be paid in accordance with sub</w:t>
        </w:r>
        <w:r>
          <w:noBreakHyphen/>
          <w:t>bylaw (2)(b); or</w:t>
        </w:r>
      </w:ins>
    </w:p>
    <w:p>
      <w:pPr>
        <w:pStyle w:val="Indenta"/>
        <w:rPr>
          <w:ins w:id="447" w:author="Master Repository Process" w:date="2021-09-11T15:38:00Z"/>
        </w:rPr>
      </w:pPr>
      <w:ins w:id="448" w:author="Master Repository Process" w:date="2021-09-11T15:38:00Z">
        <w:r>
          <w:tab/>
          <w:t>(c)</w:t>
        </w:r>
        <w:r>
          <w:tab/>
          <w:t>the authorised person is satisfied that the fees for the permit have been or will be paid in accordance with sub</w:t>
        </w:r>
        <w:r>
          <w:noBreakHyphen/>
          <w:t>bylaw (2)(c).</w:t>
        </w:r>
      </w:ins>
    </w:p>
    <w:p>
      <w:pPr>
        <w:pStyle w:val="Footnotesection"/>
        <w:rPr>
          <w:ins w:id="449" w:author="Master Repository Process" w:date="2021-09-11T15:38:00Z"/>
        </w:rPr>
      </w:pPr>
      <w:ins w:id="450" w:author="Master Repository Process" w:date="2021-09-11T15:38:00Z">
        <w:r>
          <w:tab/>
          <w:t>[By-law 26AF inserted in Gazette 22 Jun 2010 p. 2776-7.]</w:t>
        </w:r>
      </w:ins>
    </w:p>
    <w:p>
      <w:pPr>
        <w:pStyle w:val="Heading5"/>
        <w:rPr>
          <w:ins w:id="451" w:author="Master Repository Process" w:date="2021-09-11T15:38:00Z"/>
        </w:rPr>
      </w:pPr>
      <w:bookmarkStart w:id="452" w:name="_Toc264965186"/>
      <w:ins w:id="453" w:author="Master Repository Process" w:date="2021-09-11T15:38:00Z">
        <w:r>
          <w:rPr>
            <w:rStyle w:val="CharSectno"/>
          </w:rPr>
          <w:t>26AG</w:t>
        </w:r>
        <w:r>
          <w:t>.</w:t>
        </w:r>
        <w:r>
          <w:tab/>
          <w:t>Cancellation of parking permit</w:t>
        </w:r>
        <w:bookmarkEnd w:id="452"/>
      </w:ins>
    </w:p>
    <w:p>
      <w:pPr>
        <w:pStyle w:val="Subsection"/>
        <w:rPr>
          <w:ins w:id="454" w:author="Master Repository Process" w:date="2021-09-11T15:38:00Z"/>
        </w:rPr>
      </w:pPr>
      <w:ins w:id="455" w:author="Master Repository Process" w:date="2021-09-11T15:38:00Z">
        <w:r>
          <w:tab/>
          <w:t>(1)</w:t>
        </w:r>
        <w:r>
          <w:tab/>
          <w:t>There are grounds for cancelling a parking permit if —</w:t>
        </w:r>
      </w:ins>
    </w:p>
    <w:p>
      <w:pPr>
        <w:pStyle w:val="Indenta"/>
        <w:rPr>
          <w:ins w:id="456" w:author="Master Repository Process" w:date="2021-09-11T15:38:00Z"/>
        </w:rPr>
      </w:pPr>
      <w:ins w:id="457" w:author="Master Repository Process" w:date="2021-09-11T15:38:00Z">
        <w:r>
          <w:tab/>
          <w:t>(a)</w:t>
        </w:r>
        <w:r>
          <w:tab/>
          <w:t>in the case of a permit holder who pays the fees for the permit in accordance with by</w:t>
        </w:r>
        <w:r>
          <w:noBreakHyphen/>
          <w:t>law 26AF(2)(b) or (c) — the permit holder fails to make any payment when it becomes due; or</w:t>
        </w:r>
      </w:ins>
    </w:p>
    <w:p>
      <w:pPr>
        <w:pStyle w:val="Indenta"/>
        <w:rPr>
          <w:ins w:id="458" w:author="Master Repository Process" w:date="2021-09-11T15:38:00Z"/>
        </w:rPr>
      </w:pPr>
      <w:ins w:id="459" w:author="Master Repository Process" w:date="2021-09-11T15:38:00Z">
        <w:r>
          <w:tab/>
          <w:t>(b)</w:t>
        </w:r>
        <w:r>
          <w:tab/>
          <w:t>the permit holder fails to comply with a condition on the permit; or</w:t>
        </w:r>
      </w:ins>
    </w:p>
    <w:p>
      <w:pPr>
        <w:pStyle w:val="Indenta"/>
        <w:rPr>
          <w:ins w:id="460" w:author="Master Repository Process" w:date="2021-09-11T15:38:00Z"/>
        </w:rPr>
      </w:pPr>
      <w:ins w:id="461" w:author="Master Repository Process" w:date="2021-09-11T15:38:00Z">
        <w:r>
          <w:tab/>
          <w:t>(c)</w:t>
        </w:r>
        <w:r>
          <w:tab/>
          <w:t>the permit holder breaches any of the by</w:t>
        </w:r>
        <w:r>
          <w:noBreakHyphen/>
          <w:t>laws in this Part; or</w:t>
        </w:r>
      </w:ins>
    </w:p>
    <w:p>
      <w:pPr>
        <w:pStyle w:val="Indenta"/>
        <w:rPr>
          <w:ins w:id="462" w:author="Master Repository Process" w:date="2021-09-11T15:38:00Z"/>
        </w:rPr>
      </w:pPr>
      <w:ins w:id="463" w:author="Master Repository Process" w:date="2021-09-11T15:38:00Z">
        <w:r>
          <w:tab/>
          <w:t>(d)</w:t>
        </w:r>
        <w:r>
          <w:tab/>
          <w:t>the permit was granted in error in consequence of information provided in breach of by</w:t>
        </w:r>
        <w:r>
          <w:noBreakHyphen/>
          <w:t>law 26AE(5); or</w:t>
        </w:r>
      </w:ins>
    </w:p>
    <w:p>
      <w:pPr>
        <w:pStyle w:val="Indenta"/>
        <w:rPr>
          <w:ins w:id="464" w:author="Master Repository Process" w:date="2021-09-11T15:38:00Z"/>
        </w:rPr>
      </w:pPr>
      <w:ins w:id="465" w:author="Master Repository Process" w:date="2021-09-11T15:38:00Z">
        <w:r>
          <w:tab/>
          <w:t>(e)</w:t>
        </w:r>
        <w:r>
          <w:tab/>
          <w:t>the permit holder ceases to satisfy any of the eligibility criteria for the relevant class of permit; or</w:t>
        </w:r>
      </w:ins>
    </w:p>
    <w:p>
      <w:pPr>
        <w:pStyle w:val="Indenta"/>
        <w:rPr>
          <w:ins w:id="466" w:author="Master Repository Process" w:date="2021-09-11T15:38:00Z"/>
        </w:rPr>
      </w:pPr>
      <w:ins w:id="467" w:author="Master Repository Process" w:date="2021-09-11T15:38:00Z">
        <w:r>
          <w:tab/>
          <w:t>(f)</w:t>
        </w:r>
        <w:r>
          <w:tab/>
          <w:t>the secretary has determined that it is not practicable, for reasons relating to the operation or development of the site, for permits of a class to which the permit belongs to remain in force; or</w:t>
        </w:r>
      </w:ins>
    </w:p>
    <w:p>
      <w:pPr>
        <w:pStyle w:val="Indenta"/>
        <w:rPr>
          <w:ins w:id="468" w:author="Master Repository Process" w:date="2021-09-11T15:38:00Z"/>
        </w:rPr>
      </w:pPr>
      <w:ins w:id="469" w:author="Master Repository Process" w:date="2021-09-11T15:38:00Z">
        <w:r>
          <w:tab/>
          <w:t>(g)</w:t>
        </w:r>
        <w:r>
          <w:tab/>
          <w:t>the permit holder requests that the permit be cancelled.</w:t>
        </w:r>
      </w:ins>
    </w:p>
    <w:p>
      <w:pPr>
        <w:pStyle w:val="Subsection"/>
        <w:rPr>
          <w:ins w:id="470" w:author="Master Repository Process" w:date="2021-09-11T15:38:00Z"/>
        </w:rPr>
      </w:pPr>
      <w:ins w:id="471" w:author="Master Repository Process" w:date="2021-09-11T15:38:00Z">
        <w:r>
          <w:tab/>
          <w:t>(2)</w:t>
        </w:r>
        <w:r>
          <w:tab/>
          <w:t>If an authorised person considers that there are grounds for cancelling a parking permit under sub</w:t>
        </w:r>
        <w:r>
          <w:noBreakHyphen/>
          <w:t>bylaw (1)(a) to (e), the authorised person may cancel the permit by giving the permit holder 14 days written notice.</w:t>
        </w:r>
      </w:ins>
    </w:p>
    <w:p>
      <w:pPr>
        <w:pStyle w:val="Subsection"/>
        <w:rPr>
          <w:ins w:id="472" w:author="Master Repository Process" w:date="2021-09-11T15:38:00Z"/>
        </w:rPr>
      </w:pPr>
      <w:ins w:id="473" w:author="Master Repository Process" w:date="2021-09-11T15:38:00Z">
        <w:r>
          <w:tab/>
          <w:t>(3)</w:t>
        </w:r>
        <w:r>
          <w:tab/>
          <w:t>If the secretary has made a determination under sub</w:t>
        </w:r>
        <w:r>
          <w:noBreakHyphen/>
          <w:t>bylaw (1)(f) in relation to a class of parking permits, an authorised person may cancel a parking permit in that class by giving the permit holder 60 days written notice.</w:t>
        </w:r>
      </w:ins>
    </w:p>
    <w:p>
      <w:pPr>
        <w:pStyle w:val="Subsection"/>
        <w:rPr>
          <w:ins w:id="474" w:author="Master Repository Process" w:date="2021-09-11T15:38:00Z"/>
        </w:rPr>
      </w:pPr>
      <w:ins w:id="475" w:author="Master Repository Process" w:date="2021-09-11T15:38:00Z">
        <w:r>
          <w:tab/>
          <w:t>(4)</w:t>
        </w:r>
        <w:r>
          <w:tab/>
          <w:t>If the permit holder requests an authorised person to do so, the authorised person may cancel the permit by giving the permit holder written notice.</w:t>
        </w:r>
      </w:ins>
    </w:p>
    <w:p>
      <w:pPr>
        <w:pStyle w:val="Subsection"/>
        <w:rPr>
          <w:ins w:id="476" w:author="Master Repository Process" w:date="2021-09-11T15:38:00Z"/>
        </w:rPr>
      </w:pPr>
      <w:ins w:id="477" w:author="Master Repository Process" w:date="2021-09-11T15:38:00Z">
        <w:r>
          <w:tab/>
          <w:t>(5)</w:t>
        </w:r>
        <w:r>
          <w:tab/>
          <w:t>The notice given under this by</w:t>
        </w:r>
        <w:r>
          <w:noBreakHyphen/>
          <w:t>law must set out the grounds on which the permit is cancelled.</w:t>
        </w:r>
      </w:ins>
    </w:p>
    <w:p>
      <w:pPr>
        <w:pStyle w:val="Footnotesection"/>
        <w:rPr>
          <w:ins w:id="478" w:author="Master Repository Process" w:date="2021-09-11T15:38:00Z"/>
        </w:rPr>
      </w:pPr>
      <w:ins w:id="479" w:author="Master Repository Process" w:date="2021-09-11T15:38:00Z">
        <w:r>
          <w:tab/>
          <w:t>[By-law 26AG inserted in Gazette 22 Jun 2010 p. 2777-8.]</w:t>
        </w:r>
      </w:ins>
    </w:p>
    <w:p>
      <w:pPr>
        <w:pStyle w:val="Heading5"/>
        <w:rPr>
          <w:ins w:id="480" w:author="Master Repository Process" w:date="2021-09-11T15:38:00Z"/>
        </w:rPr>
      </w:pPr>
      <w:bookmarkStart w:id="481" w:name="_Toc264965187"/>
      <w:ins w:id="482" w:author="Master Repository Process" w:date="2021-09-11T15:38:00Z">
        <w:r>
          <w:rPr>
            <w:rStyle w:val="CharSectno"/>
          </w:rPr>
          <w:t>26AH</w:t>
        </w:r>
        <w:r>
          <w:t>.</w:t>
        </w:r>
        <w:r>
          <w:tab/>
          <w:t>Refund of parking permit fees</w:t>
        </w:r>
        <w:bookmarkEnd w:id="481"/>
      </w:ins>
    </w:p>
    <w:p>
      <w:pPr>
        <w:pStyle w:val="Subsection"/>
        <w:rPr>
          <w:ins w:id="483" w:author="Master Repository Process" w:date="2021-09-11T15:38:00Z"/>
        </w:rPr>
      </w:pPr>
      <w:ins w:id="484" w:author="Master Repository Process" w:date="2021-09-11T15:38:00Z">
        <w:r>
          <w:tab/>
          <w:t>(1)</w:t>
        </w:r>
        <w:r>
          <w:tab/>
          <w:t>If a parking permit is cancelled on a ground referred to in by</w:t>
        </w:r>
        <w:r>
          <w:noBreakHyphen/>
          <w:t>law 26AG(1)(f) or (g) the secretary must cause any permit fee paid for any week commencing on or after the day on which the permit is cancelled to be refunded to the permit holder.</w:t>
        </w:r>
      </w:ins>
    </w:p>
    <w:p>
      <w:pPr>
        <w:pStyle w:val="Subsection"/>
        <w:rPr>
          <w:ins w:id="485" w:author="Master Repository Process" w:date="2021-09-11T15:38:00Z"/>
        </w:rPr>
      </w:pPr>
      <w:ins w:id="486" w:author="Master Repository Process" w:date="2021-09-11T15:38:00Z">
        <w:r>
          <w:tab/>
          <w:t>(2)</w:t>
        </w:r>
        <w:r>
          <w:tab/>
          <w:t>If a parking permit is cancelled on the ground referred to in by</w:t>
        </w:r>
        <w:r>
          <w:noBreakHyphen/>
          <w:t>law 26AG(1)(e) the secretary may cause any permit fee paid for any week commencing on or after the day on which the permit is cancelled to be refunded to the permit holder.</w:t>
        </w:r>
      </w:ins>
    </w:p>
    <w:p>
      <w:pPr>
        <w:pStyle w:val="Subsection"/>
        <w:rPr>
          <w:ins w:id="487" w:author="Master Repository Process" w:date="2021-09-11T15:38:00Z"/>
        </w:rPr>
      </w:pPr>
      <w:ins w:id="488" w:author="Master Repository Process" w:date="2021-09-11T15:38:00Z">
        <w:r>
          <w:tab/>
          <w:t>(3)</w:t>
        </w:r>
        <w:r>
          <w:tab/>
          <w:t>If an authorised person is satisfied that a permit holder will not park, or has not parked, on the site for a continuous period exceeding 4 weeks, the authorised person may waive the fees payable for the permit for that period.</w:t>
        </w:r>
      </w:ins>
    </w:p>
    <w:p>
      <w:pPr>
        <w:pStyle w:val="Footnotesection"/>
        <w:rPr>
          <w:ins w:id="489" w:author="Master Repository Process" w:date="2021-09-11T15:38:00Z"/>
        </w:rPr>
      </w:pPr>
      <w:ins w:id="490" w:author="Master Repository Process" w:date="2021-09-11T15:38:00Z">
        <w:r>
          <w:tab/>
          <w:t>[By-law 26AH inserted in Gazette 22 Jun 2010 p. 2778.]</w:t>
        </w:r>
      </w:ins>
    </w:p>
    <w:p>
      <w:pPr>
        <w:pStyle w:val="Ednotesection"/>
        <w:rPr>
          <w:ins w:id="491" w:author="Master Repository Process" w:date="2021-09-11T15:38:00Z"/>
        </w:rPr>
      </w:pPr>
      <w:ins w:id="492" w:author="Master Repository Process" w:date="2021-09-11T15:38:00Z">
        <w:r>
          <w:t>[</w:t>
        </w:r>
        <w:r>
          <w:rPr>
            <w:b/>
            <w:bCs/>
          </w:rPr>
          <w:t>26A.</w:t>
        </w:r>
        <w:r>
          <w:tab/>
          <w:t>Deleted in Gazette 22 Jun 2010 p. 2774.]</w:t>
        </w:r>
      </w:ins>
    </w:p>
    <w:p>
      <w:pPr>
        <w:pStyle w:val="Heading5"/>
        <w:spacing w:before="180"/>
        <w:rPr>
          <w:snapToGrid w:val="0"/>
        </w:rPr>
      </w:pPr>
      <w:bookmarkStart w:id="493" w:name="_Toc264965188"/>
      <w:bookmarkStart w:id="494" w:name="_Toc438515115"/>
      <w:bookmarkStart w:id="495" w:name="_Toc518440544"/>
      <w:r>
        <w:rPr>
          <w:rStyle w:val="CharSectno"/>
        </w:rPr>
        <w:t>26B</w:t>
      </w:r>
      <w:r>
        <w:rPr>
          <w:snapToGrid w:val="0"/>
        </w:rPr>
        <w:t>.</w:t>
      </w:r>
      <w:r>
        <w:rPr>
          <w:snapToGrid w:val="0"/>
        </w:rPr>
        <w:tab/>
        <w:t>Removal of vehicles</w:t>
      </w:r>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w:t>
      </w:r>
      <w:del w:id="496" w:author="Master Repository Process" w:date="2021-09-11T15:38:00Z">
        <w:r>
          <w:rPr>
            <w:snapToGrid w:val="0"/>
          </w:rPr>
          <w:delText>fees for recovery of it at the rate of $200 for the first 24 hours or part thereof and $20 for each 7 days or part thereof thereafter</w:delText>
        </w:r>
      </w:del>
      <w:ins w:id="497" w:author="Master Repository Process" w:date="2021-09-11T15:38:00Z">
        <w:r>
          <w:t>the prescribed fee</w:t>
        </w:r>
      </w:ins>
      <w:r>
        <w:t>.</w:t>
      </w:r>
    </w:p>
    <w:p>
      <w:pPr>
        <w:pStyle w:val="Footnotesection"/>
        <w:keepLines w:val="0"/>
      </w:pPr>
      <w:r>
        <w:tab/>
        <w:t>[By</w:t>
      </w:r>
      <w:r>
        <w:noBreakHyphen/>
        <w:t>law 26B inserted in Gazette 9 </w:t>
      </w:r>
      <w:del w:id="498" w:author="Master Repository Process" w:date="2021-09-11T15:38:00Z">
        <w:r>
          <w:delText>December</w:delText>
        </w:r>
      </w:del>
      <w:ins w:id="499" w:author="Master Repository Process" w:date="2021-09-11T15:38:00Z">
        <w:r>
          <w:t>Dec</w:t>
        </w:r>
      </w:ins>
      <w:r>
        <w:t> 1988 p.4821; amended in Gazette 29 </w:t>
      </w:r>
      <w:del w:id="500" w:author="Master Repository Process" w:date="2021-09-11T15:38:00Z">
        <w:r>
          <w:delText>June</w:delText>
        </w:r>
      </w:del>
      <w:ins w:id="501" w:author="Master Repository Process" w:date="2021-09-11T15:38:00Z">
        <w:r>
          <w:t>Jun</w:t>
        </w:r>
      </w:ins>
      <w:r>
        <w:t> 2001 p. 3113</w:t>
      </w:r>
      <w:ins w:id="502" w:author="Master Repository Process" w:date="2021-09-11T15:38:00Z">
        <w:r>
          <w:t>; 22 Jun 2010 p. 2778</w:t>
        </w:r>
      </w:ins>
      <w:r>
        <w:t xml:space="preserve">.] </w:t>
      </w:r>
    </w:p>
    <w:p>
      <w:pPr>
        <w:pStyle w:val="Heading2"/>
      </w:pPr>
      <w:bookmarkStart w:id="503" w:name="_Toc264894880"/>
      <w:bookmarkStart w:id="504" w:name="_Toc264895036"/>
      <w:bookmarkStart w:id="505" w:name="_Toc264965189"/>
      <w:r>
        <w:rPr>
          <w:rStyle w:val="CharPartNo"/>
        </w:rPr>
        <w:t>Part V</w:t>
      </w:r>
      <w:r>
        <w:rPr>
          <w:rStyle w:val="CharDivNo"/>
        </w:rPr>
        <w:t> </w:t>
      </w:r>
      <w:r>
        <w:t>—</w:t>
      </w:r>
      <w:r>
        <w:rPr>
          <w:rStyle w:val="CharDivText"/>
        </w:rPr>
        <w:t> </w:t>
      </w:r>
      <w:r>
        <w:rPr>
          <w:rStyle w:val="CharPartText"/>
        </w:rPr>
        <w:t>Offences and penalties</w:t>
      </w:r>
      <w:bookmarkEnd w:id="503"/>
      <w:bookmarkEnd w:id="504"/>
      <w:bookmarkEnd w:id="505"/>
      <w:r>
        <w:rPr>
          <w:rStyle w:val="CharPartText"/>
        </w:rPr>
        <w:t xml:space="preserve"> </w:t>
      </w:r>
    </w:p>
    <w:p>
      <w:pPr>
        <w:pStyle w:val="Heading5"/>
        <w:rPr>
          <w:snapToGrid w:val="0"/>
        </w:rPr>
      </w:pPr>
      <w:bookmarkStart w:id="506" w:name="_Toc264965190"/>
      <w:bookmarkStart w:id="507" w:name="_Toc438515116"/>
      <w:bookmarkStart w:id="508" w:name="_Toc518440545"/>
      <w:r>
        <w:rPr>
          <w:rStyle w:val="CharSectno"/>
        </w:rPr>
        <w:t>27</w:t>
      </w:r>
      <w:r>
        <w:rPr>
          <w:snapToGrid w:val="0"/>
        </w:rPr>
        <w:t>.</w:t>
      </w:r>
      <w:r>
        <w:rPr>
          <w:snapToGrid w:val="0"/>
        </w:rPr>
        <w:tab/>
        <w:t>Definition</w:t>
      </w:r>
      <w:bookmarkEnd w:id="506"/>
      <w:bookmarkEnd w:id="507"/>
      <w:bookmarkEnd w:id="50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 xml:space="preserve">law 30 by an authorised person includes </w:t>
      </w:r>
      <w:ins w:id="509" w:author="Master Repository Process" w:date="2021-09-11T15:38:00Z">
        <w:r>
          <w:t xml:space="preserve">the </w:t>
        </w:r>
      </w:ins>
      <w:r>
        <w:t>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510" w:name="endcomma"/>
      <w:bookmarkEnd w:id="510"/>
      <w:r>
        <w:rPr>
          <w:rStyle w:val="CharDefText"/>
        </w:rPr>
        <w:t>modified penalty</w:t>
      </w:r>
      <w:r>
        <w:t xml:space="preserve"> </w:t>
      </w:r>
      <w:bookmarkStart w:id="511" w:name="comma"/>
      <w:bookmarkEnd w:id="511"/>
      <w:r>
        <w:t>means modified penalty prescribed in Schedule 2 for an offence under these by</w:t>
      </w:r>
      <w:r>
        <w:noBreakHyphen/>
        <w:t>laws.</w:t>
      </w:r>
    </w:p>
    <w:p>
      <w:pPr>
        <w:pStyle w:val="Footnotesection"/>
      </w:pPr>
      <w:r>
        <w:tab/>
        <w:t>[By-law 27 amended in Gazette 29 </w:t>
      </w:r>
      <w:del w:id="512" w:author="Master Repository Process" w:date="2021-09-11T15:38:00Z">
        <w:r>
          <w:delText>June</w:delText>
        </w:r>
      </w:del>
      <w:ins w:id="513" w:author="Master Repository Process" w:date="2021-09-11T15:38:00Z">
        <w:r>
          <w:t>Jun</w:t>
        </w:r>
      </w:ins>
      <w:r>
        <w:t> 2001 p. 3113</w:t>
      </w:r>
      <w:ins w:id="514" w:author="Master Repository Process" w:date="2021-09-11T15:38:00Z">
        <w:r>
          <w:t>; 22 Jun 2010 p. 2778</w:t>
        </w:r>
      </w:ins>
      <w:r>
        <w:t>.]</w:t>
      </w:r>
    </w:p>
    <w:p>
      <w:pPr>
        <w:pStyle w:val="Heading5"/>
        <w:rPr>
          <w:snapToGrid w:val="0"/>
        </w:rPr>
      </w:pPr>
      <w:bookmarkStart w:id="515" w:name="_Toc264965191"/>
      <w:bookmarkStart w:id="516" w:name="_Toc438515117"/>
      <w:bookmarkStart w:id="517" w:name="_Toc518440546"/>
      <w:r>
        <w:rPr>
          <w:rStyle w:val="CharSectno"/>
        </w:rPr>
        <w:t>27A</w:t>
      </w:r>
      <w:r>
        <w:rPr>
          <w:snapToGrid w:val="0"/>
        </w:rPr>
        <w:t>.</w:t>
      </w:r>
      <w:r>
        <w:rPr>
          <w:snapToGrid w:val="0"/>
        </w:rPr>
        <w:tab/>
        <w:t>Offences</w:t>
      </w:r>
      <w:bookmarkEnd w:id="515"/>
      <w:bookmarkEnd w:id="516"/>
      <w:bookmarkEnd w:id="517"/>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law 27A inserted in Gazette 9 </w:t>
      </w:r>
      <w:del w:id="518" w:author="Master Repository Process" w:date="2021-09-11T15:38:00Z">
        <w:r>
          <w:delText>December</w:delText>
        </w:r>
      </w:del>
      <w:ins w:id="519" w:author="Master Repository Process" w:date="2021-09-11T15:38:00Z">
        <w:r>
          <w:t>Dec</w:t>
        </w:r>
      </w:ins>
      <w:r>
        <w:t xml:space="preserve"> 1988 p.4821.] </w:t>
      </w:r>
    </w:p>
    <w:p>
      <w:pPr>
        <w:pStyle w:val="Heading5"/>
        <w:rPr>
          <w:snapToGrid w:val="0"/>
        </w:rPr>
      </w:pPr>
      <w:bookmarkStart w:id="520" w:name="_Toc264965192"/>
      <w:bookmarkStart w:id="521" w:name="_Toc438515118"/>
      <w:bookmarkStart w:id="522" w:name="_Toc518440547"/>
      <w:r>
        <w:rPr>
          <w:rStyle w:val="CharSectno"/>
        </w:rPr>
        <w:t>28</w:t>
      </w:r>
      <w:r>
        <w:rPr>
          <w:snapToGrid w:val="0"/>
        </w:rPr>
        <w:t>.</w:t>
      </w:r>
      <w:r>
        <w:rPr>
          <w:snapToGrid w:val="0"/>
        </w:rPr>
        <w:tab/>
        <w:t>General penalty</w:t>
      </w:r>
      <w:bookmarkEnd w:id="520"/>
      <w:bookmarkEnd w:id="521"/>
      <w:bookmarkEnd w:id="522"/>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rPr>
          <w:snapToGrid w:val="0"/>
        </w:rPr>
      </w:pPr>
      <w:bookmarkStart w:id="523" w:name="_Toc264965193"/>
      <w:bookmarkStart w:id="524" w:name="_Toc438515119"/>
      <w:bookmarkStart w:id="525" w:name="_Toc518440548"/>
      <w:r>
        <w:rPr>
          <w:rStyle w:val="CharSectno"/>
        </w:rPr>
        <w:t>29</w:t>
      </w:r>
      <w:r>
        <w:rPr>
          <w:snapToGrid w:val="0"/>
        </w:rPr>
        <w:t>.</w:t>
      </w:r>
      <w:r>
        <w:rPr>
          <w:snapToGrid w:val="0"/>
        </w:rPr>
        <w:tab/>
        <w:t>Modified penalties</w:t>
      </w:r>
      <w:bookmarkEnd w:id="523"/>
      <w:bookmarkEnd w:id="524"/>
      <w:bookmarkEnd w:id="525"/>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526" w:name="_Toc264965194"/>
      <w:bookmarkStart w:id="527" w:name="_Toc438515120"/>
      <w:bookmarkStart w:id="528" w:name="_Toc518440549"/>
      <w:r>
        <w:rPr>
          <w:rStyle w:val="CharSectno"/>
        </w:rPr>
        <w:t>30</w:t>
      </w:r>
      <w:r>
        <w:rPr>
          <w:snapToGrid w:val="0"/>
        </w:rPr>
        <w:t>.</w:t>
      </w:r>
      <w:r>
        <w:rPr>
          <w:snapToGrid w:val="0"/>
        </w:rPr>
        <w:tab/>
        <w:t>Infringement notices</w:t>
      </w:r>
      <w:bookmarkEnd w:id="526"/>
      <w:bookmarkEnd w:id="527"/>
      <w:bookmarkEnd w:id="528"/>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w:t>
      </w:r>
    </w:p>
    <w:p>
      <w:pPr>
        <w:pStyle w:val="Indenta"/>
        <w:rPr>
          <w:snapToGrid w:val="0"/>
        </w:rPr>
      </w:pPr>
      <w:r>
        <w:rPr>
          <w:snapToGrid w:val="0"/>
        </w:rPr>
        <w:tab/>
        <w:t>(b)</w:t>
      </w:r>
      <w:r>
        <w:rPr>
          <w:snapToGrid w:val="0"/>
        </w:rPr>
        <w:tab/>
        <w:t>identify the alleged offender by reference to his name and address or the vehicle make and registration number of his vehicle;</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 xml:space="preserve">inform the alleged offender in general terms that if he does not wish to have </w:t>
      </w:r>
      <w:del w:id="529" w:author="Master Repository Process" w:date="2021-09-11T15:38:00Z">
        <w:r>
          <w:rPr>
            <w:snapToGrid w:val="0"/>
            <w:spacing w:val="-4"/>
          </w:rPr>
          <w:delText xml:space="preserve">a complaint of </w:delText>
        </w:r>
      </w:del>
      <w:r>
        <w:rPr>
          <w:snapToGrid w:val="0"/>
          <w:spacing w:val="-4"/>
        </w:rPr>
        <w:t>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law 30 amended in Gazette 9 </w:t>
      </w:r>
      <w:del w:id="530" w:author="Master Repository Process" w:date="2021-09-11T15:38:00Z">
        <w:r>
          <w:delText>December</w:delText>
        </w:r>
      </w:del>
      <w:ins w:id="531" w:author="Master Repository Process" w:date="2021-09-11T15:38:00Z">
        <w:r>
          <w:t>Dec</w:t>
        </w:r>
      </w:ins>
      <w:r>
        <w:t> 1988 p.4821; 29 </w:t>
      </w:r>
      <w:del w:id="532" w:author="Master Repository Process" w:date="2021-09-11T15:38:00Z">
        <w:r>
          <w:delText>June</w:delText>
        </w:r>
      </w:del>
      <w:ins w:id="533" w:author="Master Repository Process" w:date="2021-09-11T15:38:00Z">
        <w:r>
          <w:t>Jun</w:t>
        </w:r>
      </w:ins>
      <w:r>
        <w:t> 2001 p. 3113</w:t>
      </w:r>
      <w:ins w:id="534" w:author="Master Repository Process" w:date="2021-09-11T15:38:00Z">
        <w:r>
          <w:t>; 22 Jun 2010 p. 2778</w:t>
        </w:r>
      </w:ins>
      <w:r>
        <w:t xml:space="preserve">.] </w:t>
      </w:r>
    </w:p>
    <w:p>
      <w:pPr>
        <w:pStyle w:val="Heading5"/>
        <w:rPr>
          <w:snapToGrid w:val="0"/>
        </w:rPr>
      </w:pPr>
      <w:bookmarkStart w:id="535" w:name="_Toc264965195"/>
      <w:bookmarkStart w:id="536" w:name="_Toc438515121"/>
      <w:bookmarkStart w:id="537" w:name="_Toc518440550"/>
      <w:r>
        <w:rPr>
          <w:rStyle w:val="CharSectno"/>
        </w:rPr>
        <w:t>31</w:t>
      </w:r>
      <w:r>
        <w:rPr>
          <w:snapToGrid w:val="0"/>
        </w:rPr>
        <w:t>.</w:t>
      </w:r>
      <w:r>
        <w:rPr>
          <w:snapToGrid w:val="0"/>
        </w:rPr>
        <w:tab/>
        <w:t>Modified penalties</w:t>
      </w:r>
      <w:bookmarkEnd w:id="535"/>
      <w:bookmarkEnd w:id="536"/>
      <w:bookmarkEnd w:id="537"/>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538" w:name="_Toc264965196"/>
      <w:bookmarkStart w:id="539" w:name="_Toc438515122"/>
      <w:bookmarkStart w:id="540" w:name="_Toc518440551"/>
      <w:r>
        <w:rPr>
          <w:rStyle w:val="CharSectno"/>
        </w:rPr>
        <w:t>32</w:t>
      </w:r>
      <w:r>
        <w:rPr>
          <w:snapToGrid w:val="0"/>
        </w:rPr>
        <w:t>.</w:t>
      </w:r>
      <w:r>
        <w:rPr>
          <w:snapToGrid w:val="0"/>
        </w:rPr>
        <w:tab/>
        <w:t>Withdrawal of infringement notice</w:t>
      </w:r>
      <w:bookmarkEnd w:id="538"/>
      <w:bookmarkEnd w:id="539"/>
      <w:bookmarkEnd w:id="540"/>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law 32 inserted in Gazette 9 </w:t>
      </w:r>
      <w:del w:id="541" w:author="Master Repository Process" w:date="2021-09-11T15:38:00Z">
        <w:r>
          <w:delText>December</w:delText>
        </w:r>
      </w:del>
      <w:ins w:id="542" w:author="Master Repository Process" w:date="2021-09-11T15:38:00Z">
        <w:r>
          <w:t>Dec</w:t>
        </w:r>
      </w:ins>
      <w:r>
        <w:t xml:space="preserve"> 1988 p.4821.] </w:t>
      </w:r>
    </w:p>
    <w:p>
      <w:pPr>
        <w:pStyle w:val="Heading5"/>
        <w:rPr>
          <w:snapToGrid w:val="0"/>
        </w:rPr>
      </w:pPr>
      <w:bookmarkStart w:id="543" w:name="_Toc264965197"/>
      <w:bookmarkStart w:id="544" w:name="_Toc438515123"/>
      <w:bookmarkStart w:id="545" w:name="_Toc518440552"/>
      <w:r>
        <w:rPr>
          <w:rStyle w:val="CharSectno"/>
        </w:rPr>
        <w:t>33</w:t>
      </w:r>
      <w:r>
        <w:rPr>
          <w:snapToGrid w:val="0"/>
        </w:rPr>
        <w:t>.</w:t>
      </w:r>
      <w:r>
        <w:rPr>
          <w:snapToGrid w:val="0"/>
        </w:rPr>
        <w:tab/>
        <w:t>Removal and endorsement of infringement notices</w:t>
      </w:r>
      <w:bookmarkEnd w:id="543"/>
      <w:bookmarkEnd w:id="544"/>
      <w:bookmarkEnd w:id="545"/>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w:t>
      </w:r>
      <w:del w:id="546" w:author="Master Repository Process" w:date="2021-09-11T15:38:00Z">
        <w:r>
          <w:delText>June</w:delText>
        </w:r>
      </w:del>
      <w:ins w:id="547" w:author="Master Repository Process" w:date="2021-09-11T15:38:00Z">
        <w:r>
          <w:t>Jun</w:t>
        </w:r>
      </w:ins>
      <w:r>
        <w:t> 2001 p. 3113.]</w:t>
      </w:r>
    </w:p>
    <w:p>
      <w:pPr>
        <w:pStyle w:val="Heading5"/>
        <w:rPr>
          <w:snapToGrid w:val="0"/>
        </w:rPr>
      </w:pPr>
      <w:bookmarkStart w:id="548" w:name="_Toc264965198"/>
      <w:bookmarkStart w:id="549" w:name="_Toc438515124"/>
      <w:bookmarkStart w:id="550" w:name="_Toc518440553"/>
      <w:r>
        <w:rPr>
          <w:rStyle w:val="CharSectno"/>
        </w:rPr>
        <w:t>34</w:t>
      </w:r>
      <w:r>
        <w:rPr>
          <w:snapToGrid w:val="0"/>
        </w:rPr>
        <w:t>.</w:t>
      </w:r>
      <w:r>
        <w:rPr>
          <w:snapToGrid w:val="0"/>
        </w:rPr>
        <w:tab/>
        <w:t>Prosecutions</w:t>
      </w:r>
      <w:bookmarkEnd w:id="548"/>
      <w:bookmarkEnd w:id="549"/>
      <w:bookmarkEnd w:id="550"/>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law 34 inserted in Gazette 9 </w:t>
      </w:r>
      <w:del w:id="551" w:author="Master Repository Process" w:date="2021-09-11T15:38:00Z">
        <w:r>
          <w:delText>December</w:delText>
        </w:r>
      </w:del>
      <w:ins w:id="552" w:author="Master Repository Process" w:date="2021-09-11T15:38:00Z">
        <w:r>
          <w:t>Dec</w:t>
        </w:r>
      </w:ins>
      <w:r>
        <w:t> 1988 p.4821; amended in Gazette 29 </w:t>
      </w:r>
      <w:del w:id="553" w:author="Master Repository Process" w:date="2021-09-11T15:38:00Z">
        <w:r>
          <w:delText>June</w:delText>
        </w:r>
      </w:del>
      <w:ins w:id="554" w:author="Master Repository Process" w:date="2021-09-11T15:38:00Z">
        <w:r>
          <w:t>Jun</w:t>
        </w:r>
      </w:ins>
      <w:r>
        <w:t xml:space="preserve"> 2001 p. 3114.] </w:t>
      </w:r>
    </w:p>
    <w:p>
      <w:pPr>
        <w:pStyle w:val="Heading2"/>
      </w:pPr>
      <w:bookmarkStart w:id="555" w:name="_Toc264894890"/>
      <w:bookmarkStart w:id="556" w:name="_Toc264895046"/>
      <w:bookmarkStart w:id="557" w:name="_Toc264965199"/>
      <w:r>
        <w:rPr>
          <w:rStyle w:val="CharPartNo"/>
        </w:rPr>
        <w:t>Part VI</w:t>
      </w:r>
      <w:r>
        <w:rPr>
          <w:rStyle w:val="CharDivNo"/>
        </w:rPr>
        <w:t> </w:t>
      </w:r>
      <w:r>
        <w:t>—</w:t>
      </w:r>
      <w:r>
        <w:rPr>
          <w:rStyle w:val="CharDivText"/>
        </w:rPr>
        <w:t> </w:t>
      </w:r>
      <w:r>
        <w:rPr>
          <w:rStyle w:val="CharPartText"/>
        </w:rPr>
        <w:t>General</w:t>
      </w:r>
      <w:bookmarkEnd w:id="555"/>
      <w:bookmarkEnd w:id="556"/>
      <w:bookmarkEnd w:id="557"/>
      <w:r>
        <w:rPr>
          <w:rStyle w:val="CharPartText"/>
        </w:rPr>
        <w:t xml:space="preserve"> </w:t>
      </w:r>
    </w:p>
    <w:p>
      <w:pPr>
        <w:pStyle w:val="Heading5"/>
        <w:rPr>
          <w:snapToGrid w:val="0"/>
        </w:rPr>
      </w:pPr>
      <w:bookmarkStart w:id="558" w:name="_Toc264965200"/>
      <w:bookmarkStart w:id="559" w:name="_Toc438515125"/>
      <w:bookmarkStart w:id="560" w:name="_Toc518440554"/>
      <w:r>
        <w:rPr>
          <w:rStyle w:val="CharSectno"/>
        </w:rPr>
        <w:t>35</w:t>
      </w:r>
      <w:r>
        <w:rPr>
          <w:snapToGrid w:val="0"/>
        </w:rPr>
        <w:t>.</w:t>
      </w:r>
      <w:r>
        <w:rPr>
          <w:snapToGrid w:val="0"/>
        </w:rPr>
        <w:tab/>
        <w:t>Registered owner shall supply name and address of driver or person in charge of vehicle</w:t>
      </w:r>
      <w:bookmarkEnd w:id="558"/>
      <w:bookmarkEnd w:id="559"/>
      <w:bookmarkEnd w:id="560"/>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[Regulation 35 inserted in Gazette 28 </w:t>
      </w:r>
      <w:del w:id="561" w:author="Master Repository Process" w:date="2021-09-11T15:38:00Z">
        <w:r>
          <w:delText>June</w:delText>
        </w:r>
      </w:del>
      <w:ins w:id="562" w:author="Master Repository Process" w:date="2021-09-11T15:38:00Z">
        <w:r>
          <w:t>Jun</w:t>
        </w:r>
      </w:ins>
      <w:r>
        <w:t> 1991 p.3146; amended in Gazette 29 </w:t>
      </w:r>
      <w:del w:id="563" w:author="Master Repository Process" w:date="2021-09-11T15:38:00Z">
        <w:r>
          <w:delText>June</w:delText>
        </w:r>
      </w:del>
      <w:ins w:id="564" w:author="Master Repository Process" w:date="2021-09-11T15:38:00Z">
        <w:r>
          <w:t>Jun</w:t>
        </w:r>
      </w:ins>
      <w:r>
        <w:t xml:space="preserve"> 2001 p. 3114.] </w:t>
      </w:r>
    </w:p>
    <w:p>
      <w:pPr>
        <w:pStyle w:val="Heading5"/>
        <w:rPr>
          <w:snapToGrid w:val="0"/>
        </w:rPr>
      </w:pPr>
      <w:bookmarkStart w:id="565" w:name="_Toc264965201"/>
      <w:bookmarkStart w:id="566" w:name="_Toc438515126"/>
      <w:bookmarkStart w:id="567" w:name="_Toc518440555"/>
      <w:r>
        <w:rPr>
          <w:rStyle w:val="CharSectno"/>
        </w:rPr>
        <w:t>36</w:t>
      </w:r>
      <w:r>
        <w:rPr>
          <w:snapToGrid w:val="0"/>
        </w:rPr>
        <w:t>.</w:t>
      </w:r>
      <w:r>
        <w:rPr>
          <w:snapToGrid w:val="0"/>
        </w:rPr>
        <w:tab/>
        <w:t>Other offences</w:t>
      </w:r>
      <w:bookmarkEnd w:id="565"/>
      <w:bookmarkEnd w:id="566"/>
      <w:bookmarkEnd w:id="56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keepLines/>
        <w:rPr>
          <w:snapToGrid w:val="0"/>
        </w:rPr>
      </w:pPr>
      <w:r>
        <w:rPr>
          <w:snapToGrid w:val="0"/>
        </w:rPr>
        <w:tab/>
      </w:r>
      <w:r>
        <w:rPr>
          <w:snapToGrid w:val="0"/>
        </w:rPr>
        <w:tab/>
        <w:t>commits an offence.</w:t>
      </w:r>
    </w:p>
    <w:p>
      <w:pPr>
        <w:rPr>
          <w:ins w:id="568" w:author="Master Repository Process" w:date="2021-09-11T15:38:00Z"/>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del w:id="569" w:author="Master Repository Process" w:date="2021-09-11T15:38:00Z">
        <w:r>
          <w:tab/>
        </w:r>
        <w:r>
          <w:tab/>
          <w:delText>[</w:delText>
        </w:r>
      </w:del>
    </w:p>
    <w:p>
      <w:pPr>
        <w:pStyle w:val="yScheduleHeading"/>
        <w:rPr>
          <w:ins w:id="570" w:author="Master Repository Process" w:date="2021-09-11T15:38:00Z"/>
        </w:rPr>
      </w:pPr>
      <w:bookmarkStart w:id="571" w:name="_Toc264894893"/>
      <w:bookmarkStart w:id="572" w:name="_Toc264895049"/>
      <w:bookmarkStart w:id="573" w:name="_Toc264965202"/>
      <w:r>
        <w:rPr>
          <w:rStyle w:val="CharSchNo"/>
        </w:rPr>
        <w:t>Schedule 1</w:t>
      </w:r>
      <w:del w:id="574" w:author="Master Repository Process" w:date="2021-09-11T15:38:00Z">
        <w:r>
          <w:delText xml:space="preserve"> deleted</w:delText>
        </w:r>
      </w:del>
      <w:ins w:id="575" w:author="Master Repository Process" w:date="2021-09-11T15:38:00Z">
        <w:r>
          <w:rPr>
            <w:rStyle w:val="CharSDivNo"/>
          </w:rPr>
          <w:t> </w:t>
        </w:r>
        <w:r>
          <w:t>—</w:t>
        </w:r>
        <w:r>
          <w:rPr>
            <w:rStyle w:val="CharSDivText"/>
          </w:rPr>
          <w:t> </w:t>
        </w:r>
        <w:r>
          <w:rPr>
            <w:rStyle w:val="CharSchText"/>
          </w:rPr>
          <w:t>Fees</w:t>
        </w:r>
        <w:bookmarkEnd w:id="571"/>
        <w:bookmarkEnd w:id="572"/>
        <w:bookmarkEnd w:id="573"/>
      </w:ins>
    </w:p>
    <w:p>
      <w:pPr>
        <w:pStyle w:val="yShoulderClause"/>
        <w:rPr>
          <w:ins w:id="576" w:author="Master Repository Process" w:date="2021-09-11T15:38:00Z"/>
        </w:rPr>
      </w:pPr>
      <w:ins w:id="577" w:author="Master Repository Process" w:date="2021-09-11T15:38:00Z">
        <w:r>
          <w:t>[bl. 3]</w:t>
        </w:r>
      </w:ins>
    </w:p>
    <w:p>
      <w:pPr>
        <w:pStyle w:val="yFootnoteheading"/>
      </w:pPr>
      <w:ins w:id="578" w:author="Master Repository Process" w:date="2021-09-11T15:38:00Z">
        <w:r>
          <w:tab/>
          <w:t>[Heading inserted</w:t>
        </w:r>
      </w:ins>
      <w:r>
        <w:t xml:space="preserve"> in Gazette </w:t>
      </w:r>
      <w:del w:id="579" w:author="Master Repository Process" w:date="2021-09-11T15:38:00Z">
        <w:r>
          <w:delText>9 Dec 1988</w:delText>
        </w:r>
      </w:del>
      <w:ins w:id="580" w:author="Master Repository Process" w:date="2021-09-11T15:38:00Z">
        <w:r>
          <w:t>22 Jun 2010</w:t>
        </w:r>
      </w:ins>
      <w:r>
        <w:t xml:space="preserve"> p. </w:t>
      </w:r>
      <w:del w:id="581" w:author="Master Repository Process" w:date="2021-09-11T15:38:00Z">
        <w:r>
          <w:delText>4821</w:delText>
        </w:r>
      </w:del>
      <w:ins w:id="582" w:author="Master Repository Process" w:date="2021-09-11T15:38:00Z">
        <w:r>
          <w:t>2779</w:t>
        </w:r>
      </w:ins>
      <w:r>
        <w:t>.]</w:t>
      </w:r>
    </w:p>
    <w:p>
      <w:pPr>
        <w:rPr>
          <w:del w:id="583" w:author="Master Repository Process" w:date="2021-09-11T15:38:00Z"/>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395"/>
        <w:gridCol w:w="850"/>
      </w:tblGrid>
      <w:tr>
        <w:trPr>
          <w:tblHeader/>
          <w:ins w:id="584" w:author="Master Repository Process" w:date="2021-09-11T15:38:00Z"/>
        </w:trPr>
        <w:tc>
          <w:tcPr>
            <w:tcW w:w="992" w:type="dxa"/>
            <w:tcMar>
              <w:left w:w="57" w:type="dxa"/>
              <w:right w:w="57" w:type="dxa"/>
            </w:tcMar>
          </w:tcPr>
          <w:p>
            <w:pPr>
              <w:pStyle w:val="yTableNAm"/>
              <w:rPr>
                <w:ins w:id="585" w:author="Master Repository Process" w:date="2021-09-11T15:38:00Z"/>
                <w:b/>
                <w:bCs/>
              </w:rPr>
            </w:pPr>
            <w:ins w:id="586" w:author="Master Repository Process" w:date="2021-09-11T15:38:00Z">
              <w:r>
                <w:rPr>
                  <w:b/>
                  <w:bCs/>
                </w:rPr>
                <w:t>By</w:t>
              </w:r>
              <w:r>
                <w:rPr>
                  <w:b/>
                  <w:bCs/>
                </w:rPr>
                <w:noBreakHyphen/>
                <w:t>law</w:t>
              </w:r>
            </w:ins>
          </w:p>
        </w:tc>
        <w:tc>
          <w:tcPr>
            <w:tcW w:w="4395" w:type="dxa"/>
            <w:tcMar>
              <w:left w:w="57" w:type="dxa"/>
              <w:right w:w="57" w:type="dxa"/>
            </w:tcMar>
          </w:tcPr>
          <w:p>
            <w:pPr>
              <w:pStyle w:val="yTableNAm"/>
              <w:rPr>
                <w:ins w:id="587" w:author="Master Repository Process" w:date="2021-09-11T15:38:00Z"/>
                <w:b/>
                <w:bCs/>
              </w:rPr>
            </w:pPr>
          </w:p>
        </w:tc>
        <w:tc>
          <w:tcPr>
            <w:tcW w:w="850" w:type="dxa"/>
            <w:tcMar>
              <w:left w:w="57" w:type="dxa"/>
              <w:right w:w="57" w:type="dxa"/>
            </w:tcMar>
          </w:tcPr>
          <w:p>
            <w:pPr>
              <w:pStyle w:val="yTableNAm"/>
              <w:rPr>
                <w:ins w:id="588" w:author="Master Repository Process" w:date="2021-09-11T15:38:00Z"/>
                <w:b/>
                <w:bCs/>
              </w:rPr>
            </w:pPr>
            <w:ins w:id="589" w:author="Master Repository Process" w:date="2021-09-11T15:38:00Z">
              <w:r>
                <w:rPr>
                  <w:b/>
                  <w:bCs/>
                </w:rPr>
                <w:t>Fee</w:t>
              </w:r>
            </w:ins>
          </w:p>
        </w:tc>
      </w:tr>
      <w:tr>
        <w:trPr>
          <w:ins w:id="590" w:author="Master Repository Process" w:date="2021-09-11T15:38:00Z"/>
        </w:trPr>
        <w:tc>
          <w:tcPr>
            <w:tcW w:w="992" w:type="dxa"/>
            <w:tcMar>
              <w:left w:w="57" w:type="dxa"/>
              <w:right w:w="57" w:type="dxa"/>
            </w:tcMar>
          </w:tcPr>
          <w:p>
            <w:pPr>
              <w:pStyle w:val="yTableNAm"/>
              <w:rPr>
                <w:ins w:id="591" w:author="Master Repository Process" w:date="2021-09-11T15:38:00Z"/>
              </w:rPr>
            </w:pPr>
            <w:ins w:id="592" w:author="Master Repository Process" w:date="2021-09-11T15:38:00Z">
              <w:r>
                <w:t>26AA(2)</w:t>
              </w:r>
            </w:ins>
          </w:p>
          <w:p>
            <w:pPr>
              <w:pStyle w:val="yTableNAm"/>
              <w:rPr>
                <w:ins w:id="593" w:author="Master Repository Process" w:date="2021-09-11T15:38:00Z"/>
              </w:rPr>
            </w:pPr>
            <w:ins w:id="594" w:author="Master Repository Process" w:date="2021-09-11T15:38:00Z">
              <w:r>
                <w:t>or</w:t>
              </w:r>
              <w:r>
                <w:br/>
                <w:t>26AA(4)</w:t>
              </w:r>
            </w:ins>
          </w:p>
        </w:tc>
        <w:tc>
          <w:tcPr>
            <w:tcW w:w="4395" w:type="dxa"/>
          </w:tcPr>
          <w:p>
            <w:pPr>
              <w:pStyle w:val="yTableNAm"/>
              <w:rPr>
                <w:ins w:id="595" w:author="Master Repository Process" w:date="2021-09-11T15:38:00Z"/>
              </w:rPr>
            </w:pPr>
            <w:ins w:id="596" w:author="Master Repository Process" w:date="2021-09-11T15:38:00Z">
              <w:r>
                <w:t>Ticket parking — per hour</w:t>
              </w:r>
            </w:ins>
          </w:p>
          <w:p>
            <w:pPr>
              <w:pStyle w:val="yTableNAm"/>
              <w:tabs>
                <w:tab w:val="left" w:leader="dot" w:pos="5103"/>
              </w:tabs>
              <w:ind w:left="585" w:hanging="585"/>
              <w:rPr>
                <w:ins w:id="597" w:author="Master Repository Process" w:date="2021-09-11T15:38:00Z"/>
              </w:rPr>
            </w:pPr>
            <w:ins w:id="598" w:author="Master Repository Process" w:date="2021-09-11T15:38:00Z">
              <w:r>
                <w:t>(a)</w:t>
              </w:r>
              <w:r>
                <w:tab/>
                <w:t xml:space="preserve">in parking area where maximum permitted length of stay is 3 hours </w:t>
              </w:r>
              <w:r>
                <w:tab/>
              </w:r>
            </w:ins>
          </w:p>
          <w:p>
            <w:pPr>
              <w:pStyle w:val="yTableNAm"/>
              <w:tabs>
                <w:tab w:val="left" w:leader="dot" w:pos="5103"/>
              </w:tabs>
              <w:ind w:left="585" w:hanging="585"/>
              <w:rPr>
                <w:ins w:id="599" w:author="Master Repository Process" w:date="2021-09-11T15:38:00Z"/>
              </w:rPr>
            </w:pPr>
            <w:ins w:id="600" w:author="Master Repository Process" w:date="2021-09-11T15:38:00Z">
              <w:r>
                <w:t>(b)</w:t>
              </w:r>
              <w:r>
                <w:tab/>
                <w:t xml:space="preserve">in other parking area </w:t>
              </w:r>
              <w:r>
                <w:tab/>
              </w:r>
            </w:ins>
          </w:p>
        </w:tc>
        <w:tc>
          <w:tcPr>
            <w:tcW w:w="850" w:type="dxa"/>
          </w:tcPr>
          <w:p>
            <w:pPr>
              <w:pStyle w:val="yTableNAm"/>
              <w:rPr>
                <w:ins w:id="601" w:author="Master Repository Process" w:date="2021-09-11T15:38:00Z"/>
              </w:rPr>
            </w:pPr>
          </w:p>
          <w:p>
            <w:pPr>
              <w:pStyle w:val="yTableNAm"/>
              <w:rPr>
                <w:ins w:id="602" w:author="Master Repository Process" w:date="2021-09-11T15:38:00Z"/>
              </w:rPr>
            </w:pPr>
            <w:ins w:id="603" w:author="Master Repository Process" w:date="2021-09-11T15:38:00Z">
              <w:r>
                <w:br/>
                <w:t>$1.50</w:t>
              </w:r>
            </w:ins>
          </w:p>
          <w:p>
            <w:pPr>
              <w:pStyle w:val="yTableNAm"/>
              <w:rPr>
                <w:ins w:id="604" w:author="Master Repository Process" w:date="2021-09-11T15:38:00Z"/>
              </w:rPr>
            </w:pPr>
            <w:ins w:id="605" w:author="Master Repository Process" w:date="2021-09-11T15:38:00Z">
              <w:r>
                <w:t>$1.30</w:t>
              </w:r>
            </w:ins>
          </w:p>
        </w:tc>
      </w:tr>
      <w:tr>
        <w:trPr>
          <w:ins w:id="606" w:author="Master Repository Process" w:date="2021-09-11T15:38:00Z"/>
        </w:trPr>
        <w:tc>
          <w:tcPr>
            <w:tcW w:w="992" w:type="dxa"/>
            <w:tcMar>
              <w:left w:w="57" w:type="dxa"/>
              <w:right w:w="57" w:type="dxa"/>
            </w:tcMar>
          </w:tcPr>
          <w:p>
            <w:pPr>
              <w:pStyle w:val="yTableNAm"/>
              <w:rPr>
                <w:ins w:id="607" w:author="Master Repository Process" w:date="2021-09-11T15:38:00Z"/>
              </w:rPr>
            </w:pPr>
            <w:ins w:id="608" w:author="Master Repository Process" w:date="2021-09-11T15:38:00Z">
              <w:r>
                <w:t>26AB(3)</w:t>
              </w:r>
            </w:ins>
          </w:p>
        </w:tc>
        <w:tc>
          <w:tcPr>
            <w:tcW w:w="4395" w:type="dxa"/>
          </w:tcPr>
          <w:p>
            <w:pPr>
              <w:pStyle w:val="yTableNAm"/>
              <w:tabs>
                <w:tab w:val="left" w:leader="dot" w:pos="5103"/>
              </w:tabs>
              <w:rPr>
                <w:ins w:id="609" w:author="Master Repository Process" w:date="2021-09-11T15:38:00Z"/>
              </w:rPr>
            </w:pPr>
            <w:ins w:id="610" w:author="Master Repository Process" w:date="2021-09-11T15:38:00Z">
              <w:r>
                <w:t xml:space="preserve">Paid staff parking — per day </w:t>
              </w:r>
              <w:r>
                <w:tab/>
              </w:r>
            </w:ins>
          </w:p>
        </w:tc>
        <w:tc>
          <w:tcPr>
            <w:tcW w:w="850" w:type="dxa"/>
          </w:tcPr>
          <w:p>
            <w:pPr>
              <w:pStyle w:val="yTableNAm"/>
              <w:rPr>
                <w:ins w:id="611" w:author="Master Repository Process" w:date="2021-09-11T15:38:00Z"/>
              </w:rPr>
            </w:pPr>
            <w:ins w:id="612" w:author="Master Repository Process" w:date="2021-09-11T15:38:00Z">
              <w:r>
                <w:t>$0.90</w:t>
              </w:r>
            </w:ins>
          </w:p>
        </w:tc>
      </w:tr>
      <w:tr>
        <w:trPr>
          <w:ins w:id="613" w:author="Master Repository Process" w:date="2021-09-11T15:38:00Z"/>
        </w:trPr>
        <w:tc>
          <w:tcPr>
            <w:tcW w:w="992" w:type="dxa"/>
            <w:tcMar>
              <w:left w:w="57" w:type="dxa"/>
              <w:right w:w="57" w:type="dxa"/>
            </w:tcMar>
          </w:tcPr>
          <w:p>
            <w:pPr>
              <w:pStyle w:val="yTableNAm"/>
              <w:rPr>
                <w:ins w:id="614" w:author="Master Repository Process" w:date="2021-09-11T15:38:00Z"/>
              </w:rPr>
            </w:pPr>
            <w:ins w:id="615" w:author="Master Repository Process" w:date="2021-09-11T15:38:00Z">
              <w:r>
                <w:t>26AF(1)</w:t>
              </w:r>
            </w:ins>
          </w:p>
        </w:tc>
        <w:tc>
          <w:tcPr>
            <w:tcW w:w="4395" w:type="dxa"/>
          </w:tcPr>
          <w:p>
            <w:pPr>
              <w:pStyle w:val="yTableNAm"/>
              <w:rPr>
                <w:ins w:id="616" w:author="Master Repository Process" w:date="2021-09-11T15:38:00Z"/>
              </w:rPr>
            </w:pPr>
            <w:ins w:id="617" w:author="Master Repository Process" w:date="2021-09-11T15:38:00Z">
              <w:r>
                <w:t>Parking permit — per week</w:t>
              </w:r>
            </w:ins>
          </w:p>
          <w:p>
            <w:pPr>
              <w:pStyle w:val="yTableNAm"/>
              <w:tabs>
                <w:tab w:val="left" w:leader="dot" w:pos="5103"/>
              </w:tabs>
              <w:ind w:left="585" w:hanging="585"/>
              <w:rPr>
                <w:ins w:id="618" w:author="Master Repository Process" w:date="2021-09-11T15:38:00Z"/>
              </w:rPr>
            </w:pPr>
            <w:ins w:id="619" w:author="Master Repository Process" w:date="2021-09-11T15:38:00Z">
              <w:r>
                <w:t>(a)</w:t>
              </w:r>
              <w:r>
                <w:tab/>
                <w:t xml:space="preserve">permit holder whose normal working hours exceed 3 days a week </w:t>
              </w:r>
              <w:r>
                <w:tab/>
              </w:r>
            </w:ins>
          </w:p>
          <w:p>
            <w:pPr>
              <w:pStyle w:val="yTableNAm"/>
              <w:tabs>
                <w:tab w:val="left" w:leader="dot" w:pos="5103"/>
              </w:tabs>
              <w:ind w:left="585" w:hanging="585"/>
              <w:rPr>
                <w:ins w:id="620" w:author="Master Repository Process" w:date="2021-09-11T15:38:00Z"/>
              </w:rPr>
            </w:pPr>
            <w:ins w:id="621" w:author="Master Repository Process" w:date="2021-09-11T15:38:00Z">
              <w:r>
                <w:t>(b)</w:t>
              </w:r>
              <w:r>
                <w:tab/>
                <w:t xml:space="preserve">permit holder whose normal working hours are 3 days a week or less </w:t>
              </w:r>
              <w:r>
                <w:tab/>
              </w:r>
            </w:ins>
          </w:p>
        </w:tc>
        <w:tc>
          <w:tcPr>
            <w:tcW w:w="850" w:type="dxa"/>
          </w:tcPr>
          <w:p>
            <w:pPr>
              <w:pStyle w:val="yTableNAm"/>
              <w:rPr>
                <w:ins w:id="622" w:author="Master Repository Process" w:date="2021-09-11T15:38:00Z"/>
              </w:rPr>
            </w:pPr>
          </w:p>
          <w:p>
            <w:pPr>
              <w:pStyle w:val="yTableNAm"/>
              <w:rPr>
                <w:ins w:id="623" w:author="Master Repository Process" w:date="2021-09-11T15:38:00Z"/>
              </w:rPr>
            </w:pPr>
            <w:ins w:id="624" w:author="Master Repository Process" w:date="2021-09-11T15:38:00Z">
              <w:r>
                <w:br/>
                <w:t>$7.50</w:t>
              </w:r>
            </w:ins>
          </w:p>
          <w:p>
            <w:pPr>
              <w:pStyle w:val="yTableNAm"/>
              <w:rPr>
                <w:ins w:id="625" w:author="Master Repository Process" w:date="2021-09-11T15:38:00Z"/>
              </w:rPr>
            </w:pPr>
            <w:ins w:id="626" w:author="Master Repository Process" w:date="2021-09-11T15:38:00Z">
              <w:r>
                <w:br/>
                <w:t>$5.00</w:t>
              </w:r>
            </w:ins>
          </w:p>
        </w:tc>
      </w:tr>
      <w:tr>
        <w:trPr>
          <w:ins w:id="627" w:author="Master Repository Process" w:date="2021-09-11T15:38:00Z"/>
        </w:trPr>
        <w:tc>
          <w:tcPr>
            <w:tcW w:w="992" w:type="dxa"/>
            <w:tcMar>
              <w:left w:w="57" w:type="dxa"/>
              <w:right w:w="57" w:type="dxa"/>
            </w:tcMar>
          </w:tcPr>
          <w:p>
            <w:pPr>
              <w:pStyle w:val="yTableNAm"/>
              <w:rPr>
                <w:ins w:id="628" w:author="Master Repository Process" w:date="2021-09-11T15:38:00Z"/>
              </w:rPr>
            </w:pPr>
            <w:ins w:id="629" w:author="Master Repository Process" w:date="2021-09-11T15:38:00Z">
              <w:r>
                <w:t>26B(3)</w:t>
              </w:r>
            </w:ins>
          </w:p>
        </w:tc>
        <w:tc>
          <w:tcPr>
            <w:tcW w:w="4395" w:type="dxa"/>
          </w:tcPr>
          <w:p>
            <w:pPr>
              <w:pStyle w:val="yTableNAm"/>
              <w:rPr>
                <w:ins w:id="630" w:author="Master Repository Process" w:date="2021-09-11T15:38:00Z"/>
              </w:rPr>
            </w:pPr>
            <w:ins w:id="631" w:author="Master Repository Process" w:date="2021-09-11T15:38:00Z">
              <w:r>
                <w:t>Removal and storage of vehicle</w:t>
              </w:r>
            </w:ins>
          </w:p>
          <w:p>
            <w:pPr>
              <w:pStyle w:val="yTableNAm"/>
              <w:tabs>
                <w:tab w:val="left" w:leader="dot" w:pos="5103"/>
              </w:tabs>
              <w:ind w:left="585" w:hanging="585"/>
              <w:rPr>
                <w:ins w:id="632" w:author="Master Repository Process" w:date="2021-09-11T15:38:00Z"/>
              </w:rPr>
            </w:pPr>
            <w:ins w:id="633" w:author="Master Repository Process" w:date="2021-09-11T15:38:00Z">
              <w:r>
                <w:t>(a)</w:t>
              </w:r>
              <w:r>
                <w:tab/>
                <w:t xml:space="preserve">basic fee </w:t>
              </w:r>
              <w:r>
                <w:tab/>
              </w:r>
            </w:ins>
          </w:p>
          <w:p>
            <w:pPr>
              <w:pStyle w:val="yTableNAm"/>
              <w:rPr>
                <w:ins w:id="634" w:author="Master Repository Process" w:date="2021-09-11T15:38:00Z"/>
              </w:rPr>
            </w:pPr>
            <w:ins w:id="635" w:author="Master Repository Process" w:date="2021-09-11T15:38:00Z">
              <w:r>
                <w:tab/>
                <w:t>plus</w:t>
              </w:r>
            </w:ins>
          </w:p>
          <w:p>
            <w:pPr>
              <w:pStyle w:val="yTableNAm"/>
              <w:tabs>
                <w:tab w:val="left" w:leader="dot" w:pos="5103"/>
              </w:tabs>
              <w:ind w:left="585" w:hanging="585"/>
              <w:rPr>
                <w:ins w:id="636" w:author="Master Repository Process" w:date="2021-09-11T15:38:00Z"/>
              </w:rPr>
            </w:pPr>
            <w:ins w:id="637" w:author="Master Repository Process" w:date="2021-09-11T15:38:00Z">
              <w:r>
                <w:t>(b)</w:t>
              </w:r>
              <w:r>
                <w:tab/>
                <w:t xml:space="preserve">if vehicle is stored for more than 24 hours — for each 7 days or part of 7 days for which vehicle is stored after first 24 hours </w:t>
              </w:r>
              <w:r>
                <w:tab/>
              </w:r>
            </w:ins>
          </w:p>
        </w:tc>
        <w:tc>
          <w:tcPr>
            <w:tcW w:w="850" w:type="dxa"/>
          </w:tcPr>
          <w:p>
            <w:pPr>
              <w:pStyle w:val="yTableNAm"/>
              <w:rPr>
                <w:ins w:id="638" w:author="Master Repository Process" w:date="2021-09-11T15:38:00Z"/>
              </w:rPr>
            </w:pPr>
          </w:p>
          <w:p>
            <w:pPr>
              <w:pStyle w:val="yTableNAm"/>
              <w:rPr>
                <w:ins w:id="639" w:author="Master Repository Process" w:date="2021-09-11T15:38:00Z"/>
              </w:rPr>
            </w:pPr>
            <w:ins w:id="640" w:author="Master Repository Process" w:date="2021-09-11T15:38:00Z">
              <w:r>
                <w:t>$200</w:t>
              </w:r>
            </w:ins>
          </w:p>
          <w:p>
            <w:pPr>
              <w:pStyle w:val="yTableNAm"/>
              <w:rPr>
                <w:ins w:id="641" w:author="Master Repository Process" w:date="2021-09-11T15:38:00Z"/>
              </w:rPr>
            </w:pPr>
          </w:p>
          <w:p>
            <w:pPr>
              <w:pStyle w:val="yTableNAm"/>
              <w:rPr>
                <w:ins w:id="642" w:author="Master Repository Process" w:date="2021-09-11T15:38:00Z"/>
              </w:rPr>
            </w:pPr>
            <w:ins w:id="643" w:author="Master Repository Process" w:date="2021-09-11T15:38:00Z">
              <w:r>
                <w:br/>
              </w:r>
              <w:r>
                <w:br/>
              </w:r>
              <w:r>
                <w:br/>
                <w:t>$20</w:t>
              </w:r>
            </w:ins>
          </w:p>
        </w:tc>
      </w:tr>
    </w:tbl>
    <w:p>
      <w:pPr>
        <w:pStyle w:val="yFootnotesection"/>
        <w:rPr>
          <w:ins w:id="644" w:author="Master Repository Process" w:date="2021-09-11T15:38:00Z"/>
        </w:rPr>
      </w:pPr>
      <w:ins w:id="645" w:author="Master Repository Process" w:date="2021-09-11T15:38:00Z">
        <w:r>
          <w:tab/>
          <w:t>[Schedule 1 inserted in Gazette 22 Jun 2010 p. 2779.]</w:t>
        </w:r>
      </w:ins>
    </w:p>
    <w:p>
      <w:pPr>
        <w:pStyle w:val="yScheduleHeading"/>
      </w:pPr>
      <w:bookmarkStart w:id="646" w:name="_Toc264894894"/>
      <w:bookmarkStart w:id="647" w:name="_Toc264895050"/>
      <w:bookmarkStart w:id="648" w:name="_Toc264965203"/>
      <w:r>
        <w:rPr>
          <w:rStyle w:val="CharSchNo"/>
        </w:rPr>
        <w:t>Schedule 2</w:t>
      </w:r>
      <w:bookmarkEnd w:id="646"/>
      <w:bookmarkEnd w:id="647"/>
      <w:bookmarkEnd w:id="648"/>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083" w:type="dxa"/>
        <w:tblInd w:w="281" w:type="dxa"/>
        <w:tblLayout w:type="fixed"/>
        <w:tblCellMar>
          <w:left w:w="141" w:type="dxa"/>
          <w:right w:w="141" w:type="dxa"/>
        </w:tblCellMar>
        <w:tblLook w:val="0000" w:firstRow="0" w:lastRow="0" w:firstColumn="0" w:lastColumn="0" w:noHBand="0" w:noVBand="0"/>
      </w:tblPr>
      <w:tblGrid>
        <w:gridCol w:w="1134"/>
        <w:gridCol w:w="4606"/>
        <w:gridCol w:w="209"/>
        <w:gridCol w:w="1134"/>
      </w:tblGrid>
      <w:tr>
        <w:trPr>
          <w:tblHeader/>
        </w:trPr>
        <w:tc>
          <w:tcPr>
            <w:tcW w:w="1134" w:type="dxa"/>
          </w:tcPr>
          <w:p>
            <w:pPr>
              <w:pStyle w:val="yTableNAm"/>
              <w:rPr>
                <w:b/>
                <w:bCs/>
              </w:rPr>
            </w:pPr>
            <w:r>
              <w:rPr>
                <w:b/>
                <w:bCs/>
              </w:rPr>
              <w:t>By</w:t>
            </w:r>
            <w:r>
              <w:rPr>
                <w:b/>
                <w:bCs/>
              </w:rPr>
              <w:noBreakHyphen/>
              <w:t>law</w:t>
            </w:r>
          </w:p>
        </w:tc>
        <w:tc>
          <w:tcPr>
            <w:tcW w:w="4606" w:type="dxa"/>
          </w:tcPr>
          <w:p>
            <w:pPr>
              <w:pStyle w:val="yTableNAm"/>
              <w:rPr>
                <w:b/>
                <w:bCs/>
              </w:rPr>
            </w:pPr>
            <w:r>
              <w:rPr>
                <w:b/>
                <w:bCs/>
              </w:rPr>
              <w:t>Brief description of offence</w:t>
            </w:r>
          </w:p>
        </w:tc>
        <w:tc>
          <w:tcPr>
            <w:tcW w:w="1343" w:type="dxa"/>
            <w:gridSpan w:val="2"/>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rPr>
          <w:del w:id="649" w:author="Master Repository Process" w:date="2021-09-11T15:38:00Z"/>
        </w:trPr>
        <w:tc>
          <w:tcPr>
            <w:tcW w:w="1134" w:type="dxa"/>
          </w:tcPr>
          <w:p>
            <w:pPr>
              <w:pStyle w:val="yTable"/>
              <w:jc w:val="center"/>
              <w:rPr>
                <w:del w:id="650" w:author="Master Repository Process" w:date="2021-09-11T15:38:00Z"/>
                <w:sz w:val="20"/>
              </w:rPr>
            </w:pPr>
            <w:del w:id="651" w:author="Master Repository Process" w:date="2021-09-11T15:38:00Z">
              <w:r>
                <w:rPr>
                  <w:sz w:val="20"/>
                </w:rPr>
                <w:delText>4</w:delText>
              </w:r>
            </w:del>
          </w:p>
        </w:tc>
        <w:tc>
          <w:tcPr>
            <w:tcW w:w="4820" w:type="dxa"/>
          </w:tcPr>
          <w:p>
            <w:pPr>
              <w:pStyle w:val="yTable"/>
              <w:ind w:right="143"/>
              <w:rPr>
                <w:del w:id="652" w:author="Master Repository Process" w:date="2021-09-11T15:38:00Z"/>
                <w:sz w:val="20"/>
              </w:rPr>
            </w:pPr>
            <w:del w:id="653" w:author="Master Repository Process" w:date="2021-09-11T15:38:00Z">
              <w:r>
                <w:rPr>
                  <w:sz w:val="20"/>
                </w:rPr>
                <w:delText>Trespassing and behaving offensively ..........................</w:delText>
              </w:r>
            </w:del>
          </w:p>
        </w:tc>
        <w:tc>
          <w:tcPr>
            <w:tcW w:w="1134" w:type="dxa"/>
            <w:gridSpan w:val="2"/>
          </w:tcPr>
          <w:p>
            <w:pPr>
              <w:pStyle w:val="yTable"/>
              <w:tabs>
                <w:tab w:val="left" w:pos="284"/>
              </w:tabs>
              <w:rPr>
                <w:del w:id="654" w:author="Master Repository Process" w:date="2021-09-11T15:38:00Z"/>
                <w:sz w:val="20"/>
              </w:rPr>
            </w:pPr>
            <w:del w:id="655" w:author="Master Repository Process" w:date="2021-09-11T15:38:00Z">
              <w:r>
                <w:rPr>
                  <w:sz w:val="20"/>
                </w:rPr>
                <w:tab/>
                <w:delText>45</w:delText>
              </w:r>
            </w:del>
          </w:p>
        </w:tc>
      </w:tr>
      <w:tr>
        <w:trPr>
          <w:del w:id="656" w:author="Master Repository Process" w:date="2021-09-11T15:38:00Z"/>
        </w:trPr>
        <w:tc>
          <w:tcPr>
            <w:tcW w:w="1134" w:type="dxa"/>
          </w:tcPr>
          <w:p>
            <w:pPr>
              <w:pStyle w:val="yTable"/>
              <w:jc w:val="center"/>
              <w:rPr>
                <w:del w:id="657" w:author="Master Repository Process" w:date="2021-09-11T15:38:00Z"/>
                <w:sz w:val="20"/>
              </w:rPr>
            </w:pPr>
            <w:del w:id="658" w:author="Master Repository Process" w:date="2021-09-11T15:38:00Z">
              <w:r>
                <w:rPr>
                  <w:sz w:val="20"/>
                </w:rPr>
                <w:delText>5 &amp; 8</w:delText>
              </w:r>
            </w:del>
          </w:p>
        </w:tc>
        <w:tc>
          <w:tcPr>
            <w:tcW w:w="4820" w:type="dxa"/>
          </w:tcPr>
          <w:p>
            <w:pPr>
              <w:pStyle w:val="yTable"/>
              <w:ind w:right="143"/>
              <w:rPr>
                <w:del w:id="659" w:author="Master Repository Process" w:date="2021-09-11T15:38:00Z"/>
                <w:sz w:val="20"/>
              </w:rPr>
            </w:pPr>
            <w:del w:id="660" w:author="Master Repository Process" w:date="2021-09-11T15:38:00Z">
              <w:r>
                <w:rPr>
                  <w:sz w:val="20"/>
                </w:rPr>
                <w:delText>Defacing site property ...................................................</w:delText>
              </w:r>
            </w:del>
          </w:p>
        </w:tc>
        <w:tc>
          <w:tcPr>
            <w:tcW w:w="1134" w:type="dxa"/>
            <w:gridSpan w:val="2"/>
          </w:tcPr>
          <w:p>
            <w:pPr>
              <w:pStyle w:val="yTable"/>
              <w:tabs>
                <w:tab w:val="left" w:pos="284"/>
              </w:tabs>
              <w:rPr>
                <w:del w:id="661" w:author="Master Repository Process" w:date="2021-09-11T15:38:00Z"/>
                <w:sz w:val="20"/>
              </w:rPr>
            </w:pPr>
            <w:del w:id="662" w:author="Master Repository Process" w:date="2021-09-11T15:38:00Z">
              <w:r>
                <w:rPr>
                  <w:sz w:val="20"/>
                </w:rPr>
                <w:tab/>
                <w:delText>45</w:delText>
              </w:r>
            </w:del>
          </w:p>
        </w:tc>
      </w:tr>
      <w:tr>
        <w:trPr>
          <w:del w:id="663" w:author="Master Repository Process" w:date="2021-09-11T15:38:00Z"/>
        </w:trPr>
        <w:tc>
          <w:tcPr>
            <w:tcW w:w="1134" w:type="dxa"/>
          </w:tcPr>
          <w:p>
            <w:pPr>
              <w:pStyle w:val="yTable"/>
              <w:jc w:val="center"/>
              <w:rPr>
                <w:del w:id="664" w:author="Master Repository Process" w:date="2021-09-11T15:38:00Z"/>
                <w:sz w:val="20"/>
              </w:rPr>
            </w:pPr>
            <w:del w:id="665" w:author="Master Repository Process" w:date="2021-09-11T15:38:00Z">
              <w:r>
                <w:rPr>
                  <w:sz w:val="20"/>
                </w:rPr>
                <w:delText>6</w:delText>
              </w:r>
            </w:del>
          </w:p>
        </w:tc>
        <w:tc>
          <w:tcPr>
            <w:tcW w:w="4820" w:type="dxa"/>
          </w:tcPr>
          <w:p>
            <w:pPr>
              <w:pStyle w:val="yTable"/>
              <w:ind w:right="143"/>
              <w:rPr>
                <w:del w:id="666" w:author="Master Repository Process" w:date="2021-09-11T15:38:00Z"/>
                <w:sz w:val="20"/>
              </w:rPr>
            </w:pPr>
            <w:del w:id="667" w:author="Master Repository Process" w:date="2021-09-11T15:38:00Z">
              <w:r>
                <w:rPr>
                  <w:sz w:val="20"/>
                </w:rPr>
                <w:delText>Littering ........................................................................</w:delText>
              </w:r>
            </w:del>
          </w:p>
        </w:tc>
        <w:tc>
          <w:tcPr>
            <w:tcW w:w="1134" w:type="dxa"/>
            <w:gridSpan w:val="2"/>
          </w:tcPr>
          <w:p>
            <w:pPr>
              <w:pStyle w:val="yTable"/>
              <w:tabs>
                <w:tab w:val="left" w:pos="284"/>
              </w:tabs>
              <w:rPr>
                <w:del w:id="668" w:author="Master Repository Process" w:date="2021-09-11T15:38:00Z"/>
                <w:sz w:val="20"/>
              </w:rPr>
            </w:pPr>
            <w:del w:id="669" w:author="Master Repository Process" w:date="2021-09-11T15:38:00Z">
              <w:r>
                <w:rPr>
                  <w:sz w:val="20"/>
                </w:rPr>
                <w:tab/>
                <w:delText>45</w:delText>
              </w:r>
            </w:del>
          </w:p>
        </w:tc>
      </w:tr>
      <w:tr>
        <w:trPr>
          <w:del w:id="670" w:author="Master Repository Process" w:date="2021-09-11T15:38:00Z"/>
        </w:trPr>
        <w:tc>
          <w:tcPr>
            <w:tcW w:w="1134" w:type="dxa"/>
          </w:tcPr>
          <w:p>
            <w:pPr>
              <w:pStyle w:val="yTable"/>
              <w:jc w:val="center"/>
              <w:rPr>
                <w:del w:id="671" w:author="Master Repository Process" w:date="2021-09-11T15:38:00Z"/>
                <w:sz w:val="20"/>
              </w:rPr>
            </w:pPr>
            <w:del w:id="672" w:author="Master Repository Process" w:date="2021-09-11T15:38:00Z">
              <w:r>
                <w:rPr>
                  <w:sz w:val="20"/>
                </w:rPr>
                <w:delText>7</w:delText>
              </w:r>
            </w:del>
          </w:p>
        </w:tc>
        <w:tc>
          <w:tcPr>
            <w:tcW w:w="4820" w:type="dxa"/>
          </w:tcPr>
          <w:p>
            <w:pPr>
              <w:pStyle w:val="yTable"/>
              <w:ind w:right="143"/>
              <w:rPr>
                <w:del w:id="673" w:author="Master Repository Process" w:date="2021-09-11T15:38:00Z"/>
                <w:sz w:val="20"/>
              </w:rPr>
            </w:pPr>
            <w:del w:id="674" w:author="Master Repository Process" w:date="2021-09-11T15:38:00Z">
              <w:r>
                <w:rPr>
                  <w:sz w:val="20"/>
                </w:rPr>
                <w:delText xml:space="preserve">Bringing, keeping or consuming liquor onto or on site. </w:delText>
              </w:r>
            </w:del>
          </w:p>
        </w:tc>
        <w:tc>
          <w:tcPr>
            <w:tcW w:w="1134" w:type="dxa"/>
            <w:gridSpan w:val="2"/>
          </w:tcPr>
          <w:p>
            <w:pPr>
              <w:pStyle w:val="yTable"/>
              <w:tabs>
                <w:tab w:val="left" w:pos="284"/>
              </w:tabs>
              <w:rPr>
                <w:del w:id="675" w:author="Master Repository Process" w:date="2021-09-11T15:38:00Z"/>
                <w:sz w:val="20"/>
              </w:rPr>
            </w:pPr>
            <w:del w:id="676" w:author="Master Repository Process" w:date="2021-09-11T15:38:00Z">
              <w:r>
                <w:rPr>
                  <w:sz w:val="20"/>
                </w:rPr>
                <w:tab/>
                <w:delText>45</w:delText>
              </w:r>
            </w:del>
          </w:p>
        </w:tc>
      </w:tr>
      <w:tr>
        <w:trPr>
          <w:del w:id="677" w:author="Master Repository Process" w:date="2021-09-11T15:38:00Z"/>
        </w:trPr>
        <w:tc>
          <w:tcPr>
            <w:tcW w:w="1134" w:type="dxa"/>
          </w:tcPr>
          <w:p>
            <w:pPr>
              <w:pStyle w:val="yTable"/>
              <w:jc w:val="center"/>
              <w:rPr>
                <w:del w:id="678" w:author="Master Repository Process" w:date="2021-09-11T15:38:00Z"/>
                <w:sz w:val="20"/>
              </w:rPr>
            </w:pPr>
            <w:del w:id="679" w:author="Master Repository Process" w:date="2021-09-11T15:38:00Z">
              <w:r>
                <w:rPr>
                  <w:sz w:val="20"/>
                </w:rPr>
                <w:delText>9</w:delText>
              </w:r>
            </w:del>
          </w:p>
        </w:tc>
        <w:tc>
          <w:tcPr>
            <w:tcW w:w="4820" w:type="dxa"/>
          </w:tcPr>
          <w:p>
            <w:pPr>
              <w:pStyle w:val="yTable"/>
              <w:ind w:right="143"/>
              <w:rPr>
                <w:del w:id="680" w:author="Master Repository Process" w:date="2021-09-11T15:38:00Z"/>
                <w:sz w:val="20"/>
              </w:rPr>
            </w:pPr>
            <w:del w:id="681" w:author="Master Repository Process" w:date="2021-09-11T15:38:00Z">
              <w:r>
                <w:rPr>
                  <w:sz w:val="20"/>
                </w:rPr>
                <w:delText>Dangerous activities ......................................................</w:delText>
              </w:r>
            </w:del>
          </w:p>
        </w:tc>
        <w:tc>
          <w:tcPr>
            <w:tcW w:w="1134" w:type="dxa"/>
            <w:gridSpan w:val="2"/>
          </w:tcPr>
          <w:p>
            <w:pPr>
              <w:pStyle w:val="yTable"/>
              <w:tabs>
                <w:tab w:val="left" w:pos="284"/>
              </w:tabs>
              <w:rPr>
                <w:del w:id="682" w:author="Master Repository Process" w:date="2021-09-11T15:38:00Z"/>
                <w:sz w:val="20"/>
              </w:rPr>
            </w:pPr>
            <w:del w:id="683" w:author="Master Repository Process" w:date="2021-09-11T15:38:00Z">
              <w:r>
                <w:rPr>
                  <w:sz w:val="20"/>
                </w:rPr>
                <w:tab/>
                <w:delText>45</w:delText>
              </w:r>
            </w:del>
          </w:p>
        </w:tc>
      </w:tr>
      <w:tr>
        <w:trPr>
          <w:del w:id="684" w:author="Master Repository Process" w:date="2021-09-11T15:38:00Z"/>
        </w:trPr>
        <w:tc>
          <w:tcPr>
            <w:tcW w:w="1134" w:type="dxa"/>
          </w:tcPr>
          <w:p>
            <w:pPr>
              <w:pStyle w:val="yTable"/>
              <w:jc w:val="center"/>
              <w:rPr>
                <w:del w:id="685" w:author="Master Repository Process" w:date="2021-09-11T15:38:00Z"/>
                <w:sz w:val="20"/>
              </w:rPr>
            </w:pPr>
            <w:del w:id="686" w:author="Master Repository Process" w:date="2021-09-11T15:38:00Z">
              <w:r>
                <w:rPr>
                  <w:sz w:val="20"/>
                </w:rPr>
                <w:delText>9</w:delText>
              </w:r>
            </w:del>
          </w:p>
        </w:tc>
        <w:tc>
          <w:tcPr>
            <w:tcW w:w="4820" w:type="dxa"/>
          </w:tcPr>
          <w:p>
            <w:pPr>
              <w:pStyle w:val="yTable"/>
              <w:ind w:right="143"/>
              <w:rPr>
                <w:del w:id="687" w:author="Master Repository Process" w:date="2021-09-11T15:38:00Z"/>
                <w:sz w:val="20"/>
              </w:rPr>
            </w:pPr>
            <w:del w:id="688" w:author="Master Repository Process" w:date="2021-09-11T15:38:00Z">
              <w:r>
                <w:rPr>
                  <w:sz w:val="20"/>
                </w:rPr>
                <w:delText>Bringing firearm onto site or discharging it ..................</w:delText>
              </w:r>
            </w:del>
          </w:p>
        </w:tc>
        <w:tc>
          <w:tcPr>
            <w:tcW w:w="1134" w:type="dxa"/>
            <w:gridSpan w:val="2"/>
          </w:tcPr>
          <w:p>
            <w:pPr>
              <w:pStyle w:val="yTable"/>
              <w:tabs>
                <w:tab w:val="left" w:pos="284"/>
              </w:tabs>
              <w:rPr>
                <w:del w:id="689" w:author="Master Repository Process" w:date="2021-09-11T15:38:00Z"/>
                <w:sz w:val="20"/>
              </w:rPr>
            </w:pPr>
            <w:del w:id="690" w:author="Master Repository Process" w:date="2021-09-11T15:38:00Z">
              <w:r>
                <w:rPr>
                  <w:sz w:val="20"/>
                </w:rPr>
                <w:tab/>
                <w:delText>45</w:delText>
              </w:r>
            </w:del>
          </w:p>
        </w:tc>
      </w:tr>
      <w:tr>
        <w:trPr>
          <w:del w:id="691" w:author="Master Repository Process" w:date="2021-09-11T15:38:00Z"/>
        </w:trPr>
        <w:tc>
          <w:tcPr>
            <w:tcW w:w="1134" w:type="dxa"/>
          </w:tcPr>
          <w:p>
            <w:pPr>
              <w:pStyle w:val="yTable"/>
              <w:jc w:val="center"/>
              <w:rPr>
                <w:del w:id="692" w:author="Master Repository Process" w:date="2021-09-11T15:38:00Z"/>
                <w:sz w:val="20"/>
              </w:rPr>
            </w:pPr>
            <w:del w:id="693" w:author="Master Repository Process" w:date="2021-09-11T15:38:00Z">
              <w:r>
                <w:rPr>
                  <w:sz w:val="20"/>
                </w:rPr>
                <w:delText>10</w:delText>
              </w:r>
            </w:del>
          </w:p>
        </w:tc>
        <w:tc>
          <w:tcPr>
            <w:tcW w:w="4820" w:type="dxa"/>
          </w:tcPr>
          <w:p>
            <w:pPr>
              <w:pStyle w:val="yTable"/>
              <w:ind w:right="143"/>
              <w:rPr>
                <w:del w:id="694" w:author="Master Repository Process" w:date="2021-09-11T15:38:00Z"/>
                <w:sz w:val="20"/>
              </w:rPr>
            </w:pPr>
            <w:del w:id="695" w:author="Master Repository Process" w:date="2021-09-11T15:38:00Z">
              <w:r>
                <w:rPr>
                  <w:sz w:val="20"/>
                </w:rPr>
                <w:delText>Killing or capturing animals on, or bringing animals onto the site ...................................................................</w:delText>
              </w:r>
            </w:del>
          </w:p>
        </w:tc>
        <w:tc>
          <w:tcPr>
            <w:tcW w:w="1134" w:type="dxa"/>
            <w:gridSpan w:val="2"/>
          </w:tcPr>
          <w:p>
            <w:pPr>
              <w:pStyle w:val="yTable"/>
              <w:tabs>
                <w:tab w:val="left" w:pos="284"/>
              </w:tabs>
              <w:rPr>
                <w:del w:id="696" w:author="Master Repository Process" w:date="2021-09-11T15:38:00Z"/>
                <w:sz w:val="20"/>
              </w:rPr>
            </w:pPr>
          </w:p>
          <w:p>
            <w:pPr>
              <w:pStyle w:val="yTable"/>
              <w:tabs>
                <w:tab w:val="left" w:pos="284"/>
              </w:tabs>
              <w:spacing w:before="0"/>
              <w:rPr>
                <w:del w:id="697" w:author="Master Repository Process" w:date="2021-09-11T15:38:00Z"/>
                <w:sz w:val="20"/>
              </w:rPr>
            </w:pPr>
            <w:del w:id="698" w:author="Master Repository Process" w:date="2021-09-11T15:38:00Z">
              <w:r>
                <w:rPr>
                  <w:sz w:val="20"/>
                </w:rPr>
                <w:tab/>
                <w:delText>45</w:delText>
              </w:r>
            </w:del>
          </w:p>
        </w:tc>
      </w:tr>
      <w:tr>
        <w:trPr>
          <w:del w:id="699" w:author="Master Repository Process" w:date="2021-09-11T15:38:00Z"/>
        </w:trPr>
        <w:tc>
          <w:tcPr>
            <w:tcW w:w="1134" w:type="dxa"/>
          </w:tcPr>
          <w:p>
            <w:pPr>
              <w:pStyle w:val="yTable"/>
              <w:jc w:val="center"/>
              <w:rPr>
                <w:del w:id="700" w:author="Master Repository Process" w:date="2021-09-11T15:38:00Z"/>
                <w:sz w:val="20"/>
              </w:rPr>
            </w:pPr>
            <w:del w:id="701" w:author="Master Repository Process" w:date="2021-09-11T15:38:00Z">
              <w:r>
                <w:rPr>
                  <w:sz w:val="20"/>
                </w:rPr>
                <w:delText>11</w:delText>
              </w:r>
            </w:del>
          </w:p>
        </w:tc>
        <w:tc>
          <w:tcPr>
            <w:tcW w:w="4820" w:type="dxa"/>
          </w:tcPr>
          <w:p>
            <w:pPr>
              <w:pStyle w:val="yTable"/>
              <w:ind w:right="143"/>
              <w:rPr>
                <w:del w:id="702" w:author="Master Repository Process" w:date="2021-09-11T15:38:00Z"/>
                <w:sz w:val="20"/>
              </w:rPr>
            </w:pPr>
            <w:del w:id="703" w:author="Master Repository Process" w:date="2021-09-11T15:38:00Z">
              <w:r>
                <w:rPr>
                  <w:sz w:val="20"/>
                </w:rPr>
                <w:delText>Selling, distributing, or hiring, on site ..........................</w:delText>
              </w:r>
            </w:del>
          </w:p>
        </w:tc>
        <w:tc>
          <w:tcPr>
            <w:tcW w:w="1134" w:type="dxa"/>
            <w:gridSpan w:val="2"/>
          </w:tcPr>
          <w:p>
            <w:pPr>
              <w:pStyle w:val="yTable"/>
              <w:tabs>
                <w:tab w:val="left" w:pos="284"/>
              </w:tabs>
              <w:rPr>
                <w:del w:id="704" w:author="Master Repository Process" w:date="2021-09-11T15:38:00Z"/>
                <w:sz w:val="20"/>
              </w:rPr>
            </w:pPr>
            <w:del w:id="705" w:author="Master Repository Process" w:date="2021-09-11T15:38:00Z">
              <w:r>
                <w:rPr>
                  <w:sz w:val="20"/>
                </w:rPr>
                <w:tab/>
                <w:delText>45</w:delText>
              </w:r>
            </w:del>
          </w:p>
        </w:tc>
      </w:tr>
      <w:tr>
        <w:trPr>
          <w:del w:id="706" w:author="Master Repository Process" w:date="2021-09-11T15:38:00Z"/>
        </w:trPr>
        <w:tc>
          <w:tcPr>
            <w:tcW w:w="1134" w:type="dxa"/>
          </w:tcPr>
          <w:p>
            <w:pPr>
              <w:pStyle w:val="yTable"/>
              <w:jc w:val="center"/>
              <w:rPr>
                <w:del w:id="707" w:author="Master Repository Process" w:date="2021-09-11T15:38:00Z"/>
                <w:sz w:val="20"/>
              </w:rPr>
            </w:pPr>
            <w:del w:id="708" w:author="Master Repository Process" w:date="2021-09-11T15:38:00Z">
              <w:r>
                <w:rPr>
                  <w:sz w:val="20"/>
                </w:rPr>
                <w:delText>12</w:delText>
              </w:r>
            </w:del>
          </w:p>
        </w:tc>
        <w:tc>
          <w:tcPr>
            <w:tcW w:w="4820" w:type="dxa"/>
          </w:tcPr>
          <w:p>
            <w:pPr>
              <w:pStyle w:val="yTable"/>
              <w:ind w:right="143"/>
              <w:rPr>
                <w:del w:id="709" w:author="Master Repository Process" w:date="2021-09-11T15:38:00Z"/>
                <w:sz w:val="20"/>
              </w:rPr>
            </w:pPr>
            <w:del w:id="710" w:author="Master Repository Process" w:date="2021-09-11T15:38:00Z">
              <w:r>
                <w:rPr>
                  <w:sz w:val="20"/>
                </w:rPr>
                <w:delText>Removal of or interference with another’s property from or on site ...............................................................</w:delText>
              </w:r>
            </w:del>
          </w:p>
        </w:tc>
        <w:tc>
          <w:tcPr>
            <w:tcW w:w="1134" w:type="dxa"/>
            <w:gridSpan w:val="2"/>
          </w:tcPr>
          <w:p>
            <w:pPr>
              <w:pStyle w:val="yTable"/>
              <w:tabs>
                <w:tab w:val="left" w:pos="284"/>
              </w:tabs>
              <w:rPr>
                <w:del w:id="711" w:author="Master Repository Process" w:date="2021-09-11T15:38:00Z"/>
                <w:sz w:val="20"/>
              </w:rPr>
            </w:pPr>
          </w:p>
          <w:p>
            <w:pPr>
              <w:pStyle w:val="yTable"/>
              <w:tabs>
                <w:tab w:val="left" w:pos="284"/>
              </w:tabs>
              <w:spacing w:before="0"/>
              <w:rPr>
                <w:del w:id="712" w:author="Master Repository Process" w:date="2021-09-11T15:38:00Z"/>
                <w:sz w:val="20"/>
              </w:rPr>
            </w:pPr>
            <w:del w:id="713" w:author="Master Repository Process" w:date="2021-09-11T15:38:00Z">
              <w:r>
                <w:rPr>
                  <w:sz w:val="20"/>
                </w:rPr>
                <w:tab/>
                <w:delText>45</w:delText>
              </w:r>
            </w:del>
          </w:p>
        </w:tc>
      </w:tr>
      <w:tr>
        <w:trPr>
          <w:del w:id="714" w:author="Master Repository Process" w:date="2021-09-11T15:38:00Z"/>
        </w:trPr>
        <w:tc>
          <w:tcPr>
            <w:tcW w:w="1134" w:type="dxa"/>
          </w:tcPr>
          <w:p>
            <w:pPr>
              <w:pStyle w:val="yTable"/>
              <w:jc w:val="center"/>
              <w:rPr>
                <w:del w:id="715" w:author="Master Repository Process" w:date="2021-09-11T15:38:00Z"/>
                <w:sz w:val="20"/>
              </w:rPr>
            </w:pPr>
            <w:del w:id="716" w:author="Master Repository Process" w:date="2021-09-11T15:38:00Z">
              <w:r>
                <w:rPr>
                  <w:sz w:val="20"/>
                </w:rPr>
                <w:delText>13</w:delText>
              </w:r>
            </w:del>
          </w:p>
        </w:tc>
        <w:tc>
          <w:tcPr>
            <w:tcW w:w="4820" w:type="dxa"/>
          </w:tcPr>
          <w:p>
            <w:pPr>
              <w:pStyle w:val="yTable"/>
              <w:ind w:right="143"/>
              <w:rPr>
                <w:del w:id="717" w:author="Master Repository Process" w:date="2021-09-11T15:38:00Z"/>
                <w:sz w:val="20"/>
              </w:rPr>
            </w:pPr>
            <w:del w:id="718" w:author="Master Repository Process" w:date="2021-09-11T15:38:00Z">
              <w:r>
                <w:rPr>
                  <w:sz w:val="20"/>
                </w:rPr>
                <w:delText>Public Performances on site ..........................................</w:delText>
              </w:r>
            </w:del>
          </w:p>
        </w:tc>
        <w:tc>
          <w:tcPr>
            <w:tcW w:w="1134" w:type="dxa"/>
            <w:gridSpan w:val="2"/>
          </w:tcPr>
          <w:p>
            <w:pPr>
              <w:pStyle w:val="yTable"/>
              <w:tabs>
                <w:tab w:val="left" w:pos="284"/>
              </w:tabs>
              <w:rPr>
                <w:del w:id="719" w:author="Master Repository Process" w:date="2021-09-11T15:38:00Z"/>
                <w:sz w:val="20"/>
              </w:rPr>
            </w:pPr>
            <w:del w:id="720" w:author="Master Repository Process" w:date="2021-09-11T15:38:00Z">
              <w:r>
                <w:rPr>
                  <w:sz w:val="20"/>
                </w:rPr>
                <w:tab/>
                <w:delText>40</w:delText>
              </w:r>
            </w:del>
          </w:p>
        </w:tc>
      </w:tr>
      <w:tr>
        <w:trPr>
          <w:del w:id="721" w:author="Master Repository Process" w:date="2021-09-11T15:38:00Z"/>
        </w:trPr>
        <w:tc>
          <w:tcPr>
            <w:tcW w:w="1134" w:type="dxa"/>
          </w:tcPr>
          <w:p>
            <w:pPr>
              <w:pStyle w:val="yTable"/>
              <w:jc w:val="center"/>
              <w:rPr>
                <w:del w:id="722" w:author="Master Repository Process" w:date="2021-09-11T15:38:00Z"/>
                <w:sz w:val="20"/>
              </w:rPr>
            </w:pPr>
            <w:del w:id="723" w:author="Master Repository Process" w:date="2021-09-11T15:38:00Z">
              <w:r>
                <w:rPr>
                  <w:sz w:val="20"/>
                </w:rPr>
                <w:delText>14</w:delText>
              </w:r>
            </w:del>
          </w:p>
        </w:tc>
        <w:tc>
          <w:tcPr>
            <w:tcW w:w="4820" w:type="dxa"/>
          </w:tcPr>
          <w:p>
            <w:pPr>
              <w:pStyle w:val="yTable"/>
              <w:ind w:right="143"/>
              <w:rPr>
                <w:del w:id="724" w:author="Master Repository Process" w:date="2021-09-11T15:38:00Z"/>
                <w:sz w:val="20"/>
              </w:rPr>
            </w:pPr>
            <w:del w:id="725" w:author="Master Repository Process" w:date="2021-09-11T15:38:00Z">
              <w:r>
                <w:rPr>
                  <w:sz w:val="20"/>
                </w:rPr>
                <w:delText>Gambling on site ...........................................................</w:delText>
              </w:r>
            </w:del>
          </w:p>
        </w:tc>
        <w:tc>
          <w:tcPr>
            <w:tcW w:w="1134" w:type="dxa"/>
            <w:gridSpan w:val="2"/>
          </w:tcPr>
          <w:p>
            <w:pPr>
              <w:pStyle w:val="yTable"/>
              <w:tabs>
                <w:tab w:val="left" w:pos="284"/>
              </w:tabs>
              <w:rPr>
                <w:del w:id="726" w:author="Master Repository Process" w:date="2021-09-11T15:38:00Z"/>
                <w:sz w:val="20"/>
              </w:rPr>
            </w:pPr>
            <w:del w:id="727" w:author="Master Repository Process" w:date="2021-09-11T15:38:00Z">
              <w:r>
                <w:rPr>
                  <w:sz w:val="20"/>
                </w:rPr>
                <w:tab/>
                <w:delText>45</w:delText>
              </w:r>
            </w:del>
          </w:p>
        </w:tc>
      </w:tr>
      <w:tr>
        <w:tc>
          <w:tcPr>
            <w:tcW w:w="1134" w:type="dxa"/>
          </w:tcPr>
          <w:p>
            <w:pPr>
              <w:pStyle w:val="yTableNAm"/>
              <w:rPr>
                <w:i/>
                <w:iCs/>
              </w:rPr>
            </w:pPr>
            <w:ins w:id="728" w:author="Master Repository Process" w:date="2021-09-11T15:38:00Z">
              <w:r>
                <w:rPr>
                  <w:i/>
                  <w:iCs/>
                </w:rPr>
                <w:t>[4-</w:t>
              </w:r>
            </w:ins>
            <w:r>
              <w:rPr>
                <w:i/>
                <w:iCs/>
              </w:rPr>
              <w:t>15</w:t>
            </w:r>
          </w:p>
        </w:tc>
        <w:tc>
          <w:tcPr>
            <w:tcW w:w="4606" w:type="dxa"/>
          </w:tcPr>
          <w:p>
            <w:pPr>
              <w:pStyle w:val="yTableNAm"/>
              <w:rPr>
                <w:i/>
                <w:iCs/>
              </w:rPr>
            </w:pPr>
            <w:del w:id="729" w:author="Master Repository Process" w:date="2021-09-11T15:38:00Z">
              <w:r>
                <w:rPr>
                  <w:sz w:val="20"/>
                </w:rPr>
                <w:delText>Contravention of direction by means of signs or notices ...........................................................................</w:delText>
              </w:r>
            </w:del>
            <w:ins w:id="730" w:author="Master Repository Process" w:date="2021-09-11T15:38:00Z">
              <w:r>
                <w:rPr>
                  <w:i/>
                  <w:iCs/>
                </w:rPr>
                <w:t>deleted]</w:t>
              </w:r>
            </w:ins>
          </w:p>
        </w:tc>
        <w:tc>
          <w:tcPr>
            <w:tcW w:w="1343" w:type="dxa"/>
            <w:gridSpan w:val="2"/>
          </w:tcPr>
          <w:p>
            <w:pPr>
              <w:pStyle w:val="yTable"/>
              <w:tabs>
                <w:tab w:val="left" w:pos="284"/>
              </w:tabs>
              <w:rPr>
                <w:del w:id="731" w:author="Master Repository Process" w:date="2021-09-11T15:38:00Z"/>
                <w:sz w:val="20"/>
              </w:rPr>
            </w:pPr>
          </w:p>
          <w:p>
            <w:pPr>
              <w:pStyle w:val="yTableNAm"/>
              <w:rPr>
                <w:i/>
                <w:iCs/>
              </w:rPr>
            </w:pPr>
            <w:del w:id="732" w:author="Master Repository Process" w:date="2021-09-11T15:38:00Z">
              <w:r>
                <w:rPr>
                  <w:sz w:val="20"/>
                </w:rPr>
                <w:tab/>
                <w:delText>40</w:delText>
              </w:r>
            </w:del>
          </w:p>
        </w:tc>
      </w:tr>
      <w:tr>
        <w:trPr>
          <w:del w:id="733" w:author="Master Repository Process" w:date="2021-09-11T15:38:00Z"/>
        </w:trPr>
        <w:tc>
          <w:tcPr>
            <w:tcW w:w="1134" w:type="dxa"/>
          </w:tcPr>
          <w:p>
            <w:pPr>
              <w:pStyle w:val="yTable"/>
              <w:jc w:val="center"/>
              <w:rPr>
                <w:del w:id="734" w:author="Master Repository Process" w:date="2021-09-11T15:38:00Z"/>
                <w:sz w:val="20"/>
              </w:rPr>
            </w:pPr>
          </w:p>
        </w:tc>
        <w:tc>
          <w:tcPr>
            <w:tcW w:w="4820" w:type="dxa"/>
          </w:tcPr>
          <w:p>
            <w:pPr>
              <w:pStyle w:val="yTable"/>
              <w:rPr>
                <w:del w:id="735" w:author="Master Repository Process" w:date="2021-09-11T15:38:00Z"/>
                <w:sz w:val="20"/>
              </w:rPr>
            </w:pPr>
            <w:del w:id="736" w:author="Master Repository Process" w:date="2021-09-11T15:38:00Z">
              <w:r>
                <w:rPr>
                  <w:sz w:val="20"/>
                </w:rPr>
                <w:delText>TRAFFIC</w:delText>
              </w:r>
            </w:del>
          </w:p>
        </w:tc>
        <w:tc>
          <w:tcPr>
            <w:tcW w:w="1134" w:type="dxa"/>
            <w:gridSpan w:val="2"/>
          </w:tcPr>
          <w:p>
            <w:pPr>
              <w:pStyle w:val="yTable"/>
              <w:tabs>
                <w:tab w:val="left" w:pos="284"/>
              </w:tabs>
              <w:rPr>
                <w:del w:id="737" w:author="Master Repository Process" w:date="2021-09-11T15:38:00Z"/>
                <w:sz w:val="20"/>
              </w:rPr>
            </w:pPr>
          </w:p>
        </w:tc>
      </w:tr>
      <w:tr>
        <w:tc>
          <w:tcPr>
            <w:tcW w:w="1134" w:type="dxa"/>
          </w:tcPr>
          <w:p>
            <w:pPr>
              <w:pStyle w:val="yTableNAm"/>
            </w:pPr>
            <w:r>
              <w:t>16</w:t>
            </w:r>
          </w:p>
        </w:tc>
        <w:tc>
          <w:tcPr>
            <w:tcW w:w="4606" w:type="dxa"/>
          </w:tcPr>
          <w:p>
            <w:pPr>
              <w:pStyle w:val="yTableNAm"/>
              <w:tabs>
                <w:tab w:val="left" w:leader="dot" w:pos="5387"/>
              </w:tabs>
            </w:pPr>
            <w:r>
              <w:t xml:space="preserve">Driving or bringing vehicle on site other than roadway or parking area or standing area </w:t>
            </w:r>
            <w:del w:id="738" w:author="Master Repository Process" w:date="2021-09-11T15:38:00Z">
              <w:r>
                <w:rPr>
                  <w:sz w:val="20"/>
                </w:rPr>
                <w:delText>....................................</w:delText>
              </w:r>
            </w:del>
            <w:ins w:id="739" w:author="Master Repository Process" w:date="2021-09-11T15:38:00Z">
              <w:r>
                <w:tab/>
              </w:r>
            </w:ins>
          </w:p>
        </w:tc>
        <w:tc>
          <w:tcPr>
            <w:tcW w:w="1343" w:type="dxa"/>
            <w:gridSpan w:val="2"/>
          </w:tcPr>
          <w:p>
            <w:pPr>
              <w:pStyle w:val="yTable"/>
              <w:tabs>
                <w:tab w:val="left" w:pos="284"/>
              </w:tabs>
              <w:rPr>
                <w:del w:id="740" w:author="Master Repository Process" w:date="2021-09-11T15:38:00Z"/>
                <w:sz w:val="20"/>
              </w:rPr>
            </w:pPr>
          </w:p>
          <w:p>
            <w:pPr>
              <w:pStyle w:val="yTableNAm"/>
            </w:pPr>
            <w:ins w:id="741" w:author="Master Repository Process" w:date="2021-09-11T15:38:00Z">
              <w:r>
                <w:br/>
              </w:r>
            </w:ins>
            <w:r>
              <w:tab/>
              <w:t>45</w:t>
            </w:r>
          </w:p>
        </w:tc>
      </w:tr>
      <w:tr>
        <w:tc>
          <w:tcPr>
            <w:tcW w:w="1134" w:type="dxa"/>
          </w:tcPr>
          <w:p>
            <w:pPr>
              <w:pStyle w:val="yTableNAm"/>
            </w:pPr>
            <w:r>
              <w:t>17</w:t>
            </w:r>
          </w:p>
        </w:tc>
        <w:tc>
          <w:tcPr>
            <w:tcW w:w="4606" w:type="dxa"/>
          </w:tcPr>
          <w:p>
            <w:pPr>
              <w:pStyle w:val="yTableNAm"/>
              <w:tabs>
                <w:tab w:val="left" w:leader="dot" w:pos="5387"/>
              </w:tabs>
            </w:pPr>
            <w:r>
              <w:t>Disobeying any reasonable order or directive given by authorised person</w:t>
            </w:r>
            <w:del w:id="742" w:author="Master Repository Process" w:date="2021-09-11T15:38:00Z">
              <w:r>
                <w:rPr>
                  <w:sz w:val="20"/>
                </w:rPr>
                <w:delText xml:space="preserve"> .........................................................</w:delText>
              </w:r>
            </w:del>
            <w:ins w:id="743" w:author="Master Repository Process" w:date="2021-09-11T15:38:00Z">
              <w:r>
                <w:tab/>
              </w:r>
            </w:ins>
          </w:p>
        </w:tc>
        <w:tc>
          <w:tcPr>
            <w:tcW w:w="1343" w:type="dxa"/>
            <w:gridSpan w:val="2"/>
          </w:tcPr>
          <w:p>
            <w:pPr>
              <w:pStyle w:val="yTable"/>
              <w:keepNext/>
              <w:keepLines/>
              <w:tabs>
                <w:tab w:val="left" w:pos="284"/>
              </w:tabs>
              <w:rPr>
                <w:del w:id="744" w:author="Master Repository Process" w:date="2021-09-11T15:38:00Z"/>
                <w:sz w:val="20"/>
              </w:rPr>
            </w:pPr>
          </w:p>
          <w:p>
            <w:pPr>
              <w:pStyle w:val="yTableNAm"/>
            </w:pPr>
            <w:ins w:id="745" w:author="Master Repository Process" w:date="2021-09-11T15:38:00Z">
              <w:r>
                <w:br/>
              </w:r>
            </w:ins>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speed limit specified in traffic sign </w:t>
            </w:r>
            <w:del w:id="746" w:author="Master Repository Process" w:date="2021-09-11T15:38:00Z">
              <w:r>
                <w:rPr>
                  <w:sz w:val="20"/>
                </w:rPr>
                <w:delText>...............................................................................</w:delText>
              </w:r>
            </w:del>
            <w:ins w:id="747" w:author="Master Repository Process" w:date="2021-09-11T15:38:00Z">
              <w:r>
                <w:tab/>
              </w:r>
            </w:ins>
          </w:p>
        </w:tc>
        <w:tc>
          <w:tcPr>
            <w:tcW w:w="1343" w:type="dxa"/>
            <w:gridSpan w:val="2"/>
          </w:tcPr>
          <w:p>
            <w:pPr>
              <w:pStyle w:val="yTable"/>
              <w:tabs>
                <w:tab w:val="left" w:pos="284"/>
              </w:tabs>
              <w:rPr>
                <w:del w:id="748" w:author="Master Repository Process" w:date="2021-09-11T15:38:00Z"/>
                <w:sz w:val="20"/>
              </w:rPr>
            </w:pPr>
          </w:p>
          <w:p>
            <w:pPr>
              <w:pStyle w:val="yTableNAm"/>
            </w:pPr>
            <w:ins w:id="749" w:author="Master Repository Process" w:date="2021-09-11T15:38:00Z">
              <w:r>
                <w:br/>
              </w:r>
            </w:ins>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30kph </w:t>
            </w:r>
            <w:del w:id="750" w:author="Master Repository Process" w:date="2021-09-11T15:38:00Z">
              <w:r>
                <w:rPr>
                  <w:sz w:val="20"/>
                </w:rPr>
                <w:delText>..........................................</w:delText>
              </w:r>
            </w:del>
            <w:ins w:id="751" w:author="Master Repository Process" w:date="2021-09-11T15:38:00Z">
              <w:r>
                <w:tab/>
              </w:r>
            </w:ins>
          </w:p>
        </w:tc>
        <w:tc>
          <w:tcPr>
            <w:tcW w:w="1343" w:type="dxa"/>
            <w:gridSpan w:val="2"/>
          </w:tcPr>
          <w:p>
            <w:pPr>
              <w:pStyle w:val="yTableNAm"/>
            </w:pPr>
            <w:r>
              <w:tab/>
              <w:t>45</w:t>
            </w:r>
          </w:p>
        </w:tc>
      </w:tr>
      <w:tr>
        <w:tc>
          <w:tcPr>
            <w:tcW w:w="1134" w:type="dxa"/>
          </w:tcPr>
          <w:p>
            <w:pPr>
              <w:pStyle w:val="yTableNAm"/>
            </w:pPr>
            <w:r>
              <w:t>20</w:t>
            </w:r>
          </w:p>
        </w:tc>
        <w:tc>
          <w:tcPr>
            <w:tcW w:w="4606" w:type="dxa"/>
          </w:tcPr>
          <w:p>
            <w:pPr>
              <w:pStyle w:val="yTableNAm"/>
              <w:tabs>
                <w:tab w:val="left" w:leader="dot" w:pos="5387"/>
              </w:tabs>
            </w:pPr>
            <w:r>
              <w:t xml:space="preserve">Using Hospital Avenue or Gairdner Drive as a thoroughfare </w:t>
            </w:r>
            <w:del w:id="752" w:author="Master Repository Process" w:date="2021-09-11T15:38:00Z">
              <w:r>
                <w:rPr>
                  <w:sz w:val="20"/>
                </w:rPr>
                <w:delText>.................................................................</w:delText>
              </w:r>
            </w:del>
            <w:ins w:id="753" w:author="Master Repository Process" w:date="2021-09-11T15:38:00Z">
              <w:r>
                <w:tab/>
              </w:r>
            </w:ins>
          </w:p>
        </w:tc>
        <w:tc>
          <w:tcPr>
            <w:tcW w:w="1343" w:type="dxa"/>
            <w:gridSpan w:val="2"/>
          </w:tcPr>
          <w:p>
            <w:pPr>
              <w:pStyle w:val="yTable"/>
              <w:tabs>
                <w:tab w:val="left" w:pos="284"/>
              </w:tabs>
              <w:rPr>
                <w:del w:id="754" w:author="Master Repository Process" w:date="2021-09-11T15:38:00Z"/>
                <w:sz w:val="20"/>
              </w:rPr>
            </w:pPr>
          </w:p>
          <w:p>
            <w:pPr>
              <w:pStyle w:val="yTableNAm"/>
            </w:pPr>
            <w:ins w:id="755" w:author="Master Repository Process" w:date="2021-09-11T15:38:00Z">
              <w:r>
                <w:br/>
              </w:r>
            </w:ins>
            <w:r>
              <w:tab/>
              <w:t>30</w:t>
            </w:r>
          </w:p>
        </w:tc>
      </w:tr>
      <w:tr>
        <w:tc>
          <w:tcPr>
            <w:tcW w:w="1134" w:type="dxa"/>
          </w:tcPr>
          <w:p>
            <w:pPr>
              <w:pStyle w:val="yTableNAm"/>
            </w:pPr>
            <w:r>
              <w:t>21</w:t>
            </w:r>
          </w:p>
        </w:tc>
        <w:tc>
          <w:tcPr>
            <w:tcW w:w="4606" w:type="dxa"/>
          </w:tcPr>
          <w:p>
            <w:pPr>
              <w:pStyle w:val="yTableNAm"/>
              <w:tabs>
                <w:tab w:val="left" w:leader="dot" w:pos="5387"/>
              </w:tabs>
            </w:pPr>
            <w:r>
              <w:t xml:space="preserve">Failing to give way when entering or leaving parking area or standing area </w:t>
            </w:r>
            <w:del w:id="756" w:author="Master Repository Process" w:date="2021-09-11T15:38:00Z">
              <w:r>
                <w:rPr>
                  <w:sz w:val="20"/>
                </w:rPr>
                <w:delText>.....................................................</w:delText>
              </w:r>
            </w:del>
            <w:ins w:id="757" w:author="Master Repository Process" w:date="2021-09-11T15:38:00Z">
              <w:r>
                <w:tab/>
              </w:r>
            </w:ins>
          </w:p>
        </w:tc>
        <w:tc>
          <w:tcPr>
            <w:tcW w:w="1343" w:type="dxa"/>
            <w:gridSpan w:val="2"/>
          </w:tcPr>
          <w:p>
            <w:pPr>
              <w:pStyle w:val="yTable"/>
              <w:tabs>
                <w:tab w:val="left" w:pos="284"/>
              </w:tabs>
              <w:rPr>
                <w:del w:id="758" w:author="Master Repository Process" w:date="2021-09-11T15:38:00Z"/>
                <w:sz w:val="20"/>
              </w:rPr>
            </w:pPr>
          </w:p>
          <w:p>
            <w:pPr>
              <w:pStyle w:val="yTableNAm"/>
            </w:pPr>
            <w:ins w:id="759" w:author="Master Repository Process" w:date="2021-09-11T15:38:00Z">
              <w:r>
                <w:br/>
              </w:r>
            </w:ins>
            <w:r>
              <w:tab/>
              <w:t>40</w:t>
            </w:r>
          </w:p>
        </w:tc>
      </w:tr>
      <w:tr>
        <w:tc>
          <w:tcPr>
            <w:tcW w:w="1134" w:type="dxa"/>
          </w:tcPr>
          <w:p>
            <w:pPr>
              <w:pStyle w:val="yTableNAm"/>
            </w:pPr>
            <w:r>
              <w:t>22</w:t>
            </w:r>
          </w:p>
        </w:tc>
        <w:tc>
          <w:tcPr>
            <w:tcW w:w="4606" w:type="dxa"/>
          </w:tcPr>
          <w:p>
            <w:pPr>
              <w:pStyle w:val="yTableNAm"/>
              <w:tabs>
                <w:tab w:val="left" w:leader="dot" w:pos="5387"/>
              </w:tabs>
            </w:pPr>
            <w:r>
              <w:t xml:space="preserve">Repairing vehicle on site </w:t>
            </w:r>
            <w:del w:id="760" w:author="Master Repository Process" w:date="2021-09-11T15:38:00Z">
              <w:r>
                <w:rPr>
                  <w:sz w:val="20"/>
                </w:rPr>
                <w:delText>...............................................</w:delText>
              </w:r>
            </w:del>
            <w:ins w:id="761" w:author="Master Repository Process" w:date="2021-09-11T15:38:00Z">
              <w:r>
                <w:tab/>
              </w:r>
            </w:ins>
          </w:p>
        </w:tc>
        <w:tc>
          <w:tcPr>
            <w:tcW w:w="1343" w:type="dxa"/>
            <w:gridSpan w:val="2"/>
          </w:tcPr>
          <w:p>
            <w:pPr>
              <w:pStyle w:val="yTableNAm"/>
            </w:pPr>
            <w:r>
              <w:tab/>
              <w:t>30</w:t>
            </w:r>
          </w:p>
        </w:tc>
      </w:tr>
      <w:tr>
        <w:tc>
          <w:tcPr>
            <w:tcW w:w="1134" w:type="dxa"/>
          </w:tcPr>
          <w:p>
            <w:pPr>
              <w:pStyle w:val="yTableNAm"/>
            </w:pPr>
            <w:r>
              <w:t>22</w:t>
            </w:r>
          </w:p>
        </w:tc>
        <w:tc>
          <w:tcPr>
            <w:tcW w:w="4606" w:type="dxa"/>
          </w:tcPr>
          <w:p>
            <w:pPr>
              <w:pStyle w:val="yTableNAm"/>
              <w:tabs>
                <w:tab w:val="left" w:leader="dot" w:pos="5387"/>
              </w:tabs>
            </w:pPr>
            <w:r>
              <w:t xml:space="preserve">Instructing learner driver on site </w:t>
            </w:r>
            <w:del w:id="762" w:author="Master Repository Process" w:date="2021-09-11T15:38:00Z">
              <w:r>
                <w:rPr>
                  <w:sz w:val="20"/>
                </w:rPr>
                <w:delText>...................................</w:delText>
              </w:r>
            </w:del>
            <w:ins w:id="763" w:author="Master Repository Process" w:date="2021-09-11T15:38:00Z">
              <w:r>
                <w:tab/>
              </w:r>
            </w:ins>
          </w:p>
        </w:tc>
        <w:tc>
          <w:tcPr>
            <w:tcW w:w="1343" w:type="dxa"/>
            <w:gridSpan w:val="2"/>
          </w:tcPr>
          <w:p>
            <w:pPr>
              <w:pStyle w:val="yTableNAm"/>
            </w:pPr>
            <w:r>
              <w:tab/>
              <w:t>30</w:t>
            </w:r>
          </w:p>
        </w:tc>
      </w:tr>
      <w:tr>
        <w:tc>
          <w:tcPr>
            <w:tcW w:w="1134" w:type="dxa"/>
          </w:tcPr>
          <w:p>
            <w:pPr>
              <w:pStyle w:val="yTableNAm"/>
            </w:pPr>
            <w:r>
              <w:t>24</w:t>
            </w:r>
          </w:p>
        </w:tc>
        <w:tc>
          <w:tcPr>
            <w:tcW w:w="4606" w:type="dxa"/>
          </w:tcPr>
          <w:p>
            <w:pPr>
              <w:pStyle w:val="yTableNAm"/>
            </w:pPr>
            <w:r>
              <w:t>Failing to comply with an indication displayed on a sign in particular</w:t>
            </w:r>
          </w:p>
        </w:tc>
        <w:tc>
          <w:tcPr>
            <w:tcW w:w="1343" w:type="dxa"/>
            <w:gridSpan w:val="2"/>
          </w:tcPr>
          <w:p>
            <w:pPr>
              <w:pStyle w:val="yTableNAm"/>
            </w:pPr>
          </w:p>
        </w:tc>
      </w:tr>
      <w:tr>
        <w:tc>
          <w:tcPr>
            <w:tcW w:w="1134" w:type="dxa"/>
          </w:tcPr>
          <w:p>
            <w:pPr>
              <w:pStyle w:val="yTableNAm"/>
            </w:pPr>
          </w:p>
        </w:tc>
        <w:tc>
          <w:tcPr>
            <w:tcW w:w="4606" w:type="dxa"/>
          </w:tcPr>
          <w:p>
            <w:pPr>
              <w:pStyle w:val="yTableNAm"/>
              <w:tabs>
                <w:tab w:val="left" w:leader="dot" w:pos="5387"/>
              </w:tabs>
            </w:pPr>
            <w:del w:id="764" w:author="Master Repository Process" w:date="2021-09-11T15:38:00Z">
              <w:r>
                <w:rPr>
                  <w:sz w:val="20"/>
                </w:rPr>
                <w:tab/>
                <w:delText> — STOP ..........................................................</w:delText>
              </w:r>
            </w:del>
            <w:ins w:id="765" w:author="Master Repository Process" w:date="2021-09-11T15:38:00Z">
              <w:r>
                <w:tab/>
                <w:t xml:space="preserve"> — STOP </w:t>
              </w:r>
              <w:r>
                <w:tab/>
              </w:r>
            </w:ins>
          </w:p>
        </w:tc>
        <w:tc>
          <w:tcPr>
            <w:tcW w:w="1343" w:type="dxa"/>
            <w:gridSpan w:val="2"/>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GIVE WAY </w:t>
            </w:r>
            <w:del w:id="766" w:author="Master Repository Process" w:date="2021-09-11T15:38:00Z">
              <w:r>
                <w:rPr>
                  <w:sz w:val="20"/>
                </w:rPr>
                <w:delText>................................................</w:delText>
              </w:r>
            </w:del>
            <w:ins w:id="767" w:author="Master Repository Process" w:date="2021-09-11T15:38:00Z">
              <w:r>
                <w:tab/>
              </w:r>
            </w:ins>
          </w:p>
        </w:tc>
        <w:tc>
          <w:tcPr>
            <w:tcW w:w="1343" w:type="dxa"/>
            <w:gridSpan w:val="2"/>
          </w:tcPr>
          <w:p>
            <w:pPr>
              <w:pStyle w:val="yTableNAm"/>
            </w:pPr>
            <w:r>
              <w:tab/>
              <w:t>40</w:t>
            </w:r>
          </w:p>
        </w:tc>
      </w:tr>
      <w:tr>
        <w:tc>
          <w:tcPr>
            <w:tcW w:w="1134" w:type="dxa"/>
          </w:tcPr>
          <w:p>
            <w:pPr>
              <w:pStyle w:val="yTableNAm"/>
            </w:pPr>
          </w:p>
        </w:tc>
        <w:tc>
          <w:tcPr>
            <w:tcW w:w="4606" w:type="dxa"/>
          </w:tcPr>
          <w:p>
            <w:pPr>
              <w:pStyle w:val="yTableNAm"/>
              <w:tabs>
                <w:tab w:val="left" w:leader="dot" w:pos="5387"/>
              </w:tabs>
            </w:pPr>
            <w:r>
              <w:tab/>
              <w:t xml:space="preserve"> — ONE WAY </w:t>
            </w:r>
            <w:del w:id="768" w:author="Master Repository Process" w:date="2021-09-11T15:38:00Z">
              <w:r>
                <w:rPr>
                  <w:sz w:val="20"/>
                </w:rPr>
                <w:delText>..................................................</w:delText>
              </w:r>
            </w:del>
            <w:ins w:id="769" w:author="Master Repository Process" w:date="2021-09-11T15:38:00Z">
              <w:r>
                <w:t>.</w:t>
              </w:r>
              <w:r>
                <w:tab/>
              </w:r>
            </w:ins>
          </w:p>
        </w:tc>
        <w:tc>
          <w:tcPr>
            <w:tcW w:w="1343" w:type="dxa"/>
            <w:gridSpan w:val="2"/>
          </w:tcPr>
          <w:p>
            <w:pPr>
              <w:pStyle w:val="yTableNAm"/>
            </w:pPr>
            <w:r>
              <w:tab/>
              <w:t>40</w:t>
            </w:r>
          </w:p>
        </w:tc>
      </w:tr>
      <w:tr>
        <w:tc>
          <w:tcPr>
            <w:tcW w:w="1134" w:type="dxa"/>
          </w:tcPr>
          <w:p>
            <w:pPr>
              <w:pStyle w:val="yTableNAm"/>
            </w:pPr>
          </w:p>
        </w:tc>
        <w:tc>
          <w:tcPr>
            <w:tcW w:w="4606" w:type="dxa"/>
          </w:tcPr>
          <w:p>
            <w:pPr>
              <w:pStyle w:val="yTableNAm"/>
              <w:tabs>
                <w:tab w:val="left" w:leader="dot" w:pos="5387"/>
              </w:tabs>
            </w:pPr>
            <w:del w:id="770" w:author="Master Repository Process" w:date="2021-09-11T15:38:00Z">
              <w:r>
                <w:rPr>
                  <w:sz w:val="20"/>
                </w:rPr>
                <w:tab/>
              </w:r>
            </w:del>
            <w:r>
              <w:t xml:space="preserve">or any other sign displayed directing the driver of a motor vehicle to do a particular thing </w:t>
            </w:r>
            <w:del w:id="771" w:author="Master Repository Process" w:date="2021-09-11T15:38:00Z">
              <w:r>
                <w:rPr>
                  <w:sz w:val="20"/>
                </w:rPr>
                <w:delText>........</w:delText>
              </w:r>
            </w:del>
            <w:ins w:id="772" w:author="Master Repository Process" w:date="2021-09-11T15:38:00Z">
              <w:r>
                <w:tab/>
              </w:r>
            </w:ins>
          </w:p>
        </w:tc>
        <w:tc>
          <w:tcPr>
            <w:tcW w:w="1343" w:type="dxa"/>
            <w:gridSpan w:val="2"/>
          </w:tcPr>
          <w:p>
            <w:pPr>
              <w:pStyle w:val="yTable"/>
              <w:tabs>
                <w:tab w:val="left" w:pos="284"/>
              </w:tabs>
              <w:rPr>
                <w:del w:id="773" w:author="Master Repository Process" w:date="2021-09-11T15:38:00Z"/>
                <w:sz w:val="20"/>
              </w:rPr>
            </w:pPr>
          </w:p>
          <w:p>
            <w:pPr>
              <w:pStyle w:val="yTableNAm"/>
            </w:pPr>
            <w:ins w:id="774" w:author="Master Repository Process" w:date="2021-09-11T15:38:00Z">
              <w:r>
                <w:br/>
              </w:r>
            </w:ins>
            <w:r>
              <w:tab/>
              <w:t>40</w:t>
            </w:r>
          </w:p>
        </w:tc>
      </w:tr>
      <w:tr>
        <w:tc>
          <w:tcPr>
            <w:tcW w:w="1134" w:type="dxa"/>
          </w:tcPr>
          <w:p>
            <w:pPr>
              <w:pStyle w:val="yTableNAm"/>
            </w:pPr>
            <w:r>
              <w:t>23</w:t>
            </w:r>
          </w:p>
        </w:tc>
        <w:tc>
          <w:tcPr>
            <w:tcW w:w="4606" w:type="dxa"/>
          </w:tcPr>
          <w:p>
            <w:pPr>
              <w:pStyle w:val="yTableNAm"/>
              <w:tabs>
                <w:tab w:val="left" w:leader="dot" w:pos="5387"/>
              </w:tabs>
            </w:pPr>
            <w:r>
              <w:t>Parking or standing on site outside of a parking space</w:t>
            </w:r>
            <w:del w:id="775" w:author="Master Repository Process" w:date="2021-09-11T15:38:00Z">
              <w:r>
                <w:rPr>
                  <w:sz w:val="20"/>
                </w:rPr>
                <w:delText>..</w:delText>
              </w:r>
            </w:del>
            <w:ins w:id="776" w:author="Master Repository Process" w:date="2021-09-11T15:38:00Z">
              <w:r>
                <w:tab/>
              </w:r>
              <w:r>
                <w:tab/>
              </w:r>
            </w:ins>
          </w:p>
        </w:tc>
        <w:tc>
          <w:tcPr>
            <w:tcW w:w="1343" w:type="dxa"/>
            <w:gridSpan w:val="2"/>
          </w:tcPr>
          <w:p>
            <w:pPr>
              <w:pStyle w:val="yTableNAm"/>
            </w:pPr>
            <w:ins w:id="777" w:author="Master Repository Process" w:date="2021-09-11T15:38:00Z">
              <w:r>
                <w:br/>
              </w:r>
            </w:ins>
            <w:r>
              <w:tab/>
              <w:t>40</w:t>
            </w:r>
          </w:p>
        </w:tc>
      </w:tr>
      <w:tr>
        <w:tc>
          <w:tcPr>
            <w:tcW w:w="1134" w:type="dxa"/>
          </w:tcPr>
          <w:p>
            <w:pPr>
              <w:pStyle w:val="yTableNAm"/>
            </w:pPr>
            <w:r>
              <w:t>24</w:t>
            </w:r>
          </w:p>
        </w:tc>
        <w:tc>
          <w:tcPr>
            <w:tcW w:w="4606" w:type="dxa"/>
          </w:tcPr>
          <w:p>
            <w:pPr>
              <w:pStyle w:val="yTableNAm"/>
            </w:pPr>
            <w:r>
              <w:t>Parking contrary to a sign specifying</w:t>
            </w:r>
          </w:p>
        </w:tc>
        <w:tc>
          <w:tcPr>
            <w:tcW w:w="1343" w:type="dxa"/>
            <w:gridSpan w:val="2"/>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No Standing at Any time </w:t>
            </w:r>
            <w:del w:id="778" w:author="Master Repository Process" w:date="2021-09-11T15:38:00Z">
              <w:r>
                <w:rPr>
                  <w:sz w:val="20"/>
                </w:rPr>
                <w:delText>.............................</w:delText>
              </w:r>
            </w:del>
            <w:ins w:id="779" w:author="Master Repository Process" w:date="2021-09-11T15:38:00Z">
              <w:r>
                <w:tab/>
              </w:r>
            </w:ins>
          </w:p>
        </w:tc>
        <w:tc>
          <w:tcPr>
            <w:tcW w:w="1343" w:type="dxa"/>
            <w:gridSpan w:val="2"/>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No Parking at Any time </w:t>
            </w:r>
            <w:del w:id="780" w:author="Master Repository Process" w:date="2021-09-11T15:38:00Z">
              <w:r>
                <w:rPr>
                  <w:sz w:val="20"/>
                </w:rPr>
                <w:delText>...............................</w:delText>
              </w:r>
            </w:del>
            <w:ins w:id="781" w:author="Master Repository Process" w:date="2021-09-11T15:38:00Z">
              <w:r>
                <w:tab/>
              </w:r>
            </w:ins>
          </w:p>
        </w:tc>
        <w:tc>
          <w:tcPr>
            <w:tcW w:w="1343" w:type="dxa"/>
            <w:gridSpan w:val="2"/>
          </w:tcPr>
          <w:p>
            <w:pPr>
              <w:pStyle w:val="yTableNAm"/>
            </w:pPr>
            <w:r>
              <w:tab/>
              <w:t>40</w:t>
            </w:r>
          </w:p>
        </w:tc>
      </w:tr>
      <w:tr>
        <w:tc>
          <w:tcPr>
            <w:tcW w:w="1134" w:type="dxa"/>
          </w:tcPr>
          <w:p>
            <w:pPr>
              <w:pStyle w:val="yTableNAm"/>
            </w:pPr>
            <w:r>
              <w:t>25</w:t>
            </w:r>
          </w:p>
        </w:tc>
        <w:tc>
          <w:tcPr>
            <w:tcW w:w="4606" w:type="dxa"/>
          </w:tcPr>
          <w:p>
            <w:pPr>
              <w:pStyle w:val="yTableNAm"/>
              <w:tabs>
                <w:tab w:val="left" w:leader="dot" w:pos="5387"/>
              </w:tabs>
            </w:pPr>
            <w:r>
              <w:t xml:space="preserve">Parking contrary to a sign </w:t>
            </w:r>
            <w:del w:id="782" w:author="Master Repository Process" w:date="2021-09-11T15:38:00Z">
              <w:r>
                <w:rPr>
                  <w:sz w:val="20"/>
                </w:rPr>
                <w:delText>.............................................</w:delText>
              </w:r>
            </w:del>
            <w:ins w:id="783" w:author="Master Repository Process" w:date="2021-09-11T15:38:00Z">
              <w:r>
                <w:tab/>
              </w:r>
            </w:ins>
          </w:p>
        </w:tc>
        <w:tc>
          <w:tcPr>
            <w:tcW w:w="1343" w:type="dxa"/>
            <w:gridSpan w:val="2"/>
          </w:tcPr>
          <w:p>
            <w:pPr>
              <w:pStyle w:val="yTableNAm"/>
            </w:pPr>
            <w:r>
              <w:tab/>
              <w:t>40</w:t>
            </w:r>
          </w:p>
        </w:tc>
      </w:tr>
      <w:tr>
        <w:trPr>
          <w:cantSplit/>
        </w:trPr>
        <w:tc>
          <w:tcPr>
            <w:tcW w:w="5740" w:type="dxa"/>
            <w:gridSpan w:val="2"/>
          </w:tcPr>
          <w:p>
            <w:pPr>
              <w:pStyle w:val="yTableNAm"/>
              <w:rPr>
                <w:i/>
                <w:iCs/>
              </w:rPr>
            </w:pPr>
            <w:ins w:id="784" w:author="Master Repository Process" w:date="2021-09-11T15:38:00Z">
              <w:r>
                <w:rPr>
                  <w:i/>
                  <w:iCs/>
                </w:rPr>
                <w:t>[</w:t>
              </w:r>
            </w:ins>
            <w:r>
              <w:rPr>
                <w:i/>
                <w:iCs/>
              </w:rPr>
              <w:t>25(3</w:t>
            </w:r>
            <w:del w:id="785" w:author="Master Repository Process" w:date="2021-09-11T15:38:00Z">
              <w:r>
                <w:rPr>
                  <w:sz w:val="20"/>
                </w:rPr>
                <w:delText>)</w:delText>
              </w:r>
            </w:del>
            <w:ins w:id="786" w:author="Master Repository Process" w:date="2021-09-11T15:38:00Z">
              <w:r>
                <w:rPr>
                  <w:i/>
                  <w:iCs/>
                </w:rPr>
                <w:t>), 25(4), 26(10) deleted]</w:t>
              </w:r>
            </w:ins>
          </w:p>
        </w:tc>
        <w:tc>
          <w:tcPr>
            <w:tcW w:w="1343" w:type="dxa"/>
          </w:tcPr>
          <w:p>
            <w:pPr>
              <w:pStyle w:val="yTableNAm"/>
              <w:rPr>
                <w:i/>
                <w:iCs/>
              </w:rPr>
            </w:pPr>
            <w:del w:id="787" w:author="Master Repository Process" w:date="2021-09-11T15:38:00Z">
              <w:r>
                <w:rPr>
                  <w:sz w:val="20"/>
                </w:rPr>
                <w:delText>Parking without paying the required charge .................</w:delText>
              </w:r>
            </w:del>
          </w:p>
        </w:tc>
        <w:tc>
          <w:tcPr>
            <w:tcW w:w="1134" w:type="dxa"/>
            <w:cellDel w:id="788" w:author="Master Repository Process" w:date="2021-09-11T15:38:00Z"/>
          </w:tcPr>
          <w:p>
            <w:pPr>
              <w:pStyle w:val="yTable"/>
              <w:tabs>
                <w:tab w:val="left" w:pos="284"/>
              </w:tabs>
              <w:rPr>
                <w:sz w:val="20"/>
              </w:rPr>
            </w:pPr>
            <w:del w:id="789" w:author="Master Repository Process" w:date="2021-09-11T15:38:00Z">
              <w:r>
                <w:rPr>
                  <w:sz w:val="20"/>
                </w:rPr>
                <w:tab/>
                <w:delText>20</w:delText>
              </w:r>
            </w:del>
          </w:p>
        </w:tc>
      </w:tr>
      <w:tr>
        <w:tblPrEx>
          <w:tblCellMar>
            <w:left w:w="142" w:type="dxa"/>
            <w:right w:w="142" w:type="dxa"/>
          </w:tblCellMar>
        </w:tblPrEx>
        <w:trPr>
          <w:cantSplit/>
        </w:trPr>
        <w:tc>
          <w:tcPr>
            <w:tcW w:w="1134" w:type="dxa"/>
            <w:tcMar>
              <w:left w:w="57" w:type="dxa"/>
              <w:right w:w="57" w:type="dxa"/>
            </w:tcMar>
          </w:tcPr>
          <w:p>
            <w:pPr>
              <w:pStyle w:val="yTableNAm"/>
            </w:pPr>
            <w:del w:id="790" w:author="Master Repository Process" w:date="2021-09-11T15:38:00Z">
              <w:r>
                <w:rPr>
                  <w:sz w:val="20"/>
                </w:rPr>
                <w:delText>25(4</w:delText>
              </w:r>
            </w:del>
            <w:ins w:id="791" w:author="Master Repository Process" w:date="2021-09-11T15:38:00Z">
              <w:r>
                <w:t>26AA(2</w:t>
              </w:r>
            </w:ins>
            <w:r>
              <w:t>)</w:t>
            </w:r>
          </w:p>
        </w:tc>
        <w:tc>
          <w:tcPr>
            <w:tcW w:w="4606" w:type="dxa"/>
          </w:tcPr>
          <w:p>
            <w:pPr>
              <w:pStyle w:val="yTableNAm"/>
              <w:rPr>
                <w:ins w:id="792" w:author="Master Repository Process" w:date="2021-09-11T15:38:00Z"/>
              </w:rPr>
            </w:pPr>
            <w:del w:id="793" w:author="Master Repository Process" w:date="2021-09-11T15:38:00Z">
              <w:r>
                <w:rPr>
                  <w:sz w:val="20"/>
                </w:rPr>
                <w:delText xml:space="preserve">Failure to display a </w:delText>
              </w:r>
            </w:del>
            <w:ins w:id="794" w:author="Master Repository Process" w:date="2021-09-11T15:38:00Z">
              <w:r>
                <w:t xml:space="preserve">Parking in </w:t>
              </w:r>
            </w:ins>
            <w:r>
              <w:t xml:space="preserve">ticket </w:t>
            </w:r>
            <w:del w:id="795" w:author="Master Repository Process" w:date="2021-09-11T15:38:00Z">
              <w:r>
                <w:rPr>
                  <w:sz w:val="20"/>
                </w:rPr>
                <w:delText xml:space="preserve">or permit in </w:delText>
              </w:r>
            </w:del>
            <w:ins w:id="796" w:author="Master Repository Process" w:date="2021-09-11T15:38:00Z">
              <w:r>
                <w:t xml:space="preserve">parking area — </w:t>
              </w:r>
            </w:ins>
          </w:p>
          <w:p>
            <w:pPr>
              <w:pStyle w:val="yTableNAm"/>
              <w:tabs>
                <w:tab w:val="left" w:leader="dot" w:pos="5387"/>
              </w:tabs>
              <w:ind w:left="586" w:hanging="586"/>
              <w:rPr>
                <w:ins w:id="797" w:author="Master Repository Process" w:date="2021-09-11T15:38:00Z"/>
              </w:rPr>
            </w:pPr>
            <w:ins w:id="798" w:author="Master Repository Process" w:date="2021-09-11T15:38:00Z">
              <w:r>
                <w:t>(a)</w:t>
              </w:r>
              <w:r>
                <w:tab/>
                <w:t xml:space="preserve">failing to purchase ticket for </w:t>
              </w:r>
            </w:ins>
            <w:r>
              <w:t xml:space="preserve">required </w:t>
            </w:r>
            <w:del w:id="799" w:author="Master Repository Process" w:date="2021-09-11T15:38:00Z">
              <w:r>
                <w:rPr>
                  <w:sz w:val="20"/>
                </w:rPr>
                <w:delText>manner</w:delText>
              </w:r>
            </w:del>
            <w:ins w:id="800" w:author="Master Repository Process" w:date="2021-09-11T15:38:00Z">
              <w:r>
                <w:t xml:space="preserve">period </w:t>
              </w:r>
              <w:r>
                <w:tab/>
              </w:r>
            </w:ins>
          </w:p>
          <w:p>
            <w:pPr>
              <w:pStyle w:val="yTableNAm"/>
              <w:tabs>
                <w:tab w:val="left" w:leader="dot" w:pos="5387"/>
              </w:tabs>
              <w:ind w:left="586" w:hanging="586"/>
            </w:pPr>
            <w:ins w:id="801" w:author="Master Repository Process" w:date="2021-09-11T15:38:00Z">
              <w:r>
                <w:t>(b)</w:t>
              </w:r>
              <w:r>
                <w:tab/>
                <w:t xml:space="preserve">failing to display ticket </w:t>
              </w:r>
              <w:r>
                <w:tab/>
              </w:r>
            </w:ins>
          </w:p>
        </w:tc>
        <w:tc>
          <w:tcPr>
            <w:tcW w:w="1343" w:type="dxa"/>
            <w:gridSpan w:val="2"/>
          </w:tcPr>
          <w:p>
            <w:pPr>
              <w:pStyle w:val="yTableNAm"/>
              <w:rPr>
                <w:ins w:id="802" w:author="Master Repository Process" w:date="2021-09-11T15:38:00Z"/>
              </w:rPr>
            </w:pPr>
          </w:p>
          <w:p>
            <w:pPr>
              <w:pStyle w:val="yTableNAm"/>
              <w:rPr>
                <w:ins w:id="803" w:author="Master Repository Process" w:date="2021-09-11T15:38:00Z"/>
              </w:rPr>
            </w:pPr>
            <w:ins w:id="804" w:author="Master Repository Process" w:date="2021-09-11T15:38:00Z">
              <w:r>
                <w:br/>
              </w:r>
              <w:r>
                <w:tab/>
                <w:t>20</w:t>
              </w:r>
            </w:ins>
          </w:p>
          <w:p>
            <w:pPr>
              <w:pStyle w:val="yTableNAm"/>
            </w:pPr>
            <w:r>
              <w:tab/>
              <w:t>30</w:t>
            </w:r>
          </w:p>
        </w:tc>
      </w:tr>
      <w:tr>
        <w:tblPrEx>
          <w:tblCellMar>
            <w:left w:w="142" w:type="dxa"/>
            <w:right w:w="142" w:type="dxa"/>
          </w:tblCellMar>
        </w:tblPrEx>
        <w:trPr>
          <w:cantSplit/>
          <w:ins w:id="805" w:author="Master Repository Process" w:date="2021-09-11T15:38:00Z"/>
        </w:trPr>
        <w:tc>
          <w:tcPr>
            <w:tcW w:w="1134" w:type="dxa"/>
            <w:tcMar>
              <w:left w:w="57" w:type="dxa"/>
              <w:right w:w="57" w:type="dxa"/>
            </w:tcMar>
          </w:tcPr>
          <w:p>
            <w:pPr>
              <w:pStyle w:val="yTableNAm"/>
              <w:rPr>
                <w:ins w:id="806" w:author="Master Repository Process" w:date="2021-09-11T15:38:00Z"/>
              </w:rPr>
            </w:pPr>
            <w:ins w:id="807" w:author="Master Repository Process" w:date="2021-09-11T15:38:00Z">
              <w:r>
                <w:t>26AA(3)</w:t>
              </w:r>
            </w:ins>
          </w:p>
        </w:tc>
        <w:tc>
          <w:tcPr>
            <w:tcW w:w="4606" w:type="dxa"/>
          </w:tcPr>
          <w:p>
            <w:pPr>
              <w:pStyle w:val="yTableNAm"/>
              <w:tabs>
                <w:tab w:val="left" w:leader="dot" w:pos="5387"/>
              </w:tabs>
              <w:rPr>
                <w:ins w:id="808" w:author="Master Repository Process" w:date="2021-09-11T15:38:00Z"/>
              </w:rPr>
            </w:pPr>
            <w:ins w:id="809" w:author="Master Repository Process" w:date="2021-09-11T15:38:00Z">
              <w:r>
                <w:t xml:space="preserve">Parking in boom gate controlled ticket parking area without a ticket </w:t>
              </w:r>
              <w:r>
                <w:tab/>
              </w:r>
            </w:ins>
          </w:p>
        </w:tc>
        <w:tc>
          <w:tcPr>
            <w:tcW w:w="1343" w:type="dxa"/>
            <w:gridSpan w:val="2"/>
          </w:tcPr>
          <w:p>
            <w:pPr>
              <w:pStyle w:val="yTableNAm"/>
              <w:rPr>
                <w:ins w:id="810" w:author="Master Repository Process" w:date="2021-09-11T15:38:00Z"/>
              </w:rPr>
            </w:pPr>
            <w:ins w:id="811" w:author="Master Repository Process" w:date="2021-09-11T15:38:00Z">
              <w:r>
                <w:br/>
              </w:r>
              <w:r>
                <w:tab/>
                <w:t>20</w:t>
              </w:r>
            </w:ins>
          </w:p>
        </w:tc>
      </w:tr>
      <w:tr>
        <w:tblPrEx>
          <w:tblCellMar>
            <w:left w:w="142" w:type="dxa"/>
            <w:right w:w="142" w:type="dxa"/>
          </w:tblCellMar>
        </w:tblPrEx>
        <w:trPr>
          <w:cantSplit/>
          <w:ins w:id="812" w:author="Master Repository Process" w:date="2021-09-11T15:38:00Z"/>
        </w:trPr>
        <w:tc>
          <w:tcPr>
            <w:tcW w:w="1134" w:type="dxa"/>
            <w:tcMar>
              <w:left w:w="57" w:type="dxa"/>
              <w:right w:w="57" w:type="dxa"/>
            </w:tcMar>
          </w:tcPr>
          <w:p>
            <w:pPr>
              <w:pStyle w:val="yTableNAm"/>
              <w:rPr>
                <w:ins w:id="813" w:author="Master Repository Process" w:date="2021-09-11T15:38:00Z"/>
              </w:rPr>
            </w:pPr>
            <w:ins w:id="814" w:author="Master Repository Process" w:date="2021-09-11T15:38:00Z">
              <w:r>
                <w:t>26AA(4)</w:t>
              </w:r>
            </w:ins>
          </w:p>
        </w:tc>
        <w:tc>
          <w:tcPr>
            <w:tcW w:w="4606" w:type="dxa"/>
          </w:tcPr>
          <w:p>
            <w:pPr>
              <w:pStyle w:val="yTableNAm"/>
              <w:tabs>
                <w:tab w:val="left" w:leader="dot" w:pos="5387"/>
              </w:tabs>
              <w:rPr>
                <w:ins w:id="815" w:author="Master Repository Process" w:date="2021-09-11T15:38:00Z"/>
              </w:rPr>
            </w:pPr>
            <w:ins w:id="816" w:author="Master Repository Process" w:date="2021-09-11T15:38:00Z">
              <w:r>
                <w:t xml:space="preserve">Removing a vehicle from boom gate controlled ticket parking area without paying the prescribed fee </w:t>
              </w:r>
              <w:r>
                <w:tab/>
              </w:r>
              <w:r>
                <w:tab/>
              </w:r>
            </w:ins>
          </w:p>
        </w:tc>
        <w:tc>
          <w:tcPr>
            <w:tcW w:w="1343" w:type="dxa"/>
            <w:gridSpan w:val="2"/>
          </w:tcPr>
          <w:p>
            <w:pPr>
              <w:pStyle w:val="yTableNAm"/>
              <w:rPr>
                <w:ins w:id="817" w:author="Master Repository Process" w:date="2021-09-11T15:38:00Z"/>
              </w:rPr>
            </w:pPr>
            <w:ins w:id="818" w:author="Master Repository Process" w:date="2021-09-11T15:38:00Z">
              <w:r>
                <w:br/>
              </w:r>
              <w:r>
                <w:br/>
              </w:r>
              <w:r>
                <w:tab/>
                <w:t>20</w:t>
              </w:r>
            </w:ins>
          </w:p>
        </w:tc>
      </w:tr>
      <w:tr>
        <w:tblPrEx>
          <w:tblCellMar>
            <w:left w:w="142" w:type="dxa"/>
            <w:right w:w="142" w:type="dxa"/>
          </w:tblCellMar>
        </w:tblPrEx>
        <w:trPr>
          <w:cantSplit/>
          <w:ins w:id="819" w:author="Master Repository Process" w:date="2021-09-11T15:38:00Z"/>
        </w:trPr>
        <w:tc>
          <w:tcPr>
            <w:tcW w:w="1134" w:type="dxa"/>
            <w:tcMar>
              <w:left w:w="57" w:type="dxa"/>
              <w:right w:w="57" w:type="dxa"/>
            </w:tcMar>
          </w:tcPr>
          <w:p>
            <w:pPr>
              <w:pStyle w:val="yTableNAm"/>
              <w:rPr>
                <w:ins w:id="820" w:author="Master Repository Process" w:date="2021-09-11T15:38:00Z"/>
              </w:rPr>
            </w:pPr>
            <w:ins w:id="821" w:author="Master Repository Process" w:date="2021-09-11T15:38:00Z">
              <w:r>
                <w:t>26AB(2)</w:t>
              </w:r>
            </w:ins>
          </w:p>
        </w:tc>
        <w:tc>
          <w:tcPr>
            <w:tcW w:w="4606" w:type="dxa"/>
          </w:tcPr>
          <w:p>
            <w:pPr>
              <w:pStyle w:val="yTableNAm"/>
              <w:tabs>
                <w:tab w:val="left" w:leader="dot" w:pos="5387"/>
              </w:tabs>
              <w:rPr>
                <w:ins w:id="822" w:author="Master Repository Process" w:date="2021-09-11T15:38:00Z"/>
              </w:rPr>
            </w:pPr>
            <w:ins w:id="823" w:author="Master Repository Process" w:date="2021-09-11T15:38:00Z">
              <w:r>
                <w:t xml:space="preserve">Parking in paid staff parking area when not an eligible staff member </w:t>
              </w:r>
              <w:r>
                <w:tab/>
              </w:r>
            </w:ins>
          </w:p>
        </w:tc>
        <w:tc>
          <w:tcPr>
            <w:tcW w:w="1343" w:type="dxa"/>
            <w:gridSpan w:val="2"/>
          </w:tcPr>
          <w:p>
            <w:pPr>
              <w:pStyle w:val="yTableNAm"/>
              <w:rPr>
                <w:ins w:id="824" w:author="Master Repository Process" w:date="2021-09-11T15:38:00Z"/>
              </w:rPr>
            </w:pPr>
            <w:ins w:id="825" w:author="Master Repository Process" w:date="2021-09-11T15:38:00Z">
              <w:r>
                <w:br/>
              </w:r>
              <w:r>
                <w:tab/>
                <w:t>45</w:t>
              </w:r>
            </w:ins>
          </w:p>
        </w:tc>
      </w:tr>
      <w:tr>
        <w:tblPrEx>
          <w:tblCellMar>
            <w:left w:w="142" w:type="dxa"/>
            <w:right w:w="142" w:type="dxa"/>
          </w:tblCellMar>
        </w:tblPrEx>
        <w:trPr>
          <w:cantSplit/>
          <w:ins w:id="826" w:author="Master Repository Process" w:date="2021-09-11T15:38:00Z"/>
        </w:trPr>
        <w:tc>
          <w:tcPr>
            <w:tcW w:w="1134" w:type="dxa"/>
            <w:tcMar>
              <w:left w:w="57" w:type="dxa"/>
              <w:right w:w="57" w:type="dxa"/>
            </w:tcMar>
          </w:tcPr>
          <w:p>
            <w:pPr>
              <w:pStyle w:val="yTableNAm"/>
              <w:rPr>
                <w:ins w:id="827" w:author="Master Repository Process" w:date="2021-09-11T15:38:00Z"/>
              </w:rPr>
            </w:pPr>
            <w:ins w:id="828" w:author="Master Repository Process" w:date="2021-09-11T15:38:00Z">
              <w:r>
                <w:t>26AB(3)</w:t>
              </w:r>
            </w:ins>
          </w:p>
        </w:tc>
        <w:tc>
          <w:tcPr>
            <w:tcW w:w="4606" w:type="dxa"/>
          </w:tcPr>
          <w:p>
            <w:pPr>
              <w:pStyle w:val="yTableNAm"/>
              <w:tabs>
                <w:tab w:val="left" w:leader="dot" w:pos="5387"/>
              </w:tabs>
              <w:rPr>
                <w:ins w:id="829" w:author="Master Repository Process" w:date="2021-09-11T15:38:00Z"/>
              </w:rPr>
            </w:pPr>
            <w:ins w:id="830" w:author="Master Repository Process" w:date="2021-09-11T15:38:00Z">
              <w:r>
                <w:t xml:space="preserve">Failing to pay before leaving a paid staff parking area </w:t>
              </w:r>
              <w:r>
                <w:tab/>
              </w:r>
              <w:r>
                <w:tab/>
              </w:r>
            </w:ins>
          </w:p>
        </w:tc>
        <w:tc>
          <w:tcPr>
            <w:tcW w:w="1343" w:type="dxa"/>
            <w:gridSpan w:val="2"/>
          </w:tcPr>
          <w:p>
            <w:pPr>
              <w:pStyle w:val="yTableNAm"/>
              <w:rPr>
                <w:ins w:id="831" w:author="Master Repository Process" w:date="2021-09-11T15:38:00Z"/>
              </w:rPr>
            </w:pPr>
            <w:ins w:id="832" w:author="Master Repository Process" w:date="2021-09-11T15:38:00Z">
              <w:r>
                <w:br/>
              </w:r>
              <w:r>
                <w:tab/>
                <w:t>20</w:t>
              </w:r>
            </w:ins>
          </w:p>
        </w:tc>
      </w:tr>
      <w:tr>
        <w:tblPrEx>
          <w:tblCellMar>
            <w:left w:w="142" w:type="dxa"/>
            <w:right w:w="142" w:type="dxa"/>
          </w:tblCellMar>
        </w:tblPrEx>
        <w:trPr>
          <w:cantSplit/>
        </w:trPr>
        <w:tc>
          <w:tcPr>
            <w:tcW w:w="1134" w:type="dxa"/>
            <w:tcMar>
              <w:left w:w="57" w:type="dxa"/>
              <w:right w:w="57" w:type="dxa"/>
            </w:tcMar>
          </w:tcPr>
          <w:p>
            <w:pPr>
              <w:pStyle w:val="yTableNAm"/>
            </w:pPr>
            <w:del w:id="833" w:author="Master Repository Process" w:date="2021-09-11T15:38:00Z">
              <w:r>
                <w:rPr>
                  <w:sz w:val="20"/>
                </w:rPr>
                <w:delText>26(10</w:delText>
              </w:r>
            </w:del>
            <w:ins w:id="834" w:author="Master Repository Process" w:date="2021-09-11T15:38:00Z">
              <w:r>
                <w:t>26AC(2</w:t>
              </w:r>
            </w:ins>
            <w:r>
              <w:t>)</w:t>
            </w:r>
          </w:p>
        </w:tc>
        <w:tc>
          <w:tcPr>
            <w:tcW w:w="4606" w:type="dxa"/>
          </w:tcPr>
          <w:p>
            <w:pPr>
              <w:pStyle w:val="yTableNAm"/>
              <w:tabs>
                <w:tab w:val="left" w:leader="dot" w:pos="5387"/>
              </w:tabs>
            </w:pPr>
            <w:del w:id="835" w:author="Master Repository Process" w:date="2021-09-11T15:38:00Z">
              <w:r>
                <w:rPr>
                  <w:sz w:val="20"/>
                </w:rPr>
                <w:delText>Using</w:delText>
              </w:r>
            </w:del>
            <w:ins w:id="836" w:author="Master Repository Process" w:date="2021-09-11T15:38:00Z">
              <w:r>
                <w:t>Unlawfully parking in</w:t>
              </w:r>
            </w:ins>
            <w:r>
              <w:t xml:space="preserve"> a permit </w:t>
            </w:r>
            <w:del w:id="837" w:author="Master Repository Process" w:date="2021-09-11T15:38:00Z">
              <w:r>
                <w:rPr>
                  <w:sz w:val="20"/>
                </w:rPr>
                <w:delText>for a purpose that is not valid ...............</w:delText>
              </w:r>
            </w:del>
            <w:ins w:id="838" w:author="Master Repository Process" w:date="2021-09-11T15:38:00Z">
              <w:r>
                <w:t xml:space="preserve">parking area </w:t>
              </w:r>
              <w:r>
                <w:tab/>
              </w:r>
            </w:ins>
          </w:p>
        </w:tc>
        <w:tc>
          <w:tcPr>
            <w:tcW w:w="1343" w:type="dxa"/>
            <w:gridSpan w:val="2"/>
          </w:tcPr>
          <w:p>
            <w:pPr>
              <w:pStyle w:val="yTableNAm"/>
            </w:pPr>
            <w:r>
              <w:tab/>
              <w:t>45</w:t>
            </w:r>
          </w:p>
        </w:tc>
      </w:tr>
      <w:tr>
        <w:tc>
          <w:tcPr>
            <w:tcW w:w="1134" w:type="dxa"/>
          </w:tcPr>
          <w:p>
            <w:pPr>
              <w:pStyle w:val="yTableNAm"/>
            </w:pPr>
            <w:r>
              <w:t>33</w:t>
            </w:r>
          </w:p>
        </w:tc>
        <w:tc>
          <w:tcPr>
            <w:tcW w:w="4606" w:type="dxa"/>
          </w:tcPr>
          <w:p>
            <w:pPr>
              <w:pStyle w:val="yTableNAm"/>
              <w:tabs>
                <w:tab w:val="left" w:leader="dot" w:pos="5387"/>
              </w:tabs>
            </w:pPr>
            <w:r>
              <w:t>Unauthorised person endorsing an infringement notice</w:t>
            </w:r>
            <w:ins w:id="839" w:author="Master Repository Process" w:date="2021-09-11T15:38:00Z">
              <w:r>
                <w:tab/>
              </w:r>
              <w:r>
                <w:tab/>
              </w:r>
            </w:ins>
          </w:p>
        </w:tc>
        <w:tc>
          <w:tcPr>
            <w:tcW w:w="1343" w:type="dxa"/>
            <w:gridSpan w:val="2"/>
          </w:tcPr>
          <w:p>
            <w:pPr>
              <w:pStyle w:val="yTableNAm"/>
            </w:pPr>
            <w:ins w:id="840" w:author="Master Repository Process" w:date="2021-09-11T15:38:00Z">
              <w:r>
                <w:br/>
              </w:r>
            </w:ins>
            <w:r>
              <w:tab/>
              <w:t>45</w:t>
            </w:r>
          </w:p>
        </w:tc>
      </w:tr>
      <w:tr>
        <w:tc>
          <w:tcPr>
            <w:tcW w:w="1134" w:type="dxa"/>
          </w:tcPr>
          <w:p>
            <w:pPr>
              <w:pStyle w:val="yTableNAm"/>
            </w:pPr>
            <w:r>
              <w:t>33</w:t>
            </w:r>
          </w:p>
        </w:tc>
        <w:tc>
          <w:tcPr>
            <w:tcW w:w="4606" w:type="dxa"/>
          </w:tcPr>
          <w:p>
            <w:pPr>
              <w:pStyle w:val="yTableNAm"/>
              <w:tabs>
                <w:tab w:val="left" w:leader="dot" w:pos="5387"/>
              </w:tabs>
            </w:pPr>
            <w:r>
              <w:t xml:space="preserve">Removal of infringement notice by unauthorised person </w:t>
            </w:r>
            <w:del w:id="841" w:author="Master Repository Process" w:date="2021-09-11T15:38:00Z">
              <w:r>
                <w:rPr>
                  <w:sz w:val="20"/>
                </w:rPr>
                <w:delText>............................................................................</w:delText>
              </w:r>
            </w:del>
            <w:ins w:id="842" w:author="Master Repository Process" w:date="2021-09-11T15:38:00Z">
              <w:r>
                <w:tab/>
              </w:r>
            </w:ins>
          </w:p>
        </w:tc>
        <w:tc>
          <w:tcPr>
            <w:tcW w:w="1343" w:type="dxa"/>
            <w:gridSpan w:val="2"/>
          </w:tcPr>
          <w:p>
            <w:pPr>
              <w:pStyle w:val="yTable"/>
              <w:tabs>
                <w:tab w:val="left" w:pos="284"/>
              </w:tabs>
              <w:rPr>
                <w:del w:id="843" w:author="Master Repository Process" w:date="2021-09-11T15:38:00Z"/>
                <w:sz w:val="20"/>
              </w:rPr>
            </w:pPr>
          </w:p>
          <w:p>
            <w:pPr>
              <w:pStyle w:val="yTableNAm"/>
            </w:pPr>
            <w:ins w:id="844" w:author="Master Repository Process" w:date="2021-09-11T15:38:00Z">
              <w:r>
                <w:br/>
              </w:r>
            </w:ins>
            <w:r>
              <w:tab/>
              <w:t>45</w:t>
            </w:r>
          </w:p>
        </w:tc>
      </w:tr>
      <w:tr>
        <w:tc>
          <w:tcPr>
            <w:tcW w:w="1134" w:type="dxa"/>
          </w:tcPr>
          <w:p>
            <w:pPr>
              <w:pStyle w:val="yTableNAm"/>
            </w:pPr>
            <w:r>
              <w:t>35</w:t>
            </w:r>
          </w:p>
        </w:tc>
        <w:tc>
          <w:tcPr>
            <w:tcW w:w="4606" w:type="dxa"/>
          </w:tcPr>
          <w:p>
            <w:pPr>
              <w:pStyle w:val="yTableNAm"/>
              <w:tabs>
                <w:tab w:val="left" w:leader="dot" w:pos="5387"/>
              </w:tabs>
            </w:pPr>
            <w:r>
              <w:t xml:space="preserve">Refusing to supply name and address to authorised person when required </w:t>
            </w:r>
            <w:del w:id="845" w:author="Master Repository Process" w:date="2021-09-11T15:38:00Z">
              <w:r>
                <w:rPr>
                  <w:sz w:val="20"/>
                </w:rPr>
                <w:delText>....................................................</w:delText>
              </w:r>
            </w:del>
            <w:ins w:id="846" w:author="Master Repository Process" w:date="2021-09-11T15:38:00Z">
              <w:r>
                <w:tab/>
              </w:r>
            </w:ins>
          </w:p>
        </w:tc>
        <w:tc>
          <w:tcPr>
            <w:tcW w:w="1343" w:type="dxa"/>
            <w:gridSpan w:val="2"/>
          </w:tcPr>
          <w:p>
            <w:pPr>
              <w:pStyle w:val="yTable"/>
              <w:tabs>
                <w:tab w:val="left" w:pos="284"/>
              </w:tabs>
              <w:rPr>
                <w:del w:id="847" w:author="Master Repository Process" w:date="2021-09-11T15:38:00Z"/>
                <w:sz w:val="20"/>
              </w:rPr>
            </w:pPr>
          </w:p>
          <w:p>
            <w:pPr>
              <w:pStyle w:val="yTableNAm"/>
            </w:pPr>
            <w:ins w:id="848" w:author="Master Repository Process" w:date="2021-09-11T15:38:00Z">
              <w:r>
                <w:br/>
              </w:r>
            </w:ins>
            <w:r>
              <w:tab/>
              <w:t>45</w:t>
            </w:r>
          </w:p>
        </w:tc>
      </w:tr>
      <w:tr>
        <w:tc>
          <w:tcPr>
            <w:tcW w:w="1134" w:type="dxa"/>
          </w:tcPr>
          <w:p>
            <w:pPr>
              <w:pStyle w:val="yTableNAm"/>
            </w:pPr>
            <w:r>
              <w:t>36</w:t>
            </w:r>
          </w:p>
        </w:tc>
        <w:tc>
          <w:tcPr>
            <w:tcW w:w="4606" w:type="dxa"/>
          </w:tcPr>
          <w:p>
            <w:pPr>
              <w:pStyle w:val="yTableNAm"/>
              <w:tabs>
                <w:tab w:val="left" w:leader="dot" w:pos="5387"/>
              </w:tabs>
            </w:pPr>
            <w:r>
              <w:t xml:space="preserve">Wilfully obstructing person employed on site in discharge of his duty </w:t>
            </w:r>
            <w:del w:id="849" w:author="Master Repository Process" w:date="2021-09-11T15:38:00Z">
              <w:r>
                <w:rPr>
                  <w:sz w:val="20"/>
                </w:rPr>
                <w:delText>.....................................................</w:delText>
              </w:r>
            </w:del>
            <w:ins w:id="850" w:author="Master Repository Process" w:date="2021-09-11T15:38:00Z">
              <w:r>
                <w:tab/>
              </w:r>
            </w:ins>
          </w:p>
        </w:tc>
        <w:tc>
          <w:tcPr>
            <w:tcW w:w="1343" w:type="dxa"/>
            <w:gridSpan w:val="2"/>
          </w:tcPr>
          <w:p>
            <w:pPr>
              <w:pStyle w:val="yTable"/>
              <w:tabs>
                <w:tab w:val="left" w:pos="284"/>
              </w:tabs>
              <w:rPr>
                <w:del w:id="851" w:author="Master Repository Process" w:date="2021-09-11T15:38:00Z"/>
                <w:sz w:val="20"/>
              </w:rPr>
            </w:pPr>
          </w:p>
          <w:p>
            <w:pPr>
              <w:pStyle w:val="yTableNAm"/>
            </w:pPr>
            <w:ins w:id="852" w:author="Master Repository Process" w:date="2021-09-11T15:38:00Z">
              <w:r>
                <w:br/>
              </w:r>
            </w:ins>
            <w:r>
              <w:tab/>
              <w:t>45</w:t>
            </w:r>
          </w:p>
        </w:tc>
      </w:tr>
      <w:tr>
        <w:tc>
          <w:tcPr>
            <w:tcW w:w="1134" w:type="dxa"/>
          </w:tcPr>
          <w:p>
            <w:pPr>
              <w:pStyle w:val="yTableNAm"/>
            </w:pPr>
            <w:r>
              <w:t>36</w:t>
            </w:r>
          </w:p>
        </w:tc>
        <w:tc>
          <w:tcPr>
            <w:tcW w:w="4606" w:type="dxa"/>
          </w:tcPr>
          <w:p>
            <w:pPr>
              <w:pStyle w:val="yTableNAm"/>
              <w:tabs>
                <w:tab w:val="left" w:leader="dot" w:pos="5387"/>
              </w:tabs>
            </w:pPr>
            <w:r>
              <w:t xml:space="preserve">Obstructing, disturbing, interrupting or annoying person lawfully using site </w:t>
            </w:r>
            <w:del w:id="853" w:author="Master Repository Process" w:date="2021-09-11T15:38:00Z">
              <w:r>
                <w:rPr>
                  <w:sz w:val="20"/>
                </w:rPr>
                <w:delText>.............................................</w:delText>
              </w:r>
            </w:del>
            <w:ins w:id="854" w:author="Master Repository Process" w:date="2021-09-11T15:38:00Z">
              <w:r>
                <w:tab/>
              </w:r>
            </w:ins>
          </w:p>
        </w:tc>
        <w:tc>
          <w:tcPr>
            <w:tcW w:w="1343" w:type="dxa"/>
            <w:gridSpan w:val="2"/>
          </w:tcPr>
          <w:p>
            <w:pPr>
              <w:pStyle w:val="yTable"/>
              <w:tabs>
                <w:tab w:val="left" w:pos="284"/>
              </w:tabs>
              <w:rPr>
                <w:del w:id="855" w:author="Master Repository Process" w:date="2021-09-11T15:38:00Z"/>
                <w:sz w:val="20"/>
              </w:rPr>
            </w:pPr>
          </w:p>
          <w:p>
            <w:pPr>
              <w:pStyle w:val="yTableNAm"/>
            </w:pPr>
            <w:ins w:id="856" w:author="Master Repository Process" w:date="2021-09-11T15:38:00Z">
              <w:r>
                <w:br/>
              </w:r>
            </w:ins>
            <w:r>
              <w:tab/>
              <w:t>45</w:t>
            </w:r>
          </w:p>
        </w:tc>
      </w:tr>
    </w:tbl>
    <w:p>
      <w:pPr>
        <w:pStyle w:val="yFootnotesection"/>
      </w:pPr>
      <w:r>
        <w:tab/>
        <w:t>[Schedule 2 inserted in Gazette 22 </w:t>
      </w:r>
      <w:del w:id="857" w:author="Master Repository Process" w:date="2021-09-11T15:38:00Z">
        <w:r>
          <w:delText>February</w:delText>
        </w:r>
      </w:del>
      <w:ins w:id="858" w:author="Master Repository Process" w:date="2021-09-11T15:38:00Z">
        <w:r>
          <w:t>Feb</w:t>
        </w:r>
      </w:ins>
      <w:r>
        <w:t> 1991 pp.881</w:t>
      </w:r>
      <w:r>
        <w:noBreakHyphen/>
        <w:t>2; amended in Gazette 29 </w:t>
      </w:r>
      <w:del w:id="859" w:author="Master Repository Process" w:date="2021-09-11T15:38:00Z">
        <w:r>
          <w:delText>June</w:delText>
        </w:r>
      </w:del>
      <w:ins w:id="860" w:author="Master Repository Process" w:date="2021-09-11T15:38:00Z">
        <w:r>
          <w:t>Jun</w:t>
        </w:r>
      </w:ins>
      <w:r>
        <w:t> 2001 p. 3114</w:t>
      </w:r>
      <w:ins w:id="861" w:author="Master Repository Process" w:date="2021-09-11T15:38:00Z">
        <w:r>
          <w:t>; 22 Jun 2010 p. 2779-80</w:t>
        </w:r>
      </w:ins>
      <w:r>
        <w:t>.]</w:t>
      </w:r>
    </w:p>
    <w:p>
      <w:pPr>
        <w:pStyle w:val="yScheduleHeading"/>
      </w:pPr>
      <w:bookmarkStart w:id="862" w:name="_Toc264894895"/>
      <w:bookmarkStart w:id="863" w:name="_Toc264895051"/>
      <w:bookmarkStart w:id="864" w:name="_Toc264965204"/>
      <w:r>
        <w:rPr>
          <w:rStyle w:val="CharSchNo"/>
        </w:rPr>
        <w:t>Schedule 3</w:t>
      </w:r>
      <w:bookmarkEnd w:id="862"/>
      <w:bookmarkEnd w:id="863"/>
      <w:bookmarkEnd w:id="864"/>
      <w:r>
        <w:rPr>
          <w:rStyle w:val="CharSchNo"/>
        </w:rPr>
        <w:t xml:space="preserve"> </w:t>
      </w:r>
    </w:p>
    <w:p>
      <w:pPr>
        <w:pStyle w:val="yShoulderClause"/>
        <w:spacing w:before="0"/>
        <w:rPr>
          <w:snapToGrid w:val="0"/>
        </w:rPr>
      </w:pPr>
      <w:r>
        <w:rPr>
          <w:snapToGrid w:val="0"/>
        </w:rPr>
        <w:t>[By</w:t>
      </w:r>
      <w:r>
        <w:rPr>
          <w:snapToGrid w:val="0"/>
        </w:rPr>
        <w:noBreakHyphen/>
        <w:t>law 30]</w:t>
      </w:r>
    </w:p>
    <w:p>
      <w:pPr>
        <w:pStyle w:val="yTable"/>
        <w:spacing w:before="0"/>
        <w:jc w:val="center"/>
        <w:rPr>
          <w:b/>
          <w:snapToGrid w:val="0"/>
        </w:rPr>
      </w:pPr>
      <w:r>
        <w:rPr>
          <w:b/>
          <w:snapToGrid w:val="0"/>
        </w:rPr>
        <w:t>Forms</w:t>
      </w:r>
    </w:p>
    <w:p>
      <w:pPr>
        <w:pStyle w:val="yTable"/>
        <w:spacing w:before="240"/>
        <w:jc w:val="center"/>
        <w:rPr>
          <w:b/>
          <w:snapToGrid w:val="0"/>
        </w:rPr>
      </w:pPr>
      <w:r>
        <w:rPr>
          <w:b/>
          <w:snapToGrid w:val="0"/>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jc w:val="center"/>
        <w:rPr>
          <w:b/>
          <w:snapToGrid w:val="0"/>
        </w:rPr>
      </w:pPr>
      <w:r>
        <w:rPr>
          <w:b/>
          <w:snapToGrid w:val="0"/>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6" o:title=""/>
          </v:shape>
        </w:pict>
      </w:r>
    </w:p>
    <w:p>
      <w:pPr>
        <w:pStyle w:val="yTable"/>
        <w:pageBreakBefore/>
        <w:jc w:val="center"/>
        <w:rPr>
          <w:b/>
          <w:snapToGrid w:val="0"/>
        </w:rPr>
      </w:pPr>
      <w:r>
        <w:rPr>
          <w:b/>
          <w:snapToGrid w:val="0"/>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[Schedule 3 amended in Gazette 9 </w:t>
      </w:r>
      <w:del w:id="865" w:author="Master Repository Process" w:date="2021-09-11T15:38:00Z">
        <w:r>
          <w:delText>December</w:delText>
        </w:r>
      </w:del>
      <w:ins w:id="866" w:author="Master Repository Process" w:date="2021-09-11T15:38:00Z">
        <w:r>
          <w:t>Dec</w:t>
        </w:r>
      </w:ins>
      <w:r>
        <w:t> 1988 p.4822; 29 </w:t>
      </w:r>
      <w:del w:id="867" w:author="Master Repository Process" w:date="2021-09-11T15:38:00Z">
        <w:r>
          <w:delText>June</w:delText>
        </w:r>
      </w:del>
      <w:ins w:id="868" w:author="Master Repository Process" w:date="2021-09-11T15:38:00Z">
        <w:r>
          <w:t>Jun</w:t>
        </w:r>
      </w:ins>
      <w:r>
        <w:t xml:space="preserve"> 2001 p. 3114.]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869" w:name="_Toc264894896"/>
      <w:bookmarkStart w:id="870" w:name="_Toc264895052"/>
      <w:bookmarkStart w:id="871" w:name="_Toc264965205"/>
      <w:r>
        <w:t>Notes</w:t>
      </w:r>
      <w:bookmarkEnd w:id="869"/>
      <w:bookmarkEnd w:id="870"/>
      <w:bookmarkEnd w:id="871"/>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w:t>
      </w:r>
      <w:del w:id="872" w:author="Master Repository Process" w:date="2021-09-11T15:38:00Z">
        <w:r>
          <w:rPr>
            <w:i/>
            <w:snapToGrid w:val="0"/>
          </w:rPr>
          <w:noBreakHyphen/>
        </w:r>
      </w:del>
      <w:ins w:id="873" w:author="Master Repository Process" w:date="2021-09-11T15:38:00Z">
        <w:r>
          <w:rPr>
            <w:i/>
            <w:noProof/>
            <w:snapToGrid w:val="0"/>
          </w:rPr>
          <w:t>-</w:t>
        </w:r>
      </w:ins>
      <w:r>
        <w:rPr>
          <w:i/>
          <w:noProof/>
          <w:snapToGrid w:val="0"/>
        </w:rPr>
        <w:t>laws</w:t>
      </w:r>
      <w:del w:id="874" w:author="Master Repository Process" w:date="2021-09-11T15:38:00Z">
        <w:r>
          <w:rPr>
            <w:i/>
            <w:snapToGrid w:val="0"/>
          </w:rPr>
          <w:delText> </w:delText>
        </w:r>
      </w:del>
      <w:ins w:id="875" w:author="Master Repository Process" w:date="2021-09-11T15:38:00Z">
        <w:r>
          <w:rPr>
            <w:i/>
            <w:noProof/>
            <w:snapToGrid w:val="0"/>
          </w:rPr>
          <w:t xml:space="preserve"> </w:t>
        </w:r>
      </w:ins>
      <w:r>
        <w:rPr>
          <w:i/>
          <w:noProof/>
          <w:snapToGrid w:val="0"/>
        </w:rPr>
        <w:t>1986</w:t>
      </w:r>
      <w:r>
        <w:rPr>
          <w:snapToGrid w:val="0"/>
        </w:rPr>
        <w:t xml:space="preserve"> and includes the amendments </w:t>
      </w:r>
      <w:ins w:id="876" w:author="Master Repository Process" w:date="2021-09-11T15:38:00Z">
        <w:r>
          <w:rPr>
            <w:snapToGrid w:val="0"/>
          </w:rPr>
          <w:t xml:space="preserve">made by the other written laws </w:t>
        </w:r>
      </w:ins>
      <w:r>
        <w:rPr>
          <w:snapToGrid w:val="0"/>
        </w:rPr>
        <w:t xml:space="preserve">referred to in the following </w:t>
      </w:r>
      <w:del w:id="877" w:author="Master Repository Process" w:date="2021-09-11T15:38:00Z">
        <w:r>
          <w:rPr>
            <w:snapToGrid w:val="0"/>
          </w:rPr>
          <w:delText>Table</w:delText>
        </w:r>
      </w:del>
      <w:ins w:id="878" w:author="Master Repository Process" w:date="2021-09-11T15:38:00Z">
        <w:r>
          <w:rPr>
            <w:snapToGrid w:val="0"/>
          </w:rPr>
          <w:t>table</w:t>
        </w:r>
      </w:ins>
      <w:r>
        <w:rPr>
          <w:snapToGrid w:val="0"/>
        </w:rPr>
        <w:t>.</w:t>
      </w:r>
    </w:p>
    <w:p>
      <w:pPr>
        <w:pStyle w:val="nHeading3"/>
        <w:rPr>
          <w:snapToGrid w:val="0"/>
        </w:rPr>
      </w:pPr>
      <w:bookmarkStart w:id="879" w:name="_Toc264965206"/>
      <w:r>
        <w:rPr>
          <w:snapToGrid w:val="0"/>
        </w:rPr>
        <w:t>Compilation table</w:t>
      </w:r>
      <w:bookmarkEnd w:id="8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by-law 2 and </w:t>
            </w:r>
            <w:r>
              <w:rPr>
                <w:i/>
                <w:sz w:val="19"/>
              </w:rPr>
              <w:t>Gazette</w:t>
            </w:r>
            <w:r>
              <w:rPr>
                <w:sz w:val="19"/>
              </w:rPr>
              <w:t xml:space="preserve"> 24 Oct 1986 p.3938)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1 Mar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1 Jul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1 Jan 1992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1 Jul 1992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1 Jan 1993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28 Jun 1996 pp.3019</w:t>
            </w:r>
            <w:r>
              <w:rPr>
                <w:sz w:val="19"/>
              </w:rPr>
              <w:noBreakHyphen/>
              <w:t>20</w:t>
            </w:r>
          </w:p>
        </w:tc>
        <w:tc>
          <w:tcPr>
            <w:tcW w:w="2693" w:type="dxa"/>
          </w:tcPr>
          <w:p>
            <w:pPr>
              <w:pStyle w:val="nTable"/>
              <w:keepLines/>
              <w:spacing w:after="40"/>
              <w:rPr>
                <w:sz w:val="19"/>
              </w:rPr>
            </w:pPr>
            <w:r>
              <w:rPr>
                <w:sz w:val="19"/>
              </w:rPr>
              <w:t>28 Jun 1996</w:t>
            </w:r>
          </w:p>
        </w:tc>
      </w:tr>
      <w:tr>
        <w:trPr>
          <w:cantSplit/>
        </w:trPr>
        <w:tc>
          <w:tcPr>
            <w:tcW w:w="3118" w:type="dxa"/>
          </w:tcPr>
          <w:p>
            <w:pPr>
              <w:pStyle w:val="nTable"/>
              <w:spacing w:after="40"/>
              <w:ind w:right="170"/>
              <w:rPr>
                <w:i/>
                <w:sz w:val="19"/>
              </w:rPr>
            </w:pPr>
            <w:r>
              <w:rPr>
                <w:i/>
                <w:sz w:val="19"/>
              </w:rPr>
              <w:t>Queen Elizabeth II Medical Centre (Delegated Site) Amendment By-laws 2001</w:t>
            </w:r>
          </w:p>
        </w:tc>
        <w:tc>
          <w:tcPr>
            <w:tcW w:w="1276" w:type="dxa"/>
          </w:tcPr>
          <w:p>
            <w:pPr>
              <w:pStyle w:val="nTable"/>
              <w:keepLines/>
              <w:spacing w:after="40"/>
              <w:rPr>
                <w:sz w:val="19"/>
              </w:rPr>
            </w:pPr>
            <w:r>
              <w:rPr>
                <w:sz w:val="19"/>
              </w:rPr>
              <w:t>29 Jun 2001</w:t>
            </w:r>
            <w:r>
              <w:rPr>
                <w:sz w:val="19"/>
              </w:rPr>
              <w:br/>
              <w:t>p. 3111-14</w:t>
            </w:r>
          </w:p>
        </w:tc>
        <w:tc>
          <w:tcPr>
            <w:tcW w:w="2693" w:type="dxa"/>
          </w:tcPr>
          <w:p>
            <w:pPr>
              <w:pStyle w:val="nTable"/>
              <w:keepLines/>
              <w:spacing w:after="40"/>
              <w:rPr>
                <w:sz w:val="19"/>
              </w:rPr>
            </w:pPr>
            <w:r>
              <w:rPr>
                <w:sz w:val="19"/>
              </w:rPr>
              <w:t>29 Jun 2001</w:t>
            </w:r>
          </w:p>
        </w:tc>
      </w:tr>
    </w:tbl>
    <w:p>
      <w:pPr>
        <w:pStyle w:val="nSubsection"/>
        <w:rPr>
          <w:del w:id="880" w:author="Master Repository Process" w:date="2021-09-11T15:38:00Z"/>
        </w:rPr>
      </w:pPr>
      <w:del w:id="881" w:author="Master Repository Process" w:date="2021-09-11T15:38:00Z">
        <w:r>
          <w:rPr>
            <w:vertAlign w:val="superscript"/>
          </w:rPr>
          <w:delText>2</w:delText>
        </w:r>
        <w:r>
          <w:tab/>
          <w:delText xml:space="preserve">Repealed by the </w:delText>
        </w:r>
        <w:r>
          <w:rPr>
            <w:i/>
          </w:rPr>
          <w:delText>Road Traffic Code 1975</w:delText>
        </w:r>
        <w:r>
          <w:delText xml:space="preserve"> which will be repealed by the </w:delText>
        </w:r>
        <w:r>
          <w:rPr>
            <w:i/>
          </w:rPr>
          <w:delText>Road Traffic Code 2000</w:delText>
        </w:r>
        <w:r>
          <w:delText xml:space="preserve"> which comes into operation on 1 December 2000 (see </w:delText>
        </w:r>
        <w:r>
          <w:rPr>
            <w:i/>
          </w:rPr>
          <w:delText>Gazette</w:delText>
        </w:r>
        <w:r>
          <w:delText xml:space="preserve"> No. 159 pp.4213-538).</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882" w:author="Master Repository Process" w:date="2021-09-11T15:38:00Z"/>
        </w:trPr>
        <w:tc>
          <w:tcPr>
            <w:tcW w:w="3118" w:type="dxa"/>
            <w:tcBorders>
              <w:bottom w:val="single" w:sz="8" w:space="0" w:color="auto"/>
            </w:tcBorders>
          </w:tcPr>
          <w:p>
            <w:pPr>
              <w:pStyle w:val="nTable"/>
              <w:spacing w:after="40"/>
              <w:ind w:right="170"/>
              <w:rPr>
                <w:ins w:id="883" w:author="Master Repository Process" w:date="2021-09-11T15:38:00Z"/>
                <w:i/>
                <w:sz w:val="19"/>
              </w:rPr>
            </w:pPr>
            <w:ins w:id="884" w:author="Master Repository Process" w:date="2021-09-11T15:38:00Z">
              <w:r>
                <w:rPr>
                  <w:i/>
                  <w:sz w:val="19"/>
                </w:rPr>
                <w:t>Queen Elizabeth II Medical Centre (Delegated Site) Amendment By</w:t>
              </w:r>
              <w:r>
                <w:rPr>
                  <w:i/>
                  <w:sz w:val="19"/>
                </w:rPr>
                <w:noBreakHyphen/>
                <w:t>laws 2010</w:t>
              </w:r>
            </w:ins>
          </w:p>
        </w:tc>
        <w:tc>
          <w:tcPr>
            <w:tcW w:w="1276" w:type="dxa"/>
            <w:tcBorders>
              <w:bottom w:val="single" w:sz="8" w:space="0" w:color="auto"/>
            </w:tcBorders>
          </w:tcPr>
          <w:p>
            <w:pPr>
              <w:pStyle w:val="nTable"/>
              <w:keepLines/>
              <w:spacing w:after="40"/>
              <w:rPr>
                <w:ins w:id="885" w:author="Master Repository Process" w:date="2021-09-11T15:38:00Z"/>
                <w:sz w:val="19"/>
              </w:rPr>
            </w:pPr>
            <w:ins w:id="886" w:author="Master Repository Process" w:date="2021-09-11T15:38:00Z">
              <w:r>
                <w:rPr>
                  <w:sz w:val="19"/>
                </w:rPr>
                <w:t>22 Jun 2010 p. 2772-80</w:t>
              </w:r>
            </w:ins>
          </w:p>
        </w:tc>
        <w:tc>
          <w:tcPr>
            <w:tcW w:w="2693" w:type="dxa"/>
            <w:tcBorders>
              <w:bottom w:val="single" w:sz="8" w:space="0" w:color="auto"/>
            </w:tcBorders>
          </w:tcPr>
          <w:p>
            <w:pPr>
              <w:pStyle w:val="nTable"/>
              <w:keepLines/>
              <w:spacing w:after="40"/>
              <w:rPr>
                <w:ins w:id="887" w:author="Master Repository Process" w:date="2021-09-11T15:38:00Z"/>
                <w:sz w:val="19"/>
              </w:rPr>
            </w:pPr>
            <w:ins w:id="888" w:author="Master Repository Process" w:date="2021-09-11T15:38:00Z">
              <w:r>
                <w:rPr>
                  <w:snapToGrid w:val="0"/>
                  <w:spacing w:val="-2"/>
                  <w:sz w:val="19"/>
                  <w:lang w:val="en-US"/>
                </w:rPr>
                <w:t>r. 1 and 2: 22 Jun 2010 (see r. 2(a));</w:t>
              </w:r>
              <w:r>
                <w:rPr>
                  <w:snapToGrid w:val="0"/>
                  <w:spacing w:val="-2"/>
                  <w:sz w:val="19"/>
                  <w:lang w:val="en-US"/>
                </w:rPr>
                <w:br/>
                <w:t>Regulations other than r. 1 and 2: 23 Jun 2010 (see r. 2(b))</w:t>
              </w:r>
            </w:ins>
          </w:p>
        </w:tc>
      </w:tr>
    </w:tbl>
    <w:p>
      <w:pPr>
        <w:pStyle w:val="nSubsection"/>
        <w:rPr>
          <w:ins w:id="889" w:author="Master Repository Process" w:date="2021-09-11T15:38:00Z"/>
        </w:rPr>
      </w:pPr>
      <w:ins w:id="890" w:author="Master Repository Process" w:date="2021-09-11T15:38:00Z">
        <w:r>
          <w:rPr>
            <w:vertAlign w:val="superscript"/>
          </w:rPr>
          <w:t>2</w:t>
        </w:r>
        <w:r>
          <w:tab/>
          <w:t>Footnote no longer applicable.</w:t>
        </w:r>
      </w:ins>
    </w:p>
    <w:p>
      <w:pPr>
        <w:pStyle w:val="nSubsection"/>
      </w:pPr>
      <w:r>
        <w:rPr>
          <w:vertAlign w:val="superscript"/>
        </w:rPr>
        <w:t>3</w:t>
      </w:r>
      <w:r>
        <w:tab/>
        <w:t xml:space="preserve">Repealed by the </w:t>
      </w:r>
      <w:r>
        <w:rPr>
          <w:i/>
        </w:rPr>
        <w:t>Taxi Act 1994</w:t>
      </w:r>
      <w:r>
        <w:t xml:space="preserve"> (No. 83 of 1994).</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fldSimple w:instr=" styleref CharPartNo ">
            <w:r>
              <w:rPr>
                <w:noProof/>
              </w:rPr>
              <w:t>Part VI</w:t>
            </w:r>
          </w:fldSimple>
        </w:p>
      </w:tc>
      <w:tc>
        <w:tcPr>
          <w:tcW w:w="5715" w:type="dxa"/>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36</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fldSimple w:instr=" styleref CharPartText ">
            <w:r>
              <w:rPr>
                <w:noProof/>
              </w:rPr>
              <w:t>General</w:t>
            </w:r>
          </w:fldSimple>
        </w:p>
      </w:tc>
      <w:tc>
        <w:tcPr>
          <w:tcW w:w="1548" w:type="dxa"/>
        </w:tcPr>
        <w:p>
          <w:pPr>
            <w:pStyle w:val="HeaderNumberRight"/>
            <w:ind w:right="17"/>
          </w:pPr>
          <w:fldSimple w:instr=" styleref CharPartNo ">
            <w:r>
              <w:rPr>
                <w:noProof/>
              </w:rPr>
              <w:t>Part VI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36</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923"/>
    <w:docVar w:name="WAFER_20151209114923" w:val="RemoveTrackChanges"/>
    <w:docVar w:name="WAFER_20151209114923_GUID" w:val="2add47d7-21cb-4baa-84c6-d8bf71d866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AA440B9-6F1A-4A77-BFE2-491B74E8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7783</Words>
  <Characters>38762</Characters>
  <Application>Microsoft Office Word</Application>
  <DocSecurity>0</DocSecurity>
  <Lines>1292</Lines>
  <Paragraphs>831</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01-b0-09 - 01-c0-03</dc:title>
  <dc:subject/>
  <dc:creator/>
  <cp:keywords/>
  <dc:description/>
  <cp:lastModifiedBy>Master Repository Process</cp:lastModifiedBy>
  <cp:revision>2</cp:revision>
  <cp:lastPrinted>2000-11-21T01:26:00Z</cp:lastPrinted>
  <dcterms:created xsi:type="dcterms:W3CDTF">2021-09-11T07:38:00Z</dcterms:created>
  <dcterms:modified xsi:type="dcterms:W3CDTF">2021-09-11T07:38:00Z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20100623</vt:lpwstr>
  </property>
  <property fmtid="{D5CDD505-2E9C-101B-9397-08002B2CF9AE}" pid="4" name="DocumentType">
    <vt:lpwstr>Reg</vt:lpwstr>
  </property>
  <property fmtid="{D5CDD505-2E9C-101B-9397-08002B2CF9AE}" pid="5" name="OwlsUID">
    <vt:i4>4726</vt:i4>
  </property>
  <property fmtid="{D5CDD505-2E9C-101B-9397-08002B2CF9AE}" pid="6" name="FromSuffix">
    <vt:lpwstr>01-b0-09</vt:lpwstr>
  </property>
  <property fmtid="{D5CDD505-2E9C-101B-9397-08002B2CF9AE}" pid="7" name="FromAsAtDate">
    <vt:lpwstr>29 Jun 2001</vt:lpwstr>
  </property>
  <property fmtid="{D5CDD505-2E9C-101B-9397-08002B2CF9AE}" pid="8" name="ToSuffix">
    <vt:lpwstr>01-c0-03</vt:lpwstr>
  </property>
  <property fmtid="{D5CDD505-2E9C-101B-9397-08002B2CF9AE}" pid="9" name="ToAsAtDate">
    <vt:lpwstr>23 Jun 2010</vt:lpwstr>
  </property>
</Properties>
</file>