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Regional Development Commissions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2:03:00Z"/>
        </w:trPr>
        <w:tc>
          <w:tcPr>
            <w:tcW w:w="2434" w:type="dxa"/>
            <w:vMerge w:val="restart"/>
          </w:tcPr>
          <w:p>
            <w:pPr>
              <w:rPr>
                <w:del w:id="1" w:author="svcMRProcess" w:date="2018-09-08T02:03:00Z"/>
              </w:rPr>
            </w:pPr>
          </w:p>
        </w:tc>
        <w:tc>
          <w:tcPr>
            <w:tcW w:w="2434" w:type="dxa"/>
            <w:vMerge w:val="restart"/>
          </w:tcPr>
          <w:p>
            <w:pPr>
              <w:jc w:val="center"/>
              <w:rPr>
                <w:del w:id="2" w:author="svcMRProcess" w:date="2018-09-08T02:03:00Z"/>
              </w:rPr>
            </w:pPr>
            <w:del w:id="3" w:author="svcMRProcess" w:date="2018-09-08T02: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2:03:00Z"/>
              </w:rPr>
            </w:pPr>
          </w:p>
        </w:tc>
      </w:tr>
      <w:tr>
        <w:trPr>
          <w:cantSplit/>
          <w:del w:id="5" w:author="svcMRProcess" w:date="2018-09-08T02:03:00Z"/>
        </w:trPr>
        <w:tc>
          <w:tcPr>
            <w:tcW w:w="2434" w:type="dxa"/>
            <w:vMerge/>
          </w:tcPr>
          <w:p>
            <w:pPr>
              <w:rPr>
                <w:del w:id="6" w:author="svcMRProcess" w:date="2018-09-08T02:03:00Z"/>
              </w:rPr>
            </w:pPr>
          </w:p>
        </w:tc>
        <w:tc>
          <w:tcPr>
            <w:tcW w:w="2434" w:type="dxa"/>
            <w:vMerge/>
          </w:tcPr>
          <w:p>
            <w:pPr>
              <w:jc w:val="center"/>
              <w:rPr>
                <w:del w:id="7" w:author="svcMRProcess" w:date="2018-09-08T02:03:00Z"/>
              </w:rPr>
            </w:pPr>
          </w:p>
        </w:tc>
        <w:tc>
          <w:tcPr>
            <w:tcW w:w="2434" w:type="dxa"/>
          </w:tcPr>
          <w:p>
            <w:pPr>
              <w:keepNext/>
              <w:rPr>
                <w:del w:id="8" w:author="svcMRProcess" w:date="2018-09-08T02:03:00Z"/>
                <w:b/>
                <w:sz w:val="22"/>
              </w:rPr>
            </w:pPr>
            <w:del w:id="9" w:author="svcMRProcess" w:date="2018-09-08T02:03:00Z">
              <w:r>
                <w:rPr>
                  <w:b/>
                  <w:sz w:val="22"/>
                </w:rPr>
                <w:delText xml:space="preserve">Reprinted under the </w:delText>
              </w:r>
              <w:r>
                <w:rPr>
                  <w:b/>
                  <w:i/>
                  <w:sz w:val="22"/>
                </w:rPr>
                <w:delText>Reprints Act 1984</w:delText>
              </w:r>
              <w:r>
                <w:rPr>
                  <w:b/>
                  <w:sz w:val="22"/>
                </w:rPr>
                <w:delText xml:space="preserve"> as at 15</w:delText>
              </w:r>
              <w:r>
                <w:rPr>
                  <w:b/>
                  <w:snapToGrid w:val="0"/>
                  <w:sz w:val="22"/>
                </w:rPr>
                <w:delText xml:space="preserve"> September 2006</w:delText>
              </w:r>
            </w:del>
          </w:p>
        </w:tc>
      </w:tr>
    </w:tbl>
    <w:p>
      <w:pPr>
        <w:pStyle w:val="WA"/>
      </w:pPr>
      <w:r>
        <w:t>Western Australia</w:t>
      </w:r>
    </w:p>
    <w:p>
      <w:pPr>
        <w:pStyle w:val="NameofActReg"/>
      </w:pPr>
      <w:r>
        <w:t xml:space="preserve">Regional Development Commissions Act 1993 </w:t>
      </w:r>
    </w:p>
    <w:p>
      <w:pPr>
        <w:pStyle w:val="LongTitle"/>
        <w:rPr>
          <w:snapToGrid w:val="0"/>
        </w:rPr>
      </w:pPr>
      <w:r>
        <w:rPr>
          <w:snapToGrid w:val="0"/>
        </w:rPr>
        <w:t>A</w:t>
      </w:r>
      <w:bookmarkStart w:id="10" w:name="_GoBack"/>
      <w:bookmarkEnd w:id="10"/>
      <w:r>
        <w:rPr>
          <w:snapToGrid w:val="0"/>
        </w:rPr>
        <w:t xml:space="preserve">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11" w:name="_Toc88976310"/>
      <w:bookmarkStart w:id="12" w:name="_Toc100457782"/>
      <w:bookmarkStart w:id="13" w:name="_Toc100566641"/>
      <w:bookmarkStart w:id="14" w:name="_Toc139343335"/>
      <w:bookmarkStart w:id="15" w:name="_Toc139693706"/>
      <w:bookmarkStart w:id="16" w:name="_Toc141162581"/>
      <w:bookmarkStart w:id="17" w:name="_Toc142728699"/>
      <w:bookmarkStart w:id="18" w:name="_Toc142883678"/>
      <w:bookmarkStart w:id="19" w:name="_Toc145306825"/>
      <w:bookmarkStart w:id="20" w:name="_Toc145307022"/>
      <w:bookmarkStart w:id="21" w:name="_Toc145307104"/>
      <w:bookmarkStart w:id="22" w:name="_Toc147659841"/>
      <w:bookmarkStart w:id="23" w:name="_Toc147659998"/>
      <w:bookmarkStart w:id="24" w:name="_Toc157322593"/>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7977356"/>
      <w:bookmarkStart w:id="26" w:name="_Toc468772773"/>
      <w:bookmarkStart w:id="27" w:name="_Toc36365124"/>
      <w:bookmarkStart w:id="28" w:name="_Toc36365256"/>
      <w:bookmarkStart w:id="29" w:name="_Toc100566642"/>
      <w:bookmarkStart w:id="30" w:name="_Toc147659999"/>
      <w:bookmarkStart w:id="31" w:name="_Toc157322594"/>
      <w:r>
        <w:rPr>
          <w:rStyle w:val="CharSectno"/>
        </w:rPr>
        <w:t>1</w:t>
      </w:r>
      <w:r>
        <w:rPr>
          <w:snapToGrid w:val="0"/>
        </w:rPr>
        <w:t>.</w:t>
      </w:r>
      <w:r>
        <w:rPr>
          <w:snapToGrid w:val="0"/>
        </w:rPr>
        <w:tab/>
        <w:t>Short title</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32" w:name="_Toc417977357"/>
      <w:bookmarkStart w:id="33" w:name="_Toc468772774"/>
      <w:bookmarkStart w:id="34" w:name="_Toc36365125"/>
      <w:bookmarkStart w:id="35" w:name="_Toc36365257"/>
      <w:bookmarkStart w:id="36" w:name="_Toc100566643"/>
      <w:bookmarkStart w:id="37" w:name="_Toc147660000"/>
      <w:bookmarkStart w:id="38" w:name="_Toc157322595"/>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417977358"/>
      <w:bookmarkStart w:id="40" w:name="_Toc468772775"/>
      <w:bookmarkStart w:id="41" w:name="_Toc36365126"/>
      <w:bookmarkStart w:id="42" w:name="_Toc36365258"/>
      <w:bookmarkStart w:id="43" w:name="_Toc100566644"/>
      <w:bookmarkStart w:id="44" w:name="_Toc147660001"/>
      <w:bookmarkStart w:id="45" w:name="_Toc157322596"/>
      <w:r>
        <w:rPr>
          <w:rStyle w:val="CharSectno"/>
        </w:rPr>
        <w:t>3</w:t>
      </w:r>
      <w:r>
        <w:rPr>
          <w:snapToGrid w:val="0"/>
        </w:rPr>
        <w:t>.</w:t>
      </w:r>
      <w:r>
        <w:rPr>
          <w:snapToGrid w:val="0"/>
        </w:rPr>
        <w:tab/>
        <w:t>Interpretation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46" w:author="svcMRProcess" w:date="2018-09-08T02:03:00Z">
        <w:r>
          <w:rPr>
            <w:b/>
          </w:rPr>
          <w:delText>“</w:delText>
        </w:r>
      </w:del>
      <w:r>
        <w:rPr>
          <w:rStyle w:val="CharDefText"/>
        </w:rPr>
        <w:t>appointed member</w:t>
      </w:r>
      <w:del w:id="47" w:author="svcMRProcess" w:date="2018-09-08T02:03:00Z">
        <w:r>
          <w:rPr>
            <w:b/>
          </w:rPr>
          <w:delText>”</w:delText>
        </w:r>
      </w:del>
      <w:r>
        <w:t xml:space="preserve"> means a member of a board appointed under section 15(1)(b);</w:t>
      </w:r>
    </w:p>
    <w:p>
      <w:pPr>
        <w:pStyle w:val="Defstart"/>
      </w:pPr>
      <w:r>
        <w:rPr>
          <w:b/>
        </w:rPr>
        <w:tab/>
      </w:r>
      <w:del w:id="48" w:author="svcMRProcess" w:date="2018-09-08T02:03:00Z">
        <w:r>
          <w:rPr>
            <w:b/>
          </w:rPr>
          <w:delText>“</w:delText>
        </w:r>
      </w:del>
      <w:r>
        <w:rPr>
          <w:rStyle w:val="CharDefText"/>
        </w:rPr>
        <w:t>board</w:t>
      </w:r>
      <w:del w:id="49" w:author="svcMRProcess" w:date="2018-09-08T02:03:00Z">
        <w:r>
          <w:rPr>
            <w:b/>
          </w:rPr>
          <w:delText>”</w:delText>
        </w:r>
      </w:del>
      <w:r>
        <w:t xml:space="preserve"> means a board of management referred to in section 15(1);</w:t>
      </w:r>
    </w:p>
    <w:p>
      <w:pPr>
        <w:pStyle w:val="Defstart"/>
      </w:pPr>
      <w:r>
        <w:rPr>
          <w:b/>
        </w:rPr>
        <w:tab/>
      </w:r>
      <w:del w:id="50" w:author="svcMRProcess" w:date="2018-09-08T02:03:00Z">
        <w:r>
          <w:rPr>
            <w:b/>
          </w:rPr>
          <w:delText>“</w:delText>
        </w:r>
      </w:del>
      <w:r>
        <w:rPr>
          <w:rStyle w:val="CharDefText"/>
        </w:rPr>
        <w:t>board member</w:t>
      </w:r>
      <w:del w:id="51" w:author="svcMRProcess" w:date="2018-09-08T02:03:00Z">
        <w:r>
          <w:rPr>
            <w:b/>
          </w:rPr>
          <w:delText>”</w:delText>
        </w:r>
      </w:del>
      <w:r>
        <w:t xml:space="preserve"> means the Director or an appointed member;</w:t>
      </w:r>
    </w:p>
    <w:p>
      <w:pPr>
        <w:pStyle w:val="Defstart"/>
      </w:pPr>
      <w:r>
        <w:rPr>
          <w:b/>
        </w:rPr>
        <w:tab/>
      </w:r>
      <w:del w:id="52" w:author="svcMRProcess" w:date="2018-09-08T02:03:00Z">
        <w:r>
          <w:rPr>
            <w:b/>
          </w:rPr>
          <w:delText>“</w:delText>
        </w:r>
      </w:del>
      <w:r>
        <w:rPr>
          <w:rStyle w:val="CharDefText"/>
        </w:rPr>
        <w:t>commission</w:t>
      </w:r>
      <w:del w:id="53" w:author="svcMRProcess" w:date="2018-09-08T02:03:00Z">
        <w:r>
          <w:rPr>
            <w:b/>
          </w:rPr>
          <w:delText>”</w:delText>
        </w:r>
      </w:del>
      <w:r>
        <w:t xml:space="preserve"> means a body established by a provision of Part 2;</w:t>
      </w:r>
    </w:p>
    <w:p>
      <w:pPr>
        <w:pStyle w:val="Defstart"/>
      </w:pPr>
      <w:r>
        <w:rPr>
          <w:b/>
        </w:rPr>
        <w:tab/>
      </w:r>
      <w:del w:id="54" w:author="svcMRProcess" w:date="2018-09-08T02:03:00Z">
        <w:r>
          <w:rPr>
            <w:b/>
          </w:rPr>
          <w:delText>“</w:delText>
        </w:r>
      </w:del>
      <w:r>
        <w:rPr>
          <w:rStyle w:val="CharDefText"/>
        </w:rPr>
        <w:t>committee</w:t>
      </w:r>
      <w:del w:id="55" w:author="svcMRProcess" w:date="2018-09-08T02:03:00Z">
        <w:r>
          <w:rPr>
            <w:b/>
          </w:rPr>
          <w:delText>”</w:delText>
        </w:r>
      </w:del>
      <w:r>
        <w:t xml:space="preserve"> means a Regional Development Advisory Committee or other committee appointed under Part 2 of Schedule 2;</w:t>
      </w:r>
    </w:p>
    <w:p>
      <w:pPr>
        <w:pStyle w:val="Defstart"/>
      </w:pPr>
      <w:r>
        <w:rPr>
          <w:b/>
        </w:rPr>
        <w:tab/>
      </w:r>
      <w:del w:id="56" w:author="svcMRProcess" w:date="2018-09-08T02:03:00Z">
        <w:r>
          <w:rPr>
            <w:b/>
          </w:rPr>
          <w:delText>“</w:delText>
        </w:r>
      </w:del>
      <w:r>
        <w:rPr>
          <w:rStyle w:val="CharDefText"/>
        </w:rPr>
        <w:t>Council</w:t>
      </w:r>
      <w:del w:id="57" w:author="svcMRProcess" w:date="2018-09-08T02:03:00Z">
        <w:r>
          <w:rPr>
            <w:b/>
          </w:rPr>
          <w:delText>”</w:delText>
        </w:r>
      </w:del>
      <w:r>
        <w:t xml:space="preserve"> means the Council established by section 33;</w:t>
      </w:r>
    </w:p>
    <w:p>
      <w:pPr>
        <w:pStyle w:val="Defstart"/>
      </w:pPr>
      <w:r>
        <w:rPr>
          <w:b/>
        </w:rPr>
        <w:tab/>
      </w:r>
      <w:del w:id="58" w:author="svcMRProcess" w:date="2018-09-08T02:03:00Z">
        <w:r>
          <w:rPr>
            <w:b/>
          </w:rPr>
          <w:delText>“</w:delText>
        </w:r>
      </w:del>
      <w:r>
        <w:rPr>
          <w:rStyle w:val="CharDefText"/>
        </w:rPr>
        <w:t>Director</w:t>
      </w:r>
      <w:del w:id="59" w:author="svcMRProcess" w:date="2018-09-08T02:03:00Z">
        <w:r>
          <w:rPr>
            <w:b/>
          </w:rPr>
          <w:delText>”</w:delText>
        </w:r>
      </w:del>
      <w:r>
        <w:t xml:space="preserve"> means the person holding or acting in the office of the Director of a commission referred to in section 27;</w:t>
      </w:r>
    </w:p>
    <w:p>
      <w:pPr>
        <w:pStyle w:val="Defstart"/>
      </w:pPr>
      <w:r>
        <w:rPr>
          <w:b/>
        </w:rPr>
        <w:tab/>
      </w:r>
      <w:del w:id="60" w:author="svcMRProcess" w:date="2018-09-08T02:03:00Z">
        <w:r>
          <w:rPr>
            <w:b/>
          </w:rPr>
          <w:delText>“</w:delText>
        </w:r>
      </w:del>
      <w:r>
        <w:rPr>
          <w:rStyle w:val="CharDefText"/>
        </w:rPr>
        <w:t>region</w:t>
      </w:r>
      <w:del w:id="61" w:author="svcMRProcess" w:date="2018-09-08T02:03:00Z">
        <w:r>
          <w:rPr>
            <w:b/>
          </w:rPr>
          <w:delText>”</w:delText>
        </w:r>
      </w:del>
      <w:r>
        <w:t xml:space="preserve"> means a region described in Schedule 1;</w:t>
      </w:r>
    </w:p>
    <w:p>
      <w:pPr>
        <w:pStyle w:val="Defstart"/>
      </w:pPr>
      <w:r>
        <w:rPr>
          <w:b/>
        </w:rPr>
        <w:tab/>
      </w:r>
      <w:del w:id="62" w:author="svcMRProcess" w:date="2018-09-08T02:03:00Z">
        <w:r>
          <w:rPr>
            <w:b/>
          </w:rPr>
          <w:delText>“</w:delText>
        </w:r>
      </w:del>
      <w:r>
        <w:rPr>
          <w:rStyle w:val="CharDefText"/>
        </w:rPr>
        <w:t>repealed Act</w:t>
      </w:r>
      <w:del w:id="63" w:author="svcMRProcess" w:date="2018-09-08T02:03:00Z">
        <w:r>
          <w:rPr>
            <w:b/>
          </w:rPr>
          <w:delText>”</w:delText>
        </w:r>
      </w:del>
      <w:r>
        <w:t xml:space="preserve"> means an Act repealed by section 5(3), 6(3), 8(3), 10(3) or 11(3).</w:t>
      </w:r>
    </w:p>
    <w:p>
      <w:pPr>
        <w:pStyle w:val="Subsection"/>
      </w:pPr>
      <w:r>
        <w:tab/>
        <w:t>(2)</w:t>
      </w:r>
      <w:r>
        <w:tab/>
        <w:t xml:space="preserve">In this Act, subject to subsection (3) — </w:t>
      </w:r>
    </w:p>
    <w:p>
      <w:pPr>
        <w:pStyle w:val="Defstart"/>
      </w:pPr>
      <w:r>
        <w:tab/>
      </w:r>
      <w:del w:id="64" w:author="svcMRProcess" w:date="2018-09-08T02:03:00Z">
        <w:r>
          <w:rPr>
            <w:b/>
          </w:rPr>
          <w:delText>“</w:delText>
        </w:r>
      </w:del>
      <w:r>
        <w:rPr>
          <w:rStyle w:val="CharDefText"/>
        </w:rPr>
        <w:t>Minister</w:t>
      </w:r>
      <w:del w:id="65" w:author="svcMRProcess" w:date="2018-09-08T02:03:00Z">
        <w:r>
          <w:rPr>
            <w:b/>
          </w:rPr>
          <w:delText>”</w:delText>
        </w:r>
      </w:del>
      <w:r>
        <w:t xml:space="preserve"> means the Minister to whom the administration of this Act is for the time being committed by the Governor.</w:t>
      </w:r>
    </w:p>
    <w:p>
      <w:pPr>
        <w:pStyle w:val="Subsection"/>
        <w:keepNext/>
      </w:pPr>
      <w:r>
        <w:lastRenderedPageBreak/>
        <w:tab/>
        <w:t>(3)</w:t>
      </w:r>
      <w:r>
        <w:tab/>
        <w:t xml:space="preserve">In Parts 3 and 5 and Schedule 2 — </w:t>
      </w:r>
    </w:p>
    <w:p>
      <w:pPr>
        <w:pStyle w:val="Defstart"/>
      </w:pPr>
      <w:r>
        <w:tab/>
      </w:r>
      <w:del w:id="66" w:author="svcMRProcess" w:date="2018-09-08T02:03:00Z">
        <w:r>
          <w:rPr>
            <w:b/>
          </w:rPr>
          <w:delText>“</w:delText>
        </w:r>
      </w:del>
      <w:r>
        <w:rPr>
          <w:rStyle w:val="CharDefText"/>
        </w:rPr>
        <w:t>Minister</w:t>
      </w:r>
      <w:del w:id="67" w:author="svcMRProcess" w:date="2018-09-08T02:03:00Z">
        <w:r>
          <w:rPr>
            <w:b/>
          </w:rPr>
          <w:delText>”</w:delText>
        </w:r>
        <w:r>
          <w:delText>,</w:delText>
        </w:r>
      </w:del>
      <w:ins w:id="68" w:author="svcMRProcess" w:date="2018-09-08T02:03:00Z">
        <w:r>
          <w:t>,</w:t>
        </w:r>
      </w:ins>
      <w:r>
        <w:t xml:space="preserve"> in relation to a commission, means the Minister to whom the administration of that commission is for the time being committed by the Governor.</w:t>
      </w:r>
    </w:p>
    <w:p>
      <w:pPr>
        <w:pStyle w:val="Footnotesection"/>
      </w:pPr>
      <w:r>
        <w:tab/>
        <w:t>[Section 3 amended by No. 14 of 1996 s. 4; No. 18 of 2001 s. 4; No. 28 of 2006 s. 370.]</w:t>
      </w:r>
    </w:p>
    <w:p>
      <w:pPr>
        <w:pStyle w:val="Heading2"/>
      </w:pPr>
      <w:bookmarkStart w:id="69" w:name="_Toc88976314"/>
      <w:bookmarkStart w:id="70" w:name="_Toc100457786"/>
      <w:bookmarkStart w:id="71" w:name="_Toc100566645"/>
      <w:bookmarkStart w:id="72" w:name="_Toc139343339"/>
      <w:bookmarkStart w:id="73" w:name="_Toc139693710"/>
      <w:bookmarkStart w:id="74" w:name="_Toc141162585"/>
      <w:bookmarkStart w:id="75" w:name="_Toc142728703"/>
      <w:bookmarkStart w:id="76" w:name="_Toc142883682"/>
      <w:bookmarkStart w:id="77" w:name="_Toc145306829"/>
      <w:bookmarkStart w:id="78" w:name="_Toc145307026"/>
      <w:bookmarkStart w:id="79" w:name="_Toc145307108"/>
      <w:bookmarkStart w:id="80" w:name="_Toc147659845"/>
      <w:bookmarkStart w:id="81" w:name="_Toc147660002"/>
      <w:bookmarkStart w:id="82" w:name="_Toc157322597"/>
      <w:r>
        <w:rPr>
          <w:rStyle w:val="CharPartNo"/>
        </w:rPr>
        <w:t>Part 2</w:t>
      </w:r>
      <w:r>
        <w:rPr>
          <w:rStyle w:val="CharDivNo"/>
        </w:rPr>
        <w:t> </w:t>
      </w:r>
      <w:r>
        <w:t>—</w:t>
      </w:r>
      <w:r>
        <w:rPr>
          <w:rStyle w:val="CharDivText"/>
        </w:rPr>
        <w:t> </w:t>
      </w:r>
      <w:r>
        <w:rPr>
          <w:rStyle w:val="CharPartText"/>
        </w:rPr>
        <w:t>Establishment of regional development commissions</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17977359"/>
      <w:bookmarkStart w:id="84" w:name="_Toc468772776"/>
      <w:bookmarkStart w:id="85" w:name="_Toc36365127"/>
      <w:bookmarkStart w:id="86" w:name="_Toc36365259"/>
      <w:bookmarkStart w:id="87" w:name="_Toc100566646"/>
      <w:bookmarkStart w:id="88" w:name="_Toc147660003"/>
      <w:bookmarkStart w:id="89" w:name="_Toc157322598"/>
      <w:r>
        <w:rPr>
          <w:rStyle w:val="CharSectno"/>
        </w:rPr>
        <w:t>4</w:t>
      </w:r>
      <w:r>
        <w:rPr>
          <w:snapToGrid w:val="0"/>
        </w:rPr>
        <w:t>.</w:t>
      </w:r>
      <w:r>
        <w:rPr>
          <w:snapToGrid w:val="0"/>
        </w:rPr>
        <w:tab/>
        <w:t>Gascoyne Development Commission established</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90" w:name="_Toc417977360"/>
      <w:bookmarkStart w:id="91" w:name="_Toc468772777"/>
      <w:bookmarkStart w:id="92" w:name="_Toc36365128"/>
      <w:bookmarkStart w:id="93" w:name="_Toc36365260"/>
      <w:bookmarkStart w:id="94" w:name="_Toc100566647"/>
      <w:bookmarkStart w:id="95" w:name="_Toc147660004"/>
      <w:bookmarkStart w:id="96" w:name="_Toc157322599"/>
      <w:r>
        <w:rPr>
          <w:rStyle w:val="CharSectno"/>
        </w:rPr>
        <w:t>5</w:t>
      </w:r>
      <w:r>
        <w:rPr>
          <w:snapToGrid w:val="0"/>
        </w:rPr>
        <w:t>.</w:t>
      </w:r>
      <w:r>
        <w:rPr>
          <w:snapToGrid w:val="0"/>
        </w:rPr>
        <w:tab/>
        <w:t>Goldfields</w:t>
      </w:r>
      <w:r>
        <w:rPr>
          <w:snapToGrid w:val="0"/>
        </w:rPr>
        <w:noBreakHyphen/>
        <w:t>Esperance Development Commission established</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97" w:name="_Toc417977361"/>
      <w:bookmarkStart w:id="98" w:name="_Toc468772778"/>
      <w:bookmarkStart w:id="99" w:name="_Toc36365129"/>
      <w:bookmarkStart w:id="100" w:name="_Toc36365261"/>
      <w:bookmarkStart w:id="101" w:name="_Toc100566648"/>
      <w:bookmarkStart w:id="102" w:name="_Toc147660005"/>
      <w:bookmarkStart w:id="103" w:name="_Toc157322600"/>
      <w:r>
        <w:rPr>
          <w:rStyle w:val="CharSectno"/>
        </w:rPr>
        <w:t>6</w:t>
      </w:r>
      <w:r>
        <w:rPr>
          <w:snapToGrid w:val="0"/>
        </w:rPr>
        <w:t>.</w:t>
      </w:r>
      <w:r>
        <w:rPr>
          <w:snapToGrid w:val="0"/>
        </w:rPr>
        <w:tab/>
        <w:t>Great Southern Development Commission established</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104" w:name="_Toc417977362"/>
      <w:bookmarkStart w:id="105" w:name="_Toc468772779"/>
      <w:bookmarkStart w:id="106" w:name="_Toc36365130"/>
      <w:bookmarkStart w:id="107" w:name="_Toc36365262"/>
      <w:bookmarkStart w:id="108" w:name="_Toc100566649"/>
      <w:bookmarkStart w:id="109" w:name="_Toc147660006"/>
      <w:bookmarkStart w:id="110" w:name="_Toc157322601"/>
      <w:r>
        <w:rPr>
          <w:rStyle w:val="CharSectno"/>
        </w:rPr>
        <w:t>7</w:t>
      </w:r>
      <w:r>
        <w:rPr>
          <w:snapToGrid w:val="0"/>
        </w:rPr>
        <w:t>.</w:t>
      </w:r>
      <w:r>
        <w:rPr>
          <w:snapToGrid w:val="0"/>
        </w:rPr>
        <w:tab/>
        <w:t>Kimberley Development Commission established</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111" w:name="_Toc417977363"/>
      <w:bookmarkStart w:id="112" w:name="_Toc468772780"/>
      <w:bookmarkStart w:id="113" w:name="_Toc36365131"/>
      <w:bookmarkStart w:id="114" w:name="_Toc36365263"/>
      <w:bookmarkStart w:id="115" w:name="_Toc100566650"/>
      <w:bookmarkStart w:id="116" w:name="_Toc147660007"/>
      <w:bookmarkStart w:id="117" w:name="_Toc157322602"/>
      <w:r>
        <w:rPr>
          <w:rStyle w:val="CharSectno"/>
        </w:rPr>
        <w:t>8</w:t>
      </w:r>
      <w:r>
        <w:rPr>
          <w:snapToGrid w:val="0"/>
        </w:rPr>
        <w:t>.</w:t>
      </w:r>
      <w:r>
        <w:rPr>
          <w:snapToGrid w:val="0"/>
        </w:rPr>
        <w:tab/>
        <w:t>Mid West Development Commission established</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118" w:name="_Toc417977364"/>
      <w:bookmarkStart w:id="119" w:name="_Toc468772781"/>
      <w:bookmarkStart w:id="120" w:name="_Toc36365132"/>
      <w:bookmarkStart w:id="121" w:name="_Toc36365264"/>
      <w:bookmarkStart w:id="122" w:name="_Toc100566651"/>
      <w:bookmarkStart w:id="123" w:name="_Toc147660008"/>
      <w:bookmarkStart w:id="124" w:name="_Toc157322603"/>
      <w:r>
        <w:rPr>
          <w:rStyle w:val="CharSectno"/>
        </w:rPr>
        <w:t>9</w:t>
      </w:r>
      <w:r>
        <w:rPr>
          <w:snapToGrid w:val="0"/>
        </w:rPr>
        <w:t>.</w:t>
      </w:r>
      <w:r>
        <w:rPr>
          <w:snapToGrid w:val="0"/>
        </w:rPr>
        <w:tab/>
        <w:t>Peel Development Commission established</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125" w:name="_Toc417977365"/>
      <w:bookmarkStart w:id="126" w:name="_Toc468772782"/>
      <w:bookmarkStart w:id="127" w:name="_Toc36365133"/>
      <w:bookmarkStart w:id="128" w:name="_Toc36365265"/>
      <w:bookmarkStart w:id="129" w:name="_Toc100566652"/>
      <w:bookmarkStart w:id="130" w:name="_Toc147660009"/>
      <w:bookmarkStart w:id="131" w:name="_Toc157322604"/>
      <w:r>
        <w:rPr>
          <w:rStyle w:val="CharSectno"/>
        </w:rPr>
        <w:t>10</w:t>
      </w:r>
      <w:r>
        <w:rPr>
          <w:snapToGrid w:val="0"/>
        </w:rPr>
        <w:t>.</w:t>
      </w:r>
      <w:r>
        <w:rPr>
          <w:snapToGrid w:val="0"/>
        </w:rPr>
        <w:tab/>
        <w:t>Pilbara Development Commission established</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132" w:name="_Toc417977366"/>
      <w:bookmarkStart w:id="133" w:name="_Toc468772783"/>
      <w:bookmarkStart w:id="134" w:name="_Toc36365134"/>
      <w:bookmarkStart w:id="135" w:name="_Toc36365266"/>
      <w:bookmarkStart w:id="136" w:name="_Toc100566653"/>
      <w:bookmarkStart w:id="137" w:name="_Toc147660010"/>
      <w:bookmarkStart w:id="138" w:name="_Toc157322605"/>
      <w:r>
        <w:rPr>
          <w:rStyle w:val="CharSectno"/>
        </w:rPr>
        <w:t>11</w:t>
      </w:r>
      <w:r>
        <w:rPr>
          <w:snapToGrid w:val="0"/>
        </w:rPr>
        <w:t>.</w:t>
      </w:r>
      <w:r>
        <w:rPr>
          <w:snapToGrid w:val="0"/>
        </w:rPr>
        <w:tab/>
        <w:t>South West Development Commission established</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139" w:name="_Toc417977367"/>
      <w:bookmarkStart w:id="140" w:name="_Toc468772784"/>
      <w:bookmarkStart w:id="141" w:name="_Toc36365135"/>
      <w:bookmarkStart w:id="142" w:name="_Toc36365267"/>
      <w:bookmarkStart w:id="143" w:name="_Toc100566654"/>
      <w:bookmarkStart w:id="144" w:name="_Toc147660011"/>
      <w:bookmarkStart w:id="145" w:name="_Toc157322606"/>
      <w:r>
        <w:rPr>
          <w:rStyle w:val="CharSectno"/>
        </w:rPr>
        <w:t>12</w:t>
      </w:r>
      <w:r>
        <w:rPr>
          <w:snapToGrid w:val="0"/>
        </w:rPr>
        <w:t>.</w:t>
      </w:r>
      <w:r>
        <w:rPr>
          <w:snapToGrid w:val="0"/>
        </w:rPr>
        <w:tab/>
        <w:t>Wheatbelt Development Commission established</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46" w:name="_Toc417977368"/>
      <w:bookmarkStart w:id="147" w:name="_Toc468772785"/>
      <w:bookmarkStart w:id="148" w:name="_Toc36365136"/>
      <w:bookmarkStart w:id="149" w:name="_Toc36365268"/>
      <w:bookmarkStart w:id="150" w:name="_Toc100566655"/>
      <w:bookmarkStart w:id="151" w:name="_Toc147660012"/>
      <w:bookmarkStart w:id="152" w:name="_Toc157322607"/>
      <w:r>
        <w:rPr>
          <w:rStyle w:val="CharSectno"/>
        </w:rPr>
        <w:t>13</w:t>
      </w:r>
      <w:r>
        <w:rPr>
          <w:snapToGrid w:val="0"/>
        </w:rPr>
        <w:t>.</w:t>
      </w:r>
      <w:r>
        <w:rPr>
          <w:snapToGrid w:val="0"/>
        </w:rPr>
        <w:tab/>
        <w:t>Amendment of Schedule </w:t>
      </w:r>
      <w:bookmarkEnd w:id="146"/>
      <w:r>
        <w:rPr>
          <w:snapToGrid w:val="0"/>
        </w:rPr>
        <w:t>1</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53" w:name="_Toc88976325"/>
      <w:bookmarkStart w:id="154" w:name="_Toc100457797"/>
      <w:bookmarkStart w:id="155" w:name="_Toc100566656"/>
      <w:bookmarkStart w:id="156" w:name="_Toc139343350"/>
      <w:bookmarkStart w:id="157" w:name="_Toc139693721"/>
      <w:bookmarkStart w:id="158" w:name="_Toc141162596"/>
      <w:bookmarkStart w:id="159" w:name="_Toc142728714"/>
      <w:bookmarkStart w:id="160" w:name="_Toc142883693"/>
      <w:bookmarkStart w:id="161" w:name="_Toc145306840"/>
      <w:bookmarkStart w:id="162" w:name="_Toc145307037"/>
      <w:bookmarkStart w:id="163" w:name="_Toc145307119"/>
      <w:bookmarkStart w:id="164" w:name="_Toc147659856"/>
      <w:bookmarkStart w:id="165" w:name="_Toc147660013"/>
      <w:bookmarkStart w:id="166" w:name="_Toc157322608"/>
      <w:r>
        <w:rPr>
          <w:rStyle w:val="CharPartNo"/>
        </w:rPr>
        <w:t>Part 3</w:t>
      </w:r>
      <w:r>
        <w:t> — </w:t>
      </w:r>
      <w:r>
        <w:rPr>
          <w:rStyle w:val="CharPartText"/>
        </w:rPr>
        <w:t>Operation of commissions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88976326"/>
      <w:bookmarkStart w:id="168" w:name="_Toc100457798"/>
      <w:bookmarkStart w:id="169" w:name="_Toc100566657"/>
      <w:bookmarkStart w:id="170" w:name="_Toc139343351"/>
      <w:bookmarkStart w:id="171" w:name="_Toc139693722"/>
      <w:bookmarkStart w:id="172" w:name="_Toc141162597"/>
      <w:bookmarkStart w:id="173" w:name="_Toc142728715"/>
      <w:bookmarkStart w:id="174" w:name="_Toc142883694"/>
      <w:bookmarkStart w:id="175" w:name="_Toc145306841"/>
      <w:bookmarkStart w:id="176" w:name="_Toc145307038"/>
      <w:bookmarkStart w:id="177" w:name="_Toc145307120"/>
      <w:bookmarkStart w:id="178" w:name="_Toc147659857"/>
      <w:bookmarkStart w:id="179" w:name="_Toc147660014"/>
      <w:bookmarkStart w:id="180" w:name="_Toc157322609"/>
      <w:r>
        <w:rPr>
          <w:rStyle w:val="CharDivNo"/>
        </w:rPr>
        <w:t>Division 1</w:t>
      </w:r>
      <w:r>
        <w:rPr>
          <w:snapToGrid w:val="0"/>
        </w:rPr>
        <w:t> — </w:t>
      </w:r>
      <w:r>
        <w:rPr>
          <w:rStyle w:val="CharDivText"/>
        </w:rPr>
        <w:t>Constitution and proceedings of commissions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17977369"/>
      <w:bookmarkStart w:id="182" w:name="_Toc468772786"/>
      <w:bookmarkStart w:id="183" w:name="_Toc36365137"/>
      <w:bookmarkStart w:id="184" w:name="_Toc36365269"/>
      <w:bookmarkStart w:id="185" w:name="_Toc100566658"/>
      <w:bookmarkStart w:id="186" w:name="_Toc147660015"/>
      <w:bookmarkStart w:id="187" w:name="_Toc157322610"/>
      <w:r>
        <w:rPr>
          <w:rStyle w:val="CharSectno"/>
        </w:rPr>
        <w:t>14</w:t>
      </w:r>
      <w:r>
        <w:rPr>
          <w:snapToGrid w:val="0"/>
        </w:rPr>
        <w:t>.</w:t>
      </w:r>
      <w:r>
        <w:rPr>
          <w:snapToGrid w:val="0"/>
        </w:rPr>
        <w:tab/>
        <w:t>Status of a commission</w:t>
      </w:r>
      <w:bookmarkEnd w:id="181"/>
      <w:bookmarkEnd w:id="182"/>
      <w:bookmarkEnd w:id="183"/>
      <w:bookmarkEnd w:id="184"/>
      <w:bookmarkEnd w:id="185"/>
      <w:bookmarkEnd w:id="186"/>
      <w:bookmarkEnd w:id="187"/>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88" w:name="_Toc417977370"/>
      <w:bookmarkStart w:id="189" w:name="_Toc468772787"/>
      <w:bookmarkStart w:id="190" w:name="_Toc36365138"/>
      <w:bookmarkStart w:id="191" w:name="_Toc36365270"/>
      <w:bookmarkStart w:id="192" w:name="_Toc100566659"/>
      <w:bookmarkStart w:id="193" w:name="_Toc147660016"/>
      <w:bookmarkStart w:id="194" w:name="_Toc157322611"/>
      <w:r>
        <w:rPr>
          <w:rStyle w:val="CharSectno"/>
        </w:rPr>
        <w:t>15</w:t>
      </w:r>
      <w:r>
        <w:rPr>
          <w:snapToGrid w:val="0"/>
        </w:rPr>
        <w:t>.</w:t>
      </w:r>
      <w:r>
        <w:rPr>
          <w:snapToGrid w:val="0"/>
        </w:rPr>
        <w:tab/>
        <w:t>Board of management of a commission</w:t>
      </w:r>
      <w:bookmarkEnd w:id="188"/>
      <w:bookmarkEnd w:id="189"/>
      <w:bookmarkEnd w:id="190"/>
      <w:bookmarkEnd w:id="191"/>
      <w:bookmarkEnd w:id="192"/>
      <w:bookmarkEnd w:id="193"/>
      <w:bookmarkEnd w:id="194"/>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95" w:name="_Toc417977371"/>
      <w:bookmarkStart w:id="196" w:name="_Toc468772788"/>
      <w:bookmarkStart w:id="197" w:name="_Toc36365139"/>
      <w:bookmarkStart w:id="198" w:name="_Toc36365271"/>
      <w:bookmarkStart w:id="199" w:name="_Toc100566660"/>
      <w:bookmarkStart w:id="200" w:name="_Toc147660017"/>
      <w:bookmarkStart w:id="201" w:name="_Toc157322612"/>
      <w:r>
        <w:rPr>
          <w:rStyle w:val="CharSectno"/>
        </w:rPr>
        <w:t>16</w:t>
      </w:r>
      <w:r>
        <w:rPr>
          <w:snapToGrid w:val="0"/>
        </w:rPr>
        <w:t>.</w:t>
      </w:r>
      <w:r>
        <w:rPr>
          <w:snapToGrid w:val="0"/>
        </w:rPr>
        <w:tab/>
        <w:t>Method of appointment of appointed members</w:t>
      </w:r>
      <w:bookmarkEnd w:id="195"/>
      <w:bookmarkEnd w:id="196"/>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 4; No. 16 of 1997 s. 4.] </w:t>
      </w:r>
    </w:p>
    <w:p>
      <w:pPr>
        <w:pStyle w:val="Heading5"/>
        <w:rPr>
          <w:snapToGrid w:val="0"/>
        </w:rPr>
      </w:pPr>
      <w:bookmarkStart w:id="202" w:name="_Toc417977372"/>
      <w:bookmarkStart w:id="203" w:name="_Toc468772789"/>
      <w:bookmarkStart w:id="204" w:name="_Toc36365140"/>
      <w:bookmarkStart w:id="205" w:name="_Toc36365272"/>
      <w:bookmarkStart w:id="206" w:name="_Toc100566661"/>
      <w:bookmarkStart w:id="207" w:name="_Toc147660018"/>
      <w:bookmarkStart w:id="208" w:name="_Toc157322613"/>
      <w:r>
        <w:rPr>
          <w:rStyle w:val="CharSectno"/>
        </w:rPr>
        <w:t>17</w:t>
      </w:r>
      <w:r>
        <w:rPr>
          <w:snapToGrid w:val="0"/>
        </w:rPr>
        <w:t>.</w:t>
      </w:r>
      <w:r>
        <w:rPr>
          <w:snapToGrid w:val="0"/>
        </w:rPr>
        <w:tab/>
        <w:t>Constitution and proceedings of a board</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209" w:name="_Toc417977373"/>
      <w:bookmarkStart w:id="210" w:name="_Toc468772790"/>
      <w:bookmarkStart w:id="211" w:name="_Toc36365141"/>
      <w:bookmarkStart w:id="212" w:name="_Toc36365273"/>
      <w:bookmarkStart w:id="213" w:name="_Toc100566662"/>
      <w:bookmarkStart w:id="214" w:name="_Toc147660019"/>
      <w:bookmarkStart w:id="215" w:name="_Toc157322614"/>
      <w:r>
        <w:rPr>
          <w:rStyle w:val="CharSectno"/>
        </w:rPr>
        <w:t>18</w:t>
      </w:r>
      <w:r>
        <w:rPr>
          <w:snapToGrid w:val="0"/>
        </w:rPr>
        <w:t>.</w:t>
      </w:r>
      <w:r>
        <w:rPr>
          <w:snapToGrid w:val="0"/>
        </w:rPr>
        <w:tab/>
        <w:t>Delegation by board</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216" w:name="_Toc417977374"/>
      <w:bookmarkStart w:id="217" w:name="_Toc468772791"/>
      <w:bookmarkStart w:id="218" w:name="_Toc36365142"/>
      <w:bookmarkStart w:id="219" w:name="_Toc36365274"/>
      <w:bookmarkStart w:id="220" w:name="_Toc100566663"/>
      <w:bookmarkStart w:id="221" w:name="_Toc147660020"/>
      <w:bookmarkStart w:id="222" w:name="_Toc157322615"/>
      <w:r>
        <w:rPr>
          <w:rStyle w:val="CharSectno"/>
        </w:rPr>
        <w:t>19</w:t>
      </w:r>
      <w:r>
        <w:rPr>
          <w:snapToGrid w:val="0"/>
        </w:rPr>
        <w:t>.</w:t>
      </w:r>
      <w:r>
        <w:rPr>
          <w:snapToGrid w:val="0"/>
        </w:rPr>
        <w:tab/>
        <w:t>Remuneration and allowances of appointed members and members of committees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Minister for Public Sector Management</w:t>
      </w:r>
      <w:r>
        <w:rPr>
          <w:snapToGrid w:val="0"/>
          <w:vertAlign w:val="superscript"/>
        </w:rPr>
        <w:t xml:space="preserve"> 2</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is not to be paid remuneration, unless the Minister, after consultation with the Minister for Public Sector Management</w:t>
      </w:r>
      <w:r>
        <w:rPr>
          <w:snapToGrid w:val="0"/>
          <w:vertAlign w:val="superscript"/>
        </w:rPr>
        <w:t xml:space="preserve"> 2</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223" w:name="_Toc417977375"/>
      <w:bookmarkStart w:id="224" w:name="_Toc468772792"/>
      <w:bookmarkStart w:id="225" w:name="_Toc36365143"/>
      <w:bookmarkStart w:id="226" w:name="_Toc36365275"/>
      <w:bookmarkStart w:id="227" w:name="_Toc100566664"/>
      <w:bookmarkStart w:id="228" w:name="_Toc147660021"/>
      <w:bookmarkStart w:id="229" w:name="_Toc157322616"/>
      <w:r>
        <w:rPr>
          <w:rStyle w:val="CharSectno"/>
        </w:rPr>
        <w:t>20</w:t>
      </w:r>
      <w:r>
        <w:rPr>
          <w:snapToGrid w:val="0"/>
        </w:rPr>
        <w:t>.</w:t>
      </w:r>
      <w:r>
        <w:rPr>
          <w:snapToGrid w:val="0"/>
        </w:rPr>
        <w:tab/>
        <w:t>Protection of board members and members of committees</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 3.]</w:t>
      </w:r>
    </w:p>
    <w:p>
      <w:pPr>
        <w:pStyle w:val="Heading5"/>
        <w:rPr>
          <w:snapToGrid w:val="0"/>
        </w:rPr>
      </w:pPr>
      <w:bookmarkStart w:id="230" w:name="_Toc417977376"/>
      <w:bookmarkStart w:id="231" w:name="_Toc468772793"/>
      <w:bookmarkStart w:id="232" w:name="_Toc36365144"/>
      <w:bookmarkStart w:id="233" w:name="_Toc36365276"/>
      <w:bookmarkStart w:id="234" w:name="_Toc100566665"/>
      <w:bookmarkStart w:id="235" w:name="_Toc147660022"/>
      <w:bookmarkStart w:id="236" w:name="_Toc157322617"/>
      <w:r>
        <w:rPr>
          <w:rStyle w:val="CharSectno"/>
        </w:rPr>
        <w:t>21</w:t>
      </w:r>
      <w:r>
        <w:rPr>
          <w:snapToGrid w:val="0"/>
        </w:rPr>
        <w:t>.</w:t>
      </w:r>
      <w:r>
        <w:rPr>
          <w:snapToGrid w:val="0"/>
        </w:rPr>
        <w:tab/>
        <w:t>Disclosure of pecuniary interests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237" w:name="_Toc417977377"/>
      <w:bookmarkStart w:id="238" w:name="_Toc468772794"/>
      <w:bookmarkStart w:id="239" w:name="_Toc36365145"/>
      <w:bookmarkStart w:id="240" w:name="_Toc36365277"/>
      <w:bookmarkStart w:id="241" w:name="_Toc100566666"/>
      <w:bookmarkStart w:id="242" w:name="_Toc147660023"/>
      <w:bookmarkStart w:id="243" w:name="_Toc157322618"/>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237"/>
      <w:bookmarkEnd w:id="238"/>
      <w:bookmarkEnd w:id="239"/>
      <w:bookmarkEnd w:id="240"/>
      <w:bookmarkEnd w:id="241"/>
      <w:bookmarkEnd w:id="242"/>
      <w:bookmarkEnd w:id="24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244" w:name="_Toc88976336"/>
      <w:bookmarkStart w:id="245" w:name="_Toc100457808"/>
      <w:bookmarkStart w:id="246" w:name="_Toc100566667"/>
      <w:bookmarkStart w:id="247" w:name="_Toc139343361"/>
      <w:bookmarkStart w:id="248" w:name="_Toc139693732"/>
      <w:bookmarkStart w:id="249" w:name="_Toc141162607"/>
      <w:bookmarkStart w:id="250" w:name="_Toc142728725"/>
      <w:bookmarkStart w:id="251" w:name="_Toc142883704"/>
      <w:bookmarkStart w:id="252" w:name="_Toc145306851"/>
      <w:bookmarkStart w:id="253" w:name="_Toc145307048"/>
      <w:bookmarkStart w:id="254" w:name="_Toc145307130"/>
      <w:bookmarkStart w:id="255" w:name="_Toc147659867"/>
      <w:bookmarkStart w:id="256" w:name="_Toc147660024"/>
      <w:bookmarkStart w:id="257" w:name="_Toc157322619"/>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17977378"/>
      <w:bookmarkStart w:id="259" w:name="_Toc468772795"/>
      <w:bookmarkStart w:id="260" w:name="_Toc36365146"/>
      <w:bookmarkStart w:id="261" w:name="_Toc36365278"/>
      <w:bookmarkStart w:id="262" w:name="_Toc100566668"/>
      <w:bookmarkStart w:id="263" w:name="_Toc147660025"/>
      <w:bookmarkStart w:id="264" w:name="_Toc157322620"/>
      <w:r>
        <w:rPr>
          <w:rStyle w:val="CharSectno"/>
        </w:rPr>
        <w:t>23</w:t>
      </w:r>
      <w:r>
        <w:rPr>
          <w:snapToGrid w:val="0"/>
        </w:rPr>
        <w:t>.</w:t>
      </w:r>
      <w:r>
        <w:rPr>
          <w:snapToGrid w:val="0"/>
        </w:rPr>
        <w:tab/>
        <w:t>Objects and functions of a commission</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 4.] </w:t>
      </w:r>
    </w:p>
    <w:p>
      <w:pPr>
        <w:pStyle w:val="Heading5"/>
        <w:spacing w:before="200"/>
        <w:rPr>
          <w:snapToGrid w:val="0"/>
        </w:rPr>
      </w:pPr>
      <w:bookmarkStart w:id="265" w:name="_Toc417977379"/>
      <w:bookmarkStart w:id="266" w:name="_Toc468772796"/>
      <w:bookmarkStart w:id="267" w:name="_Toc36365147"/>
      <w:bookmarkStart w:id="268" w:name="_Toc36365279"/>
      <w:bookmarkStart w:id="269" w:name="_Toc100566669"/>
      <w:bookmarkStart w:id="270" w:name="_Toc147660026"/>
      <w:bookmarkStart w:id="271" w:name="_Toc157322621"/>
      <w:r>
        <w:rPr>
          <w:rStyle w:val="CharSectno"/>
        </w:rPr>
        <w:t>24</w:t>
      </w:r>
      <w:r>
        <w:rPr>
          <w:snapToGrid w:val="0"/>
        </w:rPr>
        <w:t>.</w:t>
      </w:r>
      <w:r>
        <w:rPr>
          <w:snapToGrid w:val="0"/>
        </w:rPr>
        <w:tab/>
        <w:t>Powers of a commission</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by No. 5 of 2003 s. 4(1).]</w:t>
      </w:r>
    </w:p>
    <w:p>
      <w:pPr>
        <w:pStyle w:val="Heading5"/>
        <w:rPr>
          <w:rFonts w:ascii="Times" w:hAnsi="Times"/>
          <w:snapToGrid w:val="0"/>
        </w:rPr>
      </w:pPr>
      <w:bookmarkStart w:id="272" w:name="_Toc417977380"/>
      <w:bookmarkStart w:id="273" w:name="_Toc468772797"/>
      <w:bookmarkStart w:id="274" w:name="_Toc36365148"/>
      <w:bookmarkStart w:id="275" w:name="_Toc36365280"/>
      <w:bookmarkStart w:id="276" w:name="_Toc100566670"/>
      <w:bookmarkStart w:id="277" w:name="_Toc147660027"/>
      <w:bookmarkStart w:id="278" w:name="_Toc157322622"/>
      <w:r>
        <w:rPr>
          <w:rStyle w:val="CharSectno"/>
          <w:rFonts w:ascii="Times" w:hAnsi="Times"/>
        </w:rPr>
        <w:t>25</w:t>
      </w:r>
      <w:r>
        <w:rPr>
          <w:rFonts w:ascii="Times" w:hAnsi="Times"/>
          <w:snapToGrid w:val="0"/>
        </w:rPr>
        <w:t>.</w:t>
      </w:r>
      <w:r>
        <w:rPr>
          <w:rFonts w:ascii="Times" w:hAnsi="Times"/>
          <w:snapToGrid w:val="0"/>
        </w:rPr>
        <w:tab/>
        <w:t>Minister may give directions</w:t>
      </w:r>
      <w:bookmarkEnd w:id="272"/>
      <w:bookmarkEnd w:id="273"/>
      <w:bookmarkEnd w:id="274"/>
      <w:bookmarkEnd w:id="275"/>
      <w:bookmarkEnd w:id="276"/>
      <w:bookmarkEnd w:id="277"/>
      <w:bookmarkEnd w:id="27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w:t>
      </w:r>
      <w:del w:id="279" w:author="svcMRProcess" w:date="2018-09-08T02:03:00Z">
        <w:r>
          <w:rPr>
            <w:rFonts w:ascii="Times" w:hAnsi="Times"/>
            <w:snapToGrid w:val="0"/>
          </w:rPr>
          <w:delText>section 66</w:delText>
        </w:r>
      </w:del>
      <w:ins w:id="280" w:author="svcMRProcess" w:date="2018-09-08T02:03:00Z">
        <w:r>
          <w:t>Part 5</w:t>
        </w:r>
      </w:ins>
      <w:r>
        <w:t xml:space="preserve"> of the </w:t>
      </w:r>
      <w:r>
        <w:rPr>
          <w:i/>
          <w:iCs/>
        </w:rPr>
        <w:t xml:space="preserve">Financial </w:t>
      </w:r>
      <w:del w:id="281" w:author="svcMRProcess" w:date="2018-09-08T02:03:00Z">
        <w:r>
          <w:rPr>
            <w:rFonts w:ascii="Times" w:hAnsi="Times"/>
            <w:i/>
            <w:snapToGrid w:val="0"/>
          </w:rPr>
          <w:delText>Administration and Audit</w:delText>
        </w:r>
      </w:del>
      <w:ins w:id="282" w:author="svcMRProcess" w:date="2018-09-08T02:03:00Z">
        <w:r>
          <w:rPr>
            <w:i/>
            <w:iCs/>
          </w:rPr>
          <w:t>Management</w:t>
        </w:r>
      </w:ins>
      <w:r>
        <w:rPr>
          <w:i/>
          <w:iCs/>
        </w:rPr>
        <w:t xml:space="preserve"> Act </w:t>
      </w:r>
      <w:del w:id="283" w:author="svcMRProcess" w:date="2018-09-08T02:03:00Z">
        <w:r>
          <w:rPr>
            <w:rFonts w:ascii="Times" w:hAnsi="Times"/>
            <w:i/>
            <w:snapToGrid w:val="0"/>
          </w:rPr>
          <w:delText>1985</w:delText>
        </w:r>
      </w:del>
      <w:ins w:id="284" w:author="svcMRProcess" w:date="2018-09-08T02:03:00Z">
        <w:r>
          <w:rPr>
            <w:i/>
            <w:iCs/>
          </w:rPr>
          <w:t>2006</w:t>
        </w:r>
      </w:ins>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by No. 41 of 1996 s. </w:t>
      </w:r>
      <w:del w:id="285" w:author="svcMRProcess" w:date="2018-09-08T02:03:00Z">
        <w:r>
          <w:rPr>
            <w:rFonts w:ascii="Times" w:hAnsi="Times"/>
          </w:rPr>
          <w:delText>3</w:delText>
        </w:r>
      </w:del>
      <w:ins w:id="286" w:author="svcMRProcess" w:date="2018-09-08T02:03:00Z">
        <w:r>
          <w:rPr>
            <w:rFonts w:ascii="Times" w:hAnsi="Times"/>
          </w:rPr>
          <w:t>3; No. 77 of 2006 s. 17</w:t>
        </w:r>
      </w:ins>
      <w:r>
        <w:rPr>
          <w:rFonts w:ascii="Times" w:hAnsi="Times"/>
        </w:rPr>
        <w:t>.]</w:t>
      </w:r>
    </w:p>
    <w:p>
      <w:pPr>
        <w:pStyle w:val="Heading5"/>
        <w:rPr>
          <w:rFonts w:ascii="Times" w:hAnsi="Times"/>
          <w:snapToGrid w:val="0"/>
        </w:rPr>
      </w:pPr>
      <w:bookmarkStart w:id="287" w:name="_Toc417977381"/>
      <w:bookmarkStart w:id="288" w:name="_Toc468772798"/>
      <w:bookmarkStart w:id="289" w:name="_Toc36365149"/>
      <w:bookmarkStart w:id="290" w:name="_Toc36365281"/>
      <w:bookmarkStart w:id="291" w:name="_Toc100566671"/>
      <w:bookmarkStart w:id="292" w:name="_Toc147660028"/>
      <w:bookmarkStart w:id="293" w:name="_Toc157322623"/>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287"/>
      <w:bookmarkEnd w:id="288"/>
      <w:bookmarkEnd w:id="289"/>
      <w:bookmarkEnd w:id="290"/>
      <w:bookmarkEnd w:id="291"/>
      <w:bookmarkEnd w:id="292"/>
      <w:bookmarkEnd w:id="2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del w:id="294" w:author="svcMRProcess" w:date="2018-09-08T02:03:00Z">
        <w:r>
          <w:rPr>
            <w:b/>
          </w:rPr>
          <w:delText>“</w:delText>
        </w:r>
      </w:del>
      <w:r>
        <w:rPr>
          <w:rStyle w:val="CharDefText"/>
        </w:rPr>
        <w:t>document</w:t>
      </w:r>
      <w:del w:id="295" w:author="svcMRProcess" w:date="2018-09-08T02:03:00Z">
        <w:r>
          <w:rPr>
            <w:b/>
          </w:rPr>
          <w:delText>”</w:delText>
        </w:r>
      </w:del>
      <w:r>
        <w:t xml:space="preserve"> includes any tape, disc or other device or medium on which information is recorded or stored mechanically, photographically, or electronically or otherwise;</w:t>
      </w:r>
    </w:p>
    <w:p>
      <w:pPr>
        <w:pStyle w:val="Defstart"/>
      </w:pPr>
      <w:r>
        <w:rPr>
          <w:b/>
        </w:rPr>
        <w:tab/>
      </w:r>
      <w:del w:id="296" w:author="svcMRProcess" w:date="2018-09-08T02:03:00Z">
        <w:r>
          <w:rPr>
            <w:b/>
          </w:rPr>
          <w:delText>“</w:delText>
        </w:r>
      </w:del>
      <w:r>
        <w:rPr>
          <w:rStyle w:val="CharDefText"/>
        </w:rPr>
        <w:t>information</w:t>
      </w:r>
      <w:del w:id="297" w:author="svcMRProcess" w:date="2018-09-08T02:03:00Z">
        <w:r>
          <w:rPr>
            <w:b/>
          </w:rPr>
          <w:delText>”</w:delText>
        </w:r>
      </w:del>
      <w:r>
        <w:t xml:space="preserve"> means information specified, or of a description specified, by the Minister that relates to the functions of a commission.</w:t>
      </w:r>
    </w:p>
    <w:p>
      <w:pPr>
        <w:pStyle w:val="Heading3"/>
        <w:spacing w:before="200"/>
        <w:rPr>
          <w:snapToGrid w:val="0"/>
        </w:rPr>
      </w:pPr>
      <w:bookmarkStart w:id="298" w:name="_Toc88976341"/>
      <w:bookmarkStart w:id="299" w:name="_Toc100457813"/>
      <w:bookmarkStart w:id="300" w:name="_Toc100566672"/>
      <w:bookmarkStart w:id="301" w:name="_Toc139343366"/>
      <w:bookmarkStart w:id="302" w:name="_Toc139693737"/>
      <w:bookmarkStart w:id="303" w:name="_Toc141162612"/>
      <w:bookmarkStart w:id="304" w:name="_Toc142728730"/>
      <w:bookmarkStart w:id="305" w:name="_Toc142883709"/>
      <w:bookmarkStart w:id="306" w:name="_Toc145306856"/>
      <w:bookmarkStart w:id="307" w:name="_Toc145307053"/>
      <w:bookmarkStart w:id="308" w:name="_Toc145307135"/>
      <w:bookmarkStart w:id="309" w:name="_Toc147659872"/>
      <w:bookmarkStart w:id="310" w:name="_Toc147660029"/>
      <w:bookmarkStart w:id="311" w:name="_Toc157322624"/>
      <w:r>
        <w:rPr>
          <w:rStyle w:val="CharDivNo"/>
        </w:rPr>
        <w:t>Division 3</w:t>
      </w:r>
      <w:r>
        <w:rPr>
          <w:snapToGrid w:val="0"/>
        </w:rPr>
        <w:t> — </w:t>
      </w:r>
      <w:r>
        <w:rPr>
          <w:rStyle w:val="CharDivText"/>
        </w:rPr>
        <w:t>Director and other staff of a commission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17977382"/>
      <w:bookmarkStart w:id="313" w:name="_Toc468772799"/>
      <w:bookmarkStart w:id="314" w:name="_Toc36365150"/>
      <w:bookmarkStart w:id="315" w:name="_Toc36365282"/>
      <w:bookmarkStart w:id="316" w:name="_Toc100566673"/>
      <w:bookmarkStart w:id="317" w:name="_Toc147660030"/>
      <w:bookmarkStart w:id="318" w:name="_Toc157322625"/>
      <w:r>
        <w:rPr>
          <w:rStyle w:val="CharSectno"/>
        </w:rPr>
        <w:t>27</w:t>
      </w:r>
      <w:r>
        <w:rPr>
          <w:snapToGrid w:val="0"/>
        </w:rPr>
        <w:t>.</w:t>
      </w:r>
      <w:r>
        <w:rPr>
          <w:snapToGrid w:val="0"/>
        </w:rPr>
        <w:tab/>
        <w:t>Appointment and functions of Director and other staff</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3</w:t>
      </w:r>
      <w:r>
        <w:rPr>
          <w:snapToGrid w:val="0"/>
        </w:rPr>
        <w:t>, any inconsistency between this Act and that Act, that Act prevails.</w:t>
      </w:r>
    </w:p>
    <w:p>
      <w:pPr>
        <w:pStyle w:val="Footnotesection"/>
        <w:spacing w:before="80"/>
        <w:ind w:left="890" w:hanging="890"/>
      </w:pPr>
      <w:r>
        <w:tab/>
        <w:t>[Section 27 amended by No. 32 of 1994 s. 3(2).]</w:t>
      </w:r>
    </w:p>
    <w:p>
      <w:pPr>
        <w:pStyle w:val="Heading5"/>
        <w:rPr>
          <w:snapToGrid w:val="0"/>
        </w:rPr>
      </w:pPr>
      <w:bookmarkStart w:id="319" w:name="_Toc417977383"/>
      <w:bookmarkStart w:id="320" w:name="_Toc468772800"/>
      <w:bookmarkStart w:id="321" w:name="_Toc36365151"/>
      <w:bookmarkStart w:id="322" w:name="_Toc36365283"/>
      <w:bookmarkStart w:id="323" w:name="_Toc100566674"/>
      <w:bookmarkStart w:id="324" w:name="_Toc147660031"/>
      <w:bookmarkStart w:id="325" w:name="_Toc157322626"/>
      <w:r>
        <w:rPr>
          <w:rStyle w:val="CharSectno"/>
        </w:rPr>
        <w:t>28</w:t>
      </w:r>
      <w:r>
        <w:rPr>
          <w:snapToGrid w:val="0"/>
        </w:rPr>
        <w:t>.</w:t>
      </w:r>
      <w:r>
        <w:rPr>
          <w:snapToGrid w:val="0"/>
        </w:rPr>
        <w:tab/>
        <w:t>Engagement of consultants</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326" w:name="_Toc417977384"/>
      <w:bookmarkStart w:id="327" w:name="_Toc468772801"/>
      <w:bookmarkStart w:id="328" w:name="_Toc36365152"/>
      <w:bookmarkStart w:id="329" w:name="_Toc36365284"/>
      <w:bookmarkStart w:id="330" w:name="_Toc100566675"/>
      <w:bookmarkStart w:id="331" w:name="_Toc147660032"/>
      <w:bookmarkStart w:id="332" w:name="_Toc157322627"/>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326"/>
      <w:bookmarkEnd w:id="327"/>
      <w:bookmarkEnd w:id="328"/>
      <w:bookmarkEnd w:id="329"/>
      <w:bookmarkEnd w:id="330"/>
      <w:bookmarkEnd w:id="331"/>
      <w:bookmarkEnd w:id="33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 Minister for Public Sector Management</w:t>
      </w:r>
      <w:r>
        <w:rPr>
          <w:rFonts w:ascii="Times" w:hAnsi="Times"/>
          <w:snapToGrid w:val="0"/>
          <w:vertAlign w:val="superscript"/>
        </w:rPr>
        <w:t> 2</w:t>
      </w:r>
      <w:r>
        <w:rPr>
          <w:rFonts w:ascii="Times" w:hAnsi="Times"/>
          <w:snapToGrid w:val="0"/>
        </w:rPr>
        <w:t>.</w:t>
      </w:r>
    </w:p>
    <w:p>
      <w:pPr>
        <w:pStyle w:val="Heading5"/>
        <w:rPr>
          <w:rFonts w:ascii="Times" w:hAnsi="Times"/>
          <w:snapToGrid w:val="0"/>
        </w:rPr>
      </w:pPr>
      <w:bookmarkStart w:id="333" w:name="_Toc417977385"/>
      <w:bookmarkStart w:id="334" w:name="_Toc468772802"/>
      <w:bookmarkStart w:id="335" w:name="_Toc36365153"/>
      <w:bookmarkStart w:id="336" w:name="_Toc36365285"/>
      <w:bookmarkStart w:id="337" w:name="_Toc100566676"/>
      <w:bookmarkStart w:id="338" w:name="_Toc147660033"/>
      <w:bookmarkStart w:id="339" w:name="_Toc157322628"/>
      <w:r>
        <w:rPr>
          <w:rStyle w:val="CharSectno"/>
          <w:rFonts w:ascii="Times" w:hAnsi="Times"/>
        </w:rPr>
        <w:t>30</w:t>
      </w:r>
      <w:r>
        <w:rPr>
          <w:rFonts w:ascii="Times" w:hAnsi="Times"/>
          <w:snapToGrid w:val="0"/>
        </w:rPr>
        <w:t>.</w:t>
      </w:r>
      <w:r>
        <w:rPr>
          <w:rFonts w:ascii="Times" w:hAnsi="Times"/>
          <w:snapToGrid w:val="0"/>
        </w:rPr>
        <w:tab/>
        <w:t>Secrecy</w:t>
      </w:r>
      <w:bookmarkEnd w:id="333"/>
      <w:bookmarkEnd w:id="334"/>
      <w:bookmarkEnd w:id="335"/>
      <w:bookmarkEnd w:id="336"/>
      <w:bookmarkEnd w:id="337"/>
      <w:bookmarkEnd w:id="338"/>
      <w:bookmarkEnd w:id="339"/>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340" w:name="_Toc88976346"/>
      <w:bookmarkStart w:id="341" w:name="_Toc100457818"/>
      <w:bookmarkStart w:id="342" w:name="_Toc100566677"/>
      <w:bookmarkStart w:id="343" w:name="_Toc139343371"/>
      <w:bookmarkStart w:id="344" w:name="_Toc139693742"/>
      <w:bookmarkStart w:id="345" w:name="_Toc141162617"/>
      <w:bookmarkStart w:id="346" w:name="_Toc142728735"/>
      <w:bookmarkStart w:id="347" w:name="_Toc142883714"/>
      <w:bookmarkStart w:id="348" w:name="_Toc145306861"/>
      <w:bookmarkStart w:id="349" w:name="_Toc145307058"/>
      <w:bookmarkStart w:id="350" w:name="_Toc145307140"/>
      <w:bookmarkStart w:id="351" w:name="_Toc147659877"/>
      <w:bookmarkStart w:id="352" w:name="_Toc147660034"/>
      <w:bookmarkStart w:id="353" w:name="_Toc157322629"/>
      <w:r>
        <w:rPr>
          <w:rStyle w:val="CharDivNo"/>
        </w:rPr>
        <w:t>Division 4</w:t>
      </w:r>
      <w:r>
        <w:rPr>
          <w:snapToGrid w:val="0"/>
        </w:rPr>
        <w:t> — </w:t>
      </w:r>
      <w:r>
        <w:rPr>
          <w:rStyle w:val="CharDivText"/>
        </w:rPr>
        <w:t>Financial provisions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17977386"/>
      <w:bookmarkStart w:id="355" w:name="_Toc468772803"/>
      <w:bookmarkStart w:id="356" w:name="_Toc36365154"/>
      <w:bookmarkStart w:id="357" w:name="_Toc36365286"/>
      <w:bookmarkStart w:id="358" w:name="_Toc100566678"/>
      <w:bookmarkStart w:id="359" w:name="_Toc147660035"/>
      <w:bookmarkStart w:id="360" w:name="_Toc157322630"/>
      <w:r>
        <w:rPr>
          <w:rStyle w:val="CharSectno"/>
        </w:rPr>
        <w:t>31</w:t>
      </w:r>
      <w:r>
        <w:rPr>
          <w:snapToGrid w:val="0"/>
        </w:rPr>
        <w:t>.</w:t>
      </w:r>
      <w:r>
        <w:rPr>
          <w:snapToGrid w:val="0"/>
        </w:rPr>
        <w:tab/>
        <w:t>Funds of a commission</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r>
      <w:del w:id="361" w:author="svcMRProcess" w:date="2018-09-08T02:03:00Z">
        <w:r>
          <w:rPr>
            <w:snapToGrid w:val="0"/>
          </w:rPr>
          <w:delText>The funds for each commission referred to in subsection (1) are to be credited to an</w:delText>
        </w:r>
      </w:del>
      <w:ins w:id="362" w:author="svcMRProcess" w:date="2018-09-08T02:03:00Z">
        <w:r>
          <w:t>An agency special purpose</w:t>
        </w:r>
      </w:ins>
      <w:r>
        <w:t xml:space="preserve"> account </w:t>
      </w:r>
      <w:del w:id="363" w:author="svcMRProcess" w:date="2018-09-08T02:03:00Z">
        <w:r>
          <w:rPr>
            <w:snapToGrid w:val="0"/>
          </w:rPr>
          <w:delText xml:space="preserve">held for each commission to be </w:delText>
        </w:r>
      </w:del>
      <w:r>
        <w:t xml:space="preserve">called the </w:t>
      </w:r>
      <w:del w:id="364" w:author="svcMRProcess" w:date="2018-09-08T02:03:00Z">
        <w:r>
          <w:rPr>
            <w:snapToGrid w:val="0"/>
          </w:rPr>
          <w:delText>“.......</w:delText>
        </w:r>
        <w:r>
          <w:rPr>
            <w:i/>
            <w:snapToGrid w:val="0"/>
          </w:rPr>
          <w:delText xml:space="preserve"> </w:delText>
        </w:r>
      </w:del>
      <w:r>
        <w:t>(</w:t>
      </w:r>
      <w:r>
        <w:rPr>
          <w:i/>
          <w:iCs/>
        </w:rPr>
        <w:t>name of region</w:t>
      </w:r>
      <w:del w:id="365" w:author="svcMRProcess" w:date="2018-09-08T02:03:00Z">
        <w:r>
          <w:rPr>
            <w:i/>
            <w:snapToGrid w:val="0"/>
          </w:rPr>
          <w:delText>)</w:delText>
        </w:r>
        <w:r>
          <w:rPr>
            <w:snapToGrid w:val="0"/>
          </w:rPr>
          <w:delText>.......</w:delText>
        </w:r>
      </w:del>
      <w:ins w:id="366" w:author="svcMRProcess" w:date="2018-09-08T02:03:00Z">
        <w:r>
          <w:t>)</w:t>
        </w:r>
      </w:ins>
      <w:r>
        <w:t xml:space="preserve"> Development Commission Account</w:t>
      </w:r>
      <w:del w:id="367" w:author="svcMRProcess" w:date="2018-09-08T02:03:00Z">
        <w:r>
          <w:rPr>
            <w:snapToGrid w:val="0"/>
          </w:rPr>
          <w:delText>”, and those accounts form a part of the Trust Fund</w:delText>
        </w:r>
      </w:del>
      <w:ins w:id="368" w:author="svcMRProcess" w:date="2018-09-08T02:03:00Z">
        <w:r>
          <w:t xml:space="preserve"> is</w:t>
        </w:r>
      </w:ins>
      <w:r>
        <w:t xml:space="preserve"> established </w:t>
      </w:r>
      <w:ins w:id="369" w:author="svcMRProcess" w:date="2018-09-08T02:03:00Z">
        <w:r>
          <w:t xml:space="preserve">for each commission </w:t>
        </w:r>
      </w:ins>
      <w:r>
        <w:t>under section </w:t>
      </w:r>
      <w:del w:id="370" w:author="svcMRProcess" w:date="2018-09-08T02:03:00Z">
        <w:r>
          <w:rPr>
            <w:snapToGrid w:val="0"/>
          </w:rPr>
          <w:delText>9</w:delText>
        </w:r>
      </w:del>
      <w:ins w:id="371" w:author="svcMRProcess" w:date="2018-09-08T02:03:00Z">
        <w:r>
          <w:t>16</w:t>
        </w:r>
      </w:ins>
      <w:r>
        <w:t xml:space="preserve"> of the </w:t>
      </w:r>
      <w:r>
        <w:rPr>
          <w:i/>
          <w:iCs/>
        </w:rPr>
        <w:t xml:space="preserve">Financial </w:t>
      </w:r>
      <w:del w:id="372" w:author="svcMRProcess" w:date="2018-09-08T02:03:00Z">
        <w:r>
          <w:rPr>
            <w:i/>
            <w:snapToGrid w:val="0"/>
          </w:rPr>
          <w:delText>Administration and Audit</w:delText>
        </w:r>
      </w:del>
      <w:ins w:id="373" w:author="svcMRProcess" w:date="2018-09-08T02:03:00Z">
        <w:r>
          <w:rPr>
            <w:i/>
            <w:iCs/>
          </w:rPr>
          <w:t>Management</w:t>
        </w:r>
      </w:ins>
      <w:r>
        <w:rPr>
          <w:i/>
          <w:iCs/>
        </w:rPr>
        <w:t xml:space="preserve"> Act </w:t>
      </w:r>
      <w:del w:id="374" w:author="svcMRProcess" w:date="2018-09-08T02:03:00Z">
        <w:r>
          <w:rPr>
            <w:i/>
            <w:snapToGrid w:val="0"/>
          </w:rPr>
          <w:delText>1985</w:delText>
        </w:r>
      </w:del>
      <w:ins w:id="375" w:author="svcMRProcess" w:date="2018-09-08T02:03:00Z">
        <w:r>
          <w:rPr>
            <w:i/>
            <w:iCs/>
          </w:rPr>
          <w:t>2006</w:t>
        </w:r>
        <w:r>
          <w:t xml:space="preserve"> to which the funds for each commission referred to in subsection (1) are to be credited</w:t>
        </w:r>
      </w:ins>
      <w:r>
        <w:t>.</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by No. 28 of 2006 s. 371</w:t>
      </w:r>
      <w:ins w:id="376" w:author="svcMRProcess" w:date="2018-09-08T02:03:00Z">
        <w:r>
          <w:t>; No. 77 of 2006 s. 17</w:t>
        </w:r>
      </w:ins>
      <w:r>
        <w:t>.]</w:t>
      </w:r>
    </w:p>
    <w:p>
      <w:pPr>
        <w:pStyle w:val="Heading5"/>
        <w:rPr>
          <w:snapToGrid w:val="0"/>
        </w:rPr>
      </w:pPr>
      <w:bookmarkStart w:id="377" w:name="_Toc417977387"/>
      <w:bookmarkStart w:id="378" w:name="_Toc468772804"/>
      <w:bookmarkStart w:id="379" w:name="_Toc36365155"/>
      <w:bookmarkStart w:id="380" w:name="_Toc36365287"/>
      <w:bookmarkStart w:id="381" w:name="_Toc100566679"/>
      <w:bookmarkStart w:id="382" w:name="_Toc147660036"/>
      <w:bookmarkStart w:id="383" w:name="_Toc157322631"/>
      <w:r>
        <w:rPr>
          <w:rStyle w:val="CharSectno"/>
        </w:rPr>
        <w:t>32</w:t>
      </w:r>
      <w:r>
        <w:rPr>
          <w:snapToGrid w:val="0"/>
        </w:rPr>
        <w:t>.</w:t>
      </w:r>
      <w:r>
        <w:rPr>
          <w:snapToGrid w:val="0"/>
        </w:rPr>
        <w:tab/>
        <w:t>Application of</w:t>
      </w:r>
      <w:bookmarkEnd w:id="377"/>
      <w:bookmarkEnd w:id="378"/>
      <w:bookmarkEnd w:id="379"/>
      <w:bookmarkEnd w:id="380"/>
      <w:bookmarkEnd w:id="381"/>
      <w:bookmarkEnd w:id="382"/>
      <w:bookmarkEnd w:id="383"/>
      <w:r>
        <w:rPr>
          <w:i/>
          <w:iCs/>
        </w:rPr>
        <w:t xml:space="preserve"> Financial </w:t>
      </w:r>
      <w:del w:id="384" w:author="svcMRProcess" w:date="2018-09-08T02:03:00Z">
        <w:r>
          <w:rPr>
            <w:i/>
            <w:snapToGrid w:val="0"/>
          </w:rPr>
          <w:delText>Administration</w:delText>
        </w:r>
      </w:del>
      <w:ins w:id="385" w:author="svcMRProcess" w:date="2018-09-08T02:03:00Z">
        <w:r>
          <w:rPr>
            <w:i/>
            <w:iCs/>
          </w:rPr>
          <w:t>Management Act 2006</w:t>
        </w:r>
      </w:ins>
      <w:r>
        <w:t xml:space="preserve"> and </w:t>
      </w:r>
      <w:del w:id="386" w:author="svcMRProcess" w:date="2018-09-08T02:03:00Z">
        <w:r>
          <w:rPr>
            <w:i/>
            <w:snapToGrid w:val="0"/>
          </w:rPr>
          <w:delText>Audit</w:delText>
        </w:r>
      </w:del>
      <w:ins w:id="387" w:author="svcMRProcess" w:date="2018-09-08T02:03:00Z">
        <w:r>
          <w:t xml:space="preserve">the </w:t>
        </w:r>
        <w:r>
          <w:rPr>
            <w:i/>
            <w:iCs/>
          </w:rPr>
          <w:t>Auditor General</w:t>
        </w:r>
      </w:ins>
      <w:r>
        <w:rPr>
          <w:i/>
          <w:iCs/>
        </w:rPr>
        <w:t xml:space="preserve"> Act </w:t>
      </w:r>
      <w:del w:id="388" w:author="svcMRProcess" w:date="2018-09-08T02:03:00Z">
        <w:r>
          <w:rPr>
            <w:i/>
            <w:snapToGrid w:val="0"/>
          </w:rPr>
          <w:delText>1985</w:delText>
        </w:r>
      </w:del>
      <w:ins w:id="389" w:author="svcMRProcess" w:date="2018-09-08T02:03:00Z">
        <w:r>
          <w:rPr>
            <w:i/>
            <w:iCs/>
          </w:rPr>
          <w:t>2006</w:t>
        </w:r>
      </w:ins>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w:t>
      </w:r>
      <w:del w:id="390" w:author="svcMRProcess" w:date="2018-09-08T02:03:00Z">
        <w:r>
          <w:rPr>
            <w:i/>
            <w:snapToGrid w:val="0"/>
          </w:rPr>
          <w:delText>Administration and Audit Act 1985</w:delText>
        </w:r>
      </w:del>
      <w:ins w:id="391" w:author="svcMRProcess" w:date="2018-09-08T02:03:00Z">
        <w:r>
          <w:rPr>
            <w:i/>
            <w:iCs/>
          </w:rPr>
          <w:t>Management Act 2006</w:t>
        </w:r>
        <w:r>
          <w:t xml:space="preserve"> and the </w:t>
        </w:r>
        <w:r>
          <w:rPr>
            <w:i/>
            <w:iCs/>
          </w:rPr>
          <w:t>Auditor General Act 2006</w:t>
        </w:r>
      </w:ins>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del w:id="392" w:author="svcMRProcess" w:date="2018-09-08T02:03:00Z">
        <w:r>
          <w:rPr>
            <w:b/>
          </w:rPr>
          <w:delText>“</w:delText>
        </w:r>
      </w:del>
      <w:r>
        <w:rPr>
          <w:rStyle w:val="CharDefText"/>
        </w:rPr>
        <w:t>Minister</w:t>
      </w:r>
      <w:del w:id="393" w:author="svcMRProcess" w:date="2018-09-08T02:03:00Z">
        <w:r>
          <w:rPr>
            <w:b/>
          </w:rPr>
          <w:delText>”</w:delText>
        </w:r>
      </w:del>
      <w:r>
        <w:t xml:space="preserve"> used in those provisions had the meaning given by section 3(3) of this Act.</w:t>
      </w:r>
    </w:p>
    <w:p>
      <w:pPr>
        <w:pStyle w:val="Footnotesection"/>
      </w:pPr>
      <w:r>
        <w:tab/>
        <w:t>[Section 32 amended by No. 18 of 2001 s. </w:t>
      </w:r>
      <w:del w:id="394" w:author="svcMRProcess" w:date="2018-09-08T02:03:00Z">
        <w:r>
          <w:delText>5</w:delText>
        </w:r>
      </w:del>
      <w:ins w:id="395" w:author="svcMRProcess" w:date="2018-09-08T02:03:00Z">
        <w:r>
          <w:t>5; No. 77 of 2006 s. 17</w:t>
        </w:r>
      </w:ins>
      <w:r>
        <w:t>.]</w:t>
      </w:r>
    </w:p>
    <w:p>
      <w:pPr>
        <w:pStyle w:val="Heading2"/>
      </w:pPr>
      <w:bookmarkStart w:id="396" w:name="_Toc88976349"/>
      <w:bookmarkStart w:id="397" w:name="_Toc100457821"/>
      <w:bookmarkStart w:id="398" w:name="_Toc100566680"/>
      <w:bookmarkStart w:id="399" w:name="_Toc139343374"/>
      <w:bookmarkStart w:id="400" w:name="_Toc139693745"/>
      <w:bookmarkStart w:id="401" w:name="_Toc141162620"/>
      <w:bookmarkStart w:id="402" w:name="_Toc142728738"/>
      <w:bookmarkStart w:id="403" w:name="_Toc142883717"/>
      <w:bookmarkStart w:id="404" w:name="_Toc145306864"/>
      <w:bookmarkStart w:id="405" w:name="_Toc145307061"/>
      <w:bookmarkStart w:id="406" w:name="_Toc145307143"/>
      <w:bookmarkStart w:id="407" w:name="_Toc147659880"/>
      <w:bookmarkStart w:id="408" w:name="_Toc147660037"/>
      <w:bookmarkStart w:id="409" w:name="_Toc157322632"/>
      <w:r>
        <w:rPr>
          <w:rStyle w:val="CharPartNo"/>
        </w:rPr>
        <w:t>Part 4</w:t>
      </w:r>
      <w:r>
        <w:rPr>
          <w:rStyle w:val="CharDivNo"/>
        </w:rPr>
        <w:t> </w:t>
      </w:r>
      <w:r>
        <w:t>—</w:t>
      </w:r>
      <w:r>
        <w:rPr>
          <w:rStyle w:val="CharDivText"/>
        </w:rPr>
        <w:t> </w:t>
      </w:r>
      <w:r>
        <w:rPr>
          <w:rStyle w:val="CharPartText"/>
        </w:rPr>
        <w:t>Regional Development Council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17977388"/>
      <w:bookmarkStart w:id="411" w:name="_Toc468772805"/>
      <w:bookmarkStart w:id="412" w:name="_Toc36365156"/>
      <w:bookmarkStart w:id="413" w:name="_Toc36365288"/>
      <w:bookmarkStart w:id="414" w:name="_Toc100566681"/>
      <w:bookmarkStart w:id="415" w:name="_Toc147660038"/>
      <w:bookmarkStart w:id="416" w:name="_Toc157322633"/>
      <w:r>
        <w:rPr>
          <w:rStyle w:val="CharSectno"/>
        </w:rPr>
        <w:t>33</w:t>
      </w:r>
      <w:r>
        <w:rPr>
          <w:snapToGrid w:val="0"/>
        </w:rPr>
        <w:t>.</w:t>
      </w:r>
      <w:r>
        <w:rPr>
          <w:snapToGrid w:val="0"/>
        </w:rPr>
        <w:tab/>
        <w:t>Regional Development Council established</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417" w:name="_Toc417977389"/>
      <w:bookmarkStart w:id="418" w:name="_Toc468772806"/>
      <w:bookmarkStart w:id="419" w:name="_Toc36365157"/>
      <w:bookmarkStart w:id="420" w:name="_Toc36365289"/>
      <w:bookmarkStart w:id="421" w:name="_Toc100566682"/>
      <w:bookmarkStart w:id="422" w:name="_Toc147660039"/>
      <w:bookmarkStart w:id="423" w:name="_Toc157322634"/>
      <w:r>
        <w:rPr>
          <w:rStyle w:val="CharSectno"/>
        </w:rPr>
        <w:t>34</w:t>
      </w:r>
      <w:r>
        <w:rPr>
          <w:snapToGrid w:val="0"/>
        </w:rPr>
        <w:t>.</w:t>
      </w:r>
      <w:r>
        <w:rPr>
          <w:snapToGrid w:val="0"/>
        </w:rPr>
        <w:tab/>
        <w:t>Membership of Council</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 5; No. 49 of 2004 s. 13.]</w:t>
      </w:r>
    </w:p>
    <w:p>
      <w:pPr>
        <w:pStyle w:val="Heading5"/>
        <w:rPr>
          <w:snapToGrid w:val="0"/>
        </w:rPr>
      </w:pPr>
      <w:bookmarkStart w:id="424" w:name="_Toc417977390"/>
      <w:bookmarkStart w:id="425" w:name="_Toc468772807"/>
      <w:bookmarkStart w:id="426" w:name="_Toc36365158"/>
      <w:bookmarkStart w:id="427" w:name="_Toc36365290"/>
      <w:bookmarkStart w:id="428" w:name="_Toc100566683"/>
      <w:bookmarkStart w:id="429" w:name="_Toc147660040"/>
      <w:bookmarkStart w:id="430" w:name="_Toc157322635"/>
      <w:r>
        <w:rPr>
          <w:rStyle w:val="CharSectno"/>
        </w:rPr>
        <w:t>35</w:t>
      </w:r>
      <w:r>
        <w:rPr>
          <w:snapToGrid w:val="0"/>
        </w:rPr>
        <w:t>.</w:t>
      </w:r>
      <w:r>
        <w:rPr>
          <w:snapToGrid w:val="0"/>
        </w:rPr>
        <w:tab/>
        <w:t>Functions of the Council</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431" w:name="_Toc417977391"/>
      <w:bookmarkStart w:id="432" w:name="_Toc468772808"/>
      <w:bookmarkStart w:id="433" w:name="_Toc36365159"/>
      <w:bookmarkStart w:id="434" w:name="_Toc36365291"/>
      <w:bookmarkStart w:id="435" w:name="_Toc100566684"/>
      <w:bookmarkStart w:id="436" w:name="_Toc147660041"/>
      <w:bookmarkStart w:id="437" w:name="_Toc157322636"/>
      <w:r>
        <w:rPr>
          <w:rStyle w:val="CharSectno"/>
        </w:rPr>
        <w:t>36</w:t>
      </w:r>
      <w:r>
        <w:rPr>
          <w:snapToGrid w:val="0"/>
        </w:rPr>
        <w:t>.</w:t>
      </w:r>
      <w:r>
        <w:rPr>
          <w:snapToGrid w:val="0"/>
        </w:rPr>
        <w:tab/>
        <w:t>Council procedures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438" w:name="_Toc417977392"/>
      <w:bookmarkStart w:id="439" w:name="_Toc468772809"/>
      <w:bookmarkStart w:id="440" w:name="_Toc36365160"/>
      <w:bookmarkStart w:id="441" w:name="_Toc36365292"/>
      <w:bookmarkStart w:id="442" w:name="_Toc100566685"/>
      <w:bookmarkStart w:id="443" w:name="_Toc147660042"/>
      <w:bookmarkStart w:id="444" w:name="_Toc157322637"/>
      <w:r>
        <w:rPr>
          <w:rStyle w:val="CharSectno"/>
        </w:rPr>
        <w:t>37</w:t>
      </w:r>
      <w:r>
        <w:rPr>
          <w:snapToGrid w:val="0"/>
        </w:rPr>
        <w:t>.</w:t>
      </w:r>
      <w:r>
        <w:rPr>
          <w:snapToGrid w:val="0"/>
        </w:rPr>
        <w:tab/>
        <w:t>Protection of Council members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445" w:name="_Toc88976355"/>
      <w:bookmarkStart w:id="446" w:name="_Toc100457827"/>
      <w:bookmarkStart w:id="447" w:name="_Toc100566686"/>
      <w:bookmarkStart w:id="448" w:name="_Toc139343380"/>
      <w:bookmarkStart w:id="449" w:name="_Toc139693751"/>
      <w:bookmarkStart w:id="450" w:name="_Toc141162626"/>
      <w:bookmarkStart w:id="451" w:name="_Toc142728744"/>
      <w:bookmarkStart w:id="452" w:name="_Toc142883723"/>
      <w:bookmarkStart w:id="453" w:name="_Toc145306870"/>
      <w:bookmarkStart w:id="454" w:name="_Toc145307067"/>
      <w:bookmarkStart w:id="455" w:name="_Toc145307149"/>
      <w:bookmarkStart w:id="456" w:name="_Toc147659886"/>
      <w:bookmarkStart w:id="457" w:name="_Toc147660043"/>
      <w:bookmarkStart w:id="458" w:name="_Toc157322638"/>
      <w:r>
        <w:rPr>
          <w:rStyle w:val="CharPartNo"/>
        </w:rPr>
        <w:t>Part 5</w:t>
      </w:r>
      <w:r>
        <w:rPr>
          <w:rStyle w:val="CharDivNo"/>
        </w:rPr>
        <w:t> </w:t>
      </w:r>
      <w:r>
        <w:t>—</w:t>
      </w:r>
      <w:r>
        <w:rPr>
          <w:rStyle w:val="CharDivText"/>
        </w:rPr>
        <w:t> </w:t>
      </w:r>
      <w:r>
        <w:rPr>
          <w:rStyle w:val="CharPartText"/>
        </w:rPr>
        <w:t>Vesting of land of former authorities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417977393"/>
      <w:bookmarkStart w:id="460" w:name="_Toc468772810"/>
      <w:bookmarkStart w:id="461" w:name="_Toc36365161"/>
      <w:bookmarkStart w:id="462" w:name="_Toc36365293"/>
      <w:bookmarkStart w:id="463" w:name="_Toc100566687"/>
      <w:bookmarkStart w:id="464" w:name="_Toc147660044"/>
      <w:bookmarkStart w:id="465" w:name="_Toc157322639"/>
      <w:r>
        <w:rPr>
          <w:rStyle w:val="CharSectno"/>
        </w:rPr>
        <w:t>38</w:t>
      </w:r>
      <w:r>
        <w:rPr>
          <w:snapToGrid w:val="0"/>
        </w:rPr>
        <w:t>.</w:t>
      </w:r>
      <w:r>
        <w:rPr>
          <w:snapToGrid w:val="0"/>
        </w:rPr>
        <w:tab/>
        <w:t>Definition</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466" w:author="svcMRProcess" w:date="2018-09-08T02:03:00Z">
        <w:r>
          <w:rPr>
            <w:b/>
          </w:rPr>
          <w:delText>“</w:delText>
        </w:r>
      </w:del>
      <w:r>
        <w:rPr>
          <w:rStyle w:val="CharDefText"/>
        </w:rPr>
        <w:t>land</w:t>
      </w:r>
      <w:del w:id="467" w:author="svcMRProcess" w:date="2018-09-08T02:03:00Z">
        <w:r>
          <w:rPr>
            <w:b/>
          </w:rPr>
          <w:delText>”</w:delText>
        </w:r>
      </w:del>
      <w:r>
        <w:t xml:space="preserve"> includes any estate or interest in land.</w:t>
      </w:r>
    </w:p>
    <w:p>
      <w:pPr>
        <w:pStyle w:val="Heading5"/>
        <w:rPr>
          <w:snapToGrid w:val="0"/>
        </w:rPr>
      </w:pPr>
      <w:bookmarkStart w:id="468" w:name="_Toc417977394"/>
      <w:bookmarkStart w:id="469" w:name="_Toc468772811"/>
      <w:bookmarkStart w:id="470" w:name="_Toc36365162"/>
      <w:bookmarkStart w:id="471" w:name="_Toc36365294"/>
      <w:bookmarkStart w:id="472" w:name="_Toc100566688"/>
      <w:bookmarkStart w:id="473" w:name="_Toc147660045"/>
      <w:bookmarkStart w:id="474" w:name="_Toc157322640"/>
      <w:r>
        <w:rPr>
          <w:rStyle w:val="CharSectno"/>
        </w:rPr>
        <w:t>39</w:t>
      </w:r>
      <w:r>
        <w:rPr>
          <w:snapToGrid w:val="0"/>
        </w:rPr>
        <w:t>.</w:t>
      </w:r>
      <w:r>
        <w:rPr>
          <w:snapToGrid w:val="0"/>
        </w:rPr>
        <w:tab/>
        <w:t>Vesting of land</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475" w:name="_Toc417977395"/>
      <w:bookmarkStart w:id="476" w:name="_Toc468772812"/>
      <w:bookmarkStart w:id="477" w:name="_Toc36365163"/>
      <w:bookmarkStart w:id="478" w:name="_Toc36365295"/>
      <w:bookmarkStart w:id="479" w:name="_Toc100566689"/>
      <w:bookmarkStart w:id="480" w:name="_Toc147660046"/>
      <w:bookmarkStart w:id="481" w:name="_Toc157322641"/>
      <w:r>
        <w:rPr>
          <w:rStyle w:val="CharSectno"/>
        </w:rPr>
        <w:t>40</w:t>
      </w:r>
      <w:r>
        <w:rPr>
          <w:snapToGrid w:val="0"/>
        </w:rPr>
        <w:t>.</w:t>
      </w:r>
      <w:r>
        <w:rPr>
          <w:snapToGrid w:val="0"/>
        </w:rPr>
        <w:tab/>
        <w:t>Powers in relation to land</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 4.]</w:t>
      </w:r>
    </w:p>
    <w:p>
      <w:pPr>
        <w:pStyle w:val="Heading5"/>
        <w:rPr>
          <w:snapToGrid w:val="0"/>
        </w:rPr>
      </w:pPr>
      <w:bookmarkStart w:id="482" w:name="_Toc417977396"/>
      <w:bookmarkStart w:id="483" w:name="_Toc468772813"/>
      <w:bookmarkStart w:id="484" w:name="_Toc36365164"/>
      <w:bookmarkStart w:id="485" w:name="_Toc36365296"/>
      <w:bookmarkStart w:id="486" w:name="_Toc100566690"/>
      <w:bookmarkStart w:id="487" w:name="_Toc147660047"/>
      <w:bookmarkStart w:id="488" w:name="_Toc157322642"/>
      <w:r>
        <w:rPr>
          <w:rStyle w:val="CharSectno"/>
        </w:rPr>
        <w:t>41</w:t>
      </w:r>
      <w:r>
        <w:rPr>
          <w:snapToGrid w:val="0"/>
        </w:rPr>
        <w:t>.</w:t>
      </w:r>
      <w:r>
        <w:rPr>
          <w:snapToGrid w:val="0"/>
        </w:rPr>
        <w:tab/>
        <w:t>Registration of documents</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 78.]</w:t>
      </w:r>
    </w:p>
    <w:p>
      <w:pPr>
        <w:pStyle w:val="Heading2"/>
      </w:pPr>
      <w:bookmarkStart w:id="489" w:name="_Toc88976360"/>
      <w:bookmarkStart w:id="490" w:name="_Toc100457832"/>
      <w:bookmarkStart w:id="491" w:name="_Toc100566691"/>
      <w:bookmarkStart w:id="492" w:name="_Toc139343385"/>
      <w:bookmarkStart w:id="493" w:name="_Toc139693756"/>
      <w:bookmarkStart w:id="494" w:name="_Toc141162631"/>
      <w:bookmarkStart w:id="495" w:name="_Toc142728749"/>
      <w:bookmarkStart w:id="496" w:name="_Toc142883728"/>
      <w:bookmarkStart w:id="497" w:name="_Toc145306875"/>
      <w:bookmarkStart w:id="498" w:name="_Toc145307072"/>
      <w:bookmarkStart w:id="499" w:name="_Toc145307154"/>
      <w:bookmarkStart w:id="500" w:name="_Toc147659891"/>
      <w:bookmarkStart w:id="501" w:name="_Toc147660048"/>
      <w:bookmarkStart w:id="502" w:name="_Toc157322643"/>
      <w:r>
        <w:rPr>
          <w:rStyle w:val="CharPartNo"/>
        </w:rPr>
        <w:t>Part 6</w:t>
      </w:r>
      <w:r>
        <w:rPr>
          <w:rStyle w:val="CharDivNo"/>
        </w:rPr>
        <w:t> </w:t>
      </w:r>
      <w:r>
        <w:t>—</w:t>
      </w:r>
      <w:r>
        <w:rPr>
          <w:rStyle w:val="CharDivText"/>
        </w:rPr>
        <w:t> </w:t>
      </w:r>
      <w:r>
        <w:rPr>
          <w:rStyle w:val="CharPartText"/>
        </w:rPr>
        <w:t>General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417977397"/>
      <w:bookmarkStart w:id="504" w:name="_Toc468772814"/>
      <w:bookmarkStart w:id="505" w:name="_Toc36365165"/>
      <w:bookmarkStart w:id="506" w:name="_Toc36365297"/>
      <w:bookmarkStart w:id="507" w:name="_Toc100566692"/>
      <w:bookmarkStart w:id="508" w:name="_Toc147660049"/>
      <w:bookmarkStart w:id="509" w:name="_Toc157322644"/>
      <w:r>
        <w:rPr>
          <w:rStyle w:val="CharSectno"/>
        </w:rPr>
        <w:t>42</w:t>
      </w:r>
      <w:r>
        <w:rPr>
          <w:snapToGrid w:val="0"/>
        </w:rPr>
        <w:t>.</w:t>
      </w:r>
      <w:r>
        <w:rPr>
          <w:snapToGrid w:val="0"/>
        </w:rPr>
        <w:tab/>
        <w:t>Regulations</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10" w:name="_Toc417977398"/>
      <w:bookmarkStart w:id="511" w:name="_Toc468772815"/>
      <w:bookmarkStart w:id="512" w:name="_Toc36365166"/>
      <w:bookmarkStart w:id="513" w:name="_Toc36365298"/>
      <w:bookmarkStart w:id="514" w:name="_Toc100566693"/>
      <w:bookmarkStart w:id="515" w:name="_Toc147660050"/>
      <w:bookmarkStart w:id="516" w:name="_Toc157322645"/>
      <w:r>
        <w:rPr>
          <w:rStyle w:val="CharSectno"/>
        </w:rPr>
        <w:t>43</w:t>
      </w:r>
      <w:r>
        <w:rPr>
          <w:snapToGrid w:val="0"/>
        </w:rPr>
        <w:t>.</w:t>
      </w:r>
      <w:r>
        <w:rPr>
          <w:snapToGrid w:val="0"/>
        </w:rPr>
        <w:tab/>
        <w:t>Transitional provisions</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517" w:name="_Toc417977400"/>
      <w:bookmarkStart w:id="518" w:name="_Toc468772817"/>
      <w:bookmarkStart w:id="519" w:name="_Toc36365168"/>
      <w:bookmarkStart w:id="520" w:name="_Toc36365300"/>
      <w:bookmarkStart w:id="521" w:name="_Toc100566695"/>
      <w:bookmarkStart w:id="522" w:name="_Toc147660051"/>
      <w:bookmarkStart w:id="523" w:name="_Toc157322646"/>
      <w:r>
        <w:rPr>
          <w:rStyle w:val="CharSectno"/>
        </w:rPr>
        <w:t>45</w:t>
      </w:r>
      <w:r>
        <w:rPr>
          <w:snapToGrid w:val="0"/>
        </w:rPr>
        <w:t>.</w:t>
      </w:r>
      <w:r>
        <w:rPr>
          <w:snapToGrid w:val="0"/>
        </w:rPr>
        <w:tab/>
        <w:t>Review of Act</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24" w:name="_Toc36365301"/>
      <w:bookmarkStart w:id="525" w:name="_Toc100566696"/>
      <w:bookmarkStart w:id="526" w:name="_Toc139343390"/>
      <w:bookmarkStart w:id="527" w:name="_Toc139693761"/>
      <w:bookmarkStart w:id="528" w:name="_Toc141162636"/>
      <w:bookmarkStart w:id="529" w:name="_Toc142728754"/>
      <w:bookmarkStart w:id="530" w:name="_Toc142883733"/>
      <w:bookmarkStart w:id="531" w:name="_Toc145306879"/>
      <w:bookmarkStart w:id="532" w:name="_Toc145307076"/>
      <w:bookmarkStart w:id="533" w:name="_Toc145307158"/>
      <w:bookmarkStart w:id="534" w:name="_Toc147659895"/>
      <w:bookmarkStart w:id="535" w:name="_Toc147660052"/>
      <w:bookmarkStart w:id="536" w:name="_Toc157322647"/>
      <w:r>
        <w:rPr>
          <w:rStyle w:val="CharSchNo"/>
        </w:rPr>
        <w:t>Schedule 1</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yHeading2"/>
      </w:pPr>
      <w:bookmarkStart w:id="537" w:name="_Toc145307077"/>
      <w:bookmarkStart w:id="538" w:name="_Toc145307159"/>
      <w:bookmarkStart w:id="539" w:name="_Toc147659896"/>
      <w:bookmarkStart w:id="540" w:name="_Toc147660053"/>
      <w:bookmarkStart w:id="541" w:name="_Toc157322648"/>
      <w:r>
        <w:rPr>
          <w:rStyle w:val="CharSchText"/>
        </w:rPr>
        <w:t>Regions defined by reference to districts</w:t>
      </w:r>
      <w:bookmarkEnd w:id="537"/>
      <w:bookmarkEnd w:id="538"/>
      <w:bookmarkEnd w:id="539"/>
      <w:bookmarkEnd w:id="540"/>
      <w:bookmarkEnd w:id="541"/>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 4.]</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542" w:name="_Toc36365302"/>
      <w:bookmarkStart w:id="543" w:name="_Toc100566697"/>
      <w:bookmarkStart w:id="544" w:name="_Toc139343391"/>
      <w:bookmarkStart w:id="545" w:name="_Toc139693762"/>
      <w:bookmarkStart w:id="546" w:name="_Toc141162637"/>
      <w:bookmarkStart w:id="547" w:name="_Toc142728755"/>
      <w:bookmarkStart w:id="548" w:name="_Toc142883734"/>
      <w:bookmarkStart w:id="549" w:name="_Toc145306880"/>
      <w:bookmarkStart w:id="550" w:name="_Toc145307078"/>
      <w:bookmarkStart w:id="551" w:name="_Toc145307160"/>
      <w:bookmarkStart w:id="552" w:name="_Toc147659897"/>
      <w:bookmarkStart w:id="553" w:name="_Toc147660054"/>
      <w:bookmarkStart w:id="554" w:name="_Toc157322649"/>
      <w:r>
        <w:rPr>
          <w:rStyle w:val="CharSchNo"/>
        </w:rPr>
        <w:t>Schedule 2</w:t>
      </w:r>
      <w:bookmarkEnd w:id="542"/>
      <w:bookmarkEnd w:id="543"/>
      <w:bookmarkEnd w:id="544"/>
      <w:bookmarkEnd w:id="545"/>
      <w:bookmarkEnd w:id="546"/>
      <w:bookmarkEnd w:id="547"/>
      <w:bookmarkEnd w:id="548"/>
      <w:bookmarkEnd w:id="549"/>
      <w:bookmarkEnd w:id="550"/>
      <w:bookmarkEnd w:id="551"/>
      <w:bookmarkEnd w:id="552"/>
      <w:bookmarkEnd w:id="553"/>
      <w:bookmarkEnd w:id="554"/>
      <w:del w:id="555" w:author="svcMRProcess" w:date="2018-09-08T02:03:00Z">
        <w:r>
          <w:rPr>
            <w:rStyle w:val="CharSchText"/>
          </w:rPr>
          <w:delText xml:space="preserve"> </w:delText>
        </w:r>
      </w:del>
    </w:p>
    <w:p>
      <w:pPr>
        <w:pStyle w:val="yShoulderClause"/>
        <w:rPr>
          <w:snapToGrid w:val="0"/>
        </w:rPr>
      </w:pPr>
      <w:r>
        <w:rPr>
          <w:snapToGrid w:val="0"/>
        </w:rPr>
        <w:t>[Sections 3, 17 and 19]</w:t>
      </w:r>
    </w:p>
    <w:p>
      <w:pPr>
        <w:pStyle w:val="yHeading2"/>
      </w:pPr>
      <w:bookmarkStart w:id="556" w:name="_Toc36365303"/>
      <w:bookmarkStart w:id="557" w:name="_Toc100566698"/>
      <w:bookmarkStart w:id="558" w:name="_Toc139343392"/>
      <w:bookmarkStart w:id="559" w:name="_Toc139693763"/>
      <w:bookmarkStart w:id="560" w:name="_Toc141162638"/>
      <w:bookmarkStart w:id="561" w:name="_Toc142728756"/>
      <w:bookmarkStart w:id="562" w:name="_Toc142883735"/>
      <w:bookmarkStart w:id="563" w:name="_Toc145306881"/>
      <w:bookmarkStart w:id="564" w:name="_Toc145307079"/>
      <w:bookmarkStart w:id="565" w:name="_Toc145307161"/>
      <w:bookmarkStart w:id="566" w:name="_Toc147659898"/>
      <w:bookmarkStart w:id="567" w:name="_Toc147660055"/>
      <w:bookmarkStart w:id="568" w:name="_Toc157322650"/>
      <w:r>
        <w:rPr>
          <w:rStyle w:val="CharSDivNo"/>
        </w:rPr>
        <w:t>Part 1</w:t>
      </w:r>
      <w:r>
        <w:t> — </w:t>
      </w:r>
      <w:r>
        <w:rPr>
          <w:rStyle w:val="CharSDivText"/>
        </w:rPr>
        <w:t>Constitution and proceedings of a board</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Heading5"/>
        <w:ind w:left="890" w:hanging="890"/>
        <w:outlineLvl w:val="9"/>
        <w:rPr>
          <w:snapToGrid w:val="0"/>
        </w:rPr>
      </w:pPr>
      <w:bookmarkStart w:id="569" w:name="_Toc468772818"/>
      <w:bookmarkStart w:id="570" w:name="_Toc36365169"/>
      <w:bookmarkStart w:id="571" w:name="_Toc36365304"/>
      <w:bookmarkStart w:id="572" w:name="_Toc100566699"/>
      <w:bookmarkStart w:id="573" w:name="_Toc147660056"/>
      <w:bookmarkStart w:id="574" w:name="_Toc157322651"/>
      <w:r>
        <w:rPr>
          <w:rStyle w:val="CharSClsNo"/>
        </w:rPr>
        <w:t>1</w:t>
      </w:r>
      <w:r>
        <w:rPr>
          <w:snapToGrid w:val="0"/>
        </w:rPr>
        <w:t>.</w:t>
      </w:r>
      <w:r>
        <w:rPr>
          <w:snapToGrid w:val="0"/>
        </w:rPr>
        <w:tab/>
        <w:t>Term of office of appointed member</w:t>
      </w:r>
      <w:bookmarkEnd w:id="569"/>
      <w:bookmarkEnd w:id="570"/>
      <w:bookmarkEnd w:id="571"/>
      <w:bookmarkEnd w:id="572"/>
      <w:bookmarkEnd w:id="573"/>
      <w:bookmarkEnd w:id="574"/>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by No. 16 of 1997 s. 6(1).]</w:t>
      </w:r>
    </w:p>
    <w:p>
      <w:pPr>
        <w:pStyle w:val="yHeading5"/>
        <w:ind w:left="890" w:hanging="890"/>
        <w:outlineLvl w:val="9"/>
        <w:rPr>
          <w:snapToGrid w:val="0"/>
        </w:rPr>
      </w:pPr>
      <w:bookmarkStart w:id="575" w:name="_Toc468772819"/>
      <w:bookmarkStart w:id="576" w:name="_Toc36365170"/>
      <w:bookmarkStart w:id="577" w:name="_Toc36365305"/>
      <w:bookmarkStart w:id="578" w:name="_Toc100566700"/>
      <w:bookmarkStart w:id="579" w:name="_Toc147660057"/>
      <w:bookmarkStart w:id="580" w:name="_Toc157322652"/>
      <w:r>
        <w:rPr>
          <w:rStyle w:val="CharSClsNo"/>
        </w:rPr>
        <w:t>2</w:t>
      </w:r>
      <w:r>
        <w:rPr>
          <w:snapToGrid w:val="0"/>
        </w:rPr>
        <w:t>.</w:t>
      </w:r>
      <w:r>
        <w:rPr>
          <w:snapToGrid w:val="0"/>
        </w:rPr>
        <w:tab/>
        <w:t>Vacation of office by appointed member</w:t>
      </w:r>
      <w:bookmarkEnd w:id="575"/>
      <w:bookmarkEnd w:id="576"/>
      <w:bookmarkEnd w:id="577"/>
      <w:bookmarkEnd w:id="578"/>
      <w:bookmarkEnd w:id="579"/>
      <w:bookmarkEnd w:id="580"/>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by No. 16 of 1997 s. 6(2); No. 10 of 2001 s. 220.]</w:t>
      </w:r>
    </w:p>
    <w:p>
      <w:pPr>
        <w:pStyle w:val="yHeading5"/>
        <w:ind w:left="890" w:hanging="890"/>
        <w:outlineLvl w:val="9"/>
        <w:rPr>
          <w:snapToGrid w:val="0"/>
        </w:rPr>
      </w:pPr>
      <w:bookmarkStart w:id="581" w:name="_Toc468772820"/>
      <w:bookmarkStart w:id="582" w:name="_Toc36365171"/>
      <w:bookmarkStart w:id="583" w:name="_Toc36365306"/>
      <w:bookmarkStart w:id="584" w:name="_Toc100566701"/>
      <w:bookmarkStart w:id="585" w:name="_Toc147660058"/>
      <w:bookmarkStart w:id="586" w:name="_Toc157322653"/>
      <w:r>
        <w:rPr>
          <w:rStyle w:val="CharSClsNo"/>
        </w:rPr>
        <w:t>3</w:t>
      </w:r>
      <w:r>
        <w:rPr>
          <w:snapToGrid w:val="0"/>
        </w:rPr>
        <w:t>.</w:t>
      </w:r>
      <w:r>
        <w:rPr>
          <w:snapToGrid w:val="0"/>
        </w:rPr>
        <w:tab/>
        <w:t>Temporary members</w:t>
      </w:r>
      <w:bookmarkEnd w:id="581"/>
      <w:bookmarkEnd w:id="582"/>
      <w:bookmarkEnd w:id="583"/>
      <w:bookmarkEnd w:id="584"/>
      <w:bookmarkEnd w:id="585"/>
      <w:bookmarkEnd w:id="586"/>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587" w:name="_Toc468772821"/>
      <w:bookmarkStart w:id="588" w:name="_Toc36365172"/>
      <w:bookmarkStart w:id="589" w:name="_Toc36365307"/>
      <w:bookmarkStart w:id="590" w:name="_Toc100566702"/>
      <w:bookmarkStart w:id="591" w:name="_Toc147660059"/>
      <w:bookmarkStart w:id="592" w:name="_Toc157322654"/>
      <w:r>
        <w:rPr>
          <w:rStyle w:val="CharSClsNo"/>
        </w:rPr>
        <w:t>4</w:t>
      </w:r>
      <w:r>
        <w:rPr>
          <w:snapToGrid w:val="0"/>
        </w:rPr>
        <w:t>.</w:t>
      </w:r>
      <w:r>
        <w:rPr>
          <w:snapToGrid w:val="0"/>
        </w:rPr>
        <w:tab/>
        <w:t>Meetings of a board</w:t>
      </w:r>
      <w:bookmarkEnd w:id="587"/>
      <w:bookmarkEnd w:id="588"/>
      <w:bookmarkEnd w:id="589"/>
      <w:bookmarkEnd w:id="590"/>
      <w:bookmarkEnd w:id="591"/>
      <w:bookmarkEnd w:id="592"/>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593" w:name="_Toc468772822"/>
      <w:bookmarkStart w:id="594" w:name="_Toc36365173"/>
      <w:bookmarkStart w:id="595" w:name="_Toc36365308"/>
      <w:bookmarkStart w:id="596" w:name="_Toc100566703"/>
      <w:bookmarkStart w:id="597" w:name="_Toc147660060"/>
      <w:bookmarkStart w:id="598" w:name="_Toc157322655"/>
      <w:r>
        <w:rPr>
          <w:rStyle w:val="CharSClsNo"/>
        </w:rPr>
        <w:t>5</w:t>
      </w:r>
      <w:r>
        <w:rPr>
          <w:snapToGrid w:val="0"/>
        </w:rPr>
        <w:t>.</w:t>
      </w:r>
      <w:r>
        <w:rPr>
          <w:snapToGrid w:val="0"/>
        </w:rPr>
        <w:tab/>
        <w:t>Resolution may be passed without meeting</w:t>
      </w:r>
      <w:bookmarkEnd w:id="593"/>
      <w:bookmarkEnd w:id="594"/>
      <w:bookmarkEnd w:id="595"/>
      <w:bookmarkEnd w:id="596"/>
      <w:bookmarkEnd w:id="597"/>
      <w:bookmarkEnd w:id="598"/>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599" w:name="_Toc468772823"/>
      <w:bookmarkStart w:id="600" w:name="_Toc36365174"/>
      <w:bookmarkStart w:id="601" w:name="_Toc36365309"/>
      <w:bookmarkStart w:id="602" w:name="_Toc100566704"/>
      <w:bookmarkStart w:id="603" w:name="_Toc147660061"/>
      <w:bookmarkStart w:id="604" w:name="_Toc157322656"/>
      <w:r>
        <w:rPr>
          <w:snapToGrid w:val="0"/>
        </w:rPr>
        <w:t>6.</w:t>
      </w:r>
      <w:r>
        <w:rPr>
          <w:snapToGrid w:val="0"/>
        </w:rPr>
        <w:tab/>
        <w:t>Leave of absence</w:t>
      </w:r>
      <w:bookmarkEnd w:id="599"/>
      <w:bookmarkEnd w:id="600"/>
      <w:bookmarkEnd w:id="601"/>
      <w:bookmarkEnd w:id="602"/>
      <w:bookmarkEnd w:id="603"/>
      <w:bookmarkEnd w:id="604"/>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605" w:name="_Toc468772824"/>
      <w:bookmarkStart w:id="606" w:name="_Toc36365175"/>
      <w:bookmarkStart w:id="607" w:name="_Toc36365310"/>
      <w:bookmarkStart w:id="608" w:name="_Toc100566705"/>
      <w:bookmarkStart w:id="609" w:name="_Toc147660062"/>
      <w:bookmarkStart w:id="610" w:name="_Toc157322657"/>
      <w:r>
        <w:rPr>
          <w:snapToGrid w:val="0"/>
        </w:rPr>
        <w:t>7.</w:t>
      </w:r>
      <w:r>
        <w:rPr>
          <w:snapToGrid w:val="0"/>
        </w:rPr>
        <w:tab/>
        <w:t>Board to determine own procedures</w:t>
      </w:r>
      <w:bookmarkEnd w:id="605"/>
      <w:bookmarkEnd w:id="606"/>
      <w:bookmarkEnd w:id="607"/>
      <w:bookmarkEnd w:id="608"/>
      <w:bookmarkEnd w:id="609"/>
      <w:bookmarkEnd w:id="610"/>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611" w:name="_Toc36365311"/>
      <w:bookmarkStart w:id="612" w:name="_Toc100566706"/>
      <w:bookmarkStart w:id="613" w:name="_Toc139343400"/>
      <w:bookmarkStart w:id="614" w:name="_Toc139693771"/>
      <w:bookmarkStart w:id="615" w:name="_Toc141162646"/>
      <w:bookmarkStart w:id="616" w:name="_Toc142728764"/>
      <w:bookmarkStart w:id="617" w:name="_Toc142883743"/>
      <w:bookmarkStart w:id="618" w:name="_Toc145306889"/>
      <w:bookmarkStart w:id="619" w:name="_Toc145307087"/>
      <w:bookmarkStart w:id="620" w:name="_Toc145307169"/>
      <w:bookmarkStart w:id="621" w:name="_Toc147659906"/>
      <w:bookmarkStart w:id="622" w:name="_Toc147660063"/>
      <w:bookmarkStart w:id="623" w:name="_Toc157322658"/>
      <w:r>
        <w:rPr>
          <w:rStyle w:val="CharSDivNo"/>
        </w:rPr>
        <w:t>Part 2</w:t>
      </w:r>
      <w:r>
        <w:rPr>
          <w:sz w:val="24"/>
        </w:rPr>
        <w:t> — </w:t>
      </w:r>
      <w:r>
        <w:rPr>
          <w:rStyle w:val="CharSDivText"/>
        </w:rPr>
        <w:t>Regional Development Advisory Committees and other committees</w:t>
      </w:r>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Heading3"/>
        <w:rPr>
          <w:snapToGrid w:val="0"/>
        </w:rPr>
      </w:pPr>
      <w:bookmarkStart w:id="624" w:name="_Toc36365312"/>
      <w:bookmarkStart w:id="625" w:name="_Toc100566707"/>
      <w:bookmarkStart w:id="626" w:name="_Toc139343401"/>
      <w:bookmarkStart w:id="627" w:name="_Toc139693772"/>
      <w:bookmarkStart w:id="628" w:name="_Toc141162647"/>
      <w:bookmarkStart w:id="629" w:name="_Toc142728765"/>
      <w:bookmarkStart w:id="630" w:name="_Toc142883744"/>
      <w:bookmarkStart w:id="631" w:name="_Toc145306890"/>
      <w:bookmarkStart w:id="632" w:name="_Toc145307088"/>
      <w:bookmarkStart w:id="633" w:name="_Toc145307170"/>
      <w:bookmarkStart w:id="634" w:name="_Toc147659907"/>
      <w:bookmarkStart w:id="635" w:name="_Toc147660064"/>
      <w:bookmarkStart w:id="636" w:name="_Toc157322659"/>
      <w:r>
        <w:rPr>
          <w:snapToGrid w:val="0"/>
        </w:rPr>
        <w:t>Division 1 — Regional Development Advisory Committees</w:t>
      </w:r>
      <w:bookmarkEnd w:id="624"/>
      <w:bookmarkEnd w:id="625"/>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yHeading5"/>
        <w:ind w:left="890" w:hanging="890"/>
        <w:outlineLvl w:val="9"/>
        <w:rPr>
          <w:snapToGrid w:val="0"/>
        </w:rPr>
      </w:pPr>
      <w:bookmarkStart w:id="637" w:name="_Toc468772825"/>
      <w:bookmarkStart w:id="638" w:name="_Toc36365176"/>
      <w:bookmarkStart w:id="639" w:name="_Toc36365313"/>
      <w:bookmarkStart w:id="640" w:name="_Toc100566708"/>
      <w:bookmarkStart w:id="641" w:name="_Toc147660065"/>
      <w:bookmarkStart w:id="642" w:name="_Toc157322660"/>
      <w:r>
        <w:rPr>
          <w:rStyle w:val="CharSClsNo"/>
        </w:rPr>
        <w:t>8</w:t>
      </w:r>
      <w:r>
        <w:rPr>
          <w:snapToGrid w:val="0"/>
        </w:rPr>
        <w:t>.</w:t>
      </w:r>
      <w:r>
        <w:rPr>
          <w:snapToGrid w:val="0"/>
        </w:rPr>
        <w:tab/>
        <w:t>Establishment</w:t>
      </w:r>
      <w:bookmarkEnd w:id="637"/>
      <w:bookmarkEnd w:id="638"/>
      <w:bookmarkEnd w:id="639"/>
      <w:bookmarkEnd w:id="640"/>
      <w:bookmarkEnd w:id="641"/>
      <w:bookmarkEnd w:id="642"/>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 xml:space="preserve">a Regional Development Advisory Committee </w:t>
      </w:r>
      <w:del w:id="643" w:author="svcMRProcess" w:date="2018-09-08T02:03:00Z">
        <w:r>
          <w:rPr>
            <w:snapToGrid w:val="0"/>
          </w:rPr>
          <w:delText>(</w:delText>
        </w:r>
        <w:r>
          <w:rPr>
            <w:b/>
            <w:snapToGrid w:val="0"/>
          </w:rPr>
          <w:delText>“</w:delText>
        </w:r>
      </w:del>
      <w:ins w:id="644" w:author="svcMRProcess" w:date="2018-09-08T02:03:00Z">
        <w:r>
          <w:rPr>
            <w:snapToGrid w:val="0"/>
          </w:rPr>
          <w:t>(</w:t>
        </w:r>
      </w:ins>
      <w:r>
        <w:rPr>
          <w:rStyle w:val="CharDefText"/>
        </w:rPr>
        <w:t>a Committee</w:t>
      </w:r>
      <w:del w:id="645" w:author="svcMRProcess" w:date="2018-09-08T02:03:00Z">
        <w:r>
          <w:rPr>
            <w:b/>
            <w:snapToGrid w:val="0"/>
          </w:rPr>
          <w:delText>”</w:delText>
        </w:r>
        <w:r>
          <w:rPr>
            <w:snapToGrid w:val="0"/>
          </w:rPr>
          <w:delText>)</w:delText>
        </w:r>
      </w:del>
      <w:ins w:id="646" w:author="svcMRProcess" w:date="2018-09-08T02:03:00Z">
        <w:r>
          <w:rPr>
            <w:snapToGrid w:val="0"/>
          </w:rPr>
          <w:t>)</w:t>
        </w:r>
      </w:ins>
      <w:r>
        <w:rPr>
          <w:snapToGrid w:val="0"/>
        </w:rPr>
        <w:t xml:space="preserve">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647" w:name="_Toc468772826"/>
      <w:bookmarkStart w:id="648" w:name="_Toc36365177"/>
      <w:bookmarkStart w:id="649" w:name="_Toc36365314"/>
      <w:bookmarkStart w:id="650" w:name="_Toc100566709"/>
      <w:bookmarkStart w:id="651" w:name="_Toc147660066"/>
      <w:bookmarkStart w:id="652" w:name="_Toc157322661"/>
      <w:r>
        <w:rPr>
          <w:rStyle w:val="CharSClsNo"/>
        </w:rPr>
        <w:t>9</w:t>
      </w:r>
      <w:r>
        <w:rPr>
          <w:snapToGrid w:val="0"/>
        </w:rPr>
        <w:t>.</w:t>
      </w:r>
      <w:r>
        <w:rPr>
          <w:snapToGrid w:val="0"/>
        </w:rPr>
        <w:tab/>
        <w:t>Functions</w:t>
      </w:r>
      <w:bookmarkEnd w:id="647"/>
      <w:bookmarkEnd w:id="648"/>
      <w:bookmarkEnd w:id="649"/>
      <w:bookmarkEnd w:id="650"/>
      <w:bookmarkEnd w:id="651"/>
      <w:bookmarkEnd w:id="652"/>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653" w:name="_Toc468772827"/>
      <w:bookmarkStart w:id="654" w:name="_Toc36365178"/>
      <w:bookmarkStart w:id="655" w:name="_Toc36365315"/>
      <w:bookmarkStart w:id="656" w:name="_Toc100566710"/>
      <w:bookmarkStart w:id="657" w:name="_Toc147660067"/>
      <w:bookmarkStart w:id="658" w:name="_Toc157322662"/>
      <w:r>
        <w:rPr>
          <w:snapToGrid w:val="0"/>
        </w:rPr>
        <w:t>10.</w:t>
      </w:r>
      <w:r>
        <w:rPr>
          <w:snapToGrid w:val="0"/>
        </w:rPr>
        <w:tab/>
        <w:t>Committee procedures and time for reporting</w:t>
      </w:r>
      <w:bookmarkEnd w:id="653"/>
      <w:bookmarkEnd w:id="654"/>
      <w:bookmarkEnd w:id="655"/>
      <w:bookmarkEnd w:id="656"/>
      <w:bookmarkEnd w:id="657"/>
      <w:bookmarkEnd w:id="658"/>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659" w:name="_Toc36365316"/>
      <w:bookmarkStart w:id="660" w:name="_Toc100566711"/>
      <w:bookmarkStart w:id="661" w:name="_Toc139343405"/>
      <w:bookmarkStart w:id="662" w:name="_Toc139693776"/>
      <w:bookmarkStart w:id="663" w:name="_Toc141162651"/>
      <w:bookmarkStart w:id="664" w:name="_Toc142728769"/>
      <w:bookmarkStart w:id="665" w:name="_Toc142883748"/>
      <w:bookmarkStart w:id="666" w:name="_Toc145306894"/>
      <w:bookmarkStart w:id="667" w:name="_Toc145307092"/>
      <w:bookmarkStart w:id="668" w:name="_Toc145307174"/>
      <w:bookmarkStart w:id="669" w:name="_Toc147659911"/>
      <w:bookmarkStart w:id="670" w:name="_Toc147660068"/>
      <w:bookmarkStart w:id="671" w:name="_Toc157322663"/>
      <w:r>
        <w:rPr>
          <w:snapToGrid w:val="0"/>
        </w:rPr>
        <w:t>Division 2 — Other committees</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Heading5"/>
        <w:ind w:left="890" w:hanging="890"/>
        <w:outlineLvl w:val="9"/>
        <w:rPr>
          <w:snapToGrid w:val="0"/>
        </w:rPr>
      </w:pPr>
      <w:bookmarkStart w:id="672" w:name="_Toc468772828"/>
      <w:bookmarkStart w:id="673" w:name="_Toc36365179"/>
      <w:bookmarkStart w:id="674" w:name="_Toc36365317"/>
      <w:bookmarkStart w:id="675" w:name="_Toc100566712"/>
      <w:bookmarkStart w:id="676" w:name="_Toc147660069"/>
      <w:bookmarkStart w:id="677" w:name="_Toc157322664"/>
      <w:r>
        <w:rPr>
          <w:rStyle w:val="CharSClsNo"/>
        </w:rPr>
        <w:t>11</w:t>
      </w:r>
      <w:r>
        <w:rPr>
          <w:snapToGrid w:val="0"/>
        </w:rPr>
        <w:t>.</w:t>
      </w:r>
      <w:r>
        <w:rPr>
          <w:snapToGrid w:val="0"/>
        </w:rPr>
        <w:tab/>
        <w:t>Establishment of other committees</w:t>
      </w:r>
      <w:bookmarkEnd w:id="672"/>
      <w:bookmarkEnd w:id="673"/>
      <w:bookmarkEnd w:id="674"/>
      <w:bookmarkEnd w:id="675"/>
      <w:bookmarkEnd w:id="676"/>
      <w:bookmarkEnd w:id="677"/>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5"/>
          <w:headerReference w:type="default" r:id="rId26"/>
          <w:pgSz w:w="11906" w:h="16838" w:code="9"/>
          <w:pgMar w:top="2376" w:right="2404" w:bottom="3544" w:left="2404" w:header="720" w:footer="3380" w:gutter="0"/>
          <w:cols w:space="720"/>
          <w:noEndnote/>
          <w:docGrid w:linePitch="326"/>
        </w:sectPr>
      </w:pPr>
      <w:del w:id="678" w:author="svcMRProcess" w:date="2018-09-08T02:03:00Z">
        <w:r>
          <w:tab/>
        </w:r>
      </w:del>
    </w:p>
    <w:p>
      <w:pPr>
        <w:pStyle w:val="yScheduleHeading"/>
      </w:pPr>
      <w:bookmarkStart w:id="679" w:name="_Toc36365318"/>
      <w:bookmarkStart w:id="680" w:name="_Toc100566713"/>
      <w:bookmarkStart w:id="681" w:name="_Toc139343407"/>
      <w:bookmarkStart w:id="682" w:name="_Toc139693778"/>
      <w:bookmarkStart w:id="683" w:name="_Toc141162653"/>
      <w:bookmarkStart w:id="684" w:name="_Toc142728771"/>
      <w:bookmarkStart w:id="685" w:name="_Toc142883750"/>
      <w:bookmarkStart w:id="686" w:name="_Toc145306896"/>
      <w:bookmarkStart w:id="687" w:name="_Toc145307094"/>
      <w:bookmarkStart w:id="688" w:name="_Toc145307176"/>
      <w:bookmarkStart w:id="689" w:name="_Toc147659913"/>
      <w:bookmarkStart w:id="690" w:name="_Toc147660070"/>
      <w:bookmarkStart w:id="691" w:name="_Toc157322665"/>
      <w:r>
        <w:rPr>
          <w:rStyle w:val="CharSchNo"/>
        </w:rPr>
        <w:t>Schedule 3</w:t>
      </w:r>
      <w:bookmarkEnd w:id="679"/>
      <w:bookmarkEnd w:id="680"/>
      <w:bookmarkEnd w:id="681"/>
      <w:bookmarkEnd w:id="682"/>
      <w:bookmarkEnd w:id="683"/>
      <w:bookmarkEnd w:id="684"/>
      <w:bookmarkEnd w:id="685"/>
      <w:bookmarkEnd w:id="686"/>
      <w:bookmarkEnd w:id="687"/>
      <w:bookmarkEnd w:id="688"/>
      <w:bookmarkEnd w:id="689"/>
      <w:bookmarkEnd w:id="690"/>
      <w:bookmarkEnd w:id="691"/>
      <w:del w:id="692" w:author="svcMRProcess" w:date="2018-09-08T02:03:00Z">
        <w:r>
          <w:rPr>
            <w:rStyle w:val="CharSDivNo"/>
          </w:rPr>
          <w:delText xml:space="preserve"> </w:delText>
        </w:r>
        <w:r>
          <w:rPr>
            <w:rStyle w:val="CharSDivText"/>
          </w:rPr>
          <w:delText xml:space="preserve"> </w:delText>
        </w:r>
      </w:del>
    </w:p>
    <w:p>
      <w:pPr>
        <w:pStyle w:val="yShoulderClause"/>
        <w:rPr>
          <w:snapToGrid w:val="0"/>
        </w:rPr>
      </w:pPr>
      <w:r>
        <w:rPr>
          <w:snapToGrid w:val="0"/>
        </w:rPr>
        <w:t>[section 43]</w:t>
      </w:r>
    </w:p>
    <w:p>
      <w:pPr>
        <w:pStyle w:val="yHeading2"/>
      </w:pPr>
      <w:bookmarkStart w:id="693" w:name="_Toc145307177"/>
      <w:bookmarkStart w:id="694" w:name="_Toc147659914"/>
      <w:bookmarkStart w:id="695" w:name="_Toc147660071"/>
      <w:bookmarkStart w:id="696" w:name="_Toc157322666"/>
      <w:r>
        <w:rPr>
          <w:rStyle w:val="CharSchText"/>
        </w:rPr>
        <w:t>Transitional provisions</w:t>
      </w:r>
      <w:bookmarkEnd w:id="693"/>
      <w:bookmarkEnd w:id="694"/>
      <w:bookmarkEnd w:id="695"/>
      <w:bookmarkEnd w:id="696"/>
    </w:p>
    <w:p>
      <w:pPr>
        <w:pStyle w:val="yHeading5"/>
        <w:ind w:left="890" w:hanging="890"/>
        <w:outlineLvl w:val="9"/>
        <w:rPr>
          <w:snapToGrid w:val="0"/>
        </w:rPr>
      </w:pPr>
      <w:bookmarkStart w:id="697" w:name="_Toc468772829"/>
      <w:bookmarkStart w:id="698" w:name="_Toc36365180"/>
      <w:bookmarkStart w:id="699" w:name="_Toc36365319"/>
      <w:bookmarkStart w:id="700" w:name="_Toc100566714"/>
      <w:bookmarkStart w:id="701" w:name="_Toc147660072"/>
      <w:bookmarkStart w:id="702" w:name="_Toc157322667"/>
      <w:r>
        <w:rPr>
          <w:rStyle w:val="CharSClsNo"/>
        </w:rPr>
        <w:t>1</w:t>
      </w:r>
      <w:r>
        <w:rPr>
          <w:snapToGrid w:val="0"/>
        </w:rPr>
        <w:t>.</w:t>
      </w:r>
      <w:r>
        <w:rPr>
          <w:snapToGrid w:val="0"/>
        </w:rPr>
        <w:tab/>
        <w:t>Succession by new bodies</w:t>
      </w:r>
      <w:bookmarkEnd w:id="697"/>
      <w:bookmarkEnd w:id="698"/>
      <w:bookmarkEnd w:id="699"/>
      <w:bookmarkEnd w:id="700"/>
      <w:bookmarkEnd w:id="701"/>
      <w:bookmarkEnd w:id="702"/>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del w:id="703" w:author="svcMRProcess" w:date="2018-09-08T02:03:00Z">
        <w:r>
          <w:rPr>
            <w:b/>
            <w:snapToGrid w:val="0"/>
          </w:rPr>
          <w:delText>“</w:delText>
        </w:r>
      </w:del>
      <w:r>
        <w:rPr>
          <w:rStyle w:val="CharDefText"/>
        </w:rPr>
        <w:t>new body</w:t>
      </w:r>
      <w:del w:id="704" w:author="svcMRProcess" w:date="2018-09-08T02:03:00Z">
        <w:r>
          <w:rPr>
            <w:b/>
            <w:snapToGrid w:val="0"/>
          </w:rPr>
          <w:delText>”</w:delText>
        </w:r>
        <w:r>
          <w:rPr>
            <w:snapToGrid w:val="0"/>
          </w:rPr>
          <w:delText>)</w:delText>
        </w:r>
      </w:del>
      <w:ins w:id="705" w:author="svcMRProcess" w:date="2018-09-08T02:03:00Z">
        <w:r>
          <w:rPr>
            <w:snapToGrid w:val="0"/>
          </w:rPr>
          <w:t>)</w:t>
        </w:r>
      </w:ins>
      <w:r>
        <w:rPr>
          <w:snapToGrid w:val="0"/>
        </w:rPr>
        <w:t xml:space="preserve"> is the successor to the Goldfields</w:t>
      </w:r>
      <w:r>
        <w:rPr>
          <w:snapToGrid w:val="0"/>
        </w:rPr>
        <w:noBreakHyphen/>
        <w:t xml:space="preserve">Esperance Development Authority (the </w:t>
      </w:r>
      <w:del w:id="706" w:author="svcMRProcess" w:date="2018-09-08T02:03:00Z">
        <w:r>
          <w:rPr>
            <w:b/>
            <w:snapToGrid w:val="0"/>
          </w:rPr>
          <w:delText>“</w:delText>
        </w:r>
      </w:del>
      <w:r>
        <w:rPr>
          <w:rStyle w:val="CharDefText"/>
        </w:rPr>
        <w:t>existing body</w:t>
      </w:r>
      <w:del w:id="707" w:author="svcMRProcess" w:date="2018-09-08T02:03:00Z">
        <w:r>
          <w:rPr>
            <w:b/>
            <w:snapToGrid w:val="0"/>
          </w:rPr>
          <w:delText>”</w:delText>
        </w:r>
        <w:r>
          <w:rPr>
            <w:snapToGrid w:val="0"/>
          </w:rPr>
          <w:delText>);</w:delText>
        </w:r>
      </w:del>
      <w:ins w:id="708" w:author="svcMRProcess" w:date="2018-09-08T02:03:00Z">
        <w:r>
          <w:rPr>
            <w:snapToGrid w:val="0"/>
          </w:rPr>
          <w:t>);</w:t>
        </w:r>
      </w:ins>
      <w:r>
        <w:rPr>
          <w:snapToGrid w:val="0"/>
        </w:rPr>
        <w:t xml:space="preserve">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del w:id="709" w:author="svcMRProcess" w:date="2018-09-08T02:03:00Z">
        <w:r>
          <w:rPr>
            <w:b/>
            <w:snapToGrid w:val="0"/>
          </w:rPr>
          <w:delText>“</w:delText>
        </w:r>
      </w:del>
      <w:r>
        <w:rPr>
          <w:rStyle w:val="CharDefText"/>
        </w:rPr>
        <w:t>new body</w:t>
      </w:r>
      <w:del w:id="710" w:author="svcMRProcess" w:date="2018-09-08T02:03:00Z">
        <w:r>
          <w:rPr>
            <w:b/>
            <w:snapToGrid w:val="0"/>
          </w:rPr>
          <w:delText>”</w:delText>
        </w:r>
        <w:r>
          <w:rPr>
            <w:snapToGrid w:val="0"/>
          </w:rPr>
          <w:delText>)</w:delText>
        </w:r>
      </w:del>
      <w:ins w:id="711" w:author="svcMRProcess" w:date="2018-09-08T02:03:00Z">
        <w:r>
          <w:rPr>
            <w:snapToGrid w:val="0"/>
          </w:rPr>
          <w:t>)</w:t>
        </w:r>
      </w:ins>
      <w:r>
        <w:rPr>
          <w:snapToGrid w:val="0"/>
        </w:rPr>
        <w:t xml:space="preserve"> is the successor to the Great Southern Development Authority (the </w:t>
      </w:r>
      <w:del w:id="712" w:author="svcMRProcess" w:date="2018-09-08T02:03:00Z">
        <w:r>
          <w:rPr>
            <w:b/>
            <w:snapToGrid w:val="0"/>
          </w:rPr>
          <w:delText>“</w:delText>
        </w:r>
      </w:del>
      <w:r>
        <w:rPr>
          <w:rStyle w:val="CharDefText"/>
        </w:rPr>
        <w:t>existing body</w:t>
      </w:r>
      <w:del w:id="713" w:author="svcMRProcess" w:date="2018-09-08T02:03:00Z">
        <w:r>
          <w:rPr>
            <w:b/>
            <w:snapToGrid w:val="0"/>
          </w:rPr>
          <w:delText>”</w:delText>
        </w:r>
        <w:r>
          <w:rPr>
            <w:snapToGrid w:val="0"/>
          </w:rPr>
          <w:delText>).</w:delText>
        </w:r>
      </w:del>
      <w:ins w:id="714" w:author="svcMRProcess" w:date="2018-09-08T02:03:00Z">
        <w:r>
          <w:rPr>
            <w:snapToGrid w:val="0"/>
          </w:rPr>
          <w:t>).</w:t>
        </w:r>
      </w:ins>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del w:id="715" w:author="svcMRProcess" w:date="2018-09-08T02:03:00Z">
        <w:r>
          <w:rPr>
            <w:b/>
            <w:snapToGrid w:val="0"/>
          </w:rPr>
          <w:delText>“</w:delText>
        </w:r>
      </w:del>
      <w:r>
        <w:rPr>
          <w:rStyle w:val="CharDefText"/>
        </w:rPr>
        <w:t>new body</w:t>
      </w:r>
      <w:del w:id="716" w:author="svcMRProcess" w:date="2018-09-08T02:03:00Z">
        <w:r>
          <w:rPr>
            <w:b/>
            <w:snapToGrid w:val="0"/>
          </w:rPr>
          <w:delText>”</w:delText>
        </w:r>
        <w:r>
          <w:rPr>
            <w:snapToGrid w:val="0"/>
          </w:rPr>
          <w:delText>)</w:delText>
        </w:r>
      </w:del>
      <w:ins w:id="717" w:author="svcMRProcess" w:date="2018-09-08T02:03:00Z">
        <w:r>
          <w:rPr>
            <w:snapToGrid w:val="0"/>
          </w:rPr>
          <w:t>)</w:t>
        </w:r>
      </w:ins>
      <w:r>
        <w:rPr>
          <w:snapToGrid w:val="0"/>
        </w:rPr>
        <w:t xml:space="preserve"> is the successor to the Geraldton Mid</w:t>
      </w:r>
      <w:r>
        <w:rPr>
          <w:snapToGrid w:val="0"/>
        </w:rPr>
        <w:noBreakHyphen/>
        <w:t xml:space="preserve">West Development Authority (the </w:t>
      </w:r>
      <w:del w:id="718" w:author="svcMRProcess" w:date="2018-09-08T02:03:00Z">
        <w:r>
          <w:rPr>
            <w:b/>
            <w:snapToGrid w:val="0"/>
          </w:rPr>
          <w:delText>“</w:delText>
        </w:r>
      </w:del>
      <w:r>
        <w:rPr>
          <w:rStyle w:val="CharDefText"/>
        </w:rPr>
        <w:t>existing body</w:t>
      </w:r>
      <w:del w:id="719" w:author="svcMRProcess" w:date="2018-09-08T02:03:00Z">
        <w:r>
          <w:rPr>
            <w:b/>
            <w:snapToGrid w:val="0"/>
          </w:rPr>
          <w:delText>”</w:delText>
        </w:r>
        <w:r>
          <w:rPr>
            <w:snapToGrid w:val="0"/>
          </w:rPr>
          <w:delText>);</w:delText>
        </w:r>
      </w:del>
      <w:ins w:id="720" w:author="svcMRProcess" w:date="2018-09-08T02:03:00Z">
        <w:r>
          <w:rPr>
            <w:snapToGrid w:val="0"/>
          </w:rPr>
          <w:t>);</w:t>
        </w:r>
      </w:ins>
      <w:r>
        <w:rPr>
          <w:snapToGrid w:val="0"/>
        </w:rPr>
        <w:t xml:space="preserve">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del w:id="721" w:author="svcMRProcess" w:date="2018-09-08T02:03:00Z">
        <w:r>
          <w:rPr>
            <w:b/>
            <w:snapToGrid w:val="0"/>
          </w:rPr>
          <w:delText>“</w:delText>
        </w:r>
      </w:del>
      <w:r>
        <w:rPr>
          <w:rStyle w:val="CharDefText"/>
        </w:rPr>
        <w:t>new body</w:t>
      </w:r>
      <w:del w:id="722" w:author="svcMRProcess" w:date="2018-09-08T02:03:00Z">
        <w:r>
          <w:rPr>
            <w:b/>
            <w:snapToGrid w:val="0"/>
          </w:rPr>
          <w:delText>”</w:delText>
        </w:r>
        <w:r>
          <w:rPr>
            <w:snapToGrid w:val="0"/>
          </w:rPr>
          <w:delText>)</w:delText>
        </w:r>
      </w:del>
      <w:ins w:id="723" w:author="svcMRProcess" w:date="2018-09-08T02:03:00Z">
        <w:r>
          <w:rPr>
            <w:snapToGrid w:val="0"/>
          </w:rPr>
          <w:t>)</w:t>
        </w:r>
      </w:ins>
      <w:r>
        <w:rPr>
          <w:snapToGrid w:val="0"/>
        </w:rPr>
        <w:t xml:space="preserve"> is the successor to the Pilbara Development Commission (the </w:t>
      </w:r>
      <w:del w:id="724" w:author="svcMRProcess" w:date="2018-09-08T02:03:00Z">
        <w:r>
          <w:rPr>
            <w:b/>
            <w:snapToGrid w:val="0"/>
          </w:rPr>
          <w:delText>“</w:delText>
        </w:r>
      </w:del>
      <w:r>
        <w:rPr>
          <w:rStyle w:val="CharDefText"/>
        </w:rPr>
        <w:t>existing body</w:t>
      </w:r>
      <w:del w:id="725" w:author="svcMRProcess" w:date="2018-09-08T02:03:00Z">
        <w:r>
          <w:rPr>
            <w:b/>
            <w:snapToGrid w:val="0"/>
          </w:rPr>
          <w:delText>”</w:delText>
        </w:r>
        <w:r>
          <w:rPr>
            <w:snapToGrid w:val="0"/>
          </w:rPr>
          <w:delText>)</w:delText>
        </w:r>
      </w:del>
      <w:ins w:id="726" w:author="svcMRProcess" w:date="2018-09-08T02:03:00Z">
        <w:r>
          <w:rPr>
            <w:snapToGrid w:val="0"/>
          </w:rPr>
          <w:t>)</w:t>
        </w:r>
      </w:ins>
      <w:r>
        <w:rPr>
          <w:snapToGrid w:val="0"/>
        </w:rPr>
        <w:t xml:space="preserve">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del w:id="727" w:author="svcMRProcess" w:date="2018-09-08T02:03:00Z">
        <w:r>
          <w:rPr>
            <w:b/>
            <w:snapToGrid w:val="0"/>
          </w:rPr>
          <w:delText>“</w:delText>
        </w:r>
      </w:del>
      <w:r>
        <w:rPr>
          <w:rStyle w:val="CharDefText"/>
        </w:rPr>
        <w:t>new body</w:t>
      </w:r>
      <w:del w:id="728" w:author="svcMRProcess" w:date="2018-09-08T02:03:00Z">
        <w:r>
          <w:rPr>
            <w:b/>
            <w:snapToGrid w:val="0"/>
          </w:rPr>
          <w:delText>”</w:delText>
        </w:r>
        <w:r>
          <w:rPr>
            <w:snapToGrid w:val="0"/>
          </w:rPr>
          <w:delText>)</w:delText>
        </w:r>
      </w:del>
      <w:ins w:id="729" w:author="svcMRProcess" w:date="2018-09-08T02:03:00Z">
        <w:r>
          <w:rPr>
            <w:snapToGrid w:val="0"/>
          </w:rPr>
          <w:t>)</w:t>
        </w:r>
      </w:ins>
      <w:r>
        <w:rPr>
          <w:snapToGrid w:val="0"/>
        </w:rPr>
        <w:t xml:space="preserve"> is the successor to the South West Development Authority (the </w:t>
      </w:r>
      <w:del w:id="730" w:author="svcMRProcess" w:date="2018-09-08T02:03:00Z">
        <w:r>
          <w:rPr>
            <w:b/>
            <w:snapToGrid w:val="0"/>
          </w:rPr>
          <w:delText>“</w:delText>
        </w:r>
      </w:del>
      <w:r>
        <w:rPr>
          <w:rStyle w:val="CharDefText"/>
        </w:rPr>
        <w:t>existing body</w:t>
      </w:r>
      <w:del w:id="731" w:author="svcMRProcess" w:date="2018-09-08T02:03:00Z">
        <w:r>
          <w:rPr>
            <w:b/>
            <w:snapToGrid w:val="0"/>
          </w:rPr>
          <w:delText>”</w:delText>
        </w:r>
        <w:r>
          <w:rPr>
            <w:snapToGrid w:val="0"/>
          </w:rPr>
          <w:delText>);</w:delText>
        </w:r>
      </w:del>
      <w:ins w:id="732" w:author="svcMRProcess" w:date="2018-09-08T02:03:00Z">
        <w:r>
          <w:rPr>
            <w:snapToGrid w:val="0"/>
          </w:rPr>
          <w:t>);</w:t>
        </w:r>
      </w:ins>
      <w:r>
        <w:rPr>
          <w:snapToGrid w:val="0"/>
        </w:rPr>
        <w:t xml:space="preserve">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733" w:name="_Toc468772830"/>
      <w:bookmarkStart w:id="734" w:name="_Toc36365181"/>
      <w:bookmarkStart w:id="735" w:name="_Toc36365320"/>
      <w:bookmarkStart w:id="736" w:name="_Toc100566715"/>
      <w:bookmarkStart w:id="737" w:name="_Toc147660073"/>
      <w:bookmarkStart w:id="738" w:name="_Toc157322668"/>
      <w:r>
        <w:rPr>
          <w:rStyle w:val="CharSClsNo"/>
        </w:rPr>
        <w:t>2</w:t>
      </w:r>
      <w:r>
        <w:rPr>
          <w:snapToGrid w:val="0"/>
        </w:rPr>
        <w:t>.</w:t>
      </w:r>
      <w:r>
        <w:rPr>
          <w:snapToGrid w:val="0"/>
        </w:rPr>
        <w:tab/>
        <w:t>Assets, liabilities, etc.</w:t>
      </w:r>
      <w:bookmarkEnd w:id="733"/>
      <w:bookmarkEnd w:id="734"/>
      <w:bookmarkEnd w:id="735"/>
      <w:bookmarkEnd w:id="736"/>
      <w:bookmarkEnd w:id="737"/>
      <w:bookmarkEnd w:id="738"/>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739" w:name="_Toc468772831"/>
      <w:bookmarkStart w:id="740" w:name="_Toc36365182"/>
      <w:bookmarkStart w:id="741" w:name="_Toc36365321"/>
      <w:bookmarkStart w:id="742" w:name="_Toc100566716"/>
      <w:bookmarkStart w:id="743" w:name="_Toc147660074"/>
      <w:bookmarkStart w:id="744" w:name="_Toc157322669"/>
      <w:r>
        <w:rPr>
          <w:snapToGrid w:val="0"/>
        </w:rPr>
        <w:t>3.</w:t>
      </w:r>
      <w:r>
        <w:rPr>
          <w:snapToGrid w:val="0"/>
        </w:rPr>
        <w:tab/>
        <w:t>Moneys in Account</w:t>
      </w:r>
      <w:bookmarkEnd w:id="739"/>
      <w:bookmarkEnd w:id="740"/>
      <w:bookmarkEnd w:id="741"/>
      <w:bookmarkEnd w:id="742"/>
      <w:bookmarkEnd w:id="743"/>
      <w:bookmarkEnd w:id="744"/>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745" w:name="_Toc468772832"/>
      <w:bookmarkStart w:id="746" w:name="_Toc36365183"/>
      <w:bookmarkStart w:id="747" w:name="_Toc36365322"/>
      <w:bookmarkStart w:id="748" w:name="_Toc100566717"/>
      <w:bookmarkStart w:id="749" w:name="_Toc147660075"/>
      <w:bookmarkStart w:id="750" w:name="_Toc157322670"/>
      <w:r>
        <w:rPr>
          <w:rStyle w:val="CharSClsNo"/>
        </w:rPr>
        <w:t>4</w:t>
      </w:r>
      <w:r>
        <w:rPr>
          <w:snapToGrid w:val="0"/>
        </w:rPr>
        <w:t>.</w:t>
      </w:r>
      <w:r>
        <w:rPr>
          <w:snapToGrid w:val="0"/>
        </w:rPr>
        <w:tab/>
        <w:t>References to repealed legislation</w:t>
      </w:r>
      <w:bookmarkEnd w:id="745"/>
      <w:bookmarkEnd w:id="746"/>
      <w:bookmarkEnd w:id="747"/>
      <w:bookmarkEnd w:id="748"/>
      <w:bookmarkEnd w:id="749"/>
      <w:bookmarkEnd w:id="750"/>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751" w:name="_Toc468772833"/>
      <w:bookmarkStart w:id="752" w:name="_Toc36365184"/>
      <w:bookmarkStart w:id="753" w:name="_Toc36365323"/>
      <w:bookmarkStart w:id="754" w:name="_Toc100566718"/>
      <w:bookmarkStart w:id="755" w:name="_Toc147660076"/>
      <w:bookmarkStart w:id="756" w:name="_Toc157322671"/>
      <w:r>
        <w:rPr>
          <w:rStyle w:val="CharSClsNo"/>
        </w:rPr>
        <w:t>5</w:t>
      </w:r>
      <w:r>
        <w:rPr>
          <w:snapToGrid w:val="0"/>
        </w:rPr>
        <w:t>.</w:t>
      </w:r>
      <w:r>
        <w:rPr>
          <w:snapToGrid w:val="0"/>
        </w:rPr>
        <w:tab/>
        <w:t>References to existing body</w:t>
      </w:r>
      <w:bookmarkEnd w:id="751"/>
      <w:bookmarkEnd w:id="752"/>
      <w:bookmarkEnd w:id="753"/>
      <w:bookmarkEnd w:id="754"/>
      <w:bookmarkEnd w:id="755"/>
      <w:bookmarkEnd w:id="756"/>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757" w:name="_Toc468772834"/>
      <w:bookmarkStart w:id="758" w:name="_Toc36365185"/>
      <w:bookmarkStart w:id="759" w:name="_Toc36365324"/>
      <w:bookmarkStart w:id="760" w:name="_Toc100566719"/>
      <w:bookmarkStart w:id="761" w:name="_Toc147660077"/>
      <w:bookmarkStart w:id="762" w:name="_Toc157322672"/>
      <w:r>
        <w:rPr>
          <w:snapToGrid w:val="0"/>
        </w:rPr>
        <w:t>6.</w:t>
      </w:r>
      <w:r>
        <w:rPr>
          <w:snapToGrid w:val="0"/>
        </w:rPr>
        <w:tab/>
        <w:t>Annual report by existing bodies</w:t>
      </w:r>
      <w:bookmarkEnd w:id="757"/>
      <w:bookmarkEnd w:id="758"/>
      <w:bookmarkEnd w:id="759"/>
      <w:bookmarkEnd w:id="760"/>
      <w:bookmarkEnd w:id="761"/>
      <w:bookmarkEnd w:id="762"/>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763" w:name="_Toc88976389"/>
      <w:r>
        <w:t>[Schedule 4 omitted under the Reprints Act 1984 s. 7(4)(e).]</w:t>
      </w:r>
      <w:bookmarkEnd w:id="763"/>
    </w:p>
    <w:p>
      <w:pPr>
        <w:sectPr>
          <w:headerReference w:type="even" r:id="rId27"/>
          <w:headerReference w:type="default" r:id="rId28"/>
          <w:pgSz w:w="11906" w:h="16838" w:code="9"/>
          <w:pgMar w:top="2376" w:right="2404" w:bottom="3544" w:left="2404" w:header="720" w:footer="3380" w:gutter="0"/>
          <w:cols w:space="720"/>
          <w:noEndnote/>
          <w:docGrid w:linePitch="326"/>
        </w:sectPr>
      </w:pPr>
    </w:p>
    <w:p>
      <w:pPr>
        <w:pStyle w:val="nHeading2"/>
      </w:pPr>
      <w:bookmarkStart w:id="764" w:name="_Toc88976390"/>
      <w:bookmarkStart w:id="765" w:name="_Toc100457861"/>
      <w:bookmarkStart w:id="766" w:name="_Toc100566720"/>
      <w:bookmarkStart w:id="767" w:name="_Toc139343414"/>
      <w:bookmarkStart w:id="768" w:name="_Toc139693785"/>
      <w:bookmarkStart w:id="769" w:name="_Toc141162660"/>
      <w:bookmarkStart w:id="770" w:name="_Toc142728778"/>
      <w:bookmarkStart w:id="771" w:name="_Toc142883757"/>
      <w:bookmarkStart w:id="772" w:name="_Toc145306903"/>
      <w:bookmarkStart w:id="773" w:name="_Toc145307101"/>
      <w:bookmarkStart w:id="774" w:name="_Toc145307184"/>
      <w:bookmarkStart w:id="775" w:name="_Toc147659921"/>
      <w:bookmarkStart w:id="776" w:name="_Toc147660078"/>
      <w:bookmarkStart w:id="777" w:name="_Toc157322673"/>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w:t>
      </w:r>
      <w:del w:id="778" w:author="svcMRProcess" w:date="2018-09-08T02:03:00Z">
        <w:r>
          <w:rPr>
            <w:snapToGrid w:val="0"/>
          </w:rPr>
          <w:delText xml:space="preserve">reprint </w:delText>
        </w:r>
      </w:del>
      <w:r>
        <w:rPr>
          <w:snapToGrid w:val="0"/>
        </w:rPr>
        <w:t xml:space="preserve">is a compilation </w:t>
      </w:r>
      <w:del w:id="779" w:author="svcMRProcess" w:date="2018-09-08T02:03:00Z">
        <w:r>
          <w:rPr>
            <w:snapToGrid w:val="0"/>
          </w:rPr>
          <w:delText xml:space="preserve">as at 15 September 2006 </w:delText>
        </w:r>
      </w:del>
      <w:r>
        <w:rPr>
          <w:snapToGrid w:val="0"/>
        </w:rPr>
        <w:t xml:space="preserve">of the </w:t>
      </w:r>
      <w:r>
        <w:rPr>
          <w:i/>
          <w:noProof/>
          <w:snapToGrid w:val="0"/>
        </w:rPr>
        <w:t>Regional Development Commissions Act</w:t>
      </w:r>
      <w:del w:id="780" w:author="svcMRProcess" w:date="2018-09-08T02:03:00Z">
        <w:r>
          <w:rPr>
            <w:i/>
            <w:noProof/>
            <w:snapToGrid w:val="0"/>
          </w:rPr>
          <w:delText xml:space="preserve"> </w:delText>
        </w:r>
      </w:del>
      <w:ins w:id="781" w:author="svcMRProcess" w:date="2018-09-08T02:03:00Z">
        <w:r>
          <w:rPr>
            <w:i/>
            <w:noProof/>
            <w:snapToGrid w:val="0"/>
          </w:rPr>
          <w:t> </w:t>
        </w:r>
      </w:ins>
      <w:r>
        <w:rPr>
          <w:i/>
          <w:noProof/>
          <w:snapToGrid w:val="0"/>
        </w:rPr>
        <w:t>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2" w:name="_Toc147660079"/>
      <w:bookmarkStart w:id="783" w:name="_Toc157322674"/>
      <w:r>
        <w:rPr>
          <w:snapToGrid w:val="0"/>
        </w:rPr>
        <w:t>Compilation table</w:t>
      </w:r>
      <w:bookmarkEnd w:id="782"/>
      <w:bookmarkEnd w:id="783"/>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53"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5" w:type="dxa"/>
          </w:tcPr>
          <w:p>
            <w:pPr>
              <w:pStyle w:val="nTable"/>
              <w:spacing w:after="40"/>
              <w:ind w:right="170"/>
              <w:rPr>
                <w:iCs/>
                <w:sz w:val="19"/>
              </w:rPr>
            </w:pPr>
            <w:r>
              <w:rPr>
                <w:i/>
                <w:sz w:val="19"/>
              </w:rPr>
              <w:t>Regional Development Commissions Amendment Act 1997</w:t>
            </w:r>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 Jul 1997</w:t>
            </w:r>
          </w:p>
        </w:tc>
        <w:tc>
          <w:tcPr>
            <w:tcW w:w="2553" w:type="dxa"/>
          </w:tcPr>
          <w:p>
            <w:pPr>
              <w:pStyle w:val="nTable"/>
              <w:spacing w:after="40"/>
              <w:rPr>
                <w:sz w:val="19"/>
              </w:rPr>
            </w:pPr>
            <w:r>
              <w:rPr>
                <w:sz w:val="19"/>
              </w:rPr>
              <w:t xml:space="preserve">2 Aug 1997 (see s. 2 and </w:t>
            </w:r>
            <w:r>
              <w:rPr>
                <w:i/>
                <w:sz w:val="19"/>
              </w:rPr>
              <w:t>Gazette</w:t>
            </w:r>
            <w:r>
              <w:rPr>
                <w:sz w:val="19"/>
              </w:rPr>
              <w:t xml:space="preserve"> 1 Aug 1997 p. 4391)</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Regional Development Commissions Act 1993 </w:t>
            </w:r>
            <w:r>
              <w:rPr>
                <w:b/>
                <w:bCs/>
                <w:sz w:val="19"/>
              </w:rPr>
              <w:t>as at 26 Nov 1999</w:t>
            </w:r>
            <w:r>
              <w:rPr>
                <w:sz w:val="19"/>
              </w:rPr>
              <w:t xml:space="preserve"> (includes amendments listed above)</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 Sep 2001</w:t>
            </w:r>
          </w:p>
        </w:tc>
        <w:tc>
          <w:tcPr>
            <w:tcW w:w="2553" w:type="dxa"/>
          </w:tcPr>
          <w:p>
            <w:pPr>
              <w:pStyle w:val="nTable"/>
              <w:spacing w:after="40"/>
              <w:rPr>
                <w:sz w:val="19"/>
              </w:rPr>
            </w:pPr>
            <w:r>
              <w:rPr>
                <w:sz w:val="19"/>
              </w:rPr>
              <w:t>18 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4</w:t>
            </w:r>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5"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p>
        </w:tc>
        <w:tc>
          <w:tcPr>
            <w:tcW w:w="1134"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2:  The </w:t>
            </w:r>
            <w:r>
              <w:rPr>
                <w:b/>
                <w:bCs/>
                <w:i/>
                <w:sz w:val="19"/>
              </w:rPr>
              <w:t xml:space="preserve">Regional Development Commissions Act 1993 </w:t>
            </w:r>
            <w:r>
              <w:rPr>
                <w:b/>
                <w:bCs/>
                <w:sz w:val="19"/>
              </w:rPr>
              <w:t>as at 15 Sep 2006</w:t>
            </w:r>
            <w:r>
              <w:rPr>
                <w:sz w:val="19"/>
              </w:rPr>
              <w:t xml:space="preserve"> (includes amendments listed above)</w:t>
            </w:r>
          </w:p>
        </w:tc>
      </w:tr>
      <w:tr>
        <w:trPr>
          <w:cantSplit/>
          <w:ins w:id="784" w:author="svcMRProcess" w:date="2018-09-08T02:03:00Z"/>
        </w:trPr>
        <w:tc>
          <w:tcPr>
            <w:tcW w:w="2265" w:type="dxa"/>
            <w:tcBorders>
              <w:bottom w:val="single" w:sz="4" w:space="0" w:color="auto"/>
            </w:tcBorders>
          </w:tcPr>
          <w:p>
            <w:pPr>
              <w:pStyle w:val="nTable"/>
              <w:spacing w:after="40"/>
              <w:rPr>
                <w:ins w:id="785" w:author="svcMRProcess" w:date="2018-09-08T02:03:00Z"/>
                <w:i/>
                <w:sz w:val="19"/>
              </w:rPr>
            </w:pPr>
            <w:ins w:id="786" w:author="svcMRProcess" w:date="2018-09-08T02:03:00Z">
              <w:r>
                <w:rPr>
                  <w:i/>
                  <w:iCs/>
                  <w:snapToGrid w:val="0"/>
                  <w:sz w:val="19"/>
                  <w:lang w:val="en-US"/>
                </w:rPr>
                <w:t>Financial Legislation Amendment and Repeal Act 2006</w:t>
              </w:r>
              <w:r>
                <w:rPr>
                  <w:iCs/>
                  <w:snapToGrid w:val="0"/>
                  <w:sz w:val="19"/>
                  <w:lang w:val="en-US"/>
                </w:rPr>
                <w:t xml:space="preserve"> s. 17</w:t>
              </w:r>
            </w:ins>
          </w:p>
        </w:tc>
        <w:tc>
          <w:tcPr>
            <w:tcW w:w="1134" w:type="dxa"/>
            <w:tcBorders>
              <w:bottom w:val="single" w:sz="4" w:space="0" w:color="auto"/>
            </w:tcBorders>
          </w:tcPr>
          <w:p>
            <w:pPr>
              <w:pStyle w:val="nTable"/>
              <w:spacing w:after="40"/>
              <w:rPr>
                <w:ins w:id="787" w:author="svcMRProcess" w:date="2018-09-08T02:03:00Z"/>
                <w:snapToGrid w:val="0"/>
                <w:sz w:val="19"/>
              </w:rPr>
            </w:pPr>
            <w:ins w:id="788" w:author="svcMRProcess" w:date="2018-09-08T02:03:00Z">
              <w:r>
                <w:rPr>
                  <w:snapToGrid w:val="0"/>
                  <w:sz w:val="19"/>
                  <w:lang w:val="en-US"/>
                </w:rPr>
                <w:t>77 of 2006</w:t>
              </w:r>
            </w:ins>
          </w:p>
        </w:tc>
        <w:tc>
          <w:tcPr>
            <w:tcW w:w="1135" w:type="dxa"/>
            <w:tcBorders>
              <w:bottom w:val="single" w:sz="4" w:space="0" w:color="auto"/>
            </w:tcBorders>
          </w:tcPr>
          <w:p>
            <w:pPr>
              <w:pStyle w:val="nTable"/>
              <w:spacing w:after="40"/>
              <w:rPr>
                <w:ins w:id="789" w:author="svcMRProcess" w:date="2018-09-08T02:03:00Z"/>
                <w:sz w:val="19"/>
              </w:rPr>
            </w:pPr>
            <w:ins w:id="790" w:author="svcMRProcess" w:date="2018-09-08T02:03:00Z">
              <w:r>
                <w:rPr>
                  <w:snapToGrid w:val="0"/>
                  <w:sz w:val="19"/>
                  <w:lang w:val="en-US"/>
                </w:rPr>
                <w:t>21 Dec 2006</w:t>
              </w:r>
            </w:ins>
          </w:p>
        </w:tc>
        <w:tc>
          <w:tcPr>
            <w:tcW w:w="2553" w:type="dxa"/>
            <w:tcBorders>
              <w:bottom w:val="single" w:sz="4" w:space="0" w:color="auto"/>
            </w:tcBorders>
          </w:tcPr>
          <w:p>
            <w:pPr>
              <w:pStyle w:val="nTable"/>
              <w:spacing w:after="40"/>
              <w:rPr>
                <w:ins w:id="791" w:author="svcMRProcess" w:date="2018-09-08T02:03:00Z"/>
                <w:sz w:val="19"/>
              </w:rPr>
            </w:pPr>
            <w:ins w:id="792" w:author="svcMRProcess" w:date="2018-09-08T02:03:00Z">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ins>
          </w:p>
        </w:tc>
      </w:tr>
    </w:tbl>
    <w:p>
      <w:pPr>
        <w:pStyle w:val="nSubsection"/>
        <w:spacing w:before="160"/>
      </w:pPr>
      <w:r>
        <w:rPr>
          <w:vertAlign w:val="superscript"/>
        </w:rPr>
        <w:t>2</w:t>
      </w:r>
      <w: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spacing w:before="160"/>
      </w:pPr>
      <w:r>
        <w:rPr>
          <w:vertAlign w:val="superscript"/>
        </w:rPr>
        <w:t>3</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4</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Regional Development Commissions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7518</Words>
  <Characters>36765</Characters>
  <Application>Microsoft Office Word</Application>
  <DocSecurity>0</DocSecurity>
  <Lines>993</Lines>
  <Paragraphs>546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02-a0-02 - 02-b0-06</dc:title>
  <dc:subject/>
  <dc:creator/>
  <cp:keywords/>
  <dc:description/>
  <cp:lastModifiedBy>svcMRProcess</cp:lastModifiedBy>
  <cp:revision>2</cp:revision>
  <cp:lastPrinted>2006-09-26T04:12:00Z</cp:lastPrinted>
  <dcterms:created xsi:type="dcterms:W3CDTF">2018-09-07T18:03:00Z</dcterms:created>
  <dcterms:modified xsi:type="dcterms:W3CDTF">2018-09-07T18:03:00Z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680</vt:i4>
  </property>
  <property fmtid="{D5CDD505-2E9C-101B-9397-08002B2CF9AE}" pid="6" name="ReprintNo">
    <vt:lpwstr>2</vt:lpwstr>
  </property>
  <property fmtid="{D5CDD505-2E9C-101B-9397-08002B2CF9AE}" pid="7" name="ReprintedAsAt">
    <vt:filetime>2006-09-14T16:00:00Z</vt:filetime>
  </property>
  <property fmtid="{D5CDD505-2E9C-101B-9397-08002B2CF9AE}" pid="8" name="FromSuffix">
    <vt:lpwstr>02-a0-02</vt:lpwstr>
  </property>
  <property fmtid="{D5CDD505-2E9C-101B-9397-08002B2CF9AE}" pid="9" name="FromAsAtDate">
    <vt:lpwstr>15 Sep 2006</vt:lpwstr>
  </property>
  <property fmtid="{D5CDD505-2E9C-101B-9397-08002B2CF9AE}" pid="10" name="ToSuffix">
    <vt:lpwstr>02-b0-06</vt:lpwstr>
  </property>
  <property fmtid="{D5CDD505-2E9C-101B-9397-08002B2CF9AE}" pid="11" name="ToAsAtDate">
    <vt:lpwstr>01 Feb 2007</vt:lpwstr>
  </property>
</Properties>
</file>