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Fines, Penalties and Infringement Notices Enforcement Regulations 1994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30 Jan 2010</w:t>
      </w:r>
      <w:r>
        <w:fldChar w:fldCharType="end"/>
      </w:r>
      <w:r>
        <w:t xml:space="preserve">, </w:t>
      </w:r>
      <w:r>
        <w:fldChar w:fldCharType="begin"/>
      </w:r>
      <w:r>
        <w:instrText xml:space="preserve"> DocProperty FromSuffix </w:instrText>
      </w:r>
      <w:r>
        <w:fldChar w:fldCharType="separate"/>
      </w:r>
      <w:r>
        <w:t>04-c0-01</w:t>
      </w:r>
      <w:r>
        <w:fldChar w:fldCharType="end"/>
      </w:r>
      <w:r>
        <w:t>] and [</w:t>
      </w:r>
      <w:r>
        <w:fldChar w:fldCharType="begin"/>
      </w:r>
      <w:r>
        <w:instrText xml:space="preserve"> DocProperty ToAsAtDate</w:instrText>
      </w:r>
      <w:r>
        <w:fldChar w:fldCharType="separate"/>
      </w:r>
      <w:r>
        <w:t>26 Jun 2010</w:t>
      </w:r>
      <w:r>
        <w:fldChar w:fldCharType="end"/>
      </w:r>
      <w:r>
        <w:t xml:space="preserve">, </w:t>
      </w:r>
      <w:r>
        <w:fldChar w:fldCharType="begin"/>
      </w:r>
      <w:r>
        <w:instrText xml:space="preserve"> DocProperty ToSuffix</w:instrText>
      </w:r>
      <w:r>
        <w:fldChar w:fldCharType="separate"/>
      </w:r>
      <w:r>
        <w:t>04-d0-01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spacing w:before="120" w:after="360"/>
        <w:rPr>
          <w:snapToGrid w:val="0"/>
        </w:rPr>
      </w:pPr>
      <w:r>
        <w:rPr>
          <w:snapToGrid w:val="0"/>
        </w:rPr>
        <w:t>Fines, Penalties and Infringement Notices Enforcement Act 1994</w:t>
      </w:r>
    </w:p>
    <w:p>
      <w:pPr>
        <w:pStyle w:val="NameofActReg"/>
        <w:spacing w:after="720"/>
      </w:pPr>
      <w:r>
        <w:t>Fines, Penalties and Infringement Notices Enforcement Regulations 1994</w:t>
      </w:r>
    </w:p>
    <w:p>
      <w:pPr>
        <w:pStyle w:val="Heading5"/>
        <w:rPr>
          <w:snapToGrid w:val="0"/>
        </w:rPr>
      </w:pPr>
      <w:bookmarkStart w:id="0" w:name="_Toc446133948"/>
      <w:bookmarkStart w:id="1" w:name="_Toc18144339"/>
      <w:bookmarkStart w:id="2" w:name="_Toc61253998"/>
      <w:bookmarkStart w:id="3" w:name="_Toc113952834"/>
      <w:bookmarkStart w:id="4" w:name="_Toc164759511"/>
      <w:bookmarkStart w:id="5" w:name="_Toc265148461"/>
      <w:bookmarkStart w:id="6" w:name="_Toc252515192"/>
      <w:r>
        <w:rPr>
          <w:rStyle w:val="CharSectno"/>
        </w:rPr>
        <w:t>1</w:t>
      </w:r>
      <w:bookmarkStart w:id="7" w:name="_GoBack"/>
      <w:bookmarkEnd w:id="7"/>
      <w:r>
        <w:rPr>
          <w:snapToGrid w:val="0"/>
        </w:rPr>
        <w:t>.</w:t>
      </w:r>
      <w:r>
        <w:rPr>
          <w:snapToGrid w:val="0"/>
        </w:rPr>
        <w:tab/>
        <w:t>Citation</w:t>
      </w:r>
      <w:bookmarkEnd w:id="0"/>
      <w:bookmarkEnd w:id="1"/>
      <w:bookmarkEnd w:id="2"/>
      <w:bookmarkEnd w:id="3"/>
      <w:bookmarkEnd w:id="4"/>
      <w:bookmarkEnd w:id="5"/>
      <w:bookmarkEnd w:id="6"/>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 xml:space="preserve">Fines, Penalties and Infringement Notices Enforcement Regulations 1994 </w:t>
      </w:r>
      <w:r>
        <w:rPr>
          <w:snapToGrid w:val="0"/>
          <w:vertAlign w:val="superscript"/>
        </w:rPr>
        <w:t>1</w:t>
      </w:r>
      <w:r>
        <w:rPr>
          <w:snapToGrid w:val="0"/>
        </w:rPr>
        <w:t>.</w:t>
      </w:r>
    </w:p>
    <w:p>
      <w:pPr>
        <w:pStyle w:val="Heading5"/>
        <w:rPr>
          <w:snapToGrid w:val="0"/>
        </w:rPr>
      </w:pPr>
      <w:bookmarkStart w:id="8" w:name="_Toc446133949"/>
      <w:bookmarkStart w:id="9" w:name="_Toc18144340"/>
      <w:bookmarkStart w:id="10" w:name="_Toc61253999"/>
      <w:bookmarkStart w:id="11" w:name="_Toc113952835"/>
      <w:bookmarkStart w:id="12" w:name="_Toc164759512"/>
      <w:bookmarkStart w:id="13" w:name="_Toc265148462"/>
      <w:bookmarkStart w:id="14" w:name="_Toc252515193"/>
      <w:r>
        <w:rPr>
          <w:rStyle w:val="CharSectno"/>
        </w:rPr>
        <w:t>2</w:t>
      </w:r>
      <w:r>
        <w:rPr>
          <w:snapToGrid w:val="0"/>
        </w:rPr>
        <w:t>.</w:t>
      </w:r>
      <w:r>
        <w:rPr>
          <w:snapToGrid w:val="0"/>
        </w:rPr>
        <w:tab/>
        <w:t>Commencement</w:t>
      </w:r>
      <w:bookmarkEnd w:id="8"/>
      <w:bookmarkEnd w:id="9"/>
      <w:bookmarkEnd w:id="10"/>
      <w:bookmarkEnd w:id="11"/>
      <w:bookmarkEnd w:id="12"/>
      <w:bookmarkEnd w:id="13"/>
      <w:bookmarkEnd w:id="14"/>
      <w:r>
        <w:rPr>
          <w:snapToGrid w:val="0"/>
        </w:rPr>
        <w:t xml:space="preserve"> </w:t>
      </w:r>
    </w:p>
    <w:p>
      <w:pPr>
        <w:pStyle w:val="Subsection"/>
        <w:rPr>
          <w:snapToGrid w:val="0"/>
        </w:rPr>
      </w:pPr>
      <w:r>
        <w:rPr>
          <w:snapToGrid w:val="0"/>
        </w:rPr>
        <w:tab/>
      </w:r>
      <w:r>
        <w:rPr>
          <w:snapToGrid w:val="0"/>
        </w:rPr>
        <w:tab/>
        <w:t xml:space="preserve">These regulations come into operation on the day on which the </w:t>
      </w:r>
      <w:r>
        <w:rPr>
          <w:i/>
          <w:snapToGrid w:val="0"/>
        </w:rPr>
        <w:t>Fines, Penalties and Infringement Notices Enforcement Act 1994</w:t>
      </w:r>
      <w:r>
        <w:rPr>
          <w:snapToGrid w:val="0"/>
        </w:rPr>
        <w:t xml:space="preserve"> comes into operation </w:t>
      </w:r>
      <w:r>
        <w:rPr>
          <w:snapToGrid w:val="0"/>
          <w:vertAlign w:val="superscript"/>
        </w:rPr>
        <w:t>1</w:t>
      </w:r>
      <w:r>
        <w:rPr>
          <w:snapToGrid w:val="0"/>
        </w:rPr>
        <w:t>.</w:t>
      </w:r>
    </w:p>
    <w:p>
      <w:pPr>
        <w:pStyle w:val="Heading5"/>
        <w:rPr>
          <w:snapToGrid w:val="0"/>
        </w:rPr>
      </w:pPr>
      <w:bookmarkStart w:id="15" w:name="_Toc446133950"/>
      <w:bookmarkStart w:id="16" w:name="_Toc18144341"/>
      <w:bookmarkStart w:id="17" w:name="_Toc61254000"/>
      <w:bookmarkStart w:id="18" w:name="_Toc113952836"/>
      <w:bookmarkStart w:id="19" w:name="_Toc164759513"/>
      <w:bookmarkStart w:id="20" w:name="_Toc265148463"/>
      <w:bookmarkStart w:id="21" w:name="_Toc252515194"/>
      <w:r>
        <w:rPr>
          <w:rStyle w:val="CharSectno"/>
        </w:rPr>
        <w:t>3</w:t>
      </w:r>
      <w:r>
        <w:rPr>
          <w:snapToGrid w:val="0"/>
        </w:rPr>
        <w:t>.</w:t>
      </w:r>
      <w:r>
        <w:rPr>
          <w:snapToGrid w:val="0"/>
        </w:rPr>
        <w:tab/>
        <w:t>Enactments to which Part 3 applies (s. 12)</w:t>
      </w:r>
      <w:bookmarkEnd w:id="15"/>
      <w:bookmarkEnd w:id="16"/>
      <w:bookmarkEnd w:id="17"/>
      <w:bookmarkEnd w:id="18"/>
      <w:bookmarkEnd w:id="19"/>
      <w:bookmarkEnd w:id="20"/>
      <w:bookmarkEnd w:id="21"/>
      <w:r>
        <w:rPr>
          <w:snapToGrid w:val="0"/>
        </w:rPr>
        <w:t xml:space="preserve"> </w:t>
      </w:r>
    </w:p>
    <w:p>
      <w:pPr>
        <w:pStyle w:val="Subsection"/>
        <w:rPr>
          <w:snapToGrid w:val="0"/>
        </w:rPr>
      </w:pPr>
      <w:r>
        <w:rPr>
          <w:snapToGrid w:val="0"/>
        </w:rPr>
        <w:tab/>
      </w:r>
      <w:r>
        <w:rPr>
          <w:snapToGrid w:val="0"/>
        </w:rPr>
        <w:tab/>
        <w:t>Under section 12, the enactments in Schedule 1 are prescribed as enactments to which Part 3 of the Act applies.</w:t>
      </w:r>
    </w:p>
    <w:p>
      <w:pPr>
        <w:pStyle w:val="Heading5"/>
      </w:pPr>
      <w:bookmarkStart w:id="22" w:name="_Toc18144342"/>
      <w:bookmarkStart w:id="23" w:name="_Toc61254001"/>
      <w:bookmarkStart w:id="24" w:name="_Toc113952837"/>
      <w:bookmarkStart w:id="25" w:name="_Toc164759514"/>
      <w:bookmarkStart w:id="26" w:name="_Toc265148464"/>
      <w:bookmarkStart w:id="27" w:name="_Toc252515195"/>
      <w:bookmarkStart w:id="28" w:name="_Toc446133951"/>
      <w:r>
        <w:rPr>
          <w:rStyle w:val="CharSectno"/>
        </w:rPr>
        <w:t>3A</w:t>
      </w:r>
      <w:r>
        <w:t>.</w:t>
      </w:r>
      <w:r>
        <w:tab/>
        <w:t>Form of request (s. 27A)</w:t>
      </w:r>
      <w:bookmarkEnd w:id="22"/>
      <w:bookmarkEnd w:id="23"/>
      <w:bookmarkEnd w:id="24"/>
      <w:bookmarkEnd w:id="25"/>
      <w:bookmarkEnd w:id="26"/>
      <w:bookmarkEnd w:id="27"/>
    </w:p>
    <w:p>
      <w:pPr>
        <w:pStyle w:val="Subsection"/>
      </w:pPr>
      <w:r>
        <w:tab/>
      </w:r>
      <w:r>
        <w:tab/>
        <w:t>A request under section 27A(1) must be made in a form approved by the CEO.</w:t>
      </w:r>
    </w:p>
    <w:p>
      <w:pPr>
        <w:pStyle w:val="Footnotesection"/>
      </w:pPr>
      <w:r>
        <w:tab/>
        <w:t>[Regulation 3A inserted in Gazette 30 Jan 2001 p. 617.]</w:t>
      </w:r>
    </w:p>
    <w:p>
      <w:pPr>
        <w:pStyle w:val="Heading5"/>
        <w:rPr>
          <w:snapToGrid w:val="0"/>
        </w:rPr>
      </w:pPr>
      <w:bookmarkStart w:id="29" w:name="_Toc18144343"/>
      <w:bookmarkStart w:id="30" w:name="_Toc61254002"/>
      <w:bookmarkStart w:id="31" w:name="_Toc113952838"/>
      <w:bookmarkStart w:id="32" w:name="_Toc164759515"/>
      <w:bookmarkStart w:id="33" w:name="_Toc265148465"/>
      <w:bookmarkStart w:id="34" w:name="_Toc252515196"/>
      <w:r>
        <w:rPr>
          <w:rStyle w:val="CharSectno"/>
        </w:rPr>
        <w:t>4</w:t>
      </w:r>
      <w:r>
        <w:rPr>
          <w:snapToGrid w:val="0"/>
        </w:rPr>
        <w:t>.</w:t>
      </w:r>
      <w:r>
        <w:rPr>
          <w:snapToGrid w:val="0"/>
        </w:rPr>
        <w:tab/>
        <w:t>Matters included in the definition of fine for Part 4 (s. 28)</w:t>
      </w:r>
      <w:bookmarkEnd w:id="28"/>
      <w:bookmarkEnd w:id="29"/>
      <w:bookmarkEnd w:id="30"/>
      <w:bookmarkEnd w:id="31"/>
      <w:bookmarkEnd w:id="32"/>
      <w:bookmarkEnd w:id="33"/>
      <w:bookmarkEnd w:id="34"/>
      <w:r>
        <w:rPr>
          <w:snapToGrid w:val="0"/>
        </w:rPr>
        <w:t xml:space="preserve"> </w:t>
      </w:r>
    </w:p>
    <w:p>
      <w:pPr>
        <w:pStyle w:val="Subsection"/>
        <w:rPr>
          <w:snapToGrid w:val="0"/>
        </w:rPr>
      </w:pPr>
      <w:r>
        <w:rPr>
          <w:snapToGrid w:val="0"/>
        </w:rPr>
        <w:tab/>
      </w:r>
      <w:r>
        <w:rPr>
          <w:snapToGrid w:val="0"/>
        </w:rPr>
        <w:tab/>
        <w:t>For the purposes of paragraph (b) of the definition of fine in section 28(1), an order of the kind described in column 2 of the Table made under the enactment opposite it in column 1 of the Table is prescribed.</w:t>
      </w:r>
    </w:p>
    <w:p>
      <w:pPr>
        <w:pStyle w:val="MiscellaneousHeading"/>
        <w:rPr>
          <w:b/>
          <w:snapToGrid w:val="0"/>
        </w:rPr>
      </w:pPr>
      <w:r>
        <w:rPr>
          <w:b/>
          <w:snapToGrid w:val="0"/>
        </w:rPr>
        <w:t>Table</w:t>
      </w:r>
    </w:p>
    <w:tbl>
      <w:tblPr>
        <w:tblW w:w="0" w:type="auto"/>
        <w:tblInd w:w="851" w:type="dxa"/>
        <w:tblLayout w:type="fixed"/>
        <w:tblCellMar>
          <w:left w:w="141" w:type="dxa"/>
          <w:right w:w="141" w:type="dxa"/>
        </w:tblCellMar>
        <w:tblLook w:val="0000" w:firstRow="0" w:lastRow="0" w:firstColumn="0" w:lastColumn="0" w:noHBand="0" w:noVBand="0"/>
      </w:tblPr>
      <w:tblGrid>
        <w:gridCol w:w="3259"/>
        <w:gridCol w:w="3261"/>
      </w:tblGrid>
      <w:tr>
        <w:tc>
          <w:tcPr>
            <w:tcW w:w="3259" w:type="dxa"/>
          </w:tcPr>
          <w:p>
            <w:pPr>
              <w:pStyle w:val="Table"/>
              <w:keepNext/>
              <w:rPr>
                <w:b/>
                <w:spacing w:val="-1"/>
              </w:rPr>
            </w:pPr>
            <w:r>
              <w:rPr>
                <w:b/>
                <w:i/>
                <w:spacing w:val="-1"/>
              </w:rPr>
              <w:t>Column 1</w:t>
            </w:r>
          </w:p>
        </w:tc>
        <w:tc>
          <w:tcPr>
            <w:tcW w:w="3261" w:type="dxa"/>
          </w:tcPr>
          <w:p>
            <w:pPr>
              <w:pStyle w:val="Table"/>
              <w:keepNext/>
              <w:rPr>
                <w:b/>
                <w:i/>
                <w:spacing w:val="-1"/>
              </w:rPr>
            </w:pPr>
            <w:r>
              <w:rPr>
                <w:b/>
                <w:i/>
                <w:spacing w:val="-1"/>
              </w:rPr>
              <w:t>Column 2</w:t>
            </w:r>
          </w:p>
        </w:tc>
      </w:tr>
      <w:tr>
        <w:tc>
          <w:tcPr>
            <w:tcW w:w="3259" w:type="dxa"/>
          </w:tcPr>
          <w:p>
            <w:pPr>
              <w:pStyle w:val="Table"/>
              <w:rPr>
                <w:spacing w:val="-1"/>
              </w:rPr>
            </w:pPr>
            <w:r>
              <w:rPr>
                <w:i/>
                <w:spacing w:val="-1"/>
              </w:rPr>
              <w:t>Workers’ Compensation and Injury Management Act 1981</w:t>
            </w:r>
            <w:r>
              <w:rPr>
                <w:i/>
                <w:snapToGrid w:val="0"/>
              </w:rPr>
              <w:t> </w:t>
            </w:r>
            <w:r>
              <w:rPr>
                <w:snapToGrid w:val="0"/>
                <w:vertAlign w:val="superscript"/>
              </w:rPr>
              <w:t>2</w:t>
            </w:r>
            <w:r>
              <w:rPr>
                <w:spacing w:val="-1"/>
              </w:rPr>
              <w:t>, s. 170(2)</w:t>
            </w:r>
          </w:p>
        </w:tc>
        <w:tc>
          <w:tcPr>
            <w:tcW w:w="3261" w:type="dxa"/>
          </w:tcPr>
          <w:p>
            <w:pPr>
              <w:pStyle w:val="Table"/>
              <w:rPr>
                <w:spacing w:val="-1"/>
              </w:rPr>
            </w:pPr>
            <w:r>
              <w:rPr>
                <w:spacing w:val="-1"/>
              </w:rPr>
              <w:t>An order that an employer pay an amount to the General Fund.</w:t>
            </w:r>
          </w:p>
        </w:tc>
      </w:tr>
    </w:tbl>
    <w:p>
      <w:pPr>
        <w:pStyle w:val="Heading5"/>
        <w:spacing w:before="260"/>
        <w:rPr>
          <w:snapToGrid w:val="0"/>
        </w:rPr>
      </w:pPr>
      <w:bookmarkStart w:id="35" w:name="_Toc446133952"/>
      <w:bookmarkStart w:id="36" w:name="_Toc18144344"/>
      <w:bookmarkStart w:id="37" w:name="_Toc61254003"/>
      <w:bookmarkStart w:id="38" w:name="_Toc113952839"/>
      <w:bookmarkStart w:id="39" w:name="_Toc164759516"/>
      <w:bookmarkStart w:id="40" w:name="_Toc265148466"/>
      <w:bookmarkStart w:id="41" w:name="_Toc252515197"/>
      <w:r>
        <w:rPr>
          <w:rStyle w:val="CharSectno"/>
        </w:rPr>
        <w:t>5</w:t>
      </w:r>
      <w:r>
        <w:rPr>
          <w:snapToGrid w:val="0"/>
        </w:rPr>
        <w:t>.</w:t>
      </w:r>
      <w:r>
        <w:rPr>
          <w:snapToGrid w:val="0"/>
        </w:rPr>
        <w:tab/>
        <w:t>Fines to which sections 31 to 37 apply (s. 31)</w:t>
      </w:r>
      <w:bookmarkEnd w:id="35"/>
      <w:bookmarkEnd w:id="36"/>
      <w:bookmarkEnd w:id="37"/>
      <w:bookmarkEnd w:id="38"/>
      <w:bookmarkEnd w:id="39"/>
      <w:bookmarkEnd w:id="40"/>
      <w:bookmarkEnd w:id="41"/>
      <w:r>
        <w:rPr>
          <w:snapToGrid w:val="0"/>
        </w:rPr>
        <w:t xml:space="preserve"> </w:t>
      </w:r>
    </w:p>
    <w:p>
      <w:pPr>
        <w:pStyle w:val="Subsection"/>
        <w:rPr>
          <w:snapToGrid w:val="0"/>
        </w:rPr>
      </w:pPr>
      <w:r>
        <w:rPr>
          <w:snapToGrid w:val="0"/>
        </w:rPr>
        <w:tab/>
      </w:r>
      <w:r>
        <w:rPr>
          <w:snapToGrid w:val="0"/>
        </w:rPr>
        <w:tab/>
        <w:t>For the purposes of section 31(b) this enactment is prescribed:</w:t>
      </w:r>
    </w:p>
    <w:p>
      <w:pPr>
        <w:pStyle w:val="Subsection"/>
        <w:rPr>
          <w:snapToGrid w:val="0"/>
        </w:rPr>
      </w:pPr>
      <w:r>
        <w:rPr>
          <w:snapToGrid w:val="0"/>
        </w:rPr>
        <w:tab/>
      </w:r>
      <w:r>
        <w:rPr>
          <w:snapToGrid w:val="0"/>
        </w:rPr>
        <w:tab/>
      </w:r>
      <w:r>
        <w:rPr>
          <w:i/>
          <w:snapToGrid w:val="0"/>
        </w:rPr>
        <w:t>Workers’ Compensation and Injury Management Act 1981 </w:t>
      </w:r>
      <w:r>
        <w:rPr>
          <w:snapToGrid w:val="0"/>
          <w:vertAlign w:val="superscript"/>
        </w:rPr>
        <w:t>2</w:t>
      </w:r>
      <w:r>
        <w:rPr>
          <w:snapToGrid w:val="0"/>
        </w:rPr>
        <w:t>.</w:t>
      </w:r>
    </w:p>
    <w:p>
      <w:pPr>
        <w:pStyle w:val="Heading5"/>
        <w:spacing w:before="240"/>
        <w:rPr>
          <w:snapToGrid w:val="0"/>
        </w:rPr>
      </w:pPr>
      <w:bookmarkStart w:id="42" w:name="_Toc446133953"/>
      <w:bookmarkStart w:id="43" w:name="_Toc18144345"/>
      <w:bookmarkStart w:id="44" w:name="_Toc61254004"/>
      <w:bookmarkStart w:id="45" w:name="_Toc113952840"/>
      <w:bookmarkStart w:id="46" w:name="_Toc164759517"/>
      <w:bookmarkStart w:id="47" w:name="_Toc265148467"/>
      <w:bookmarkStart w:id="48" w:name="_Toc252515198"/>
      <w:r>
        <w:rPr>
          <w:rStyle w:val="CharSectno"/>
        </w:rPr>
        <w:t>6</w:t>
      </w:r>
      <w:r>
        <w:rPr>
          <w:snapToGrid w:val="0"/>
        </w:rPr>
        <w:t>.</w:t>
      </w:r>
      <w:r>
        <w:rPr>
          <w:snapToGrid w:val="0"/>
        </w:rPr>
        <w:tab/>
        <w:t>Applications for time to pay orders</w:t>
      </w:r>
      <w:bookmarkEnd w:id="42"/>
      <w:bookmarkEnd w:id="43"/>
      <w:bookmarkEnd w:id="44"/>
      <w:bookmarkEnd w:id="45"/>
      <w:bookmarkEnd w:id="46"/>
      <w:bookmarkEnd w:id="47"/>
      <w:bookmarkEnd w:id="48"/>
      <w:r>
        <w:rPr>
          <w:snapToGrid w:val="0"/>
        </w:rPr>
        <w:t xml:space="preserve"> </w:t>
      </w:r>
    </w:p>
    <w:p>
      <w:pPr>
        <w:pStyle w:val="Subsection"/>
        <w:spacing w:before="180"/>
        <w:rPr>
          <w:snapToGrid w:val="0"/>
        </w:rPr>
      </w:pPr>
      <w:r>
        <w:rPr>
          <w:snapToGrid w:val="0"/>
        </w:rPr>
        <w:tab/>
        <w:t>(1)</w:t>
      </w:r>
      <w:r>
        <w:rPr>
          <w:snapToGrid w:val="0"/>
        </w:rPr>
        <w:tab/>
        <w:t>An application — </w:t>
      </w:r>
    </w:p>
    <w:p>
      <w:pPr>
        <w:pStyle w:val="Indenta"/>
        <w:rPr>
          <w:snapToGrid w:val="0"/>
        </w:rPr>
      </w:pPr>
      <w:r>
        <w:rPr>
          <w:snapToGrid w:val="0"/>
        </w:rPr>
        <w:tab/>
        <w:t>(a)</w:t>
      </w:r>
      <w:r>
        <w:rPr>
          <w:snapToGrid w:val="0"/>
        </w:rPr>
        <w:tab/>
        <w:t>under section 33 for a time to pay order; or</w:t>
      </w:r>
    </w:p>
    <w:p>
      <w:pPr>
        <w:pStyle w:val="Indenta"/>
        <w:rPr>
          <w:snapToGrid w:val="0"/>
        </w:rPr>
      </w:pPr>
      <w:r>
        <w:rPr>
          <w:snapToGrid w:val="0"/>
        </w:rPr>
        <w:tab/>
        <w:t>(b)</w:t>
      </w:r>
      <w:r>
        <w:rPr>
          <w:snapToGrid w:val="0"/>
        </w:rPr>
        <w:tab/>
        <w:t>under section 34 to have a time to pay order amended,</w:t>
      </w:r>
    </w:p>
    <w:p>
      <w:pPr>
        <w:pStyle w:val="Subsection"/>
        <w:spacing w:before="180"/>
        <w:rPr>
          <w:snapToGrid w:val="0"/>
        </w:rPr>
      </w:pPr>
      <w:r>
        <w:rPr>
          <w:snapToGrid w:val="0"/>
        </w:rPr>
        <w:tab/>
      </w:r>
      <w:r>
        <w:rPr>
          <w:snapToGrid w:val="0"/>
        </w:rPr>
        <w:tab/>
        <w:t>may be made orally or in writing, as the court officer directs, and if in writing, is to be in such form as the chief executive officer approves.</w:t>
      </w:r>
    </w:p>
    <w:p>
      <w:pPr>
        <w:pStyle w:val="Subsection"/>
        <w:spacing w:before="180"/>
        <w:rPr>
          <w:snapToGrid w:val="0"/>
        </w:rPr>
      </w:pPr>
      <w:r>
        <w:rPr>
          <w:snapToGrid w:val="0"/>
        </w:rPr>
        <w:tab/>
        <w:t>(1a)</w:t>
      </w:r>
      <w:r>
        <w:rPr>
          <w:snapToGrid w:val="0"/>
        </w:rPr>
        <w:tab/>
        <w:t>On an application — </w:t>
      </w:r>
    </w:p>
    <w:p>
      <w:pPr>
        <w:pStyle w:val="Indenta"/>
        <w:rPr>
          <w:snapToGrid w:val="0"/>
        </w:rPr>
      </w:pPr>
      <w:r>
        <w:rPr>
          <w:snapToGrid w:val="0"/>
        </w:rPr>
        <w:tab/>
        <w:t>(a)</w:t>
      </w:r>
      <w:r>
        <w:rPr>
          <w:snapToGrid w:val="0"/>
        </w:rPr>
        <w:tab/>
        <w:t>under section 33 for a time to pay order; or</w:t>
      </w:r>
    </w:p>
    <w:p>
      <w:pPr>
        <w:pStyle w:val="Indenta"/>
        <w:rPr>
          <w:snapToGrid w:val="0"/>
        </w:rPr>
      </w:pPr>
      <w:r>
        <w:rPr>
          <w:snapToGrid w:val="0"/>
        </w:rPr>
        <w:tab/>
        <w:t>(b)</w:t>
      </w:r>
      <w:r>
        <w:rPr>
          <w:snapToGrid w:val="0"/>
        </w:rPr>
        <w:tab/>
        <w:t>under section 34 to have a time to pay order amended,</w:t>
      </w:r>
    </w:p>
    <w:p>
      <w:pPr>
        <w:pStyle w:val="Subsection"/>
        <w:spacing w:before="180"/>
        <w:rPr>
          <w:snapToGrid w:val="0"/>
        </w:rPr>
      </w:pPr>
      <w:r>
        <w:rPr>
          <w:snapToGrid w:val="0"/>
        </w:rPr>
        <w:tab/>
      </w:r>
      <w:r>
        <w:rPr>
          <w:snapToGrid w:val="0"/>
        </w:rPr>
        <w:tab/>
        <w:t>a court officer may require the applicant to produce documentary evidence to verify the applicant’s income or expenditure.</w:t>
      </w:r>
    </w:p>
    <w:p>
      <w:pPr>
        <w:pStyle w:val="Subsection"/>
        <w:spacing w:before="180"/>
        <w:rPr>
          <w:snapToGrid w:val="0"/>
        </w:rPr>
      </w:pPr>
      <w:r>
        <w:rPr>
          <w:snapToGrid w:val="0"/>
        </w:rPr>
        <w:tab/>
        <w:t>(2)</w:t>
      </w:r>
      <w:r>
        <w:rPr>
          <w:snapToGrid w:val="0"/>
        </w:rPr>
        <w:tab/>
        <w:t>If under section 33(2), 34(2) or 35(1) an offender is required to undergo a means test, the offender must make a statutory declaration in such form as the chief executive officer approves as to the offender’s financial capacity to pay the fine or fines concerned.</w:t>
      </w:r>
    </w:p>
    <w:p>
      <w:pPr>
        <w:pStyle w:val="Footnotesection"/>
      </w:pPr>
      <w:r>
        <w:tab/>
        <w:t xml:space="preserve">[Regulation 6 amended in Gazette 5 Jul 1996 p. 3226.] </w:t>
      </w:r>
    </w:p>
    <w:p>
      <w:pPr>
        <w:pStyle w:val="Heading5"/>
        <w:rPr>
          <w:snapToGrid w:val="0"/>
        </w:rPr>
      </w:pPr>
      <w:bookmarkStart w:id="49" w:name="_Toc446133954"/>
      <w:bookmarkStart w:id="50" w:name="_Toc18144346"/>
      <w:bookmarkStart w:id="51" w:name="_Toc61254005"/>
      <w:bookmarkStart w:id="52" w:name="_Toc113952841"/>
      <w:bookmarkStart w:id="53" w:name="_Toc164759518"/>
      <w:bookmarkStart w:id="54" w:name="_Toc265148468"/>
      <w:bookmarkStart w:id="55" w:name="_Toc252515199"/>
      <w:r>
        <w:rPr>
          <w:rStyle w:val="CharSectno"/>
        </w:rPr>
        <w:t>6A</w:t>
      </w:r>
      <w:r>
        <w:rPr>
          <w:snapToGrid w:val="0"/>
        </w:rPr>
        <w:t>.</w:t>
      </w:r>
      <w:r>
        <w:rPr>
          <w:snapToGrid w:val="0"/>
        </w:rPr>
        <w:tab/>
        <w:t>Calculation of required hours for WDO (s. 49)</w:t>
      </w:r>
      <w:bookmarkEnd w:id="49"/>
      <w:bookmarkEnd w:id="50"/>
      <w:bookmarkEnd w:id="51"/>
      <w:bookmarkEnd w:id="52"/>
      <w:bookmarkEnd w:id="53"/>
      <w:bookmarkEnd w:id="54"/>
      <w:bookmarkEnd w:id="55"/>
      <w:r>
        <w:rPr>
          <w:snapToGrid w:val="0"/>
        </w:rPr>
        <w:t xml:space="preserve"> </w:t>
      </w:r>
    </w:p>
    <w:p>
      <w:pPr>
        <w:pStyle w:val="Subsection"/>
        <w:keepNext/>
        <w:rPr>
          <w:snapToGrid w:val="0"/>
        </w:rPr>
      </w:pPr>
      <w:r>
        <w:rPr>
          <w:snapToGrid w:val="0"/>
        </w:rPr>
        <w:tab/>
        <w:t>(1)</w:t>
      </w:r>
      <w:r>
        <w:rPr>
          <w:snapToGrid w:val="0"/>
        </w:rPr>
        <w:tab/>
        <w:t>The required hours in a WDO are to be calculated as —</w:t>
      </w:r>
    </w:p>
    <w:p>
      <w:pPr>
        <w:pStyle w:val="Indenta"/>
        <w:rPr>
          <w:snapToGrid w:val="0"/>
        </w:rPr>
      </w:pPr>
      <w:r>
        <w:rPr>
          <w:snapToGrid w:val="0"/>
        </w:rPr>
        <w:tab/>
        <w:t>(a)</w:t>
      </w:r>
      <w:r>
        <w:rPr>
          <w:snapToGrid w:val="0"/>
        </w:rPr>
        <w:tab/>
        <w:t xml:space="preserve">for up to </w:t>
      </w:r>
      <w:r>
        <w:t>$300</w:t>
      </w:r>
      <w:r>
        <w:rPr>
          <w:snapToGrid w:val="0"/>
        </w:rPr>
        <w:t xml:space="preserve"> owed by the offender — 6 hours;</w:t>
      </w:r>
    </w:p>
    <w:p>
      <w:pPr>
        <w:pStyle w:val="Indenta"/>
        <w:rPr>
          <w:snapToGrid w:val="0"/>
        </w:rPr>
      </w:pPr>
      <w:r>
        <w:rPr>
          <w:snapToGrid w:val="0"/>
        </w:rPr>
        <w:tab/>
        <w:t>(b)</w:t>
      </w:r>
      <w:r>
        <w:rPr>
          <w:snapToGrid w:val="0"/>
        </w:rPr>
        <w:tab/>
        <w:t xml:space="preserve">for more than </w:t>
      </w:r>
      <w:r>
        <w:t>$300</w:t>
      </w:r>
      <w:r>
        <w:rPr>
          <w:snapToGrid w:val="0"/>
        </w:rPr>
        <w:t xml:space="preserve"> and up to </w:t>
      </w:r>
      <w:r>
        <w:t>$600</w:t>
      </w:r>
      <w:r>
        <w:rPr>
          <w:snapToGrid w:val="0"/>
        </w:rPr>
        <w:t xml:space="preserve"> owed by the offender — 12 hours,</w:t>
      </w:r>
    </w:p>
    <w:p>
      <w:pPr>
        <w:pStyle w:val="Subsection"/>
        <w:rPr>
          <w:snapToGrid w:val="0"/>
        </w:rPr>
      </w:pPr>
      <w:r>
        <w:rPr>
          <w:snapToGrid w:val="0"/>
        </w:rPr>
        <w:tab/>
      </w:r>
      <w:r>
        <w:rPr>
          <w:snapToGrid w:val="0"/>
        </w:rPr>
        <w:tab/>
        <w:t xml:space="preserve">and so on, increasing in units of up to </w:t>
      </w:r>
      <w:r>
        <w:t>$300</w:t>
      </w:r>
      <w:r>
        <w:rPr>
          <w:snapToGrid w:val="0"/>
        </w:rPr>
        <w:t>.</w:t>
      </w:r>
    </w:p>
    <w:p>
      <w:pPr>
        <w:pStyle w:val="Subsection"/>
        <w:rPr>
          <w:snapToGrid w:val="0"/>
        </w:rPr>
      </w:pPr>
      <w:r>
        <w:rPr>
          <w:snapToGrid w:val="0"/>
        </w:rPr>
        <w:tab/>
        <w:t>(2)</w:t>
      </w:r>
      <w:r>
        <w:rPr>
          <w:snapToGrid w:val="0"/>
        </w:rPr>
        <w:tab/>
        <w:t>The number of hours to be performed each week is 12 hours, unless a lesser number of hours remains for that offender to perform, in which case all of the remaining hours are to be performed in the one week.</w:t>
      </w:r>
    </w:p>
    <w:p>
      <w:pPr>
        <w:pStyle w:val="Footnotesection"/>
      </w:pPr>
      <w:r>
        <w:tab/>
        <w:t xml:space="preserve">[Regulation 6A inserted in Gazette 30 Jun 1995 p. 2637; amended in Gazette 12 Mar 1999 p. 1163; 9 Sep 2005 p. 4156.] </w:t>
      </w:r>
    </w:p>
    <w:p>
      <w:pPr>
        <w:pStyle w:val="Heading5"/>
        <w:rPr>
          <w:snapToGrid w:val="0"/>
        </w:rPr>
      </w:pPr>
      <w:bookmarkStart w:id="56" w:name="_Toc446133955"/>
      <w:bookmarkStart w:id="57" w:name="_Toc18144347"/>
      <w:bookmarkStart w:id="58" w:name="_Toc61254006"/>
      <w:bookmarkStart w:id="59" w:name="_Toc113952842"/>
      <w:bookmarkStart w:id="60" w:name="_Toc164759519"/>
      <w:bookmarkStart w:id="61" w:name="_Toc265148469"/>
      <w:bookmarkStart w:id="62" w:name="_Toc252515200"/>
      <w:r>
        <w:rPr>
          <w:rStyle w:val="CharSectno"/>
        </w:rPr>
        <w:t>6B</w:t>
      </w:r>
      <w:r>
        <w:rPr>
          <w:snapToGrid w:val="0"/>
        </w:rPr>
        <w:t>.</w:t>
      </w:r>
      <w:r>
        <w:rPr>
          <w:snapToGrid w:val="0"/>
        </w:rPr>
        <w:tab/>
        <w:t>Reduction of WDO amount when work performed or hours when payment made (s. 51)</w:t>
      </w:r>
      <w:bookmarkEnd w:id="56"/>
      <w:bookmarkEnd w:id="57"/>
      <w:bookmarkEnd w:id="58"/>
      <w:bookmarkEnd w:id="59"/>
      <w:bookmarkEnd w:id="60"/>
      <w:bookmarkEnd w:id="61"/>
      <w:bookmarkEnd w:id="62"/>
      <w:r>
        <w:rPr>
          <w:snapToGrid w:val="0"/>
        </w:rPr>
        <w:t xml:space="preserve"> </w:t>
      </w:r>
    </w:p>
    <w:p>
      <w:pPr>
        <w:pStyle w:val="Subsection"/>
        <w:rPr>
          <w:snapToGrid w:val="0"/>
        </w:rPr>
      </w:pPr>
      <w:r>
        <w:rPr>
          <w:snapToGrid w:val="0"/>
        </w:rPr>
        <w:tab/>
        <w:t>(1)</w:t>
      </w:r>
      <w:r>
        <w:rPr>
          <w:snapToGrid w:val="0"/>
        </w:rPr>
        <w:tab/>
        <w:t>Where an offender pays part of the amount owed, the remaining hours required to be performed under the WDO are to be calculated in accordance with regulation 6A(1).</w:t>
      </w:r>
    </w:p>
    <w:p>
      <w:pPr>
        <w:pStyle w:val="Subsection"/>
        <w:rPr>
          <w:snapToGrid w:val="0"/>
        </w:rPr>
      </w:pPr>
      <w:r>
        <w:rPr>
          <w:snapToGrid w:val="0"/>
        </w:rPr>
        <w:tab/>
        <w:t>(2)</w:t>
      </w:r>
      <w:r>
        <w:rPr>
          <w:snapToGrid w:val="0"/>
        </w:rPr>
        <w:tab/>
        <w:t xml:space="preserve">The amount owed by an offender who is the subject of a WDO, is to be reduced by </w:t>
      </w:r>
      <w:r>
        <w:t>$300</w:t>
      </w:r>
      <w:r>
        <w:rPr>
          <w:snapToGrid w:val="0"/>
        </w:rPr>
        <w:t xml:space="preserve"> for every 6 hours worked, with the reductions to be in units of 6 hours, and where less than </w:t>
      </w:r>
      <w:r>
        <w:t>$300</w:t>
      </w:r>
      <w:r>
        <w:rPr>
          <w:snapToGrid w:val="0"/>
        </w:rPr>
        <w:t xml:space="preserve"> is owed, the offender must perform 6 hours to complete that WDO.</w:t>
      </w:r>
    </w:p>
    <w:p>
      <w:pPr>
        <w:pStyle w:val="Footnotesection"/>
      </w:pPr>
      <w:r>
        <w:tab/>
        <w:t xml:space="preserve">[Regulation 6B inserted in Gazette 30 Jun 1995 p. 2637; amended in Gazette 12 Mar 1999 p. 1163; 9 Sep 2005 p. 4156.] </w:t>
      </w:r>
    </w:p>
    <w:p>
      <w:pPr>
        <w:pStyle w:val="Heading5"/>
      </w:pPr>
      <w:bookmarkStart w:id="63" w:name="_Toc265148470"/>
      <w:bookmarkStart w:id="64" w:name="_Toc252515201"/>
      <w:bookmarkStart w:id="65" w:name="_Toc18144348"/>
      <w:bookmarkStart w:id="66" w:name="_Toc61254007"/>
      <w:bookmarkStart w:id="67" w:name="_Toc113952843"/>
      <w:bookmarkStart w:id="68" w:name="_Toc164759520"/>
      <w:bookmarkStart w:id="69" w:name="_Toc446133956"/>
      <w:r>
        <w:rPr>
          <w:rStyle w:val="CharSectno"/>
        </w:rPr>
        <w:t>6BAA</w:t>
      </w:r>
      <w:r>
        <w:t>.</w:t>
      </w:r>
      <w:r>
        <w:tab/>
      </w:r>
      <w:r>
        <w:rPr>
          <w:bCs/>
        </w:rPr>
        <w:t>Prescribed amount for a warrant of commitment (s. 53(3))</w:t>
      </w:r>
      <w:bookmarkEnd w:id="63"/>
      <w:bookmarkEnd w:id="64"/>
    </w:p>
    <w:p>
      <w:pPr>
        <w:pStyle w:val="Subsection"/>
        <w:keepNext/>
        <w:keepLines/>
      </w:pPr>
      <w:r>
        <w:tab/>
      </w:r>
      <w:r>
        <w:tab/>
        <w:t>The amount prescribed for the purposes of section 53(3)(a) is $250 per day.</w:t>
      </w:r>
    </w:p>
    <w:p>
      <w:pPr>
        <w:pStyle w:val="Footnotesection"/>
      </w:pPr>
      <w:r>
        <w:tab/>
        <w:t>[Regulation 6BAA inserted in Gazette 27 Mar 2008 p. 904.]</w:t>
      </w:r>
    </w:p>
    <w:p>
      <w:pPr>
        <w:pStyle w:val="Heading5"/>
        <w:spacing w:before="240"/>
      </w:pPr>
      <w:bookmarkStart w:id="70" w:name="_Toc265148471"/>
      <w:bookmarkStart w:id="71" w:name="_Toc252515202"/>
      <w:r>
        <w:rPr>
          <w:rStyle w:val="CharSectno"/>
        </w:rPr>
        <w:t>6BA</w:t>
      </w:r>
      <w:r>
        <w:t>.</w:t>
      </w:r>
      <w:r>
        <w:tab/>
        <w:t>Form of request (s. 55A)</w:t>
      </w:r>
      <w:bookmarkEnd w:id="65"/>
      <w:bookmarkEnd w:id="66"/>
      <w:bookmarkEnd w:id="67"/>
      <w:bookmarkEnd w:id="68"/>
      <w:bookmarkEnd w:id="70"/>
      <w:bookmarkEnd w:id="71"/>
    </w:p>
    <w:p>
      <w:pPr>
        <w:pStyle w:val="Subsection"/>
        <w:keepNext/>
        <w:keepLines/>
      </w:pPr>
      <w:r>
        <w:tab/>
      </w:r>
      <w:r>
        <w:tab/>
        <w:t>A request under section 55A(1) must be made in a form approved by the CEO.</w:t>
      </w:r>
    </w:p>
    <w:p>
      <w:pPr>
        <w:pStyle w:val="Footnotesection"/>
      </w:pPr>
      <w:r>
        <w:tab/>
        <w:t>[Regulation 6BA inserted in Gazette 30 Jan 2001 p. 618.]</w:t>
      </w:r>
    </w:p>
    <w:p>
      <w:pPr>
        <w:pStyle w:val="Heading5"/>
        <w:spacing w:before="240"/>
      </w:pPr>
      <w:bookmarkStart w:id="72" w:name="_Toc18144349"/>
      <w:bookmarkStart w:id="73" w:name="_Toc61254008"/>
      <w:bookmarkStart w:id="74" w:name="_Toc113952844"/>
      <w:bookmarkStart w:id="75" w:name="_Toc164759521"/>
      <w:bookmarkStart w:id="76" w:name="_Toc265148472"/>
      <w:bookmarkStart w:id="77" w:name="_Toc252515203"/>
      <w:r>
        <w:rPr>
          <w:rStyle w:val="CharSectno"/>
        </w:rPr>
        <w:t>6C</w:t>
      </w:r>
      <w:r>
        <w:t>.</w:t>
      </w:r>
      <w:r>
        <w:tab/>
        <w:t>Reduction of liability to pay fine where WDO taken to be cancelled (</w:t>
      </w:r>
      <w:r>
        <w:rPr>
          <w:i/>
        </w:rPr>
        <w:t xml:space="preserve">Sentencing Act 1995 </w:t>
      </w:r>
      <w:r>
        <w:t>s. 57B(7))</w:t>
      </w:r>
      <w:bookmarkEnd w:id="72"/>
      <w:bookmarkEnd w:id="73"/>
      <w:bookmarkEnd w:id="74"/>
      <w:bookmarkEnd w:id="75"/>
      <w:bookmarkEnd w:id="76"/>
      <w:bookmarkEnd w:id="77"/>
    </w:p>
    <w:p>
      <w:pPr>
        <w:pStyle w:val="Subsection"/>
        <w:spacing w:before="180"/>
      </w:pPr>
      <w:r>
        <w:tab/>
        <w:t>(1)</w:t>
      </w:r>
      <w:r>
        <w:tab/>
        <w:t xml:space="preserve">This regulation applies if a WDO has been wholly or partially completed at the time it is to be taken to be cancelled under section 57B(5) of the </w:t>
      </w:r>
      <w:r>
        <w:rPr>
          <w:i/>
        </w:rPr>
        <w:t>Sentencing Act 1995</w:t>
      </w:r>
      <w:r>
        <w:t>.</w:t>
      </w:r>
    </w:p>
    <w:p>
      <w:pPr>
        <w:pStyle w:val="Subsection"/>
        <w:spacing w:before="180"/>
      </w:pPr>
      <w:r>
        <w:tab/>
        <w:t>(2)</w:t>
      </w:r>
      <w:r>
        <w:tab/>
        <w:t>If the WDO has been wholly completed, the offender’s liability to pay the fine is discharged.</w:t>
      </w:r>
    </w:p>
    <w:p>
      <w:pPr>
        <w:pStyle w:val="Subsection"/>
        <w:spacing w:before="180"/>
      </w:pPr>
      <w:r>
        <w:tab/>
        <w:t>(3)</w:t>
      </w:r>
      <w:r>
        <w:tab/>
        <w:t>If the WDO has been partially completed, the fine payable by the offender is to be reduced by $300 for every 6 hours worked.</w:t>
      </w:r>
    </w:p>
    <w:p>
      <w:pPr>
        <w:pStyle w:val="Footnotesection"/>
      </w:pPr>
      <w:r>
        <w:tab/>
        <w:t>[Regulation 6C inserted in Gazette 25 Aug 2000 p. 4908; amended in Gazette 9 Sep 2005 p. 4156.]</w:t>
      </w:r>
    </w:p>
    <w:p>
      <w:pPr>
        <w:pStyle w:val="Heading5"/>
        <w:spacing w:before="240"/>
        <w:rPr>
          <w:snapToGrid w:val="0"/>
        </w:rPr>
      </w:pPr>
      <w:bookmarkStart w:id="78" w:name="_Toc18144350"/>
      <w:bookmarkStart w:id="79" w:name="_Toc61254009"/>
      <w:bookmarkStart w:id="80" w:name="_Toc113952845"/>
      <w:bookmarkStart w:id="81" w:name="_Toc164759522"/>
      <w:bookmarkStart w:id="82" w:name="_Toc265148473"/>
      <w:bookmarkStart w:id="83" w:name="_Toc252515204"/>
      <w:r>
        <w:rPr>
          <w:rStyle w:val="CharSectno"/>
        </w:rPr>
        <w:t>7</w:t>
      </w:r>
      <w:r>
        <w:rPr>
          <w:snapToGrid w:val="0"/>
        </w:rPr>
        <w:t>.</w:t>
      </w:r>
      <w:r>
        <w:rPr>
          <w:snapToGrid w:val="0"/>
        </w:rPr>
        <w:tab/>
        <w:t>Reciprocating States and courts for Part 6 (s. 60)</w:t>
      </w:r>
      <w:bookmarkEnd w:id="69"/>
      <w:bookmarkEnd w:id="78"/>
      <w:bookmarkEnd w:id="79"/>
      <w:bookmarkEnd w:id="80"/>
      <w:bookmarkEnd w:id="81"/>
      <w:bookmarkEnd w:id="82"/>
      <w:bookmarkEnd w:id="83"/>
      <w:r>
        <w:rPr>
          <w:snapToGrid w:val="0"/>
        </w:rPr>
        <w:t xml:space="preserve"> </w:t>
      </w:r>
    </w:p>
    <w:p>
      <w:pPr>
        <w:pStyle w:val="Subsection"/>
        <w:spacing w:before="180"/>
        <w:rPr>
          <w:snapToGrid w:val="0"/>
        </w:rPr>
      </w:pPr>
      <w:r>
        <w:rPr>
          <w:snapToGrid w:val="0"/>
        </w:rPr>
        <w:tab/>
        <w:t>(1)</w:t>
      </w:r>
      <w:r>
        <w:rPr>
          <w:snapToGrid w:val="0"/>
        </w:rPr>
        <w:tab/>
        <w:t>A State or a Territory in column 1 of the Table is prescribed as a reciprocating State or Territory (as the case may be) for the purposes of Part 6 of the Act.</w:t>
      </w:r>
    </w:p>
    <w:p>
      <w:pPr>
        <w:pStyle w:val="Subsection"/>
        <w:spacing w:before="180"/>
        <w:rPr>
          <w:snapToGrid w:val="0"/>
          <w:spacing w:val="-4"/>
        </w:rPr>
      </w:pPr>
      <w:r>
        <w:rPr>
          <w:snapToGrid w:val="0"/>
          <w:spacing w:val="-4"/>
        </w:rPr>
        <w:tab/>
        <w:t>(2)</w:t>
      </w:r>
      <w:r>
        <w:rPr>
          <w:snapToGrid w:val="0"/>
          <w:spacing w:val="-4"/>
        </w:rPr>
        <w:tab/>
        <w:t>A court of a reciprocating State or a Territory described opposite that State or Territory in column 2 of the Table is prescribed as a reciprocating court for the purposes of Part 6 of the Act.</w:t>
      </w:r>
    </w:p>
    <w:p>
      <w:pPr>
        <w:pStyle w:val="Subsection"/>
        <w:keepNext/>
        <w:keepLines/>
        <w:spacing w:before="120"/>
        <w:jc w:val="center"/>
        <w:rPr>
          <w:b/>
          <w:snapToGrid w:val="0"/>
          <w:spacing w:val="-4"/>
        </w:rPr>
      </w:pPr>
      <w:r>
        <w:rPr>
          <w:b/>
          <w:snapToGrid w:val="0"/>
          <w:spacing w:val="-4"/>
        </w:rPr>
        <w:t>Table</w:t>
      </w:r>
    </w:p>
    <w:tbl>
      <w:tblPr>
        <w:tblW w:w="0" w:type="auto"/>
        <w:tblInd w:w="851" w:type="dxa"/>
        <w:tblLayout w:type="fixed"/>
        <w:tblCellMar>
          <w:left w:w="141" w:type="dxa"/>
          <w:right w:w="141" w:type="dxa"/>
        </w:tblCellMar>
        <w:tblLook w:val="0000" w:firstRow="0" w:lastRow="0" w:firstColumn="0" w:lastColumn="0" w:noHBand="0" w:noVBand="0"/>
      </w:tblPr>
      <w:tblGrid>
        <w:gridCol w:w="2834"/>
        <w:gridCol w:w="3544"/>
      </w:tblGrid>
      <w:tr>
        <w:trPr>
          <w:tblHeader/>
        </w:trPr>
        <w:tc>
          <w:tcPr>
            <w:tcW w:w="2834" w:type="dxa"/>
          </w:tcPr>
          <w:p>
            <w:pPr>
              <w:pStyle w:val="Table"/>
              <w:keepNext/>
              <w:keepLines/>
              <w:rPr>
                <w:b/>
                <w:spacing w:val="-1"/>
              </w:rPr>
            </w:pPr>
            <w:r>
              <w:rPr>
                <w:b/>
                <w:i/>
                <w:spacing w:val="-1"/>
              </w:rPr>
              <w:t>Column 1</w:t>
            </w:r>
          </w:p>
        </w:tc>
        <w:tc>
          <w:tcPr>
            <w:tcW w:w="3544" w:type="dxa"/>
          </w:tcPr>
          <w:p>
            <w:pPr>
              <w:pStyle w:val="Table"/>
              <w:keepNext/>
              <w:keepLines/>
              <w:rPr>
                <w:b/>
                <w:i/>
                <w:spacing w:val="-1"/>
              </w:rPr>
            </w:pPr>
            <w:r>
              <w:rPr>
                <w:b/>
                <w:i/>
                <w:spacing w:val="-1"/>
              </w:rPr>
              <w:t>Column 2</w:t>
            </w:r>
          </w:p>
        </w:tc>
      </w:tr>
      <w:tr>
        <w:trPr>
          <w:cantSplit/>
        </w:trPr>
        <w:tc>
          <w:tcPr>
            <w:tcW w:w="2834" w:type="dxa"/>
          </w:tcPr>
          <w:p>
            <w:pPr>
              <w:pStyle w:val="Table"/>
              <w:rPr>
                <w:spacing w:val="-1"/>
              </w:rPr>
            </w:pPr>
            <w:r>
              <w:rPr>
                <w:spacing w:val="-1"/>
              </w:rPr>
              <w:t>Australian Capital Territory</w:t>
            </w:r>
          </w:p>
        </w:tc>
        <w:tc>
          <w:tcPr>
            <w:tcW w:w="3544" w:type="dxa"/>
          </w:tcPr>
          <w:p>
            <w:pPr>
              <w:pStyle w:val="Table"/>
              <w:rPr>
                <w:spacing w:val="-1"/>
              </w:rPr>
            </w:pPr>
            <w:r>
              <w:rPr>
                <w:spacing w:val="-1"/>
              </w:rPr>
              <w:t>Any court of the Magistrates Court of that Territory.</w:t>
            </w:r>
          </w:p>
        </w:tc>
      </w:tr>
      <w:tr>
        <w:trPr>
          <w:cantSplit/>
        </w:trPr>
        <w:tc>
          <w:tcPr>
            <w:tcW w:w="2834" w:type="dxa"/>
          </w:tcPr>
          <w:p>
            <w:pPr>
              <w:pStyle w:val="Table"/>
              <w:rPr>
                <w:spacing w:val="-1"/>
              </w:rPr>
            </w:pPr>
            <w:r>
              <w:rPr>
                <w:spacing w:val="-1"/>
              </w:rPr>
              <w:t>New South Wales</w:t>
            </w:r>
          </w:p>
        </w:tc>
        <w:tc>
          <w:tcPr>
            <w:tcW w:w="3544" w:type="dxa"/>
          </w:tcPr>
          <w:p>
            <w:pPr>
              <w:pStyle w:val="Table"/>
              <w:rPr>
                <w:spacing w:val="-1"/>
              </w:rPr>
            </w:pPr>
            <w:r>
              <w:rPr>
                <w:spacing w:val="-1"/>
              </w:rPr>
              <w:t>Local Courts in that State.</w:t>
            </w:r>
          </w:p>
        </w:tc>
      </w:tr>
      <w:tr>
        <w:trPr>
          <w:cantSplit/>
        </w:trPr>
        <w:tc>
          <w:tcPr>
            <w:tcW w:w="2834" w:type="dxa"/>
          </w:tcPr>
          <w:p>
            <w:pPr>
              <w:pStyle w:val="Table"/>
              <w:rPr>
                <w:spacing w:val="-1"/>
              </w:rPr>
            </w:pPr>
            <w:r>
              <w:rPr>
                <w:spacing w:val="-1"/>
              </w:rPr>
              <w:t>Northern Territory</w:t>
            </w:r>
          </w:p>
        </w:tc>
        <w:tc>
          <w:tcPr>
            <w:tcW w:w="3544" w:type="dxa"/>
          </w:tcPr>
          <w:p>
            <w:pPr>
              <w:pStyle w:val="Table"/>
              <w:keepNext/>
              <w:keepLines/>
              <w:rPr>
                <w:spacing w:val="-1"/>
              </w:rPr>
            </w:pPr>
            <w:r>
              <w:rPr>
                <w:spacing w:val="-1"/>
              </w:rPr>
              <w:t>Any court of summary jurisdiction of that Territory.</w:t>
            </w:r>
          </w:p>
        </w:tc>
      </w:tr>
      <w:tr>
        <w:trPr>
          <w:cantSplit/>
        </w:trPr>
        <w:tc>
          <w:tcPr>
            <w:tcW w:w="2834" w:type="dxa"/>
          </w:tcPr>
          <w:p>
            <w:pPr>
              <w:pStyle w:val="Table"/>
              <w:rPr>
                <w:spacing w:val="-1"/>
              </w:rPr>
            </w:pPr>
            <w:r>
              <w:rPr>
                <w:spacing w:val="-1"/>
              </w:rPr>
              <w:t>Queensland</w:t>
            </w:r>
          </w:p>
        </w:tc>
        <w:tc>
          <w:tcPr>
            <w:tcW w:w="3544" w:type="dxa"/>
          </w:tcPr>
          <w:p>
            <w:pPr>
              <w:pStyle w:val="Table"/>
              <w:rPr>
                <w:spacing w:val="-1"/>
              </w:rPr>
            </w:pPr>
            <w:r>
              <w:rPr>
                <w:spacing w:val="-1"/>
              </w:rPr>
              <w:t>All Magistrates Courts.</w:t>
            </w:r>
          </w:p>
        </w:tc>
      </w:tr>
      <w:tr>
        <w:trPr>
          <w:cantSplit/>
        </w:trPr>
        <w:tc>
          <w:tcPr>
            <w:tcW w:w="2834" w:type="dxa"/>
          </w:tcPr>
          <w:p>
            <w:pPr>
              <w:pStyle w:val="Table"/>
              <w:rPr>
                <w:spacing w:val="-1"/>
              </w:rPr>
            </w:pPr>
            <w:r>
              <w:rPr>
                <w:spacing w:val="-1"/>
              </w:rPr>
              <w:t>South Australia</w:t>
            </w:r>
          </w:p>
        </w:tc>
        <w:tc>
          <w:tcPr>
            <w:tcW w:w="3544" w:type="dxa"/>
          </w:tcPr>
          <w:p>
            <w:pPr>
              <w:pStyle w:val="Table"/>
              <w:rPr>
                <w:spacing w:val="-1"/>
              </w:rPr>
            </w:pPr>
            <w:r>
              <w:t>All Magistrates Courts.</w:t>
            </w:r>
          </w:p>
        </w:tc>
      </w:tr>
      <w:tr>
        <w:trPr>
          <w:cantSplit/>
        </w:trPr>
        <w:tc>
          <w:tcPr>
            <w:tcW w:w="2834" w:type="dxa"/>
          </w:tcPr>
          <w:p>
            <w:pPr>
              <w:pStyle w:val="Table"/>
              <w:rPr>
                <w:spacing w:val="-1"/>
              </w:rPr>
            </w:pPr>
            <w:r>
              <w:rPr>
                <w:spacing w:val="-1"/>
              </w:rPr>
              <w:t>Tasmania</w:t>
            </w:r>
          </w:p>
        </w:tc>
        <w:tc>
          <w:tcPr>
            <w:tcW w:w="3544" w:type="dxa"/>
          </w:tcPr>
          <w:p>
            <w:pPr>
              <w:pStyle w:val="Table"/>
              <w:rPr>
                <w:spacing w:val="-4"/>
              </w:rPr>
            </w:pPr>
            <w:r>
              <w:t>All Magistrates Courts.</w:t>
            </w:r>
          </w:p>
        </w:tc>
      </w:tr>
      <w:tr>
        <w:trPr>
          <w:cantSplit/>
        </w:trPr>
        <w:tc>
          <w:tcPr>
            <w:tcW w:w="2834" w:type="dxa"/>
          </w:tcPr>
          <w:p>
            <w:pPr>
              <w:pStyle w:val="Table"/>
              <w:rPr>
                <w:spacing w:val="-1"/>
              </w:rPr>
            </w:pPr>
            <w:r>
              <w:rPr>
                <w:spacing w:val="-1"/>
              </w:rPr>
              <w:t>Victoria</w:t>
            </w:r>
          </w:p>
        </w:tc>
        <w:tc>
          <w:tcPr>
            <w:tcW w:w="3544" w:type="dxa"/>
          </w:tcPr>
          <w:p>
            <w:pPr>
              <w:pStyle w:val="Table"/>
              <w:rPr>
                <w:spacing w:val="-1"/>
              </w:rPr>
            </w:pPr>
            <w:r>
              <w:rPr>
                <w:spacing w:val="-1"/>
              </w:rPr>
              <w:t>All Magistrates Courts.</w:t>
            </w:r>
          </w:p>
        </w:tc>
      </w:tr>
    </w:tbl>
    <w:p>
      <w:pPr>
        <w:pStyle w:val="Footnotesection"/>
      </w:pPr>
      <w:r>
        <w:tab/>
        <w:t>[Regulation 7 amended in Gazette 11 Mar 2008 p. 818.]</w:t>
      </w:r>
    </w:p>
    <w:p>
      <w:pPr>
        <w:pStyle w:val="Heading5"/>
      </w:pPr>
      <w:bookmarkStart w:id="84" w:name="_Toc164759523"/>
      <w:bookmarkStart w:id="85" w:name="_Toc265148474"/>
      <w:bookmarkStart w:id="86" w:name="_Toc252515205"/>
      <w:bookmarkStart w:id="87" w:name="_Toc446133958"/>
      <w:bookmarkStart w:id="88" w:name="_Toc18144352"/>
      <w:bookmarkStart w:id="89" w:name="_Toc61254011"/>
      <w:bookmarkStart w:id="90" w:name="_Toc113952847"/>
      <w:r>
        <w:rPr>
          <w:rStyle w:val="CharSectno"/>
        </w:rPr>
        <w:t>8</w:t>
      </w:r>
      <w:r>
        <w:t>.</w:t>
      </w:r>
      <w:r>
        <w:tab/>
        <w:t>Property that cannot be seized and sold under a warrant</w:t>
      </w:r>
      <w:bookmarkEnd w:id="84"/>
      <w:bookmarkEnd w:id="85"/>
      <w:bookmarkEnd w:id="86"/>
    </w:p>
    <w:p>
      <w:pPr>
        <w:pStyle w:val="Subsection"/>
      </w:pPr>
      <w:r>
        <w:tab/>
        <w:t>(1)</w:t>
      </w:r>
      <w:r>
        <w:tab/>
        <w:t xml:space="preserve">For the purposes of the Act section 75(b), the following wearing apparel and personal items are prescribed — </w:t>
      </w:r>
    </w:p>
    <w:p>
      <w:pPr>
        <w:pStyle w:val="Indenta"/>
      </w:pPr>
      <w:r>
        <w:tab/>
        <w:t>(a)</w:t>
      </w:r>
      <w:r>
        <w:tab/>
        <w:t>wearing apparel of the offender to the value of $1 250;</w:t>
      </w:r>
    </w:p>
    <w:p>
      <w:pPr>
        <w:pStyle w:val="Indenta"/>
      </w:pPr>
      <w:r>
        <w:tab/>
        <w:t>(b)</w:t>
      </w:r>
      <w:r>
        <w:tab/>
        <w:t>wearing apparel of a dependant of the offender to the value of $1 250;</w:t>
      </w:r>
    </w:p>
    <w:p>
      <w:pPr>
        <w:pStyle w:val="Indenta"/>
      </w:pPr>
      <w:r>
        <w:tab/>
        <w:t>(c)</w:t>
      </w:r>
      <w:r>
        <w:tab/>
        <w:t>family diaries, photographs and portraits;</w:t>
      </w:r>
    </w:p>
    <w:p>
      <w:pPr>
        <w:pStyle w:val="Indenta"/>
      </w:pPr>
      <w:r>
        <w:tab/>
        <w:t>(d)</w:t>
      </w:r>
      <w:r>
        <w:tab/>
        <w:t>medical and dental aids and equipment.</w:t>
      </w:r>
    </w:p>
    <w:p>
      <w:pPr>
        <w:pStyle w:val="Subsection"/>
      </w:pPr>
      <w:r>
        <w:tab/>
        <w:t>(2)</w:t>
      </w:r>
      <w:r>
        <w:tab/>
        <w:t>For the purposes of the Act section 75(c), the following household property items are prescribed —</w:t>
      </w:r>
    </w:p>
    <w:p>
      <w:pPr>
        <w:pStyle w:val="Indenta"/>
      </w:pPr>
      <w:r>
        <w:tab/>
        <w:t>(a)</w:t>
      </w:r>
      <w:r>
        <w:tab/>
        <w:t>kitchen and dining furniture and implements to the value of $1 250;</w:t>
      </w:r>
    </w:p>
    <w:p>
      <w:pPr>
        <w:pStyle w:val="Indenta"/>
      </w:pPr>
      <w:r>
        <w:tab/>
        <w:t>(b)</w:t>
      </w:r>
      <w:r>
        <w:tab/>
        <w:t>bedroom furniture and bedding of the offender to the value of $500;</w:t>
      </w:r>
    </w:p>
    <w:p>
      <w:pPr>
        <w:pStyle w:val="Indenta"/>
      </w:pPr>
      <w:r>
        <w:tab/>
        <w:t>(c)</w:t>
      </w:r>
      <w:r>
        <w:tab/>
        <w:t>bedroom furniture and bedding of a dependant of the offender to the value of $200;</w:t>
      </w:r>
    </w:p>
    <w:p>
      <w:pPr>
        <w:pStyle w:val="Indenta"/>
      </w:pPr>
      <w:r>
        <w:tab/>
        <w:t>(d)</w:t>
      </w:r>
      <w:r>
        <w:tab/>
        <w:t>laundry equipment to the value of $200;</w:t>
      </w:r>
    </w:p>
    <w:p>
      <w:pPr>
        <w:pStyle w:val="Indenta"/>
      </w:pPr>
      <w:r>
        <w:tab/>
        <w:t>(e)</w:t>
      </w:r>
      <w:r>
        <w:tab/>
        <w:t>electrical goods used for family entertainment to the value of $300;</w:t>
      </w:r>
    </w:p>
    <w:p>
      <w:pPr>
        <w:pStyle w:val="Indenta"/>
      </w:pPr>
      <w:r>
        <w:tab/>
        <w:t>(f)</w:t>
      </w:r>
      <w:r>
        <w:tab/>
        <w:t>books, software, computers and other equipment, used by a dependant of the offender for educational purposes to the value of $3 000.</w:t>
      </w:r>
    </w:p>
    <w:p>
      <w:pPr>
        <w:pStyle w:val="Subsection"/>
      </w:pPr>
      <w:r>
        <w:tab/>
        <w:t>(3)</w:t>
      </w:r>
      <w:r>
        <w:tab/>
        <w:t>For the purposes of the Act section 75(d), ordinary tools of trade, plant and equipment, professional instruments and reference books to the value of $2 500 used by the offender to earn income by personal exertion are prescribed.</w:t>
      </w:r>
    </w:p>
    <w:p>
      <w:pPr>
        <w:pStyle w:val="Footnotesection"/>
        <w:spacing w:before="80"/>
        <w:ind w:left="890" w:hanging="890"/>
      </w:pPr>
      <w:r>
        <w:tab/>
        <w:t>[Regulation 8 inserted in Gazette 30 Dec 2005 p. 6876</w:t>
      </w:r>
      <w:r>
        <w:noBreakHyphen/>
        <w:t>7.]</w:t>
      </w:r>
    </w:p>
    <w:p>
      <w:pPr>
        <w:pStyle w:val="Heading5"/>
        <w:rPr>
          <w:snapToGrid w:val="0"/>
        </w:rPr>
      </w:pPr>
      <w:bookmarkStart w:id="91" w:name="_Toc164759524"/>
      <w:bookmarkStart w:id="92" w:name="_Toc265148475"/>
      <w:bookmarkStart w:id="93" w:name="_Toc252515206"/>
      <w:r>
        <w:rPr>
          <w:rStyle w:val="CharSectno"/>
        </w:rPr>
        <w:t>8A</w:t>
      </w:r>
      <w:r>
        <w:rPr>
          <w:snapToGrid w:val="0"/>
        </w:rPr>
        <w:t>.</w:t>
      </w:r>
      <w:r>
        <w:rPr>
          <w:snapToGrid w:val="0"/>
        </w:rPr>
        <w:tab/>
        <w:t>Recommencing enforcement after successful application under section 101 or 101A</w:t>
      </w:r>
      <w:bookmarkEnd w:id="87"/>
      <w:bookmarkEnd w:id="88"/>
      <w:bookmarkEnd w:id="89"/>
      <w:bookmarkEnd w:id="90"/>
      <w:bookmarkEnd w:id="91"/>
      <w:bookmarkEnd w:id="92"/>
      <w:bookmarkEnd w:id="93"/>
      <w:r>
        <w:rPr>
          <w:snapToGrid w:val="0"/>
        </w:rPr>
        <w:t xml:space="preserve"> </w:t>
      </w:r>
    </w:p>
    <w:p>
      <w:pPr>
        <w:pStyle w:val="Subsection"/>
        <w:rPr>
          <w:snapToGrid w:val="0"/>
          <w:spacing w:val="-4"/>
        </w:rPr>
      </w:pPr>
      <w:r>
        <w:rPr>
          <w:snapToGrid w:val="0"/>
          <w:spacing w:val="-4"/>
        </w:rPr>
        <w:tab/>
        <w:t>(1)</w:t>
      </w:r>
      <w:r>
        <w:rPr>
          <w:snapToGrid w:val="0"/>
          <w:spacing w:val="-4"/>
        </w:rPr>
        <w:tab/>
        <w:t xml:space="preserve">If on an application by a person under section 101 the </w:t>
      </w:r>
      <w:r>
        <w:t xml:space="preserve">Magistrates Court </w:t>
      </w:r>
      <w:r>
        <w:rPr>
          <w:snapToGrid w:val="0"/>
          <w:spacing w:val="-4"/>
        </w:rPr>
        <w:t>make an order cancelling the licence suspension order concerned, the Registrar may again take proceedings under Part 3 of the Act to enforce the infringement notice that gave rise to that licence suspension order, such proceedings to be commenced by issuing a notice of intention to suspend licences under section 18.</w:t>
      </w:r>
    </w:p>
    <w:p>
      <w:pPr>
        <w:pStyle w:val="Subsection"/>
        <w:rPr>
          <w:snapToGrid w:val="0"/>
        </w:rPr>
      </w:pPr>
      <w:r>
        <w:rPr>
          <w:snapToGrid w:val="0"/>
        </w:rPr>
        <w:tab/>
        <w:t>(2)</w:t>
      </w:r>
      <w:r>
        <w:rPr>
          <w:snapToGrid w:val="0"/>
        </w:rPr>
        <w:tab/>
        <w:t xml:space="preserve">If on an application by a person under section 101A the </w:t>
      </w:r>
      <w:r>
        <w:t xml:space="preserve">Magistrates Court </w:t>
      </w:r>
      <w:r>
        <w:rPr>
          <w:snapToGrid w:val="0"/>
        </w:rPr>
        <w:t>make an order cancelling the licence suspension order concerned, the Registrar may again take proceedings under Part 4 of the Act to enforce the fine that gave rise to that licence suspension order, such proceedings to be commenced by issuing a notice of intention to suspend licences under section 42.</w:t>
      </w:r>
    </w:p>
    <w:p>
      <w:pPr>
        <w:pStyle w:val="Footnotesection"/>
        <w:keepLines w:val="0"/>
        <w:spacing w:before="80"/>
        <w:ind w:left="890" w:hanging="890"/>
      </w:pPr>
      <w:r>
        <w:tab/>
        <w:t xml:space="preserve">[Regulation 8A inserted in Gazette 5 Jul 1996 p. 3227; amended in Gazette 13 May 2005 p. 2079.] </w:t>
      </w:r>
    </w:p>
    <w:p>
      <w:pPr>
        <w:pStyle w:val="Heading5"/>
        <w:rPr>
          <w:snapToGrid w:val="0"/>
        </w:rPr>
      </w:pPr>
      <w:bookmarkStart w:id="94" w:name="_Toc446133959"/>
      <w:bookmarkStart w:id="95" w:name="_Toc18144353"/>
      <w:bookmarkStart w:id="96" w:name="_Toc61254012"/>
      <w:bookmarkStart w:id="97" w:name="_Toc113952848"/>
      <w:bookmarkStart w:id="98" w:name="_Toc164759525"/>
      <w:bookmarkStart w:id="99" w:name="_Toc265148476"/>
      <w:bookmarkStart w:id="100" w:name="_Toc252515207"/>
      <w:r>
        <w:rPr>
          <w:rStyle w:val="CharSectno"/>
        </w:rPr>
        <w:t>8B</w:t>
      </w:r>
      <w:r>
        <w:rPr>
          <w:snapToGrid w:val="0"/>
        </w:rPr>
        <w:t>.</w:t>
      </w:r>
      <w:r>
        <w:rPr>
          <w:snapToGrid w:val="0"/>
        </w:rPr>
        <w:tab/>
        <w:t>Recommencing enforcement after an appeal (s. 101B)</w:t>
      </w:r>
      <w:bookmarkEnd w:id="94"/>
      <w:bookmarkEnd w:id="95"/>
      <w:bookmarkEnd w:id="96"/>
      <w:bookmarkEnd w:id="97"/>
      <w:bookmarkEnd w:id="98"/>
      <w:bookmarkEnd w:id="99"/>
      <w:bookmarkEnd w:id="100"/>
      <w:r>
        <w:rPr>
          <w:snapToGrid w:val="0"/>
        </w:rPr>
        <w:t xml:space="preserve"> </w:t>
      </w:r>
    </w:p>
    <w:p>
      <w:pPr>
        <w:pStyle w:val="Subsection"/>
        <w:rPr>
          <w:snapToGrid w:val="0"/>
        </w:rPr>
      </w:pPr>
      <w:r>
        <w:rPr>
          <w:snapToGrid w:val="0"/>
        </w:rPr>
        <w:tab/>
        <w:t>(1)</w:t>
      </w:r>
      <w:r>
        <w:rPr>
          <w:snapToGrid w:val="0"/>
        </w:rPr>
        <w:tab/>
        <w:t>This regulation applies if — </w:t>
      </w:r>
    </w:p>
    <w:p>
      <w:pPr>
        <w:pStyle w:val="Indenta"/>
        <w:rPr>
          <w:snapToGrid w:val="0"/>
        </w:rPr>
      </w:pPr>
      <w:r>
        <w:rPr>
          <w:snapToGrid w:val="0"/>
        </w:rPr>
        <w:tab/>
        <w:t>(a)</w:t>
      </w:r>
      <w:r>
        <w:rPr>
          <w:snapToGrid w:val="0"/>
        </w:rPr>
        <w:tab/>
        <w:t>a person appeals against a fine, or a decision giving rise to a fine (as defined in section 101B(1)); and</w:t>
      </w:r>
    </w:p>
    <w:p>
      <w:pPr>
        <w:pStyle w:val="Indenta"/>
        <w:rPr>
          <w:snapToGrid w:val="0"/>
        </w:rPr>
      </w:pPr>
      <w:r>
        <w:rPr>
          <w:snapToGrid w:val="0"/>
        </w:rPr>
        <w:tab/>
        <w:t>(b)</w:t>
      </w:r>
      <w:r>
        <w:rPr>
          <w:snapToGrid w:val="0"/>
        </w:rPr>
        <w:tab/>
        <w:t>the fine is still payable after the appeal is disposed of (as defined in section 101B(6)).</w:t>
      </w:r>
    </w:p>
    <w:p>
      <w:pPr>
        <w:pStyle w:val="Subsection"/>
        <w:rPr>
          <w:snapToGrid w:val="0"/>
        </w:rPr>
      </w:pPr>
      <w:r>
        <w:rPr>
          <w:snapToGrid w:val="0"/>
        </w:rPr>
        <w:tab/>
        <w:t>(2)</w:t>
      </w:r>
      <w:r>
        <w:rPr>
          <w:snapToGrid w:val="0"/>
        </w:rPr>
        <w:tab/>
        <w:t>If when the person appealed, a time to pay order was in force and ceased to have effect by reason of section 101B(3)(a), then when the appeal is disposed of the time to pay order has effect again; but for the purposes of the time to pay order the period beginning on the date when the person appealed and ending on the date when the appeal was disposed of is to be disregarded when calculating any time elapsed under the order.</w:t>
      </w:r>
    </w:p>
    <w:p>
      <w:pPr>
        <w:pStyle w:val="Subsection"/>
        <w:rPr>
          <w:snapToGrid w:val="0"/>
        </w:rPr>
      </w:pPr>
      <w:r>
        <w:rPr>
          <w:snapToGrid w:val="0"/>
        </w:rPr>
        <w:tab/>
        <w:t>(3)</w:t>
      </w:r>
      <w:r>
        <w:rPr>
          <w:snapToGrid w:val="0"/>
        </w:rPr>
        <w:tab/>
        <w:t>If when the person appealed, a notice of intention to suspend licences was cancelled by reason of section 101B(3)(b), then when the appeal is disposed of the Registrar may issue another notice of intention to suspend licences under section 42.</w:t>
      </w:r>
    </w:p>
    <w:p>
      <w:pPr>
        <w:pStyle w:val="Subsection"/>
        <w:rPr>
          <w:snapToGrid w:val="0"/>
        </w:rPr>
      </w:pPr>
      <w:r>
        <w:rPr>
          <w:snapToGrid w:val="0"/>
        </w:rPr>
        <w:tab/>
        <w:t>(4)</w:t>
      </w:r>
      <w:r>
        <w:rPr>
          <w:snapToGrid w:val="0"/>
        </w:rPr>
        <w:tab/>
        <w:t>If when the person appealed, a licence suspension order was cancelled by reason of section 101B(3)(c), then when the appeal is disposed of the Registrar may issue another notice of intention to suspend licences under section 42.</w:t>
      </w:r>
    </w:p>
    <w:p>
      <w:pPr>
        <w:pStyle w:val="Subsection"/>
        <w:rPr>
          <w:snapToGrid w:val="0"/>
        </w:rPr>
      </w:pPr>
      <w:r>
        <w:rPr>
          <w:snapToGrid w:val="0"/>
        </w:rPr>
        <w:tab/>
        <w:t>(5)</w:t>
      </w:r>
      <w:r>
        <w:rPr>
          <w:snapToGrid w:val="0"/>
        </w:rPr>
        <w:tab/>
        <w:t>If when the person appealed, a warrant of execution was cancelled by reason of section 101B(3)(d), then when the appeal is disposed of the Registrar may issue another notice of intention to suspend licences under section 42.</w:t>
      </w:r>
    </w:p>
    <w:p>
      <w:pPr>
        <w:pStyle w:val="Subsection"/>
        <w:rPr>
          <w:snapToGrid w:val="0"/>
        </w:rPr>
      </w:pPr>
      <w:r>
        <w:rPr>
          <w:snapToGrid w:val="0"/>
        </w:rPr>
        <w:tab/>
        <w:t>(6)</w:t>
      </w:r>
      <w:r>
        <w:rPr>
          <w:snapToGrid w:val="0"/>
        </w:rPr>
        <w:tab/>
        <w:t>If when the person appealed, an order to attend for work and development was cancelled by reason of section 101B(3)(e), then when the appeal is disposed of the Registrar may issue another notice of intention to suspend licences under section 42.</w:t>
      </w:r>
    </w:p>
    <w:p>
      <w:pPr>
        <w:pStyle w:val="Footnotesection"/>
        <w:keepLines w:val="0"/>
        <w:spacing w:before="80"/>
        <w:ind w:left="890" w:hanging="890"/>
      </w:pPr>
      <w:r>
        <w:tab/>
        <w:t xml:space="preserve">[Regulation 8B inserted in Gazette 5 Jul 1996 p. 3227.] </w:t>
      </w:r>
    </w:p>
    <w:p>
      <w:pPr>
        <w:pStyle w:val="Heading5"/>
      </w:pPr>
      <w:bookmarkStart w:id="101" w:name="_Toc113952849"/>
      <w:bookmarkStart w:id="102" w:name="_Toc164759526"/>
      <w:bookmarkStart w:id="103" w:name="_Toc265148477"/>
      <w:bookmarkStart w:id="104" w:name="_Toc252515208"/>
      <w:bookmarkStart w:id="105" w:name="_Toc446133961"/>
      <w:bookmarkStart w:id="106" w:name="_Toc18144355"/>
      <w:bookmarkStart w:id="107" w:name="_Toc61254014"/>
      <w:r>
        <w:rPr>
          <w:rStyle w:val="CharSectno"/>
        </w:rPr>
        <w:t>9</w:t>
      </w:r>
      <w:r>
        <w:t>.</w:t>
      </w:r>
      <w:r>
        <w:tab/>
        <w:t>Enforcement fees for Parts 3, 4 and 7</w:t>
      </w:r>
      <w:bookmarkEnd w:id="101"/>
      <w:bookmarkEnd w:id="102"/>
      <w:bookmarkEnd w:id="103"/>
      <w:bookmarkEnd w:id="104"/>
    </w:p>
    <w:p>
      <w:pPr>
        <w:pStyle w:val="Subsection"/>
      </w:pPr>
      <w:r>
        <w:tab/>
        <w:t>(1)</w:t>
      </w:r>
      <w:r>
        <w:tab/>
        <w:t>The fees in Schedule 2 Division 1 are prescribed as enforcement fees for the purposes of Part 3 of the Act and are to be imposed on an alleged offender at the time indicated.</w:t>
      </w:r>
    </w:p>
    <w:p>
      <w:pPr>
        <w:pStyle w:val="Subsection"/>
      </w:pPr>
      <w:r>
        <w:tab/>
        <w:t>(2)</w:t>
      </w:r>
      <w:r>
        <w:tab/>
        <w:t>The fees in Schedule 2 Division 2 are prescribed as enforcement fees for the purposes of Part 4 of the Act and are to be imposed on an offender at the time indicated.</w:t>
      </w:r>
    </w:p>
    <w:p>
      <w:pPr>
        <w:pStyle w:val="Subsection"/>
      </w:pPr>
      <w:r>
        <w:tab/>
        <w:t>(3)</w:t>
      </w:r>
      <w:r>
        <w:tab/>
        <w:t>The fees in Schedule 2 Division 3 are prescribed as enforcement fees for the purposes of Part 7 of the Act and are calculated in accordance with that Division.</w:t>
      </w:r>
    </w:p>
    <w:p>
      <w:pPr>
        <w:pStyle w:val="Footnotesection"/>
      </w:pPr>
      <w:r>
        <w:tab/>
        <w:t>[Regulation 9 inserted in Gazette 13 May 2005 p. 2079</w:t>
      </w:r>
      <w:r>
        <w:noBreakHyphen/>
        <w:t>80.]</w:t>
      </w:r>
    </w:p>
    <w:p>
      <w:pPr>
        <w:pStyle w:val="Heading5"/>
        <w:rPr>
          <w:snapToGrid w:val="0"/>
        </w:rPr>
      </w:pPr>
      <w:bookmarkStart w:id="108" w:name="_Toc113952850"/>
      <w:bookmarkStart w:id="109" w:name="_Toc164759527"/>
      <w:bookmarkStart w:id="110" w:name="_Toc265148478"/>
      <w:bookmarkStart w:id="111" w:name="_Toc252515209"/>
      <w:r>
        <w:rPr>
          <w:rStyle w:val="CharSectno"/>
        </w:rPr>
        <w:t>10</w:t>
      </w:r>
      <w:r>
        <w:rPr>
          <w:snapToGrid w:val="0"/>
        </w:rPr>
        <w:t>.</w:t>
      </w:r>
      <w:r>
        <w:rPr>
          <w:snapToGrid w:val="0"/>
        </w:rPr>
        <w:tab/>
        <w:t>Exemption from fees</w:t>
      </w:r>
      <w:bookmarkEnd w:id="105"/>
      <w:bookmarkEnd w:id="106"/>
      <w:bookmarkEnd w:id="107"/>
      <w:bookmarkEnd w:id="108"/>
      <w:bookmarkEnd w:id="109"/>
      <w:bookmarkEnd w:id="110"/>
      <w:bookmarkEnd w:id="111"/>
      <w:r>
        <w:rPr>
          <w:snapToGrid w:val="0"/>
        </w:rPr>
        <w:t xml:space="preserve"> </w:t>
      </w:r>
    </w:p>
    <w:p>
      <w:pPr>
        <w:pStyle w:val="Subsection"/>
        <w:rPr>
          <w:snapToGrid w:val="0"/>
        </w:rPr>
      </w:pPr>
      <w:r>
        <w:rPr>
          <w:snapToGrid w:val="0"/>
        </w:rPr>
        <w:tab/>
      </w:r>
      <w:r>
        <w:rPr>
          <w:snapToGrid w:val="0"/>
        </w:rPr>
        <w:tab/>
        <w:t>These prosecuting authorities are exempted from payment of the fee for registering an infringement notice under Part 3 of the Act:</w:t>
      </w:r>
    </w:p>
    <w:p>
      <w:pPr>
        <w:pStyle w:val="Indenta"/>
        <w:rPr>
          <w:snapToGrid w:val="0"/>
        </w:rPr>
      </w:pPr>
      <w:r>
        <w:rPr>
          <w:snapToGrid w:val="0"/>
        </w:rPr>
        <w:tab/>
      </w:r>
      <w:r>
        <w:rPr>
          <w:snapToGrid w:val="0"/>
        </w:rPr>
        <w:tab/>
        <w:t>Commissioner of Police</w:t>
      </w:r>
    </w:p>
    <w:p>
      <w:pPr>
        <w:pStyle w:val="Indenta"/>
        <w:rPr>
          <w:snapToGrid w:val="0"/>
        </w:rPr>
      </w:pPr>
      <w:r>
        <w:rPr>
          <w:snapToGrid w:val="0"/>
        </w:rPr>
        <w:tab/>
      </w:r>
      <w:r>
        <w:rPr>
          <w:snapToGrid w:val="0"/>
        </w:rPr>
        <w:tab/>
        <w:t>Department of Agriculture </w:t>
      </w:r>
      <w:r>
        <w:rPr>
          <w:snapToGrid w:val="0"/>
          <w:vertAlign w:val="superscript"/>
        </w:rPr>
        <w:t>3</w:t>
      </w:r>
    </w:p>
    <w:p>
      <w:pPr>
        <w:pStyle w:val="Indenta"/>
      </w:pPr>
      <w:r>
        <w:tab/>
      </w:r>
      <w:r>
        <w:tab/>
        <w:t>Department of Conservation and Land Management</w:t>
      </w:r>
      <w:r>
        <w:rPr>
          <w:snapToGrid w:val="0"/>
        </w:rPr>
        <w:t> </w:t>
      </w:r>
      <w:r>
        <w:rPr>
          <w:snapToGrid w:val="0"/>
          <w:vertAlign w:val="superscript"/>
        </w:rPr>
        <w:t>4</w:t>
      </w:r>
    </w:p>
    <w:p>
      <w:pPr>
        <w:pStyle w:val="Indenta"/>
      </w:pPr>
      <w:r>
        <w:tab/>
      </w:r>
      <w:r>
        <w:tab/>
        <w:t>Department of Consumer and Employment Protection</w:t>
      </w:r>
    </w:p>
    <w:p>
      <w:pPr>
        <w:pStyle w:val="Indenta"/>
        <w:rPr>
          <w:snapToGrid w:val="0"/>
        </w:rPr>
      </w:pPr>
      <w:r>
        <w:rPr>
          <w:snapToGrid w:val="0"/>
        </w:rPr>
        <w:tab/>
      </w:r>
      <w:r>
        <w:rPr>
          <w:snapToGrid w:val="0"/>
        </w:rPr>
        <w:tab/>
        <w:t>Department of Environmental Protection </w:t>
      </w:r>
      <w:r>
        <w:rPr>
          <w:snapToGrid w:val="0"/>
          <w:vertAlign w:val="superscript"/>
        </w:rPr>
        <w:t>5</w:t>
      </w:r>
    </w:p>
    <w:p>
      <w:pPr>
        <w:pStyle w:val="Indenta"/>
      </w:pPr>
      <w:r>
        <w:tab/>
      </w:r>
      <w:r>
        <w:tab/>
        <w:t>Department for Planning and Infrastructure</w:t>
      </w:r>
    </w:p>
    <w:p>
      <w:pPr>
        <w:pStyle w:val="Indenta"/>
        <w:rPr>
          <w:snapToGrid w:val="0"/>
        </w:rPr>
      </w:pPr>
      <w:r>
        <w:rPr>
          <w:snapToGrid w:val="0"/>
        </w:rPr>
        <w:tab/>
      </w:r>
      <w:r>
        <w:rPr>
          <w:snapToGrid w:val="0"/>
        </w:rPr>
        <w:tab/>
        <w:t xml:space="preserve">Fisheries Department of WA </w:t>
      </w:r>
      <w:r>
        <w:rPr>
          <w:snapToGrid w:val="0"/>
          <w:vertAlign w:val="superscript"/>
        </w:rPr>
        <w:t>6</w:t>
      </w:r>
    </w:p>
    <w:p>
      <w:pPr>
        <w:pStyle w:val="Indenta"/>
        <w:ind w:left="1920" w:hanging="1920"/>
      </w:pPr>
      <w:r>
        <w:tab/>
      </w:r>
      <w:r>
        <w:tab/>
        <w:t>Gaming and Wagering Commission of Western Australia</w:t>
      </w:r>
    </w:p>
    <w:p>
      <w:pPr>
        <w:pStyle w:val="Indenta"/>
        <w:rPr>
          <w:snapToGrid w:val="0"/>
        </w:rPr>
      </w:pPr>
      <w:r>
        <w:rPr>
          <w:snapToGrid w:val="0"/>
        </w:rPr>
        <w:tab/>
      </w:r>
      <w:r>
        <w:rPr>
          <w:snapToGrid w:val="0"/>
        </w:rPr>
        <w:tab/>
        <w:t xml:space="preserve">Office of Racing, Gaming and Liquor </w:t>
      </w:r>
      <w:r>
        <w:rPr>
          <w:snapToGrid w:val="0"/>
          <w:vertAlign w:val="superscript"/>
        </w:rPr>
        <w:t>7</w:t>
      </w:r>
    </w:p>
    <w:p>
      <w:pPr>
        <w:pStyle w:val="Indenta"/>
        <w:rPr>
          <w:snapToGrid w:val="0"/>
        </w:rPr>
      </w:pPr>
      <w:r>
        <w:rPr>
          <w:snapToGrid w:val="0"/>
        </w:rPr>
        <w:tab/>
      </w:r>
      <w:r>
        <w:rPr>
          <w:snapToGrid w:val="0"/>
        </w:rPr>
        <w:tab/>
        <w:t>Perth Market Authority</w:t>
      </w:r>
    </w:p>
    <w:p>
      <w:pPr>
        <w:pStyle w:val="Indenta"/>
      </w:pPr>
      <w:r>
        <w:tab/>
      </w:r>
      <w:r>
        <w:tab/>
        <w:t>Public Transport Authority of Western Australia</w:t>
      </w:r>
    </w:p>
    <w:p>
      <w:pPr>
        <w:pStyle w:val="Indenta"/>
        <w:rPr>
          <w:snapToGrid w:val="0"/>
        </w:rPr>
      </w:pPr>
      <w:r>
        <w:rPr>
          <w:snapToGrid w:val="0"/>
        </w:rPr>
        <w:tab/>
      </w:r>
      <w:r>
        <w:rPr>
          <w:snapToGrid w:val="0"/>
        </w:rPr>
        <w:tab/>
        <w:t>Rottnest Island Authority</w:t>
      </w:r>
    </w:p>
    <w:p>
      <w:pPr>
        <w:pStyle w:val="Indenta"/>
        <w:rPr>
          <w:snapToGrid w:val="0"/>
        </w:rPr>
      </w:pPr>
      <w:r>
        <w:rPr>
          <w:snapToGrid w:val="0"/>
        </w:rPr>
        <w:tab/>
      </w:r>
      <w:r>
        <w:rPr>
          <w:snapToGrid w:val="0"/>
        </w:rPr>
        <w:tab/>
        <w:t>The Queen Elizabeth Medical Centre Trust</w:t>
      </w:r>
    </w:p>
    <w:p>
      <w:pPr>
        <w:pStyle w:val="Indenta"/>
        <w:rPr>
          <w:snapToGrid w:val="0"/>
          <w:vertAlign w:val="superscript"/>
        </w:rPr>
      </w:pPr>
      <w:r>
        <w:rPr>
          <w:snapToGrid w:val="0"/>
        </w:rPr>
        <w:tab/>
      </w:r>
      <w:r>
        <w:rPr>
          <w:snapToGrid w:val="0"/>
        </w:rPr>
        <w:tab/>
        <w:t xml:space="preserve">Water Authority of WA </w:t>
      </w:r>
      <w:r>
        <w:rPr>
          <w:snapToGrid w:val="0"/>
          <w:vertAlign w:val="superscript"/>
        </w:rPr>
        <w:t>8</w:t>
      </w:r>
    </w:p>
    <w:p>
      <w:pPr>
        <w:pStyle w:val="Indenta"/>
        <w:keepNext/>
        <w:rPr>
          <w:snapToGrid w:val="0"/>
        </w:rPr>
      </w:pPr>
      <w:r>
        <w:rPr>
          <w:snapToGrid w:val="0"/>
        </w:rPr>
        <w:tab/>
      </w:r>
      <w:r>
        <w:rPr>
          <w:snapToGrid w:val="0"/>
        </w:rPr>
        <w:tab/>
        <w:t>Western Australian Electoral Commission</w:t>
      </w:r>
    </w:p>
    <w:p>
      <w:pPr>
        <w:pStyle w:val="Indenta"/>
        <w:keepNext/>
        <w:rPr>
          <w:snapToGrid w:val="0"/>
        </w:rPr>
      </w:pPr>
      <w:r>
        <w:rPr>
          <w:snapToGrid w:val="0"/>
        </w:rPr>
        <w:tab/>
      </w:r>
      <w:r>
        <w:rPr>
          <w:snapToGrid w:val="0"/>
        </w:rPr>
        <w:tab/>
        <w:t>Zoological Parks Authority</w:t>
      </w:r>
    </w:p>
    <w:p>
      <w:pPr>
        <w:pStyle w:val="Footnotesection"/>
      </w:pPr>
      <w:r>
        <w:tab/>
        <w:t>[Regulation 10 amended in Gazette 30 Jun 1995 p. 2637 and 2643; 19 Jul 1996 p. 3457</w:t>
      </w:r>
      <w:r>
        <w:noBreakHyphen/>
        <w:t>8; 23 Jan 1998 p. 408; 31 Dec 1999 p. 7075 and 7076; 27 Aug 2002 p. 4353; 12 Dec 2003 p. 5036</w:t>
      </w:r>
      <w:r>
        <w:noBreakHyphen/>
        <w:t xml:space="preserve">7; 4 Jun 2004 p. 1933.] </w:t>
      </w:r>
    </w:p>
    <w:p>
      <w:pPr>
        <w:pStyle w:val="Heading5"/>
        <w:rPr>
          <w:snapToGrid w:val="0"/>
        </w:rPr>
      </w:pPr>
      <w:bookmarkStart w:id="112" w:name="_Toc446133962"/>
      <w:bookmarkStart w:id="113" w:name="_Toc18144356"/>
      <w:bookmarkStart w:id="114" w:name="_Toc61254015"/>
      <w:bookmarkStart w:id="115" w:name="_Toc113952851"/>
      <w:bookmarkStart w:id="116" w:name="_Toc164759528"/>
      <w:bookmarkStart w:id="117" w:name="_Toc265148479"/>
      <w:bookmarkStart w:id="118" w:name="_Toc252515210"/>
      <w:r>
        <w:rPr>
          <w:rStyle w:val="CharSectno"/>
        </w:rPr>
        <w:t>11</w:t>
      </w:r>
      <w:r>
        <w:rPr>
          <w:snapToGrid w:val="0"/>
        </w:rPr>
        <w:t>.</w:t>
      </w:r>
      <w:r>
        <w:rPr>
          <w:snapToGrid w:val="0"/>
        </w:rPr>
        <w:tab/>
        <w:t>Methods of payment</w:t>
      </w:r>
      <w:bookmarkEnd w:id="112"/>
      <w:bookmarkEnd w:id="113"/>
      <w:bookmarkEnd w:id="114"/>
      <w:bookmarkEnd w:id="115"/>
      <w:bookmarkEnd w:id="116"/>
      <w:bookmarkEnd w:id="117"/>
      <w:bookmarkEnd w:id="118"/>
      <w:r>
        <w:rPr>
          <w:snapToGrid w:val="0"/>
        </w:rPr>
        <w:t xml:space="preserve"> </w:t>
      </w:r>
    </w:p>
    <w:p>
      <w:pPr>
        <w:pStyle w:val="Subsection"/>
        <w:rPr>
          <w:snapToGrid w:val="0"/>
        </w:rPr>
      </w:pPr>
      <w:r>
        <w:rPr>
          <w:snapToGrid w:val="0"/>
        </w:rPr>
        <w:tab/>
      </w:r>
      <w:r>
        <w:rPr>
          <w:snapToGrid w:val="0"/>
        </w:rPr>
        <w:tab/>
        <w:t>Under the Act, modified penalties, fines and enforcement fees may be paid by cash, cheque, money order or credit card.</w:t>
      </w:r>
    </w:p>
    <w:p>
      <w:pPr>
        <w:pStyle w:val="Heading5"/>
        <w:rPr>
          <w:snapToGrid w:val="0"/>
        </w:rPr>
      </w:pPr>
      <w:bookmarkStart w:id="119" w:name="_Toc446133963"/>
      <w:bookmarkStart w:id="120" w:name="_Toc18144357"/>
      <w:bookmarkStart w:id="121" w:name="_Toc61254016"/>
      <w:bookmarkStart w:id="122" w:name="_Toc113952852"/>
      <w:bookmarkStart w:id="123" w:name="_Toc164759529"/>
      <w:bookmarkStart w:id="124" w:name="_Toc265148480"/>
      <w:bookmarkStart w:id="125" w:name="_Toc252515211"/>
      <w:r>
        <w:rPr>
          <w:rStyle w:val="CharSectno"/>
        </w:rPr>
        <w:t>12</w:t>
      </w:r>
      <w:r>
        <w:rPr>
          <w:snapToGrid w:val="0"/>
        </w:rPr>
        <w:t>.</w:t>
      </w:r>
      <w:r>
        <w:rPr>
          <w:snapToGrid w:val="0"/>
        </w:rPr>
        <w:tab/>
        <w:t>Forms</w:t>
      </w:r>
      <w:bookmarkEnd w:id="119"/>
      <w:bookmarkEnd w:id="120"/>
      <w:bookmarkEnd w:id="121"/>
      <w:bookmarkEnd w:id="122"/>
      <w:bookmarkEnd w:id="123"/>
      <w:bookmarkEnd w:id="124"/>
      <w:bookmarkEnd w:id="125"/>
      <w:r>
        <w:rPr>
          <w:snapToGrid w:val="0"/>
        </w:rPr>
        <w:t xml:space="preserve"> </w:t>
      </w:r>
    </w:p>
    <w:p>
      <w:pPr>
        <w:pStyle w:val="Subsection"/>
        <w:rPr>
          <w:snapToGrid w:val="0"/>
        </w:rPr>
      </w:pPr>
      <w:r>
        <w:rPr>
          <w:snapToGrid w:val="0"/>
        </w:rPr>
        <w:tab/>
      </w:r>
      <w:r>
        <w:rPr>
          <w:snapToGrid w:val="0"/>
        </w:rPr>
        <w:tab/>
        <w:t>The forms in Schedule 3 are prescribed in relation to the matters specified in the forms.</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126" w:name="_Toc113952853"/>
      <w:bookmarkStart w:id="127" w:name="_Toc113952880"/>
      <w:bookmarkStart w:id="128" w:name="_Toc123622580"/>
      <w:bookmarkStart w:id="129" w:name="_Toc139079797"/>
      <w:bookmarkStart w:id="130" w:name="_Toc139275340"/>
      <w:bookmarkStart w:id="131" w:name="_Toc140636148"/>
      <w:bookmarkStart w:id="132" w:name="_Toc143320159"/>
      <w:bookmarkStart w:id="133" w:name="_Toc143481389"/>
      <w:bookmarkStart w:id="134" w:name="_Toc143481418"/>
      <w:bookmarkStart w:id="135" w:name="_Toc143481446"/>
      <w:bookmarkStart w:id="136" w:name="_Toc143499792"/>
      <w:bookmarkStart w:id="137" w:name="_Toc145304927"/>
      <w:bookmarkStart w:id="138" w:name="_Toc145305018"/>
      <w:bookmarkStart w:id="139" w:name="_Toc147656242"/>
      <w:bookmarkStart w:id="140" w:name="_Toc164759530"/>
      <w:bookmarkStart w:id="141" w:name="_Toc167172991"/>
      <w:bookmarkStart w:id="142" w:name="_Toc167173796"/>
      <w:bookmarkStart w:id="143" w:name="_Toc167177475"/>
      <w:bookmarkStart w:id="144" w:name="_Toc171051599"/>
      <w:bookmarkStart w:id="145" w:name="_Toc194380919"/>
      <w:bookmarkStart w:id="146" w:name="_Toc202852961"/>
      <w:bookmarkStart w:id="147" w:name="_Toc215391103"/>
      <w:bookmarkStart w:id="148" w:name="_Toc215894695"/>
      <w:bookmarkStart w:id="149" w:name="_Toc216237886"/>
      <w:bookmarkStart w:id="150" w:name="_Toc216255944"/>
      <w:bookmarkStart w:id="151" w:name="_Toc233538932"/>
      <w:bookmarkStart w:id="152" w:name="_Toc252515212"/>
      <w:bookmarkStart w:id="153" w:name="_Toc265148481"/>
      <w:r>
        <w:rPr>
          <w:rStyle w:val="CharSchNo"/>
        </w:rPr>
        <w:t>Schedule 1</w:t>
      </w:r>
      <w:r>
        <w:t> — </w:t>
      </w:r>
      <w:r>
        <w:rPr>
          <w:rStyle w:val="CharSchText"/>
        </w:rPr>
        <w:t>Enactments to which Part 3 of the Act applies</w:t>
      </w:r>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p>
    <w:p>
      <w:pPr>
        <w:pStyle w:val="yShoulderClause"/>
      </w:pPr>
      <w:r>
        <w:t>[r. 3]</w:t>
      </w:r>
    </w:p>
    <w:p>
      <w:pPr>
        <w:pStyle w:val="yFootnoteheading"/>
        <w:spacing w:after="120"/>
      </w:pPr>
      <w:r>
        <w:tab/>
        <w:t>[Heading inserted in Gazette 13 May 2005 p. 2080.]</w:t>
      </w:r>
    </w:p>
    <w:tbl>
      <w:tblPr>
        <w:tblW w:w="7230" w:type="dxa"/>
        <w:tblInd w:w="8" w:type="dxa"/>
        <w:tblLayout w:type="fixed"/>
        <w:tblCellMar>
          <w:left w:w="0" w:type="dxa"/>
          <w:right w:w="0" w:type="dxa"/>
        </w:tblCellMar>
        <w:tblLook w:val="0000" w:firstRow="0" w:lastRow="0" w:firstColumn="0" w:lastColumn="0" w:noHBand="0" w:noVBand="0"/>
      </w:tblPr>
      <w:tblGrid>
        <w:gridCol w:w="5812"/>
        <w:gridCol w:w="1418"/>
      </w:tblGrid>
      <w:tr>
        <w:trPr>
          <w:tblHeader/>
        </w:trPr>
        <w:tc>
          <w:tcPr>
            <w:tcW w:w="5812" w:type="dxa"/>
          </w:tcPr>
          <w:p>
            <w:pPr>
              <w:pStyle w:val="yTableNAm"/>
              <w:rPr>
                <w:b/>
                <w:bCs/>
              </w:rPr>
            </w:pPr>
            <w:r>
              <w:rPr>
                <w:b/>
                <w:bCs/>
              </w:rPr>
              <w:t>Act</w:t>
            </w:r>
          </w:p>
        </w:tc>
        <w:tc>
          <w:tcPr>
            <w:tcW w:w="1418" w:type="dxa"/>
          </w:tcPr>
          <w:p>
            <w:pPr>
              <w:pStyle w:val="yTableNAm"/>
              <w:tabs>
                <w:tab w:val="clear" w:pos="567"/>
              </w:tabs>
              <w:ind w:right="270"/>
              <w:jc w:val="right"/>
              <w:rPr>
                <w:b/>
                <w:bCs/>
              </w:rPr>
            </w:pPr>
            <w:r>
              <w:rPr>
                <w:b/>
                <w:bCs/>
              </w:rPr>
              <w:t>section(s)</w:t>
            </w:r>
          </w:p>
        </w:tc>
      </w:tr>
      <w:tr>
        <w:tc>
          <w:tcPr>
            <w:tcW w:w="5812" w:type="dxa"/>
          </w:tcPr>
          <w:p>
            <w:pPr>
              <w:pStyle w:val="yTableNAm"/>
              <w:rPr>
                <w:i/>
              </w:rPr>
            </w:pPr>
            <w:r>
              <w:rPr>
                <w:i/>
              </w:rPr>
              <w:t>Builders’ Registration Act 1939</w:t>
            </w:r>
          </w:p>
        </w:tc>
        <w:tc>
          <w:tcPr>
            <w:tcW w:w="1418" w:type="dxa"/>
          </w:tcPr>
          <w:p>
            <w:pPr>
              <w:pStyle w:val="yTableNAm"/>
              <w:tabs>
                <w:tab w:val="clear" w:pos="567"/>
              </w:tabs>
              <w:ind w:right="270"/>
              <w:jc w:val="right"/>
            </w:pPr>
          </w:p>
        </w:tc>
      </w:tr>
      <w:tr>
        <w:tc>
          <w:tcPr>
            <w:tcW w:w="5812" w:type="dxa"/>
          </w:tcPr>
          <w:p>
            <w:pPr>
              <w:pStyle w:val="yTableNAm"/>
            </w:pPr>
            <w:r>
              <w:rPr>
                <w:i/>
              </w:rPr>
              <w:t>Bush Fires Act 1954</w:t>
            </w:r>
          </w:p>
        </w:tc>
        <w:tc>
          <w:tcPr>
            <w:tcW w:w="1418" w:type="dxa"/>
          </w:tcPr>
          <w:p>
            <w:pPr>
              <w:pStyle w:val="yTableNAm"/>
              <w:tabs>
                <w:tab w:val="clear" w:pos="567"/>
              </w:tabs>
              <w:ind w:right="510"/>
              <w:jc w:val="right"/>
            </w:pPr>
            <w:r>
              <w:t>59A</w:t>
            </w:r>
          </w:p>
        </w:tc>
      </w:tr>
      <w:tr>
        <w:tc>
          <w:tcPr>
            <w:tcW w:w="5812" w:type="dxa"/>
          </w:tcPr>
          <w:p>
            <w:pPr>
              <w:pStyle w:val="yTableNAm"/>
            </w:pPr>
            <w:r>
              <w:rPr>
                <w:i/>
              </w:rPr>
              <w:t>Caravan Parks and Camping Grounds Act 1995</w:t>
            </w:r>
          </w:p>
        </w:tc>
        <w:tc>
          <w:tcPr>
            <w:tcW w:w="1418" w:type="dxa"/>
          </w:tcPr>
          <w:p>
            <w:pPr>
              <w:pStyle w:val="yTableNAm"/>
              <w:tabs>
                <w:tab w:val="clear" w:pos="567"/>
              </w:tabs>
              <w:ind w:right="510"/>
              <w:jc w:val="right"/>
            </w:pPr>
            <w:r>
              <w:t>23</w:t>
            </w:r>
          </w:p>
        </w:tc>
      </w:tr>
      <w:tr>
        <w:tc>
          <w:tcPr>
            <w:tcW w:w="5812" w:type="dxa"/>
          </w:tcPr>
          <w:p>
            <w:pPr>
              <w:pStyle w:val="yTableNAm"/>
              <w:rPr>
                <w:i/>
              </w:rPr>
            </w:pPr>
            <w:r>
              <w:rPr>
                <w:i/>
              </w:rPr>
              <w:t>Casino (Burswood Island) Agreement Act 1985</w:t>
            </w:r>
          </w:p>
        </w:tc>
        <w:tc>
          <w:tcPr>
            <w:tcW w:w="1418" w:type="dxa"/>
          </w:tcPr>
          <w:p>
            <w:pPr>
              <w:pStyle w:val="yTableNAm"/>
              <w:tabs>
                <w:tab w:val="clear" w:pos="567"/>
              </w:tabs>
              <w:ind w:right="510"/>
              <w:jc w:val="right"/>
            </w:pPr>
          </w:p>
        </w:tc>
      </w:tr>
      <w:tr>
        <w:tc>
          <w:tcPr>
            <w:tcW w:w="5812" w:type="dxa"/>
          </w:tcPr>
          <w:p>
            <w:pPr>
              <w:pStyle w:val="yTableNAm"/>
              <w:rPr>
                <w:i/>
              </w:rPr>
            </w:pPr>
            <w:r>
              <w:rPr>
                <w:i/>
              </w:rPr>
              <w:t>Casino Control Act 1984</w:t>
            </w:r>
          </w:p>
        </w:tc>
        <w:tc>
          <w:tcPr>
            <w:tcW w:w="1418" w:type="dxa"/>
          </w:tcPr>
          <w:p>
            <w:pPr>
              <w:pStyle w:val="yTableNAm"/>
              <w:tabs>
                <w:tab w:val="clear" w:pos="567"/>
              </w:tabs>
              <w:ind w:right="510"/>
              <w:jc w:val="right"/>
            </w:pPr>
          </w:p>
        </w:tc>
      </w:tr>
      <w:tr>
        <w:tc>
          <w:tcPr>
            <w:tcW w:w="5812" w:type="dxa"/>
          </w:tcPr>
          <w:p>
            <w:pPr>
              <w:pStyle w:val="yTableNAm"/>
              <w:rPr>
                <w:i/>
              </w:rPr>
            </w:pPr>
            <w:r>
              <w:rPr>
                <w:i/>
              </w:rPr>
              <w:t>Cemeteries Act 1986</w:t>
            </w:r>
          </w:p>
        </w:tc>
        <w:tc>
          <w:tcPr>
            <w:tcW w:w="1418" w:type="dxa"/>
          </w:tcPr>
          <w:p>
            <w:pPr>
              <w:pStyle w:val="yTableNAm"/>
              <w:tabs>
                <w:tab w:val="clear" w:pos="567"/>
                <w:tab w:val="left" w:pos="908"/>
              </w:tabs>
              <w:ind w:right="510"/>
              <w:jc w:val="right"/>
            </w:pPr>
            <w:r>
              <w:t>63</w:t>
            </w:r>
          </w:p>
        </w:tc>
      </w:tr>
      <w:tr>
        <w:tc>
          <w:tcPr>
            <w:tcW w:w="5812" w:type="dxa"/>
          </w:tcPr>
          <w:p>
            <w:pPr>
              <w:pStyle w:val="yTableNAm"/>
              <w:rPr>
                <w:i/>
              </w:rPr>
            </w:pPr>
            <w:r>
              <w:rPr>
                <w:i/>
              </w:rPr>
              <w:t>Classification (Publications, Films and Computer Games) Enforcement Act 1996</w:t>
            </w:r>
            <w:r>
              <w:rPr>
                <w:i/>
                <w:snapToGrid w:val="0"/>
              </w:rPr>
              <w:t> </w:t>
            </w:r>
            <w:r>
              <w:rPr>
                <w:snapToGrid w:val="0"/>
                <w:vertAlign w:val="superscript"/>
              </w:rPr>
              <w:t>9</w:t>
            </w:r>
          </w:p>
        </w:tc>
        <w:tc>
          <w:tcPr>
            <w:tcW w:w="1418" w:type="dxa"/>
          </w:tcPr>
          <w:p>
            <w:pPr>
              <w:pStyle w:val="yTableNAm"/>
              <w:tabs>
                <w:tab w:val="clear" w:pos="567"/>
              </w:tabs>
              <w:ind w:right="510"/>
              <w:jc w:val="right"/>
            </w:pPr>
          </w:p>
        </w:tc>
      </w:tr>
      <w:tr>
        <w:tc>
          <w:tcPr>
            <w:tcW w:w="5812" w:type="dxa"/>
          </w:tcPr>
          <w:p>
            <w:pPr>
              <w:pStyle w:val="yTableNAm"/>
              <w:rPr>
                <w:i/>
              </w:rPr>
            </w:pPr>
            <w:r>
              <w:rPr>
                <w:i/>
              </w:rPr>
              <w:t>Conservation and Land Management Act 1984</w:t>
            </w:r>
          </w:p>
        </w:tc>
        <w:tc>
          <w:tcPr>
            <w:tcW w:w="1418" w:type="dxa"/>
          </w:tcPr>
          <w:p>
            <w:pPr>
              <w:pStyle w:val="yTableNAm"/>
              <w:tabs>
                <w:tab w:val="clear" w:pos="567"/>
              </w:tabs>
              <w:ind w:right="510"/>
              <w:jc w:val="right"/>
            </w:pPr>
          </w:p>
        </w:tc>
      </w:tr>
      <w:tr>
        <w:tc>
          <w:tcPr>
            <w:tcW w:w="5812" w:type="dxa"/>
          </w:tcPr>
          <w:p>
            <w:pPr>
              <w:pStyle w:val="yTableNAm"/>
            </w:pPr>
            <w:r>
              <w:rPr>
                <w:i/>
              </w:rPr>
              <w:t>Control of Vehicles (Off</w:t>
            </w:r>
            <w:r>
              <w:rPr>
                <w:i/>
              </w:rPr>
              <w:noBreakHyphen/>
              <w:t>road Areas) Act 1978</w:t>
            </w:r>
          </w:p>
        </w:tc>
        <w:tc>
          <w:tcPr>
            <w:tcW w:w="1418" w:type="dxa"/>
          </w:tcPr>
          <w:p>
            <w:pPr>
              <w:pStyle w:val="yTableNAm"/>
              <w:tabs>
                <w:tab w:val="clear" w:pos="567"/>
              </w:tabs>
              <w:ind w:right="510"/>
              <w:jc w:val="right"/>
            </w:pPr>
            <w:r>
              <w:t>37</w:t>
            </w:r>
          </w:p>
        </w:tc>
      </w:tr>
      <w:tr>
        <w:tc>
          <w:tcPr>
            <w:tcW w:w="5812" w:type="dxa"/>
          </w:tcPr>
          <w:p>
            <w:pPr>
              <w:pStyle w:val="yTableNAm"/>
            </w:pPr>
            <w:r>
              <w:rPr>
                <w:i/>
              </w:rPr>
              <w:t>Curtin University of Technology Act 1966</w:t>
            </w:r>
          </w:p>
        </w:tc>
        <w:tc>
          <w:tcPr>
            <w:tcW w:w="1418" w:type="dxa"/>
          </w:tcPr>
          <w:p>
            <w:pPr>
              <w:pStyle w:val="yTableNAm"/>
              <w:tabs>
                <w:tab w:val="clear" w:pos="567"/>
              </w:tabs>
              <w:ind w:right="510"/>
              <w:jc w:val="right"/>
            </w:pPr>
            <w:r>
              <w:t>20A</w:t>
            </w:r>
          </w:p>
        </w:tc>
      </w:tr>
      <w:tr>
        <w:tc>
          <w:tcPr>
            <w:tcW w:w="5812" w:type="dxa"/>
          </w:tcPr>
          <w:p>
            <w:pPr>
              <w:pStyle w:val="yTableNAm"/>
            </w:pPr>
            <w:r>
              <w:rPr>
                <w:i/>
              </w:rPr>
              <w:t>Dog Act 1976</w:t>
            </w:r>
          </w:p>
        </w:tc>
        <w:tc>
          <w:tcPr>
            <w:tcW w:w="1418" w:type="dxa"/>
          </w:tcPr>
          <w:p>
            <w:pPr>
              <w:pStyle w:val="yTableNAm"/>
              <w:tabs>
                <w:tab w:val="clear" w:pos="567"/>
              </w:tabs>
              <w:ind w:right="510"/>
              <w:jc w:val="right"/>
            </w:pPr>
            <w:r>
              <w:t>45A</w:t>
            </w:r>
          </w:p>
        </w:tc>
      </w:tr>
      <w:tr>
        <w:tc>
          <w:tcPr>
            <w:tcW w:w="5812" w:type="dxa"/>
          </w:tcPr>
          <w:p>
            <w:pPr>
              <w:pStyle w:val="yTableNAm"/>
            </w:pPr>
            <w:r>
              <w:rPr>
                <w:i/>
              </w:rPr>
              <w:t>Edith Cowan University Act 1984</w:t>
            </w:r>
          </w:p>
        </w:tc>
        <w:tc>
          <w:tcPr>
            <w:tcW w:w="1418" w:type="dxa"/>
          </w:tcPr>
          <w:p>
            <w:pPr>
              <w:pStyle w:val="yTableNAm"/>
              <w:tabs>
                <w:tab w:val="clear" w:pos="567"/>
              </w:tabs>
              <w:ind w:right="510"/>
              <w:jc w:val="right"/>
            </w:pPr>
            <w:r>
              <w:t>29</w:t>
            </w:r>
          </w:p>
        </w:tc>
      </w:tr>
      <w:tr>
        <w:tc>
          <w:tcPr>
            <w:tcW w:w="5812" w:type="dxa"/>
          </w:tcPr>
          <w:p>
            <w:pPr>
              <w:pStyle w:val="yTableNAm"/>
            </w:pPr>
            <w:r>
              <w:rPr>
                <w:i/>
              </w:rPr>
              <w:t>Electoral Act 1907</w:t>
            </w:r>
          </w:p>
        </w:tc>
        <w:tc>
          <w:tcPr>
            <w:tcW w:w="1418" w:type="dxa"/>
          </w:tcPr>
          <w:p>
            <w:pPr>
              <w:pStyle w:val="yTableNAm"/>
              <w:tabs>
                <w:tab w:val="clear" w:pos="567"/>
              </w:tabs>
              <w:ind w:right="510"/>
              <w:jc w:val="right"/>
            </w:pPr>
            <w:r>
              <w:t>156</w:t>
            </w:r>
          </w:p>
        </w:tc>
      </w:tr>
      <w:tr>
        <w:tc>
          <w:tcPr>
            <w:tcW w:w="5812" w:type="dxa"/>
          </w:tcPr>
          <w:p>
            <w:pPr>
              <w:pStyle w:val="yTableNAm"/>
              <w:rPr>
                <w:i/>
              </w:rPr>
            </w:pPr>
            <w:r>
              <w:rPr>
                <w:i/>
              </w:rPr>
              <w:t>Electricity Act 1945</w:t>
            </w:r>
          </w:p>
        </w:tc>
        <w:tc>
          <w:tcPr>
            <w:tcW w:w="1418" w:type="dxa"/>
          </w:tcPr>
          <w:p>
            <w:pPr>
              <w:pStyle w:val="yTableNAm"/>
              <w:tabs>
                <w:tab w:val="clear" w:pos="567"/>
              </w:tabs>
              <w:ind w:right="510"/>
              <w:jc w:val="right"/>
            </w:pPr>
          </w:p>
        </w:tc>
      </w:tr>
      <w:tr>
        <w:tc>
          <w:tcPr>
            <w:tcW w:w="5812" w:type="dxa"/>
          </w:tcPr>
          <w:p>
            <w:pPr>
              <w:pStyle w:val="yTableNAm"/>
              <w:rPr>
                <w:i/>
              </w:rPr>
            </w:pPr>
            <w:r>
              <w:rPr>
                <w:i/>
              </w:rPr>
              <w:t>Energy Coordination Act 1994</w:t>
            </w:r>
          </w:p>
        </w:tc>
        <w:tc>
          <w:tcPr>
            <w:tcW w:w="1418" w:type="dxa"/>
          </w:tcPr>
          <w:p>
            <w:pPr>
              <w:pStyle w:val="yTableNAm"/>
              <w:tabs>
                <w:tab w:val="clear" w:pos="567"/>
              </w:tabs>
              <w:ind w:right="510"/>
              <w:jc w:val="right"/>
            </w:pPr>
          </w:p>
        </w:tc>
      </w:tr>
      <w:tr>
        <w:tc>
          <w:tcPr>
            <w:tcW w:w="5812" w:type="dxa"/>
          </w:tcPr>
          <w:p>
            <w:pPr>
              <w:pStyle w:val="yTableNAm"/>
              <w:rPr>
                <w:i/>
              </w:rPr>
            </w:pPr>
            <w:r>
              <w:rPr>
                <w:i/>
              </w:rPr>
              <w:t>Energy Safety Act 2006</w:t>
            </w:r>
          </w:p>
        </w:tc>
        <w:tc>
          <w:tcPr>
            <w:tcW w:w="1418" w:type="dxa"/>
          </w:tcPr>
          <w:p>
            <w:pPr>
              <w:pStyle w:val="yTableNAm"/>
              <w:tabs>
                <w:tab w:val="clear" w:pos="567"/>
              </w:tabs>
              <w:ind w:right="510"/>
              <w:jc w:val="right"/>
            </w:pPr>
          </w:p>
        </w:tc>
      </w:tr>
      <w:tr>
        <w:tc>
          <w:tcPr>
            <w:tcW w:w="5812" w:type="dxa"/>
          </w:tcPr>
          <w:p>
            <w:pPr>
              <w:pStyle w:val="yTableNAm"/>
              <w:rPr>
                <w:i/>
              </w:rPr>
            </w:pPr>
            <w:r>
              <w:rPr>
                <w:i/>
              </w:rPr>
              <w:t>Environmental Protection Act 1986</w:t>
            </w:r>
          </w:p>
        </w:tc>
        <w:tc>
          <w:tcPr>
            <w:tcW w:w="1418" w:type="dxa"/>
          </w:tcPr>
          <w:p>
            <w:pPr>
              <w:pStyle w:val="yTableNAm"/>
              <w:tabs>
                <w:tab w:val="clear" w:pos="567"/>
              </w:tabs>
              <w:ind w:right="510"/>
              <w:jc w:val="right"/>
            </w:pPr>
          </w:p>
        </w:tc>
      </w:tr>
      <w:tr>
        <w:tc>
          <w:tcPr>
            <w:tcW w:w="5812" w:type="dxa"/>
          </w:tcPr>
          <w:p>
            <w:pPr>
              <w:pStyle w:val="yTableNAm"/>
            </w:pPr>
            <w:r>
              <w:rPr>
                <w:i/>
              </w:rPr>
              <w:t>Fish Resources Management Act 1994</w:t>
            </w:r>
          </w:p>
        </w:tc>
        <w:tc>
          <w:tcPr>
            <w:tcW w:w="1418" w:type="dxa"/>
          </w:tcPr>
          <w:p>
            <w:pPr>
              <w:pStyle w:val="yTableNAm"/>
              <w:tabs>
                <w:tab w:val="clear" w:pos="567"/>
              </w:tabs>
              <w:ind w:right="510"/>
              <w:jc w:val="right"/>
            </w:pPr>
          </w:p>
        </w:tc>
      </w:tr>
      <w:tr>
        <w:trPr>
          <w:ins w:id="154" w:author="Master Repository Process" w:date="2021-08-28T07:56:00Z"/>
        </w:trPr>
        <w:tc>
          <w:tcPr>
            <w:tcW w:w="5812" w:type="dxa"/>
          </w:tcPr>
          <w:p>
            <w:pPr>
              <w:pStyle w:val="yTableNAm"/>
              <w:rPr>
                <w:ins w:id="155" w:author="Master Repository Process" w:date="2021-08-28T07:56:00Z"/>
                <w:i/>
              </w:rPr>
            </w:pPr>
            <w:ins w:id="156" w:author="Master Repository Process" w:date="2021-08-28T07:56:00Z">
              <w:r>
                <w:rPr>
                  <w:i/>
                </w:rPr>
                <w:t>Food Act 2008</w:t>
              </w:r>
            </w:ins>
          </w:p>
        </w:tc>
        <w:tc>
          <w:tcPr>
            <w:tcW w:w="1418" w:type="dxa"/>
          </w:tcPr>
          <w:p>
            <w:pPr>
              <w:pStyle w:val="yTableNAm"/>
              <w:tabs>
                <w:tab w:val="clear" w:pos="567"/>
              </w:tabs>
              <w:ind w:right="510"/>
              <w:jc w:val="right"/>
              <w:rPr>
                <w:ins w:id="157" w:author="Master Repository Process" w:date="2021-08-28T07:56:00Z"/>
              </w:rPr>
            </w:pPr>
          </w:p>
        </w:tc>
      </w:tr>
      <w:tr>
        <w:tc>
          <w:tcPr>
            <w:tcW w:w="5812" w:type="dxa"/>
          </w:tcPr>
          <w:p>
            <w:pPr>
              <w:pStyle w:val="yTableNAm"/>
            </w:pPr>
            <w:r>
              <w:rPr>
                <w:i/>
              </w:rPr>
              <w:t>Gaming and Wagering Commission Act 1987</w:t>
            </w:r>
          </w:p>
        </w:tc>
        <w:tc>
          <w:tcPr>
            <w:tcW w:w="1418" w:type="dxa"/>
          </w:tcPr>
          <w:p>
            <w:pPr>
              <w:pStyle w:val="yTableNAm"/>
              <w:tabs>
                <w:tab w:val="clear" w:pos="567"/>
              </w:tabs>
              <w:ind w:right="510"/>
              <w:jc w:val="right"/>
            </w:pPr>
          </w:p>
        </w:tc>
      </w:tr>
      <w:tr>
        <w:tc>
          <w:tcPr>
            <w:tcW w:w="5812" w:type="dxa"/>
          </w:tcPr>
          <w:p>
            <w:pPr>
              <w:pStyle w:val="yTableNAm"/>
              <w:rPr>
                <w:i/>
              </w:rPr>
            </w:pPr>
            <w:r>
              <w:rPr>
                <w:i/>
              </w:rPr>
              <w:t>Gas Standards Act 1972</w:t>
            </w:r>
          </w:p>
        </w:tc>
        <w:tc>
          <w:tcPr>
            <w:tcW w:w="1418" w:type="dxa"/>
          </w:tcPr>
          <w:p>
            <w:pPr>
              <w:pStyle w:val="yTableNAm"/>
              <w:tabs>
                <w:tab w:val="clear" w:pos="567"/>
              </w:tabs>
              <w:ind w:right="510"/>
              <w:jc w:val="right"/>
            </w:pPr>
          </w:p>
        </w:tc>
      </w:tr>
      <w:tr>
        <w:tc>
          <w:tcPr>
            <w:tcW w:w="5812" w:type="dxa"/>
          </w:tcPr>
          <w:p>
            <w:pPr>
              <w:pStyle w:val="yTableNAm"/>
            </w:pPr>
            <w:r>
              <w:rPr>
                <w:i/>
              </w:rPr>
              <w:t>Government Railways Act 1904</w:t>
            </w:r>
          </w:p>
        </w:tc>
        <w:tc>
          <w:tcPr>
            <w:tcW w:w="1418" w:type="dxa"/>
          </w:tcPr>
          <w:p>
            <w:pPr>
              <w:pStyle w:val="yTableNAm"/>
              <w:tabs>
                <w:tab w:val="clear" w:pos="567"/>
              </w:tabs>
              <w:ind w:right="510"/>
              <w:jc w:val="right"/>
            </w:pPr>
            <w:r>
              <w:t>53A</w:t>
            </w:r>
          </w:p>
        </w:tc>
      </w:tr>
      <w:tr>
        <w:tc>
          <w:tcPr>
            <w:tcW w:w="5812" w:type="dxa"/>
          </w:tcPr>
          <w:p>
            <w:pPr>
              <w:pStyle w:val="yTableNAm"/>
              <w:rPr>
                <w:i/>
              </w:rPr>
            </w:pPr>
            <w:r>
              <w:rPr>
                <w:i/>
              </w:rPr>
              <w:t>Home Building Contracts Act 1991</w:t>
            </w:r>
          </w:p>
        </w:tc>
        <w:tc>
          <w:tcPr>
            <w:tcW w:w="1418" w:type="dxa"/>
          </w:tcPr>
          <w:p>
            <w:pPr>
              <w:pStyle w:val="yTableNAm"/>
              <w:tabs>
                <w:tab w:val="clear" w:pos="567"/>
              </w:tabs>
              <w:ind w:right="510"/>
              <w:jc w:val="right"/>
            </w:pPr>
          </w:p>
        </w:tc>
      </w:tr>
      <w:tr>
        <w:tc>
          <w:tcPr>
            <w:tcW w:w="5812" w:type="dxa"/>
          </w:tcPr>
          <w:p>
            <w:pPr>
              <w:pStyle w:val="yTableNAm"/>
              <w:rPr>
                <w:i/>
              </w:rPr>
            </w:pPr>
            <w:r>
              <w:rPr>
                <w:i/>
              </w:rPr>
              <w:t>Hospitals and Health Services Act 1927</w:t>
            </w:r>
          </w:p>
        </w:tc>
        <w:tc>
          <w:tcPr>
            <w:tcW w:w="1418" w:type="dxa"/>
          </w:tcPr>
          <w:p>
            <w:pPr>
              <w:pStyle w:val="yTableNAm"/>
              <w:tabs>
                <w:tab w:val="clear" w:pos="567"/>
              </w:tabs>
              <w:ind w:right="510"/>
              <w:jc w:val="right"/>
            </w:pPr>
          </w:p>
        </w:tc>
      </w:tr>
      <w:tr>
        <w:tc>
          <w:tcPr>
            <w:tcW w:w="5812" w:type="dxa"/>
          </w:tcPr>
          <w:p>
            <w:pPr>
              <w:pStyle w:val="yTableNAm"/>
            </w:pPr>
            <w:r>
              <w:rPr>
                <w:i/>
                <w:iCs/>
              </w:rPr>
              <w:t>Liquor Control Act 1988</w:t>
            </w:r>
          </w:p>
        </w:tc>
        <w:tc>
          <w:tcPr>
            <w:tcW w:w="1418" w:type="dxa"/>
          </w:tcPr>
          <w:p>
            <w:pPr>
              <w:pStyle w:val="yTableNAm"/>
              <w:tabs>
                <w:tab w:val="clear" w:pos="567"/>
              </w:tabs>
              <w:ind w:right="510"/>
              <w:jc w:val="right"/>
            </w:pPr>
            <w:r>
              <w:t>167</w:t>
            </w:r>
          </w:p>
        </w:tc>
      </w:tr>
      <w:tr>
        <w:tc>
          <w:tcPr>
            <w:tcW w:w="5812" w:type="dxa"/>
          </w:tcPr>
          <w:p>
            <w:pPr>
              <w:pStyle w:val="yTableNAm"/>
            </w:pPr>
            <w:r>
              <w:rPr>
                <w:i/>
              </w:rPr>
              <w:t>Litter Act 1979</w:t>
            </w:r>
          </w:p>
        </w:tc>
        <w:tc>
          <w:tcPr>
            <w:tcW w:w="1418" w:type="dxa"/>
          </w:tcPr>
          <w:p>
            <w:pPr>
              <w:pStyle w:val="yTableNAm"/>
              <w:tabs>
                <w:tab w:val="clear" w:pos="567"/>
              </w:tabs>
              <w:ind w:right="510"/>
              <w:jc w:val="right"/>
            </w:pPr>
            <w:r>
              <w:t>30</w:t>
            </w:r>
          </w:p>
        </w:tc>
      </w:tr>
      <w:tr>
        <w:tc>
          <w:tcPr>
            <w:tcW w:w="5812" w:type="dxa"/>
          </w:tcPr>
          <w:p>
            <w:pPr>
              <w:pStyle w:val="yTableNAm"/>
            </w:pPr>
            <w:r>
              <w:rPr>
                <w:i/>
              </w:rPr>
              <w:t>Local Government Act 1995</w:t>
            </w:r>
          </w:p>
        </w:tc>
        <w:tc>
          <w:tcPr>
            <w:tcW w:w="1418" w:type="dxa"/>
          </w:tcPr>
          <w:p>
            <w:pPr>
              <w:pStyle w:val="yTableNAm"/>
              <w:tabs>
                <w:tab w:val="clear" w:pos="567"/>
              </w:tabs>
              <w:ind w:right="510"/>
              <w:jc w:val="right"/>
            </w:pPr>
          </w:p>
        </w:tc>
      </w:tr>
      <w:tr>
        <w:tc>
          <w:tcPr>
            <w:tcW w:w="5812" w:type="dxa"/>
          </w:tcPr>
          <w:p>
            <w:pPr>
              <w:pStyle w:val="yTableNAm"/>
            </w:pPr>
            <w:r>
              <w:rPr>
                <w:i/>
              </w:rPr>
              <w:t>Local Government (Miscellaneous Provisions) Act 1960</w:t>
            </w:r>
          </w:p>
        </w:tc>
        <w:tc>
          <w:tcPr>
            <w:tcW w:w="1418" w:type="dxa"/>
          </w:tcPr>
          <w:p>
            <w:pPr>
              <w:pStyle w:val="yTableNAm"/>
              <w:tabs>
                <w:tab w:val="clear" w:pos="567"/>
              </w:tabs>
              <w:ind w:right="510"/>
              <w:jc w:val="right"/>
            </w:pPr>
          </w:p>
        </w:tc>
      </w:tr>
      <w:tr>
        <w:tc>
          <w:tcPr>
            <w:tcW w:w="5812" w:type="dxa"/>
          </w:tcPr>
          <w:p>
            <w:pPr>
              <w:pStyle w:val="yTableNAm"/>
            </w:pPr>
            <w:r>
              <w:rPr>
                <w:i/>
              </w:rPr>
              <w:t>Murdoch University Act 1973</w:t>
            </w:r>
          </w:p>
        </w:tc>
        <w:tc>
          <w:tcPr>
            <w:tcW w:w="1418" w:type="dxa"/>
          </w:tcPr>
          <w:p>
            <w:pPr>
              <w:pStyle w:val="yTableNAm"/>
              <w:tabs>
                <w:tab w:val="clear" w:pos="567"/>
              </w:tabs>
              <w:ind w:right="510"/>
              <w:jc w:val="right"/>
            </w:pPr>
            <w:r>
              <w:t>24</w:t>
            </w:r>
          </w:p>
        </w:tc>
      </w:tr>
      <w:tr>
        <w:trPr>
          <w:ins w:id="158" w:author="Master Repository Process" w:date="2021-08-28T07:56:00Z"/>
        </w:trPr>
        <w:tc>
          <w:tcPr>
            <w:tcW w:w="5812" w:type="dxa"/>
          </w:tcPr>
          <w:p>
            <w:pPr>
              <w:pStyle w:val="yTableNAm"/>
              <w:rPr>
                <w:ins w:id="159" w:author="Master Repository Process" w:date="2021-08-28T07:56:00Z"/>
                <w:i/>
              </w:rPr>
            </w:pPr>
            <w:ins w:id="160" w:author="Master Repository Process" w:date="2021-08-28T07:56:00Z">
              <w:r>
                <w:rPr>
                  <w:i/>
                </w:rPr>
                <w:t>Painters’ Registration Act 1961</w:t>
              </w:r>
            </w:ins>
          </w:p>
        </w:tc>
        <w:tc>
          <w:tcPr>
            <w:tcW w:w="1418" w:type="dxa"/>
          </w:tcPr>
          <w:p>
            <w:pPr>
              <w:pStyle w:val="yTableNAm"/>
              <w:tabs>
                <w:tab w:val="clear" w:pos="567"/>
              </w:tabs>
              <w:ind w:right="510"/>
              <w:jc w:val="right"/>
              <w:rPr>
                <w:ins w:id="161" w:author="Master Repository Process" w:date="2021-08-28T07:56:00Z"/>
              </w:rPr>
            </w:pPr>
          </w:p>
        </w:tc>
      </w:tr>
      <w:tr>
        <w:tc>
          <w:tcPr>
            <w:tcW w:w="5812" w:type="dxa"/>
          </w:tcPr>
          <w:p>
            <w:pPr>
              <w:pStyle w:val="yTableNAm"/>
              <w:rPr>
                <w:i/>
              </w:rPr>
            </w:pPr>
            <w:r>
              <w:rPr>
                <w:i/>
                <w:iCs/>
              </w:rPr>
              <w:t>Pawnbrokers and Second</w:t>
            </w:r>
            <w:r>
              <w:rPr>
                <w:i/>
                <w:iCs/>
              </w:rPr>
              <w:noBreakHyphen/>
              <w:t>hand Dealers Act 1994</w:t>
            </w:r>
          </w:p>
        </w:tc>
        <w:tc>
          <w:tcPr>
            <w:tcW w:w="1418" w:type="dxa"/>
          </w:tcPr>
          <w:p>
            <w:pPr>
              <w:pStyle w:val="yTableNAm"/>
              <w:tabs>
                <w:tab w:val="clear" w:pos="567"/>
              </w:tabs>
              <w:ind w:right="510"/>
              <w:jc w:val="right"/>
            </w:pPr>
          </w:p>
        </w:tc>
      </w:tr>
      <w:tr>
        <w:tc>
          <w:tcPr>
            <w:tcW w:w="5812" w:type="dxa"/>
          </w:tcPr>
          <w:p>
            <w:pPr>
              <w:pStyle w:val="yTableNAm"/>
            </w:pPr>
            <w:r>
              <w:rPr>
                <w:i/>
              </w:rPr>
              <w:t>Perth Market Act 1926</w:t>
            </w:r>
          </w:p>
        </w:tc>
        <w:tc>
          <w:tcPr>
            <w:tcW w:w="1418" w:type="dxa"/>
          </w:tcPr>
          <w:p>
            <w:pPr>
              <w:pStyle w:val="yTableNAm"/>
              <w:tabs>
                <w:tab w:val="clear" w:pos="567"/>
              </w:tabs>
              <w:ind w:right="510"/>
              <w:jc w:val="right"/>
            </w:pPr>
            <w:r>
              <w:t>13B</w:t>
            </w:r>
          </w:p>
        </w:tc>
      </w:tr>
      <w:tr>
        <w:tc>
          <w:tcPr>
            <w:tcW w:w="5812" w:type="dxa"/>
          </w:tcPr>
          <w:p>
            <w:pPr>
              <w:pStyle w:val="yTableNAm"/>
              <w:rPr>
                <w:i/>
              </w:rPr>
            </w:pPr>
            <w:r>
              <w:rPr>
                <w:i/>
              </w:rPr>
              <w:t>Petroleum Products Pricing Act 1983</w:t>
            </w:r>
          </w:p>
        </w:tc>
        <w:tc>
          <w:tcPr>
            <w:tcW w:w="1418" w:type="dxa"/>
          </w:tcPr>
          <w:p>
            <w:pPr>
              <w:pStyle w:val="yTableNAm"/>
              <w:tabs>
                <w:tab w:val="clear" w:pos="567"/>
              </w:tabs>
              <w:ind w:right="510"/>
              <w:jc w:val="right"/>
            </w:pPr>
          </w:p>
        </w:tc>
      </w:tr>
      <w:tr>
        <w:tc>
          <w:tcPr>
            <w:tcW w:w="5812" w:type="dxa"/>
          </w:tcPr>
          <w:p>
            <w:pPr>
              <w:pStyle w:val="yTableNAm"/>
            </w:pPr>
            <w:r>
              <w:rPr>
                <w:i/>
              </w:rPr>
              <w:t>Plant Diseases Act 1914</w:t>
            </w:r>
          </w:p>
        </w:tc>
        <w:tc>
          <w:tcPr>
            <w:tcW w:w="1418" w:type="dxa"/>
          </w:tcPr>
          <w:p>
            <w:pPr>
              <w:pStyle w:val="yTableNAm"/>
              <w:tabs>
                <w:tab w:val="clear" w:pos="567"/>
              </w:tabs>
              <w:ind w:right="510"/>
              <w:jc w:val="right"/>
            </w:pPr>
            <w:r>
              <w:t>35</w:t>
            </w:r>
          </w:p>
        </w:tc>
      </w:tr>
      <w:tr>
        <w:tc>
          <w:tcPr>
            <w:tcW w:w="5812" w:type="dxa"/>
          </w:tcPr>
          <w:p>
            <w:pPr>
              <w:pStyle w:val="yTableNAm"/>
              <w:rPr>
                <w:i/>
              </w:rPr>
            </w:pPr>
            <w:r>
              <w:rPr>
                <w:i/>
              </w:rPr>
              <w:t>Port Authorities Act 1999</w:t>
            </w:r>
          </w:p>
        </w:tc>
        <w:tc>
          <w:tcPr>
            <w:tcW w:w="1418" w:type="dxa"/>
          </w:tcPr>
          <w:p>
            <w:pPr>
              <w:pStyle w:val="yTableNAm"/>
              <w:tabs>
                <w:tab w:val="clear" w:pos="567"/>
              </w:tabs>
              <w:ind w:right="510"/>
              <w:jc w:val="right"/>
            </w:pPr>
          </w:p>
        </w:tc>
      </w:tr>
      <w:tr>
        <w:tc>
          <w:tcPr>
            <w:tcW w:w="5812" w:type="dxa"/>
          </w:tcPr>
          <w:p>
            <w:pPr>
              <w:pStyle w:val="yTableNAm"/>
              <w:rPr>
                <w:i/>
              </w:rPr>
            </w:pPr>
            <w:r>
              <w:rPr>
                <w:i/>
              </w:rPr>
              <w:t>Public Transport Authority Act 2003</w:t>
            </w:r>
          </w:p>
        </w:tc>
        <w:tc>
          <w:tcPr>
            <w:tcW w:w="1418" w:type="dxa"/>
          </w:tcPr>
          <w:p>
            <w:pPr>
              <w:pStyle w:val="yTableNAm"/>
              <w:tabs>
                <w:tab w:val="clear" w:pos="567"/>
              </w:tabs>
              <w:ind w:right="510"/>
              <w:jc w:val="right"/>
            </w:pPr>
          </w:p>
        </w:tc>
      </w:tr>
      <w:tr>
        <w:tc>
          <w:tcPr>
            <w:tcW w:w="5812" w:type="dxa"/>
          </w:tcPr>
          <w:p>
            <w:pPr>
              <w:pStyle w:val="yTableNAm"/>
            </w:pPr>
            <w:r>
              <w:rPr>
                <w:i/>
              </w:rPr>
              <w:t>Queen Elizabeth II Medical Centre Act 1966</w:t>
            </w:r>
          </w:p>
        </w:tc>
        <w:tc>
          <w:tcPr>
            <w:tcW w:w="1418" w:type="dxa"/>
          </w:tcPr>
          <w:p>
            <w:pPr>
              <w:pStyle w:val="yTableNAm"/>
              <w:tabs>
                <w:tab w:val="clear" w:pos="567"/>
              </w:tabs>
              <w:ind w:right="510"/>
              <w:jc w:val="right"/>
            </w:pPr>
            <w:r>
              <w:t>20</w:t>
            </w:r>
          </w:p>
        </w:tc>
      </w:tr>
      <w:tr>
        <w:tc>
          <w:tcPr>
            <w:tcW w:w="5812" w:type="dxa"/>
          </w:tcPr>
          <w:p>
            <w:pPr>
              <w:pStyle w:val="yTableNAm"/>
            </w:pPr>
            <w:r>
              <w:rPr>
                <w:i/>
              </w:rPr>
              <w:t>Road Traffic Act 1974</w:t>
            </w:r>
          </w:p>
        </w:tc>
        <w:tc>
          <w:tcPr>
            <w:tcW w:w="1418" w:type="dxa"/>
          </w:tcPr>
          <w:p>
            <w:pPr>
              <w:pStyle w:val="yTableNAm"/>
              <w:tabs>
                <w:tab w:val="clear" w:pos="567"/>
              </w:tabs>
              <w:ind w:right="510"/>
              <w:jc w:val="right"/>
            </w:pPr>
            <w:r>
              <w:t>102</w:t>
            </w:r>
          </w:p>
        </w:tc>
      </w:tr>
      <w:tr>
        <w:tc>
          <w:tcPr>
            <w:tcW w:w="5812" w:type="dxa"/>
          </w:tcPr>
          <w:p>
            <w:pPr>
              <w:pStyle w:val="yTableNAm"/>
              <w:rPr>
                <w:i/>
              </w:rPr>
            </w:pPr>
            <w:r>
              <w:rPr>
                <w:i/>
              </w:rPr>
              <w:t>Rottnest Island Authority Act 1987</w:t>
            </w:r>
          </w:p>
        </w:tc>
        <w:tc>
          <w:tcPr>
            <w:tcW w:w="1418" w:type="dxa"/>
          </w:tcPr>
          <w:p>
            <w:pPr>
              <w:pStyle w:val="yTableNAm"/>
              <w:tabs>
                <w:tab w:val="clear" w:pos="567"/>
              </w:tabs>
              <w:ind w:right="510"/>
              <w:jc w:val="right"/>
            </w:pPr>
          </w:p>
        </w:tc>
      </w:tr>
      <w:tr>
        <w:tc>
          <w:tcPr>
            <w:tcW w:w="5812" w:type="dxa"/>
          </w:tcPr>
          <w:p>
            <w:pPr>
              <w:pStyle w:val="yTableNAm"/>
              <w:rPr>
                <w:i/>
              </w:rPr>
            </w:pPr>
            <w:r>
              <w:rPr>
                <w:i/>
              </w:rPr>
              <w:t>Swan and Canning Rivers Management Act 2006</w:t>
            </w:r>
          </w:p>
        </w:tc>
        <w:tc>
          <w:tcPr>
            <w:tcW w:w="1418" w:type="dxa"/>
          </w:tcPr>
          <w:p>
            <w:pPr>
              <w:pStyle w:val="yTableNAm"/>
              <w:tabs>
                <w:tab w:val="clear" w:pos="567"/>
              </w:tabs>
              <w:ind w:right="510"/>
              <w:jc w:val="right"/>
            </w:pPr>
          </w:p>
        </w:tc>
      </w:tr>
      <w:tr>
        <w:tc>
          <w:tcPr>
            <w:tcW w:w="5812" w:type="dxa"/>
          </w:tcPr>
          <w:p>
            <w:pPr>
              <w:pStyle w:val="yTableNAm"/>
            </w:pPr>
            <w:r>
              <w:rPr>
                <w:i/>
              </w:rPr>
              <w:t>Taxi Act 1994</w:t>
            </w:r>
          </w:p>
        </w:tc>
        <w:tc>
          <w:tcPr>
            <w:tcW w:w="1418" w:type="dxa"/>
          </w:tcPr>
          <w:p>
            <w:pPr>
              <w:pStyle w:val="yTableNAm"/>
              <w:tabs>
                <w:tab w:val="clear" w:pos="567"/>
              </w:tabs>
              <w:ind w:right="510"/>
              <w:jc w:val="right"/>
            </w:pPr>
            <w:r>
              <w:t>39</w:t>
            </w:r>
          </w:p>
        </w:tc>
      </w:tr>
      <w:tr>
        <w:tc>
          <w:tcPr>
            <w:tcW w:w="5812" w:type="dxa"/>
          </w:tcPr>
          <w:p>
            <w:pPr>
              <w:pStyle w:val="yTableNAm"/>
              <w:rPr>
                <w:i/>
              </w:rPr>
            </w:pPr>
            <w:r>
              <w:rPr>
                <w:i/>
              </w:rPr>
              <w:t>Transport Co</w:t>
            </w:r>
            <w:r>
              <w:rPr>
                <w:i/>
              </w:rPr>
              <w:noBreakHyphen/>
              <w:t>ordination Act 1966</w:t>
            </w:r>
          </w:p>
        </w:tc>
        <w:tc>
          <w:tcPr>
            <w:tcW w:w="1418" w:type="dxa"/>
          </w:tcPr>
          <w:p>
            <w:pPr>
              <w:pStyle w:val="yTableNAm"/>
              <w:tabs>
                <w:tab w:val="clear" w:pos="567"/>
              </w:tabs>
              <w:ind w:right="510"/>
              <w:jc w:val="right"/>
            </w:pPr>
            <w:r>
              <w:t>58A</w:t>
            </w:r>
          </w:p>
        </w:tc>
      </w:tr>
      <w:tr>
        <w:tc>
          <w:tcPr>
            <w:tcW w:w="5812" w:type="dxa"/>
          </w:tcPr>
          <w:p>
            <w:pPr>
              <w:pStyle w:val="yTableNAm"/>
            </w:pPr>
            <w:r>
              <w:rPr>
                <w:i/>
              </w:rPr>
              <w:t>University of Western Australia Act 1911</w:t>
            </w:r>
          </w:p>
        </w:tc>
        <w:tc>
          <w:tcPr>
            <w:tcW w:w="1418" w:type="dxa"/>
          </w:tcPr>
          <w:p>
            <w:pPr>
              <w:pStyle w:val="yTableNAm"/>
              <w:tabs>
                <w:tab w:val="clear" w:pos="567"/>
              </w:tabs>
              <w:ind w:right="510"/>
              <w:jc w:val="right"/>
            </w:pPr>
            <w:r>
              <w:t>16A</w:t>
            </w:r>
          </w:p>
        </w:tc>
      </w:tr>
      <w:tr>
        <w:tc>
          <w:tcPr>
            <w:tcW w:w="5812" w:type="dxa"/>
          </w:tcPr>
          <w:p>
            <w:pPr>
              <w:pStyle w:val="yTableNAm"/>
            </w:pPr>
            <w:r>
              <w:rPr>
                <w:i/>
              </w:rPr>
              <w:t>Water Agencies (Powers) Act 1984</w:t>
            </w:r>
          </w:p>
        </w:tc>
        <w:tc>
          <w:tcPr>
            <w:tcW w:w="1418" w:type="dxa"/>
          </w:tcPr>
          <w:p>
            <w:pPr>
              <w:pStyle w:val="yTableNAm"/>
              <w:tabs>
                <w:tab w:val="clear" w:pos="567"/>
              </w:tabs>
              <w:ind w:right="510"/>
              <w:jc w:val="right"/>
            </w:pPr>
            <w:r>
              <w:t>103</w:t>
            </w:r>
          </w:p>
        </w:tc>
      </w:tr>
      <w:tr>
        <w:tc>
          <w:tcPr>
            <w:tcW w:w="5812" w:type="dxa"/>
          </w:tcPr>
          <w:p>
            <w:pPr>
              <w:pStyle w:val="yTableNAm"/>
            </w:pPr>
            <w:r>
              <w:rPr>
                <w:i/>
              </w:rPr>
              <w:t>Western Australian Marine Act 1982</w:t>
            </w:r>
          </w:p>
        </w:tc>
        <w:tc>
          <w:tcPr>
            <w:tcW w:w="1418" w:type="dxa"/>
          </w:tcPr>
          <w:p>
            <w:pPr>
              <w:pStyle w:val="yTableNAm"/>
              <w:tabs>
                <w:tab w:val="clear" w:pos="567"/>
              </w:tabs>
              <w:ind w:right="510"/>
              <w:jc w:val="right"/>
            </w:pPr>
            <w:r>
              <w:t>132</w:t>
            </w:r>
          </w:p>
        </w:tc>
      </w:tr>
      <w:tr>
        <w:tc>
          <w:tcPr>
            <w:tcW w:w="5812" w:type="dxa"/>
          </w:tcPr>
          <w:p>
            <w:pPr>
              <w:pStyle w:val="yTableNAm"/>
              <w:rPr>
                <w:i/>
              </w:rPr>
            </w:pPr>
            <w:r>
              <w:rPr>
                <w:i/>
              </w:rPr>
              <w:t>Zoological Parks Authority Act 2001</w:t>
            </w:r>
          </w:p>
        </w:tc>
        <w:tc>
          <w:tcPr>
            <w:tcW w:w="1418" w:type="dxa"/>
          </w:tcPr>
          <w:p>
            <w:pPr>
              <w:pStyle w:val="yTableNAm"/>
              <w:tabs>
                <w:tab w:val="clear" w:pos="567"/>
              </w:tabs>
              <w:ind w:right="510"/>
              <w:jc w:val="right"/>
            </w:pPr>
          </w:p>
        </w:tc>
      </w:tr>
    </w:tbl>
    <w:p>
      <w:pPr>
        <w:pStyle w:val="yFootnotesection"/>
      </w:pPr>
      <w:r>
        <w:tab/>
        <w:t>[Schedule 1 amended in Gazette 30 Jun 1995 p. 2637 and 2643; 19 Jul 1996 p. 3458; 1 Aug 1997 p. 4394; 23 Jan 1998 p. 408; 8 Dec 1998 p. 6574; 2 Jul 1999 p. 2919; 31 Dec 1999 p. 7076; 27 Aug 2002 p. 4354; 12 Dec 2003 p. 5037; 4 Jun 2004 p. 1933; 13 May 2005 p. 2080; 14 Jul 2006 p. 2564; 18 May 2007 p. 2257; 11 Mar 2008 p. 818</w:t>
      </w:r>
      <w:r>
        <w:noBreakHyphen/>
        <w:t>19; 23 Jun 2009 p. 2466; 29 Jan 2010 p. 200</w:t>
      </w:r>
      <w:ins w:id="162" w:author="Master Repository Process" w:date="2021-08-28T07:56:00Z">
        <w:r>
          <w:t>; 25 Jun 2010 p. 2869</w:t>
        </w:r>
      </w:ins>
      <w:r>
        <w:t xml:space="preserve">.] </w:t>
      </w:r>
    </w:p>
    <w:p>
      <w:pPr>
        <w:sectPr>
          <w:headerReference w:type="even" r:id="rId20"/>
          <w:headerReference w:type="default" r:id="rId21"/>
          <w:headerReference w:type="first" r:id="rId22"/>
          <w:pgSz w:w="11906" w:h="16838" w:code="9"/>
          <w:pgMar w:top="2376" w:right="2405" w:bottom="3542" w:left="2405" w:header="706" w:footer="3380" w:gutter="0"/>
          <w:cols w:space="720"/>
          <w:noEndnote/>
          <w:docGrid w:linePitch="326"/>
        </w:sectPr>
      </w:pPr>
      <w:bookmarkStart w:id="163" w:name="_Toc113952854"/>
      <w:bookmarkStart w:id="164" w:name="_Toc113952881"/>
      <w:bookmarkStart w:id="165" w:name="_Toc123622581"/>
      <w:bookmarkStart w:id="166" w:name="_Toc139079798"/>
      <w:bookmarkStart w:id="167" w:name="_Toc139275341"/>
      <w:bookmarkStart w:id="168" w:name="_Toc140636149"/>
      <w:bookmarkStart w:id="169" w:name="_Toc77399496"/>
    </w:p>
    <w:p>
      <w:pPr>
        <w:pStyle w:val="yScheduleHeading"/>
      </w:pPr>
      <w:bookmarkStart w:id="170" w:name="_Toc143320160"/>
      <w:bookmarkStart w:id="171" w:name="_Toc143481390"/>
      <w:bookmarkStart w:id="172" w:name="_Toc143481419"/>
      <w:bookmarkStart w:id="173" w:name="_Toc143481447"/>
      <w:bookmarkStart w:id="174" w:name="_Toc143499793"/>
      <w:bookmarkStart w:id="175" w:name="_Toc145304928"/>
      <w:bookmarkStart w:id="176" w:name="_Toc145305019"/>
      <w:bookmarkStart w:id="177" w:name="_Toc147656243"/>
      <w:bookmarkStart w:id="178" w:name="_Toc164759531"/>
      <w:bookmarkStart w:id="179" w:name="_Toc167172992"/>
      <w:bookmarkStart w:id="180" w:name="_Toc167173797"/>
      <w:bookmarkStart w:id="181" w:name="_Toc167177476"/>
      <w:bookmarkStart w:id="182" w:name="_Toc171051600"/>
      <w:bookmarkStart w:id="183" w:name="_Toc194380920"/>
      <w:bookmarkStart w:id="184" w:name="_Toc202852962"/>
      <w:bookmarkStart w:id="185" w:name="_Toc215391104"/>
      <w:bookmarkStart w:id="186" w:name="_Toc215894696"/>
      <w:bookmarkStart w:id="187" w:name="_Toc216237887"/>
      <w:bookmarkStart w:id="188" w:name="_Toc216255945"/>
      <w:bookmarkStart w:id="189" w:name="_Toc233538933"/>
      <w:bookmarkStart w:id="190" w:name="_Toc252515213"/>
      <w:bookmarkStart w:id="191" w:name="_Toc265148482"/>
      <w:r>
        <w:rPr>
          <w:rStyle w:val="CharSchNo"/>
        </w:rPr>
        <w:t>Schedule 2</w:t>
      </w:r>
      <w:r>
        <w:t> — </w:t>
      </w:r>
      <w:r>
        <w:rPr>
          <w:rStyle w:val="CharSchText"/>
        </w:rPr>
        <w:t>Enforcement fees</w:t>
      </w:r>
      <w:bookmarkEnd w:id="163"/>
      <w:bookmarkEnd w:id="164"/>
      <w:bookmarkEnd w:id="165"/>
      <w:bookmarkEnd w:id="166"/>
      <w:bookmarkEnd w:id="167"/>
      <w:bookmarkEnd w:id="168"/>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p>
    <w:p>
      <w:pPr>
        <w:pStyle w:val="yShoulderClause"/>
      </w:pPr>
      <w:r>
        <w:t>[r. 9]</w:t>
      </w:r>
    </w:p>
    <w:p>
      <w:pPr>
        <w:pStyle w:val="yFootnoteheading"/>
      </w:pPr>
      <w:bookmarkStart w:id="192" w:name="_Toc113952855"/>
      <w:bookmarkStart w:id="193" w:name="_Toc113952882"/>
      <w:bookmarkStart w:id="194" w:name="_Toc123622582"/>
      <w:bookmarkStart w:id="195" w:name="_Toc139079799"/>
      <w:bookmarkStart w:id="196" w:name="_Toc139275342"/>
      <w:bookmarkStart w:id="197" w:name="_Toc140636150"/>
      <w:bookmarkStart w:id="198" w:name="_Toc143320161"/>
      <w:bookmarkStart w:id="199" w:name="_Toc143481391"/>
      <w:bookmarkStart w:id="200" w:name="_Toc143481420"/>
      <w:bookmarkStart w:id="201" w:name="_Toc143481448"/>
      <w:r>
        <w:tab/>
        <w:t>[Heading inserted in Gazette 13 May 2005 p. 2080.]</w:t>
      </w:r>
    </w:p>
    <w:p>
      <w:pPr>
        <w:pStyle w:val="yHeading3"/>
        <w:spacing w:after="60"/>
      </w:pPr>
      <w:bookmarkStart w:id="202" w:name="_Toc143499794"/>
      <w:bookmarkStart w:id="203" w:name="_Toc145304929"/>
      <w:bookmarkStart w:id="204" w:name="_Toc145305020"/>
      <w:bookmarkStart w:id="205" w:name="_Toc147656244"/>
      <w:bookmarkStart w:id="206" w:name="_Toc164759532"/>
      <w:bookmarkStart w:id="207" w:name="_Toc167172993"/>
      <w:bookmarkStart w:id="208" w:name="_Toc167173798"/>
      <w:bookmarkStart w:id="209" w:name="_Toc167177477"/>
      <w:bookmarkStart w:id="210" w:name="_Toc171051601"/>
      <w:bookmarkStart w:id="211" w:name="_Toc194380921"/>
      <w:bookmarkStart w:id="212" w:name="_Toc202852963"/>
      <w:bookmarkStart w:id="213" w:name="_Toc215391105"/>
      <w:bookmarkStart w:id="214" w:name="_Toc215894697"/>
      <w:bookmarkStart w:id="215" w:name="_Toc216237888"/>
      <w:bookmarkStart w:id="216" w:name="_Toc216255946"/>
      <w:bookmarkStart w:id="217" w:name="_Toc233538934"/>
      <w:bookmarkStart w:id="218" w:name="_Toc252515214"/>
      <w:bookmarkStart w:id="219" w:name="_Toc265148483"/>
      <w:r>
        <w:rPr>
          <w:rStyle w:val="CharSDivNo"/>
        </w:rPr>
        <w:t>Division 1</w:t>
      </w:r>
      <w:r>
        <w:rPr>
          <w:b w:val="0"/>
        </w:rPr>
        <w:t> — </w:t>
      </w:r>
      <w:r>
        <w:rPr>
          <w:rStyle w:val="CharSDivText"/>
        </w:rPr>
        <w:t>Enforcement fees for Part 3 of the Act</w:t>
      </w:r>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p>
    <w:tbl>
      <w:tblPr>
        <w:tblW w:w="0" w:type="auto"/>
        <w:tblInd w:w="426" w:type="dxa"/>
        <w:tblLayout w:type="fixed"/>
        <w:tblCellMar>
          <w:left w:w="142" w:type="dxa"/>
          <w:right w:w="142" w:type="dxa"/>
        </w:tblCellMar>
        <w:tblLook w:val="0000" w:firstRow="0" w:lastRow="0" w:firstColumn="0" w:lastColumn="0" w:noHBand="0" w:noVBand="0"/>
      </w:tblPr>
      <w:tblGrid>
        <w:gridCol w:w="5670"/>
        <w:gridCol w:w="1134"/>
      </w:tblGrid>
      <w:tr>
        <w:tc>
          <w:tcPr>
            <w:tcW w:w="5670" w:type="dxa"/>
          </w:tcPr>
          <w:p>
            <w:pPr>
              <w:pStyle w:val="yTable"/>
              <w:ind w:left="567" w:hanging="567"/>
            </w:pPr>
            <w:r>
              <w:t>1.</w:t>
            </w:r>
            <w:r>
              <w:tab/>
              <w:t>Fee for issuing a final demand ......................................</w:t>
            </w:r>
          </w:p>
          <w:p>
            <w:pPr>
              <w:pStyle w:val="yTable"/>
              <w:ind w:left="567" w:hanging="567"/>
            </w:pPr>
            <w:r>
              <w:tab/>
              <w:t>(To be imposed when the final demand is issued.)</w:t>
            </w:r>
          </w:p>
        </w:tc>
        <w:tc>
          <w:tcPr>
            <w:tcW w:w="1134" w:type="dxa"/>
          </w:tcPr>
          <w:p>
            <w:pPr>
              <w:pStyle w:val="yTable"/>
              <w:ind w:left="567" w:hanging="567"/>
            </w:pPr>
            <w:r>
              <w:t>$13.50</w:t>
            </w:r>
          </w:p>
        </w:tc>
      </w:tr>
      <w:tr>
        <w:tc>
          <w:tcPr>
            <w:tcW w:w="5670" w:type="dxa"/>
          </w:tcPr>
          <w:p>
            <w:pPr>
              <w:pStyle w:val="yTable"/>
              <w:ind w:left="567" w:hanging="567"/>
            </w:pPr>
            <w:r>
              <w:t>2.</w:t>
            </w:r>
            <w:r>
              <w:tab/>
              <w:t>Fee for preparing an enforcement certificate in relation to an infringement notice, for each infringement notice .......................................................</w:t>
            </w:r>
          </w:p>
          <w:p>
            <w:pPr>
              <w:pStyle w:val="yTable"/>
              <w:ind w:left="567" w:hanging="567"/>
            </w:pPr>
            <w:r>
              <w:tab/>
              <w:t>(To be imposed when the infringement notice is registered.)</w:t>
            </w:r>
          </w:p>
        </w:tc>
        <w:tc>
          <w:tcPr>
            <w:tcW w:w="1134" w:type="dxa"/>
          </w:tcPr>
          <w:p>
            <w:pPr>
              <w:pStyle w:val="yTable"/>
            </w:pPr>
            <w:r>
              <w:br/>
            </w:r>
            <w:r>
              <w:br/>
              <w:t>$11.50</w:t>
            </w:r>
          </w:p>
        </w:tc>
      </w:tr>
      <w:tr>
        <w:tc>
          <w:tcPr>
            <w:tcW w:w="5670" w:type="dxa"/>
          </w:tcPr>
          <w:p>
            <w:pPr>
              <w:pStyle w:val="yTable"/>
              <w:ind w:left="567" w:hanging="567"/>
            </w:pPr>
            <w:r>
              <w:t>3.</w:t>
            </w:r>
            <w:r>
              <w:tab/>
              <w:t>Fee for registering an infringement notice with the Registry .........................................................................</w:t>
            </w:r>
          </w:p>
          <w:p>
            <w:pPr>
              <w:pStyle w:val="yTable"/>
              <w:ind w:left="567" w:hanging="567"/>
            </w:pPr>
            <w:r>
              <w:tab/>
              <w:t>(To be imposed when the notice is registered.)</w:t>
            </w:r>
          </w:p>
        </w:tc>
        <w:tc>
          <w:tcPr>
            <w:tcW w:w="1134" w:type="dxa"/>
          </w:tcPr>
          <w:p>
            <w:pPr>
              <w:pStyle w:val="yTable"/>
              <w:spacing w:before="0"/>
            </w:pPr>
          </w:p>
          <w:p>
            <w:pPr>
              <w:pStyle w:val="yTable"/>
              <w:ind w:left="567" w:hanging="567"/>
            </w:pPr>
            <w:r>
              <w:t>$43.00</w:t>
            </w:r>
          </w:p>
        </w:tc>
      </w:tr>
      <w:tr>
        <w:tc>
          <w:tcPr>
            <w:tcW w:w="5670" w:type="dxa"/>
          </w:tcPr>
          <w:p>
            <w:pPr>
              <w:pStyle w:val="yTable"/>
              <w:ind w:left="567" w:hanging="567"/>
            </w:pPr>
            <w:r>
              <w:t>4.</w:t>
            </w:r>
            <w:r>
              <w:tab/>
              <w:t>Fee for issuing a notice of intention to suspend</w:t>
            </w:r>
            <w:r>
              <w:br/>
              <w:t>licences .........................................................................</w:t>
            </w:r>
          </w:p>
          <w:p>
            <w:pPr>
              <w:pStyle w:val="yTable"/>
              <w:ind w:left="567" w:hanging="567"/>
            </w:pPr>
            <w:r>
              <w:tab/>
              <w:t>(To be imposed when a licence suspension order is made.)</w:t>
            </w:r>
          </w:p>
        </w:tc>
        <w:tc>
          <w:tcPr>
            <w:tcW w:w="1134" w:type="dxa"/>
          </w:tcPr>
          <w:p>
            <w:pPr>
              <w:pStyle w:val="yTable"/>
            </w:pPr>
            <w:r>
              <w:br/>
              <w:t>$28.50</w:t>
            </w:r>
          </w:p>
        </w:tc>
      </w:tr>
    </w:tbl>
    <w:p>
      <w:pPr>
        <w:pStyle w:val="yFootnotesection"/>
      </w:pPr>
      <w:bookmarkStart w:id="220" w:name="_Toc113952856"/>
      <w:bookmarkStart w:id="221" w:name="_Toc113952883"/>
      <w:bookmarkStart w:id="222" w:name="_Toc123622583"/>
      <w:r>
        <w:tab/>
        <w:t>[Division 1 inserted in Gazette 13 May 2005 p. 2080; amended in Gazette 23 Jun 2006 p. 2191; 26 Jun 2007 p. 3032.]</w:t>
      </w:r>
    </w:p>
    <w:p>
      <w:pPr>
        <w:pStyle w:val="yHeading3"/>
        <w:spacing w:after="60"/>
      </w:pPr>
      <w:bookmarkStart w:id="223" w:name="_Toc139079800"/>
      <w:bookmarkStart w:id="224" w:name="_Toc139275343"/>
      <w:bookmarkStart w:id="225" w:name="_Toc140636151"/>
      <w:bookmarkStart w:id="226" w:name="_Toc143320162"/>
      <w:bookmarkStart w:id="227" w:name="_Toc143481392"/>
      <w:bookmarkStart w:id="228" w:name="_Toc143481421"/>
      <w:bookmarkStart w:id="229" w:name="_Toc143481449"/>
      <w:bookmarkStart w:id="230" w:name="_Toc143499795"/>
      <w:bookmarkStart w:id="231" w:name="_Toc145304930"/>
      <w:bookmarkStart w:id="232" w:name="_Toc145305021"/>
      <w:bookmarkStart w:id="233" w:name="_Toc147656245"/>
      <w:bookmarkStart w:id="234" w:name="_Toc164759533"/>
      <w:bookmarkStart w:id="235" w:name="_Toc167172994"/>
      <w:bookmarkStart w:id="236" w:name="_Toc167173799"/>
      <w:bookmarkStart w:id="237" w:name="_Toc167177478"/>
      <w:bookmarkStart w:id="238" w:name="_Toc171051602"/>
      <w:bookmarkStart w:id="239" w:name="_Toc194380922"/>
      <w:bookmarkStart w:id="240" w:name="_Toc202852964"/>
      <w:bookmarkStart w:id="241" w:name="_Toc215391106"/>
      <w:bookmarkStart w:id="242" w:name="_Toc215894698"/>
      <w:bookmarkStart w:id="243" w:name="_Toc216237889"/>
      <w:bookmarkStart w:id="244" w:name="_Toc216255947"/>
      <w:bookmarkStart w:id="245" w:name="_Toc233538935"/>
      <w:bookmarkStart w:id="246" w:name="_Toc252515215"/>
      <w:bookmarkStart w:id="247" w:name="_Toc265148484"/>
      <w:r>
        <w:rPr>
          <w:rStyle w:val="CharSDivNo"/>
        </w:rPr>
        <w:t>Division 2</w:t>
      </w:r>
      <w:r>
        <w:rPr>
          <w:b w:val="0"/>
        </w:rPr>
        <w:t> — </w:t>
      </w:r>
      <w:r>
        <w:rPr>
          <w:rStyle w:val="CharSDivText"/>
        </w:rPr>
        <w:t>Enforcement fees for Part 4 of the Act</w:t>
      </w:r>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p>
    <w:tbl>
      <w:tblPr>
        <w:tblW w:w="0" w:type="auto"/>
        <w:tblInd w:w="426" w:type="dxa"/>
        <w:tblLayout w:type="fixed"/>
        <w:tblCellMar>
          <w:left w:w="142" w:type="dxa"/>
          <w:right w:w="142" w:type="dxa"/>
        </w:tblCellMar>
        <w:tblLook w:val="0000" w:firstRow="0" w:lastRow="0" w:firstColumn="0" w:lastColumn="0" w:noHBand="0" w:noVBand="0"/>
      </w:tblPr>
      <w:tblGrid>
        <w:gridCol w:w="5670"/>
        <w:gridCol w:w="1134"/>
      </w:tblGrid>
      <w:tr>
        <w:tc>
          <w:tcPr>
            <w:tcW w:w="5670" w:type="dxa"/>
          </w:tcPr>
          <w:p>
            <w:pPr>
              <w:pStyle w:val="yTable"/>
              <w:ind w:left="567" w:hanging="567"/>
            </w:pPr>
            <w:r>
              <w:t>1.</w:t>
            </w:r>
            <w:r>
              <w:tab/>
              <w:t>Fee for issuing a notice of intention to suspend licences .........................................................................</w:t>
            </w:r>
          </w:p>
          <w:p>
            <w:pPr>
              <w:pStyle w:val="yTable"/>
              <w:ind w:left="567" w:hanging="567"/>
            </w:pPr>
            <w:r>
              <w:tab/>
              <w:t>(To be imposed when a licence suspension order is made or when a warrant of execution is issued, but not twice.)</w:t>
            </w:r>
          </w:p>
        </w:tc>
        <w:tc>
          <w:tcPr>
            <w:tcW w:w="1134" w:type="dxa"/>
          </w:tcPr>
          <w:p>
            <w:pPr>
              <w:pStyle w:val="yTable"/>
              <w:ind w:left="24" w:hanging="24"/>
            </w:pPr>
            <w:r>
              <w:br/>
              <w:t>$28.50</w:t>
            </w:r>
          </w:p>
        </w:tc>
      </w:tr>
      <w:tr>
        <w:tc>
          <w:tcPr>
            <w:tcW w:w="5670" w:type="dxa"/>
          </w:tcPr>
          <w:p>
            <w:pPr>
              <w:pStyle w:val="yTable"/>
              <w:ind w:left="567" w:hanging="567"/>
            </w:pPr>
            <w:r>
              <w:t>2.</w:t>
            </w:r>
            <w:r>
              <w:tab/>
              <w:t>Fee for issuing a warrant of execution .........................</w:t>
            </w:r>
          </w:p>
          <w:p>
            <w:pPr>
              <w:pStyle w:val="yTable"/>
              <w:ind w:left="567" w:hanging="567"/>
            </w:pPr>
            <w:r>
              <w:tab/>
              <w:t>(To be imposed when the warrant is issued.)</w:t>
            </w:r>
          </w:p>
        </w:tc>
        <w:tc>
          <w:tcPr>
            <w:tcW w:w="1134" w:type="dxa"/>
          </w:tcPr>
          <w:p>
            <w:pPr>
              <w:pStyle w:val="yTable"/>
              <w:ind w:left="567" w:hanging="567"/>
            </w:pPr>
            <w:r>
              <w:t>$134.00</w:t>
            </w:r>
          </w:p>
        </w:tc>
      </w:tr>
    </w:tbl>
    <w:p>
      <w:pPr>
        <w:pStyle w:val="yFootnotesection"/>
      </w:pPr>
      <w:bookmarkStart w:id="248" w:name="_Toc113952857"/>
      <w:bookmarkStart w:id="249" w:name="_Toc113952884"/>
      <w:bookmarkStart w:id="250" w:name="_Toc123622584"/>
      <w:r>
        <w:tab/>
        <w:t>[Division 2 inserted in Gazette 13 May 2005 p. 2080; amended in Gazette 23 Jun 2006 p. 2191; 26 Jun 2007 p. 3032.]</w:t>
      </w:r>
    </w:p>
    <w:p>
      <w:pPr>
        <w:pStyle w:val="yHeading3"/>
        <w:spacing w:after="60"/>
      </w:pPr>
      <w:bookmarkStart w:id="251" w:name="_Toc139079801"/>
      <w:bookmarkStart w:id="252" w:name="_Toc139275344"/>
      <w:bookmarkStart w:id="253" w:name="_Toc140636152"/>
      <w:bookmarkStart w:id="254" w:name="_Toc143320163"/>
      <w:bookmarkStart w:id="255" w:name="_Toc143481393"/>
      <w:bookmarkStart w:id="256" w:name="_Toc143481422"/>
      <w:bookmarkStart w:id="257" w:name="_Toc143481450"/>
      <w:bookmarkStart w:id="258" w:name="_Toc143499796"/>
      <w:bookmarkStart w:id="259" w:name="_Toc145304931"/>
      <w:bookmarkStart w:id="260" w:name="_Toc145305022"/>
      <w:bookmarkStart w:id="261" w:name="_Toc147656246"/>
      <w:bookmarkStart w:id="262" w:name="_Toc164759534"/>
      <w:bookmarkStart w:id="263" w:name="_Toc167172995"/>
      <w:bookmarkStart w:id="264" w:name="_Toc167173800"/>
      <w:bookmarkStart w:id="265" w:name="_Toc167177479"/>
      <w:bookmarkStart w:id="266" w:name="_Toc171051603"/>
      <w:bookmarkStart w:id="267" w:name="_Toc194380923"/>
      <w:bookmarkStart w:id="268" w:name="_Toc202852965"/>
      <w:bookmarkStart w:id="269" w:name="_Toc215391107"/>
      <w:bookmarkStart w:id="270" w:name="_Toc215894699"/>
      <w:bookmarkStart w:id="271" w:name="_Toc216237890"/>
      <w:bookmarkStart w:id="272" w:name="_Toc216255948"/>
      <w:bookmarkStart w:id="273" w:name="_Toc233538936"/>
      <w:bookmarkStart w:id="274" w:name="_Toc252515216"/>
      <w:bookmarkStart w:id="275" w:name="_Toc265148485"/>
      <w:r>
        <w:rPr>
          <w:rStyle w:val="CharSDivNo"/>
        </w:rPr>
        <w:t>Division 3</w:t>
      </w:r>
      <w:r>
        <w:rPr>
          <w:b w:val="0"/>
        </w:rPr>
        <w:t> — </w:t>
      </w:r>
      <w:r>
        <w:rPr>
          <w:rStyle w:val="CharSDivText"/>
        </w:rPr>
        <w:t>Enforcement fees for Part 7 of the Act</w:t>
      </w:r>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p>
    <w:tbl>
      <w:tblPr>
        <w:tblW w:w="0" w:type="auto"/>
        <w:tblInd w:w="426" w:type="dxa"/>
        <w:tblLayout w:type="fixed"/>
        <w:tblCellMar>
          <w:left w:w="142" w:type="dxa"/>
          <w:right w:w="142" w:type="dxa"/>
        </w:tblCellMar>
        <w:tblLook w:val="0000" w:firstRow="0" w:lastRow="0" w:firstColumn="0" w:lastColumn="0" w:noHBand="0" w:noVBand="0"/>
      </w:tblPr>
      <w:tblGrid>
        <w:gridCol w:w="5670"/>
        <w:gridCol w:w="1134"/>
      </w:tblGrid>
      <w:tr>
        <w:tc>
          <w:tcPr>
            <w:tcW w:w="5670" w:type="dxa"/>
          </w:tcPr>
          <w:p>
            <w:pPr>
              <w:pStyle w:val="yTable"/>
              <w:keepNext/>
              <w:spacing w:after="40"/>
              <w:ind w:left="567" w:hanging="567"/>
            </w:pPr>
            <w:r>
              <w:t>1.</w:t>
            </w:r>
            <w:r>
              <w:tab/>
              <w:t>Fee for attending the Magistrates Court in connection with proceedings to examine a person under section 69, for each hour or part of an hour .................</w:t>
            </w:r>
          </w:p>
        </w:tc>
        <w:tc>
          <w:tcPr>
            <w:tcW w:w="1134" w:type="dxa"/>
          </w:tcPr>
          <w:p>
            <w:pPr>
              <w:pStyle w:val="yTable"/>
              <w:keepNext/>
              <w:spacing w:after="40"/>
            </w:pPr>
            <w:r>
              <w:br/>
            </w:r>
            <w:r>
              <w:br/>
              <w:t>$59.50</w:t>
            </w:r>
          </w:p>
        </w:tc>
      </w:tr>
      <w:tr>
        <w:tc>
          <w:tcPr>
            <w:tcW w:w="5670" w:type="dxa"/>
          </w:tcPr>
          <w:p>
            <w:pPr>
              <w:pStyle w:val="yTable"/>
              <w:spacing w:after="40"/>
              <w:ind w:left="567" w:hanging="567"/>
            </w:pPr>
            <w:r>
              <w:rPr>
                <w:snapToGrid w:val="0"/>
              </w:rPr>
              <w:t>2.</w:t>
            </w:r>
            <w:r>
              <w:rPr>
                <w:snapToGrid w:val="0"/>
              </w:rPr>
              <w:tab/>
              <w:t>The actual amounts disbursed in connection with seizing, moving, storing, securing, protecting and insuring property (including amounts disbursed for the keeping of animals) are prescribed as enforcement fees.</w:t>
            </w:r>
          </w:p>
        </w:tc>
        <w:tc>
          <w:tcPr>
            <w:tcW w:w="1134" w:type="dxa"/>
          </w:tcPr>
          <w:p>
            <w:pPr>
              <w:pStyle w:val="yTable"/>
              <w:spacing w:after="40"/>
              <w:ind w:left="567" w:hanging="567"/>
            </w:pPr>
          </w:p>
        </w:tc>
      </w:tr>
      <w:tr>
        <w:tc>
          <w:tcPr>
            <w:tcW w:w="5670" w:type="dxa"/>
          </w:tcPr>
          <w:p>
            <w:pPr>
              <w:pStyle w:val="yTable"/>
              <w:spacing w:after="40"/>
              <w:ind w:left="567" w:hanging="567"/>
            </w:pPr>
            <w:r>
              <w:t>3.</w:t>
            </w:r>
            <w:r>
              <w:tab/>
              <w:t>Fee for inspecting personal property under seizure ......</w:t>
            </w:r>
          </w:p>
        </w:tc>
        <w:tc>
          <w:tcPr>
            <w:tcW w:w="1134" w:type="dxa"/>
          </w:tcPr>
          <w:p>
            <w:pPr>
              <w:pStyle w:val="yTable"/>
              <w:spacing w:after="40"/>
              <w:ind w:left="567" w:hanging="567"/>
            </w:pPr>
            <w:r>
              <w:t>$40.00</w:t>
            </w:r>
          </w:p>
        </w:tc>
      </w:tr>
      <w:tr>
        <w:tc>
          <w:tcPr>
            <w:tcW w:w="5670" w:type="dxa"/>
          </w:tcPr>
          <w:p>
            <w:pPr>
              <w:pStyle w:val="yTable"/>
              <w:spacing w:after="40"/>
              <w:ind w:left="567" w:hanging="567"/>
            </w:pPr>
            <w:r>
              <w:t>4.</w:t>
            </w:r>
            <w:r>
              <w:tab/>
              <w:t>Fee for lodging a memorial under section 89 ...............</w:t>
            </w:r>
          </w:p>
        </w:tc>
        <w:tc>
          <w:tcPr>
            <w:tcW w:w="1134" w:type="dxa"/>
          </w:tcPr>
          <w:p>
            <w:pPr>
              <w:pStyle w:val="yTable"/>
              <w:spacing w:after="40"/>
              <w:ind w:left="567" w:hanging="567"/>
            </w:pPr>
            <w:r>
              <w:t>$43.00</w:t>
            </w:r>
          </w:p>
        </w:tc>
      </w:tr>
      <w:tr>
        <w:tc>
          <w:tcPr>
            <w:tcW w:w="5670" w:type="dxa"/>
          </w:tcPr>
          <w:p>
            <w:pPr>
              <w:pStyle w:val="yTable"/>
              <w:spacing w:after="40"/>
              <w:ind w:left="567" w:hanging="567"/>
            </w:pPr>
            <w:r>
              <w:t>5.</w:t>
            </w:r>
            <w:r>
              <w:tab/>
              <w:t>Fee for lodging a withdrawal of memorial under section 90 ......................................................................</w:t>
            </w:r>
          </w:p>
        </w:tc>
        <w:tc>
          <w:tcPr>
            <w:tcW w:w="1134" w:type="dxa"/>
          </w:tcPr>
          <w:p>
            <w:pPr>
              <w:pStyle w:val="yTable"/>
              <w:spacing w:after="40"/>
            </w:pPr>
            <w:r>
              <w:br/>
              <w:t>$28.50</w:t>
            </w:r>
          </w:p>
        </w:tc>
      </w:tr>
      <w:tr>
        <w:trPr>
          <w:cantSplit/>
        </w:trPr>
        <w:tc>
          <w:tcPr>
            <w:tcW w:w="5670" w:type="dxa"/>
          </w:tcPr>
          <w:p>
            <w:pPr>
              <w:pStyle w:val="yTable"/>
              <w:spacing w:after="40"/>
              <w:ind w:left="567" w:hanging="567"/>
            </w:pPr>
            <w:r>
              <w:rPr>
                <w:snapToGrid w:val="0"/>
              </w:rPr>
              <w:t>6.</w:t>
            </w:r>
            <w:r>
              <w:rPr>
                <w:snapToGrid w:val="0"/>
              </w:rPr>
              <w:tab/>
              <w:t>The actual amounts disbursed for the purpose of valuing any personal property or land, or for searches of titles and other records, are prescribed as enforcement fees.</w:t>
            </w:r>
          </w:p>
        </w:tc>
        <w:tc>
          <w:tcPr>
            <w:tcW w:w="1134" w:type="dxa"/>
          </w:tcPr>
          <w:p>
            <w:pPr>
              <w:pStyle w:val="yTable"/>
              <w:spacing w:after="40"/>
            </w:pPr>
          </w:p>
        </w:tc>
      </w:tr>
      <w:tr>
        <w:tc>
          <w:tcPr>
            <w:tcW w:w="5670" w:type="dxa"/>
          </w:tcPr>
          <w:p>
            <w:pPr>
              <w:pStyle w:val="yTable"/>
              <w:spacing w:after="40"/>
              <w:ind w:left="567" w:hanging="567"/>
            </w:pPr>
            <w:r>
              <w:rPr>
                <w:snapToGrid w:val="0"/>
              </w:rPr>
              <w:t>7.</w:t>
            </w:r>
            <w:r>
              <w:rPr>
                <w:snapToGrid w:val="0"/>
              </w:rPr>
              <w:tab/>
              <w:t>The actual amounts disbursed for advertising, and otherwise in connection with the arranging of, any intended sale of personal property or land are prescribed as enforcement fees.</w:t>
            </w:r>
          </w:p>
        </w:tc>
        <w:tc>
          <w:tcPr>
            <w:tcW w:w="1134" w:type="dxa"/>
          </w:tcPr>
          <w:p>
            <w:pPr>
              <w:pStyle w:val="yTable"/>
              <w:spacing w:after="40"/>
            </w:pPr>
          </w:p>
        </w:tc>
      </w:tr>
      <w:tr>
        <w:tblPrEx>
          <w:tblCellMar>
            <w:left w:w="113" w:type="dxa"/>
            <w:right w:w="113" w:type="dxa"/>
          </w:tblCellMar>
        </w:tblPrEx>
        <w:tc>
          <w:tcPr>
            <w:tcW w:w="5670" w:type="dxa"/>
          </w:tcPr>
          <w:p>
            <w:pPr>
              <w:pStyle w:val="yTable"/>
              <w:spacing w:after="40"/>
              <w:ind w:left="567" w:hanging="567"/>
            </w:pPr>
            <w:r>
              <w:t>8.</w:t>
            </w:r>
            <w:r>
              <w:tab/>
              <w:t>Fee for arranging a sale of personal property or land, including preparing advertisements and conditions of sale, but excluding disbursements, not exceeding .........</w:t>
            </w:r>
          </w:p>
        </w:tc>
        <w:tc>
          <w:tcPr>
            <w:tcW w:w="1134" w:type="dxa"/>
          </w:tcPr>
          <w:p>
            <w:pPr>
              <w:pStyle w:val="yTable"/>
              <w:spacing w:after="40"/>
            </w:pPr>
            <w:r>
              <w:br/>
            </w:r>
            <w:r>
              <w:br/>
              <w:t>$141.00</w:t>
            </w:r>
          </w:p>
        </w:tc>
      </w:tr>
      <w:tr>
        <w:tblPrEx>
          <w:tblCellMar>
            <w:left w:w="113" w:type="dxa"/>
            <w:right w:w="113" w:type="dxa"/>
          </w:tblCellMar>
        </w:tblPrEx>
        <w:tc>
          <w:tcPr>
            <w:tcW w:w="5670" w:type="dxa"/>
          </w:tcPr>
          <w:p>
            <w:pPr>
              <w:pStyle w:val="yTable"/>
              <w:spacing w:after="40"/>
              <w:ind w:left="567" w:hanging="567"/>
            </w:pPr>
            <w:r>
              <w:rPr>
                <w:snapToGrid w:val="0"/>
              </w:rPr>
              <w:t>9.</w:t>
            </w:r>
            <w:r>
              <w:rPr>
                <w:snapToGrid w:val="0"/>
              </w:rPr>
              <w:tab/>
              <w:t>The actual amounts disbursed in connection with a sale of personal property or land (including settlement costs) are prescribed as enforcement fees.</w:t>
            </w:r>
          </w:p>
        </w:tc>
        <w:tc>
          <w:tcPr>
            <w:tcW w:w="1134" w:type="dxa"/>
          </w:tcPr>
          <w:p>
            <w:pPr>
              <w:pStyle w:val="yTable"/>
              <w:spacing w:after="40"/>
            </w:pPr>
          </w:p>
        </w:tc>
      </w:tr>
      <w:tr>
        <w:tblPrEx>
          <w:tblCellMar>
            <w:left w:w="113" w:type="dxa"/>
            <w:right w:w="113" w:type="dxa"/>
          </w:tblCellMar>
        </w:tblPrEx>
        <w:tc>
          <w:tcPr>
            <w:tcW w:w="5670" w:type="dxa"/>
          </w:tcPr>
          <w:p>
            <w:pPr>
              <w:pStyle w:val="yTable"/>
              <w:spacing w:after="40"/>
            </w:pPr>
            <w:r>
              <w:t>10.</w:t>
            </w:r>
            <w:r>
              <w:tab/>
              <w:t>Fee for attending a sale of personal property or land ....</w:t>
            </w:r>
          </w:p>
        </w:tc>
        <w:tc>
          <w:tcPr>
            <w:tcW w:w="1134" w:type="dxa"/>
          </w:tcPr>
          <w:p>
            <w:pPr>
              <w:pStyle w:val="yTable"/>
              <w:spacing w:after="40"/>
            </w:pPr>
            <w:r>
              <w:t>$63.50</w:t>
            </w:r>
          </w:p>
        </w:tc>
      </w:tr>
      <w:tr>
        <w:tblPrEx>
          <w:tblCellMar>
            <w:left w:w="113" w:type="dxa"/>
            <w:right w:w="113" w:type="dxa"/>
          </w:tblCellMar>
        </w:tblPrEx>
        <w:tc>
          <w:tcPr>
            <w:tcW w:w="5670" w:type="dxa"/>
          </w:tcPr>
          <w:p>
            <w:pPr>
              <w:pStyle w:val="yTable"/>
              <w:spacing w:after="40"/>
              <w:ind w:left="567" w:hanging="567"/>
            </w:pPr>
            <w:r>
              <w:t>11.</w:t>
            </w:r>
            <w:r>
              <w:tab/>
              <w:t xml:space="preserve">Fee for preparing and executing a transfer of land sold </w:t>
            </w:r>
          </w:p>
        </w:tc>
        <w:tc>
          <w:tcPr>
            <w:tcW w:w="1134" w:type="dxa"/>
          </w:tcPr>
          <w:p>
            <w:pPr>
              <w:pStyle w:val="yTable"/>
              <w:spacing w:after="40"/>
            </w:pPr>
            <w:r>
              <w:t>$141.00</w:t>
            </w:r>
          </w:p>
        </w:tc>
      </w:tr>
      <w:tr>
        <w:tblPrEx>
          <w:tblCellMar>
            <w:left w:w="113" w:type="dxa"/>
            <w:right w:w="113" w:type="dxa"/>
          </w:tblCellMar>
        </w:tblPrEx>
        <w:tc>
          <w:tcPr>
            <w:tcW w:w="5670" w:type="dxa"/>
          </w:tcPr>
          <w:p>
            <w:pPr>
              <w:pStyle w:val="yTable"/>
              <w:spacing w:after="40"/>
              <w:ind w:left="567" w:hanging="567"/>
            </w:pPr>
            <w:r>
              <w:t>12.</w:t>
            </w:r>
            <w:r>
              <w:tab/>
              <w:t>Fee for attending a court in connection with interpleader proceedings, for each half hour or part of a half hour .........................................................................</w:t>
            </w:r>
          </w:p>
        </w:tc>
        <w:tc>
          <w:tcPr>
            <w:tcW w:w="1134" w:type="dxa"/>
          </w:tcPr>
          <w:p>
            <w:pPr>
              <w:pStyle w:val="yTable"/>
              <w:spacing w:after="40"/>
            </w:pPr>
            <w:r>
              <w:br/>
            </w:r>
            <w:r>
              <w:br/>
              <w:t>$20.00</w:t>
            </w:r>
          </w:p>
        </w:tc>
      </w:tr>
      <w:tr>
        <w:tblPrEx>
          <w:tblCellMar>
            <w:left w:w="113" w:type="dxa"/>
            <w:right w:w="113" w:type="dxa"/>
          </w:tblCellMar>
        </w:tblPrEx>
        <w:trPr>
          <w:cantSplit/>
        </w:trPr>
        <w:tc>
          <w:tcPr>
            <w:tcW w:w="5670" w:type="dxa"/>
          </w:tcPr>
          <w:p>
            <w:pPr>
              <w:pStyle w:val="yTable"/>
              <w:spacing w:after="40"/>
              <w:ind w:left="567" w:hanging="567"/>
              <w:rPr>
                <w:snapToGrid w:val="0"/>
              </w:rPr>
            </w:pPr>
            <w:r>
              <w:rPr>
                <w:snapToGrid w:val="0"/>
              </w:rPr>
              <w:t>13.</w:t>
            </w:r>
            <w:r>
              <w:rPr>
                <w:snapToGrid w:val="0"/>
              </w:rPr>
              <w:tab/>
              <w:t>If the Sheriff or a delegate of the Sheriff is necessarily put to extra trouble and expense in connection with executing a warrant of execution or is required to do anything not provided for in this Division, the Sheriff may set an amount or an additional amount (as the case may be) and that amount is prescribed as an enforcement fee.</w:t>
            </w:r>
          </w:p>
          <w:p>
            <w:pPr>
              <w:pStyle w:val="yTable"/>
              <w:spacing w:after="40"/>
              <w:ind w:left="567" w:hanging="567"/>
            </w:pPr>
            <w:r>
              <w:rPr>
                <w:snapToGrid w:val="0"/>
              </w:rPr>
              <w:tab/>
              <w:t xml:space="preserve">If under this item the Sheriff sets an amount for travelling expenses, the amount is not to exceed the rate per kilometre, one way, that is prescribed as a travelling fee for the service of documents in the </w:t>
            </w:r>
            <w:r>
              <w:rPr>
                <w:i/>
                <w:snapToGrid w:val="0"/>
              </w:rPr>
              <w:t>Magistrates Court (Fees) Regulations 2005.</w:t>
            </w:r>
          </w:p>
        </w:tc>
        <w:tc>
          <w:tcPr>
            <w:tcW w:w="1134" w:type="dxa"/>
          </w:tcPr>
          <w:p>
            <w:pPr>
              <w:pStyle w:val="yTable"/>
              <w:spacing w:after="40"/>
            </w:pPr>
          </w:p>
        </w:tc>
      </w:tr>
    </w:tbl>
    <w:p>
      <w:pPr>
        <w:pStyle w:val="yFootnotesection"/>
      </w:pPr>
      <w:r>
        <w:tab/>
        <w:t>[Division 3 inserted in Gazette 13 May 2005 p. 2080</w:t>
      </w:r>
      <w:r>
        <w:noBreakHyphen/>
        <w:t>1; amended in Gazette 23 Jun 2006 p. 2192; 26 Jun 2007 p. 3032.]</w:t>
      </w:r>
    </w:p>
    <w:p>
      <w:pPr>
        <w:pStyle w:val="yScheduleHeading"/>
      </w:pPr>
      <w:bookmarkStart w:id="276" w:name="_Toc113952858"/>
      <w:bookmarkStart w:id="277" w:name="_Toc113952885"/>
      <w:bookmarkStart w:id="278" w:name="_Toc123622585"/>
      <w:bookmarkStart w:id="279" w:name="_Toc139079802"/>
      <w:bookmarkStart w:id="280" w:name="_Toc139275345"/>
      <w:bookmarkStart w:id="281" w:name="_Toc140636153"/>
      <w:bookmarkStart w:id="282" w:name="_Toc143320164"/>
      <w:bookmarkStart w:id="283" w:name="_Toc143481394"/>
      <w:bookmarkStart w:id="284" w:name="_Toc143481423"/>
      <w:bookmarkStart w:id="285" w:name="_Toc143481451"/>
      <w:bookmarkStart w:id="286" w:name="_Toc143499797"/>
      <w:bookmarkStart w:id="287" w:name="_Toc145304932"/>
      <w:bookmarkStart w:id="288" w:name="_Toc145305023"/>
      <w:bookmarkStart w:id="289" w:name="_Toc147656247"/>
      <w:bookmarkStart w:id="290" w:name="_Toc164759535"/>
      <w:bookmarkStart w:id="291" w:name="_Toc167172996"/>
      <w:bookmarkStart w:id="292" w:name="_Toc167173801"/>
      <w:bookmarkStart w:id="293" w:name="_Toc167177480"/>
      <w:bookmarkStart w:id="294" w:name="_Toc171051604"/>
      <w:bookmarkStart w:id="295" w:name="_Toc194380924"/>
      <w:bookmarkStart w:id="296" w:name="_Toc202852966"/>
      <w:bookmarkStart w:id="297" w:name="_Toc215391108"/>
      <w:bookmarkStart w:id="298" w:name="_Toc215894700"/>
      <w:bookmarkStart w:id="299" w:name="_Toc216237891"/>
      <w:bookmarkStart w:id="300" w:name="_Toc216255949"/>
      <w:bookmarkStart w:id="301" w:name="_Toc233538937"/>
      <w:bookmarkStart w:id="302" w:name="_Toc252515217"/>
      <w:bookmarkStart w:id="303" w:name="_Toc265148486"/>
      <w:bookmarkEnd w:id="169"/>
      <w:r>
        <w:rPr>
          <w:rStyle w:val="CharSchNo"/>
        </w:rPr>
        <w:t>Schedule 3</w:t>
      </w:r>
      <w:r>
        <w:rPr>
          <w:rStyle w:val="CharSDivNo"/>
        </w:rPr>
        <w:t> </w:t>
      </w:r>
      <w:r>
        <w:t>—</w:t>
      </w:r>
      <w:r>
        <w:rPr>
          <w:rStyle w:val="CharSDivText"/>
        </w:rPr>
        <w:t> </w:t>
      </w:r>
      <w:r>
        <w:rPr>
          <w:rStyle w:val="CharSchText"/>
        </w:rPr>
        <w:t>Forms</w:t>
      </w:r>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p>
    <w:p>
      <w:pPr>
        <w:pStyle w:val="yShoulderClause"/>
      </w:pPr>
      <w:r>
        <w:t>[r. 12]</w:t>
      </w:r>
    </w:p>
    <w:p>
      <w:pPr>
        <w:pStyle w:val="yFootnoteheading"/>
      </w:pPr>
      <w:r>
        <w:tab/>
        <w:t>[Heading inserted in Gazette 13 May 2005 p. 2081.]</w:t>
      </w:r>
    </w:p>
    <w:p>
      <w:pPr>
        <w:pStyle w:val="ySubsection"/>
        <w:rPr>
          <w:b/>
          <w:snapToGrid w:val="0"/>
        </w:rPr>
      </w:pPr>
      <w:r>
        <w:rPr>
          <w:rStyle w:val="CharSClsNo"/>
          <w:b/>
        </w:rPr>
        <w:t>1</w:t>
      </w:r>
      <w:r>
        <w:rPr>
          <w:b/>
          <w:snapToGrid w:val="0"/>
        </w:rPr>
        <w:t>.</w:t>
      </w:r>
      <w:r>
        <w:rPr>
          <w:b/>
          <w:snapToGrid w:val="0"/>
        </w:rPr>
        <w:tab/>
      </w:r>
      <w:r>
        <w:rPr>
          <w:b/>
          <w:snapToGrid w:val="0"/>
        </w:rPr>
        <w:tab/>
        <w:t>Notice of withdrawal for the purposes of section 22</w:t>
      </w:r>
    </w:p>
    <w:p>
      <w:pPr>
        <w:pStyle w:val="ySubsection"/>
        <w:ind w:left="0" w:firstLine="0"/>
        <w:jc w:val="center"/>
        <w:rPr>
          <w:i/>
          <w:snapToGrid w:val="0"/>
        </w:rPr>
      </w:pPr>
      <w:r>
        <w:rPr>
          <w:i/>
          <w:snapToGrid w:val="0"/>
        </w:rPr>
        <w:t>Fines, Penalties and Infringement Notices Enforcement Act 1994</w:t>
      </w:r>
    </w:p>
    <w:p>
      <w:pPr>
        <w:pStyle w:val="ySubsection"/>
        <w:spacing w:before="0" w:after="120"/>
        <w:ind w:left="0" w:firstLine="0"/>
        <w:jc w:val="center"/>
        <w:rPr>
          <w:snapToGrid w:val="0"/>
        </w:rPr>
      </w:pPr>
      <w:r>
        <w:rPr>
          <w:snapToGrid w:val="0"/>
        </w:rPr>
        <w:t>[Section 22]</w:t>
      </w:r>
    </w:p>
    <w:tbl>
      <w:tblPr>
        <w:tblW w:w="0" w:type="auto"/>
        <w:tblLayout w:type="fixed"/>
        <w:tblLook w:val="0000" w:firstRow="0" w:lastRow="0" w:firstColumn="0" w:lastColumn="0" w:noHBand="0" w:noVBand="0"/>
      </w:tblPr>
      <w:tblGrid>
        <w:gridCol w:w="4361"/>
        <w:gridCol w:w="2943"/>
      </w:tblGrid>
      <w:tr>
        <w:tc>
          <w:tcPr>
            <w:tcW w:w="7304" w:type="dxa"/>
            <w:gridSpan w:val="2"/>
          </w:tcPr>
          <w:p>
            <w:pPr>
              <w:pStyle w:val="yTable"/>
              <w:spacing w:before="120"/>
              <w:rPr>
                <w:b/>
                <w:snapToGrid w:val="0"/>
              </w:rPr>
            </w:pPr>
            <w:r>
              <w:rPr>
                <w:b/>
                <w:snapToGrid w:val="0"/>
              </w:rPr>
              <w:t>NOTICE OF WITHDRAWAL OF PROCEEDINGS UNDER PART 3</w:t>
            </w:r>
          </w:p>
        </w:tc>
      </w:tr>
      <w:tr>
        <w:tc>
          <w:tcPr>
            <w:tcW w:w="7304" w:type="dxa"/>
            <w:gridSpan w:val="2"/>
          </w:tcPr>
          <w:p>
            <w:pPr>
              <w:pStyle w:val="yTable"/>
              <w:rPr>
                <w:b/>
                <w:snapToGrid w:val="0"/>
              </w:rPr>
            </w:pPr>
            <w:r>
              <w:rPr>
                <w:b/>
                <w:snapToGrid w:val="0"/>
              </w:rPr>
              <w:t>To:</w:t>
            </w:r>
          </w:p>
        </w:tc>
      </w:tr>
      <w:tr>
        <w:tc>
          <w:tcPr>
            <w:tcW w:w="7304" w:type="dxa"/>
            <w:gridSpan w:val="2"/>
            <w:tcBorders>
              <w:bottom w:val="nil"/>
            </w:tcBorders>
          </w:tcPr>
          <w:p>
            <w:pPr>
              <w:pStyle w:val="yTable"/>
              <w:tabs>
                <w:tab w:val="left" w:pos="5387"/>
                <w:tab w:val="right" w:pos="5670"/>
              </w:tabs>
              <w:rPr>
                <w:snapToGrid w:val="0"/>
              </w:rPr>
            </w:pPr>
            <w:r>
              <w:rPr>
                <w:snapToGrid w:val="0"/>
              </w:rPr>
              <w:tab/>
            </w:r>
            <w:r>
              <w:rPr>
                <w:snapToGrid w:val="0"/>
              </w:rPr>
              <w:tab/>
            </w:r>
            <w:r>
              <w:rPr>
                <w:snapToGrid w:val="0"/>
              </w:rPr>
              <w:tab/>
              <w:t>ALLEGED</w:t>
            </w:r>
          </w:p>
          <w:p>
            <w:pPr>
              <w:pStyle w:val="yTable"/>
              <w:tabs>
                <w:tab w:val="left" w:leader="dot" w:pos="5387"/>
                <w:tab w:val="right" w:pos="5670"/>
              </w:tabs>
              <w:spacing w:before="0"/>
              <w:rPr>
                <w:snapToGrid w:val="0"/>
              </w:rPr>
            </w:pPr>
            <w:r>
              <w:rPr>
                <w:snapToGrid w:val="0"/>
              </w:rPr>
              <w:t>..................................................................................................</w:t>
            </w:r>
            <w:r>
              <w:rPr>
                <w:snapToGrid w:val="0"/>
              </w:rPr>
              <w:tab/>
            </w:r>
            <w:r>
              <w:rPr>
                <w:snapToGrid w:val="0"/>
              </w:rPr>
              <w:tab/>
              <w:t>OFFENDER</w:t>
            </w:r>
          </w:p>
          <w:p>
            <w:pPr>
              <w:pStyle w:val="yTable"/>
              <w:tabs>
                <w:tab w:val="left" w:leader="dot" w:pos="5387"/>
                <w:tab w:val="right" w:pos="5670"/>
              </w:tabs>
              <w:spacing w:before="0"/>
              <w:rPr>
                <w:snapToGrid w:val="0"/>
              </w:rPr>
            </w:pPr>
            <w:r>
              <w:rPr>
                <w:snapToGrid w:val="0"/>
              </w:rPr>
              <w:t>..................................................................................................</w:t>
            </w:r>
            <w:r>
              <w:rPr>
                <w:snapToGrid w:val="0"/>
              </w:rPr>
              <w:tab/>
            </w:r>
            <w:r>
              <w:rPr>
                <w:snapToGrid w:val="0"/>
              </w:rPr>
              <w:tab/>
              <w:t>Address</w:t>
            </w:r>
          </w:p>
          <w:p>
            <w:pPr>
              <w:pStyle w:val="yTable"/>
              <w:tabs>
                <w:tab w:val="left" w:leader="dot" w:pos="5387"/>
                <w:tab w:val="right" w:pos="5670"/>
              </w:tabs>
              <w:spacing w:before="0"/>
              <w:rPr>
                <w:snapToGrid w:val="0"/>
              </w:rPr>
            </w:pPr>
            <w:r>
              <w:rPr>
                <w:snapToGrid w:val="0"/>
              </w:rPr>
              <w:t>..................................................................................................</w:t>
            </w:r>
            <w:r>
              <w:rPr>
                <w:snapToGrid w:val="0"/>
              </w:rPr>
              <w:tab/>
            </w:r>
            <w:r>
              <w:rPr>
                <w:snapToGrid w:val="0"/>
              </w:rPr>
              <w:tab/>
            </w:r>
          </w:p>
        </w:tc>
      </w:tr>
      <w:tr>
        <w:tc>
          <w:tcPr>
            <w:tcW w:w="7304" w:type="dxa"/>
            <w:gridSpan w:val="2"/>
          </w:tcPr>
          <w:p>
            <w:pPr>
              <w:pStyle w:val="yTable"/>
              <w:rPr>
                <w:b/>
                <w:snapToGrid w:val="0"/>
              </w:rPr>
            </w:pPr>
            <w:r>
              <w:rPr>
                <w:b/>
                <w:snapToGrid w:val="0"/>
              </w:rPr>
              <w:t>Details of infringement notice and alleged offence</w:t>
            </w:r>
          </w:p>
        </w:tc>
      </w:tr>
      <w:tr>
        <w:trPr>
          <w:trHeight w:val="1890"/>
        </w:trPr>
        <w:tc>
          <w:tcPr>
            <w:tcW w:w="7304" w:type="dxa"/>
            <w:gridSpan w:val="2"/>
            <w:tcBorders>
              <w:bottom w:val="nil"/>
            </w:tcBorders>
          </w:tcPr>
          <w:p>
            <w:pPr>
              <w:pStyle w:val="yTable"/>
              <w:tabs>
                <w:tab w:val="left" w:pos="2268"/>
                <w:tab w:val="left" w:leader="dot" w:pos="6804"/>
              </w:tabs>
              <w:rPr>
                <w:snapToGrid w:val="0"/>
              </w:rPr>
            </w:pPr>
            <w:r>
              <w:rPr>
                <w:snapToGrid w:val="0"/>
              </w:rPr>
              <w:t>Prosecuting authority</w:t>
            </w:r>
            <w:r>
              <w:rPr>
                <w:snapToGrid w:val="0"/>
              </w:rPr>
              <w:tab/>
              <w:t>...................................................................................</w:t>
            </w:r>
          </w:p>
          <w:p>
            <w:pPr>
              <w:pStyle w:val="yTable"/>
              <w:tabs>
                <w:tab w:val="left" w:pos="2268"/>
                <w:tab w:val="left" w:leader="dot" w:pos="4536"/>
              </w:tabs>
              <w:rPr>
                <w:snapToGrid w:val="0"/>
              </w:rPr>
            </w:pPr>
            <w:r>
              <w:rPr>
                <w:snapToGrid w:val="0"/>
              </w:rPr>
              <w:t>Number of notice:</w:t>
            </w:r>
            <w:r>
              <w:rPr>
                <w:snapToGrid w:val="0"/>
              </w:rPr>
              <w:tab/>
              <w:t>.........................................</w:t>
            </w:r>
          </w:p>
          <w:p>
            <w:pPr>
              <w:pStyle w:val="yTable"/>
              <w:tabs>
                <w:tab w:val="left" w:pos="2268"/>
                <w:tab w:val="left" w:leader="dot" w:pos="4536"/>
                <w:tab w:val="left" w:leader="dot" w:pos="6804"/>
              </w:tabs>
              <w:rPr>
                <w:snapToGrid w:val="0"/>
              </w:rPr>
            </w:pPr>
            <w:r>
              <w:rPr>
                <w:snapToGrid w:val="0"/>
              </w:rPr>
              <w:t>Date of issue:</w:t>
            </w:r>
            <w:r>
              <w:rPr>
                <w:snapToGrid w:val="0"/>
              </w:rPr>
              <w:tab/>
              <w:t>.........................................</w:t>
            </w:r>
            <w:r>
              <w:rPr>
                <w:snapToGrid w:val="0"/>
              </w:rPr>
              <w:t> </w:t>
            </w:r>
            <w:r>
              <w:rPr>
                <w:snapToGrid w:val="0"/>
              </w:rPr>
              <w:t>Time of issue ...............</w:t>
            </w:r>
          </w:p>
          <w:p>
            <w:pPr>
              <w:pStyle w:val="yTable"/>
              <w:tabs>
                <w:tab w:val="left" w:pos="2268"/>
                <w:tab w:val="left" w:leader="dot" w:pos="6804"/>
              </w:tabs>
              <w:rPr>
                <w:snapToGrid w:val="0"/>
              </w:rPr>
            </w:pPr>
            <w:r>
              <w:rPr>
                <w:snapToGrid w:val="0"/>
              </w:rPr>
              <w:t>Alleged offence:</w:t>
            </w:r>
            <w:r>
              <w:rPr>
                <w:snapToGrid w:val="0"/>
              </w:rPr>
              <w:tab/>
              <w:t>...................................................................................</w:t>
            </w:r>
          </w:p>
          <w:p>
            <w:pPr>
              <w:pStyle w:val="yTable"/>
              <w:tabs>
                <w:tab w:val="left" w:pos="2268"/>
                <w:tab w:val="left" w:leader="dot" w:pos="6804"/>
              </w:tabs>
              <w:rPr>
                <w:snapToGrid w:val="0"/>
              </w:rPr>
            </w:pPr>
            <w:r>
              <w:rPr>
                <w:snapToGrid w:val="0"/>
              </w:rPr>
              <w:tab/>
              <w:t>...................................................................................</w:t>
            </w:r>
          </w:p>
          <w:p>
            <w:pPr>
              <w:pStyle w:val="yTable"/>
              <w:tabs>
                <w:tab w:val="left" w:pos="2268"/>
                <w:tab w:val="left" w:leader="dot" w:pos="6804"/>
              </w:tabs>
              <w:rPr>
                <w:snapToGrid w:val="0"/>
              </w:rPr>
            </w:pPr>
            <w:r>
              <w:rPr>
                <w:snapToGrid w:val="0"/>
              </w:rPr>
              <w:tab/>
              <w:t>...................................................................................</w:t>
            </w:r>
          </w:p>
        </w:tc>
      </w:tr>
      <w:tr>
        <w:tc>
          <w:tcPr>
            <w:tcW w:w="7304" w:type="dxa"/>
            <w:gridSpan w:val="2"/>
          </w:tcPr>
          <w:p>
            <w:pPr>
              <w:pStyle w:val="yTable"/>
              <w:rPr>
                <w:b/>
                <w:snapToGrid w:val="0"/>
              </w:rPr>
            </w:pPr>
            <w:r>
              <w:rPr>
                <w:b/>
                <w:snapToGrid w:val="0"/>
              </w:rPr>
              <w:t>Fines Enforcement Registry details</w:t>
            </w:r>
          </w:p>
        </w:tc>
      </w:tr>
      <w:tr>
        <w:tc>
          <w:tcPr>
            <w:tcW w:w="7304" w:type="dxa"/>
            <w:gridSpan w:val="2"/>
          </w:tcPr>
          <w:p>
            <w:pPr>
              <w:pStyle w:val="yTable"/>
              <w:tabs>
                <w:tab w:val="left" w:pos="1701"/>
                <w:tab w:val="left" w:leader="dot" w:pos="3402"/>
              </w:tabs>
              <w:spacing w:before="160" w:after="120"/>
              <w:rPr>
                <w:snapToGrid w:val="0"/>
              </w:rPr>
            </w:pPr>
            <w:r>
              <w:rPr>
                <w:snapToGrid w:val="0"/>
              </w:rPr>
              <w:t>FER case no.</w:t>
            </w:r>
            <w:r>
              <w:rPr>
                <w:snapToGrid w:val="0"/>
              </w:rPr>
              <w:tab/>
              <w:t>...........................</w:t>
            </w:r>
          </w:p>
        </w:tc>
      </w:tr>
      <w:tr>
        <w:tc>
          <w:tcPr>
            <w:tcW w:w="7304" w:type="dxa"/>
            <w:gridSpan w:val="2"/>
          </w:tcPr>
          <w:p>
            <w:pPr>
              <w:pStyle w:val="yTable"/>
              <w:rPr>
                <w:snapToGrid w:val="0"/>
              </w:rPr>
            </w:pPr>
            <w:r>
              <w:rPr>
                <w:snapToGrid w:val="0"/>
              </w:rPr>
              <w:t xml:space="preserve">Take notice that I, being authorised to do so, hereby withdraw proceedings under section 22 of the </w:t>
            </w:r>
            <w:r>
              <w:rPr>
                <w:i/>
                <w:snapToGrid w:val="0"/>
              </w:rPr>
              <w:t>Fines, Penalties and Infringement Notices Enforcement Act 1994</w:t>
            </w:r>
            <w:r>
              <w:rPr>
                <w:snapToGrid w:val="0"/>
              </w:rPr>
              <w:t xml:space="preserve"> in relation to the infringement notice issued for the above offence.</w:t>
            </w:r>
          </w:p>
        </w:tc>
      </w:tr>
      <w:tr>
        <w:trPr>
          <w:cantSplit/>
          <w:trHeight w:val="630"/>
        </w:trPr>
        <w:tc>
          <w:tcPr>
            <w:tcW w:w="4361" w:type="dxa"/>
            <w:tcBorders>
              <w:bottom w:val="nil"/>
            </w:tcBorders>
          </w:tcPr>
          <w:p>
            <w:pPr>
              <w:pStyle w:val="yTable"/>
              <w:tabs>
                <w:tab w:val="center" w:pos="2268"/>
              </w:tabs>
              <w:spacing w:before="0"/>
              <w:rPr>
                <w:snapToGrid w:val="0"/>
              </w:rPr>
            </w:pPr>
          </w:p>
          <w:p>
            <w:pPr>
              <w:pStyle w:val="yTable"/>
              <w:tabs>
                <w:tab w:val="center" w:pos="2268"/>
              </w:tabs>
              <w:spacing w:before="0"/>
              <w:rPr>
                <w:snapToGrid w:val="0"/>
              </w:rPr>
            </w:pPr>
            <w:r>
              <w:rPr>
                <w:snapToGrid w:val="0"/>
              </w:rPr>
              <w:t>.........................................................................</w:t>
            </w:r>
          </w:p>
          <w:p>
            <w:pPr>
              <w:pStyle w:val="yTable"/>
              <w:tabs>
                <w:tab w:val="center" w:pos="2268"/>
              </w:tabs>
              <w:spacing w:before="0"/>
              <w:jc w:val="center"/>
              <w:rPr>
                <w:snapToGrid w:val="0"/>
              </w:rPr>
            </w:pPr>
            <w:r>
              <w:rPr>
                <w:snapToGrid w:val="0"/>
              </w:rPr>
              <w:t>Authorised person</w:t>
            </w:r>
          </w:p>
        </w:tc>
        <w:tc>
          <w:tcPr>
            <w:tcW w:w="2943" w:type="dxa"/>
            <w:tcBorders>
              <w:bottom w:val="nil"/>
            </w:tcBorders>
          </w:tcPr>
          <w:p>
            <w:pPr>
              <w:pStyle w:val="yTable"/>
              <w:tabs>
                <w:tab w:val="center" w:pos="2268"/>
              </w:tabs>
              <w:spacing w:before="0"/>
              <w:rPr>
                <w:snapToGrid w:val="0"/>
              </w:rPr>
            </w:pPr>
          </w:p>
          <w:p>
            <w:pPr>
              <w:pStyle w:val="yTable"/>
              <w:tabs>
                <w:tab w:val="center" w:pos="2268"/>
              </w:tabs>
              <w:spacing w:before="0"/>
              <w:rPr>
                <w:snapToGrid w:val="0"/>
              </w:rPr>
            </w:pPr>
            <w:r>
              <w:rPr>
                <w:snapToGrid w:val="0"/>
              </w:rPr>
              <w:t>Date .......................................</w:t>
            </w:r>
          </w:p>
        </w:tc>
      </w:tr>
    </w:tbl>
    <w:p>
      <w:pPr>
        <w:pStyle w:val="ySubsection"/>
        <w:keepNext/>
        <w:pageBreakBefore/>
        <w:spacing w:before="80"/>
        <w:rPr>
          <w:b/>
          <w:snapToGrid w:val="0"/>
        </w:rPr>
      </w:pPr>
      <w:r>
        <w:rPr>
          <w:rStyle w:val="CharSClsNo"/>
          <w:b/>
        </w:rPr>
        <w:t>2</w:t>
      </w:r>
      <w:r>
        <w:rPr>
          <w:b/>
          <w:snapToGrid w:val="0"/>
        </w:rPr>
        <w:t>.</w:t>
      </w:r>
      <w:r>
        <w:rPr>
          <w:b/>
          <w:snapToGrid w:val="0"/>
        </w:rPr>
        <w:tab/>
      </w:r>
      <w:r>
        <w:rPr>
          <w:b/>
          <w:snapToGrid w:val="0"/>
        </w:rPr>
        <w:tab/>
        <w:t>Warrant of execution for the purposes of section 45 (and Part 5)</w:t>
      </w:r>
    </w:p>
    <w:p>
      <w:pPr>
        <w:pStyle w:val="ySubsection"/>
        <w:keepNext/>
        <w:spacing w:before="80"/>
        <w:ind w:left="0" w:firstLine="0"/>
        <w:jc w:val="center"/>
        <w:rPr>
          <w:i/>
          <w:snapToGrid w:val="0"/>
        </w:rPr>
      </w:pPr>
      <w:r>
        <w:rPr>
          <w:i/>
          <w:snapToGrid w:val="0"/>
        </w:rPr>
        <w:t>Fines, Penalties and Infringement Notices Enforcement Act 1994</w:t>
      </w:r>
    </w:p>
    <w:p>
      <w:pPr>
        <w:pStyle w:val="ySubsection"/>
        <w:spacing w:before="0" w:after="60"/>
        <w:jc w:val="center"/>
        <w:rPr>
          <w:snapToGrid w:val="0"/>
        </w:rPr>
      </w:pPr>
      <w:r>
        <w:rPr>
          <w:snapToGrid w:val="0"/>
        </w:rPr>
        <w:t>[Section 45 (&amp; Part 5)]</w:t>
      </w:r>
    </w:p>
    <w:tbl>
      <w:tblPr>
        <w:tblW w:w="0" w:type="auto"/>
        <w:tblInd w:w="120" w:type="dxa"/>
        <w:tblLayout w:type="fixed"/>
        <w:tblCellMar>
          <w:left w:w="120" w:type="dxa"/>
          <w:right w:w="120" w:type="dxa"/>
        </w:tblCellMar>
        <w:tblLook w:val="0000" w:firstRow="0" w:lastRow="0" w:firstColumn="0" w:lastColumn="0" w:noHBand="0" w:noVBand="0"/>
      </w:tblPr>
      <w:tblGrid>
        <w:gridCol w:w="1539"/>
        <w:gridCol w:w="21"/>
        <w:gridCol w:w="2706"/>
        <w:gridCol w:w="837"/>
        <w:gridCol w:w="2127"/>
      </w:tblGrid>
      <w:tr>
        <w:tc>
          <w:tcPr>
            <w:tcW w:w="1539" w:type="dxa"/>
          </w:tcPr>
          <w:p>
            <w:pPr>
              <w:pStyle w:val="yTable"/>
              <w:spacing w:before="120"/>
              <w:rPr>
                <w:spacing w:val="-2"/>
                <w:sz w:val="14"/>
              </w:rPr>
            </w:pPr>
            <w:r>
              <w:rPr>
                <w:sz w:val="14"/>
              </w:rPr>
              <w:t>The Magistrates Court</w:t>
            </w:r>
          </w:p>
        </w:tc>
        <w:tc>
          <w:tcPr>
            <w:tcW w:w="3564" w:type="dxa"/>
            <w:gridSpan w:val="3"/>
          </w:tcPr>
          <w:p>
            <w:pPr>
              <w:pStyle w:val="yTable"/>
              <w:rPr>
                <w:spacing w:val="-2"/>
                <w:sz w:val="20"/>
              </w:rPr>
            </w:pPr>
          </w:p>
          <w:p>
            <w:pPr>
              <w:pStyle w:val="yTable"/>
              <w:spacing w:before="40"/>
              <w:rPr>
                <w:spacing w:val="-2"/>
                <w:sz w:val="20"/>
              </w:rPr>
            </w:pPr>
          </w:p>
          <w:p>
            <w:pPr>
              <w:pStyle w:val="yTable"/>
              <w:spacing w:before="40"/>
              <w:rPr>
                <w:spacing w:val="-2"/>
                <w:sz w:val="20"/>
              </w:rPr>
            </w:pPr>
          </w:p>
        </w:tc>
        <w:tc>
          <w:tcPr>
            <w:tcW w:w="2127" w:type="dxa"/>
            <w:tcBorders>
              <w:top w:val="single" w:sz="7" w:space="0" w:color="auto"/>
              <w:left w:val="single" w:sz="7" w:space="0" w:color="auto"/>
              <w:right w:val="single" w:sz="7" w:space="0" w:color="auto"/>
            </w:tcBorders>
          </w:tcPr>
          <w:p>
            <w:pPr>
              <w:pStyle w:val="yTable"/>
              <w:rPr>
                <w:spacing w:val="-2"/>
                <w:sz w:val="20"/>
              </w:rPr>
            </w:pPr>
            <w:r>
              <w:rPr>
                <w:spacing w:val="-2"/>
                <w:sz w:val="20"/>
              </w:rPr>
              <w:t>Warrant No.</w:t>
            </w:r>
          </w:p>
          <w:p>
            <w:pPr>
              <w:pStyle w:val="yTable"/>
              <w:spacing w:before="40"/>
              <w:rPr>
                <w:spacing w:val="-2"/>
                <w:sz w:val="20"/>
              </w:rPr>
            </w:pPr>
            <w:r>
              <w:rPr>
                <w:spacing w:val="-2"/>
                <w:sz w:val="20"/>
              </w:rPr>
              <w:t>ACN No.</w:t>
            </w:r>
          </w:p>
          <w:p>
            <w:pPr>
              <w:pStyle w:val="yTable"/>
              <w:spacing w:before="40"/>
              <w:rPr>
                <w:spacing w:val="-2"/>
                <w:sz w:val="20"/>
              </w:rPr>
            </w:pPr>
            <w:r>
              <w:rPr>
                <w:spacing w:val="-2"/>
                <w:sz w:val="20"/>
              </w:rPr>
              <w:t>Case No.</w:t>
            </w:r>
          </w:p>
        </w:tc>
      </w:tr>
      <w:tr>
        <w:tc>
          <w:tcPr>
            <w:tcW w:w="1539" w:type="dxa"/>
          </w:tcPr>
          <w:p>
            <w:pPr>
              <w:pStyle w:val="yTable"/>
              <w:rPr>
                <w:spacing w:val="-2"/>
                <w:sz w:val="14"/>
              </w:rPr>
            </w:pPr>
            <w:r>
              <w:rPr>
                <w:sz w:val="14"/>
              </w:rPr>
              <w:t>Fines Enforcement Registry</w:t>
            </w:r>
          </w:p>
        </w:tc>
        <w:tc>
          <w:tcPr>
            <w:tcW w:w="3564" w:type="dxa"/>
            <w:gridSpan w:val="3"/>
          </w:tcPr>
          <w:p>
            <w:pPr>
              <w:pStyle w:val="yTable"/>
              <w:jc w:val="center"/>
              <w:rPr>
                <w:spacing w:val="-2"/>
              </w:rPr>
            </w:pPr>
            <w:r>
              <w:rPr>
                <w:b/>
                <w:spacing w:val="-2"/>
              </w:rPr>
              <w:t>WARRANT OF EXECUTION</w:t>
            </w:r>
          </w:p>
          <w:p>
            <w:pPr>
              <w:pStyle w:val="yTable"/>
              <w:spacing w:after="60"/>
              <w:jc w:val="center"/>
              <w:rPr>
                <w:spacing w:val="-2"/>
                <w:sz w:val="17"/>
              </w:rPr>
            </w:pPr>
            <w:r>
              <w:rPr>
                <w:spacing w:val="-2"/>
                <w:sz w:val="17"/>
              </w:rPr>
              <w:t>To: The Sheriff of Western Australia</w:t>
            </w:r>
          </w:p>
        </w:tc>
        <w:tc>
          <w:tcPr>
            <w:tcW w:w="2127" w:type="dxa"/>
            <w:tcBorders>
              <w:top w:val="single" w:sz="7" w:space="0" w:color="auto"/>
            </w:tcBorders>
          </w:tcPr>
          <w:p>
            <w:pPr>
              <w:pStyle w:val="yTable"/>
              <w:rPr>
                <w:spacing w:val="-2"/>
                <w:sz w:val="17"/>
              </w:rPr>
            </w:pPr>
          </w:p>
        </w:tc>
      </w:tr>
      <w:tr>
        <w:tc>
          <w:tcPr>
            <w:tcW w:w="1560" w:type="dxa"/>
            <w:gridSpan w:val="2"/>
            <w:tcBorders>
              <w:top w:val="single" w:sz="7" w:space="0" w:color="auto"/>
              <w:left w:val="single" w:sz="7" w:space="0" w:color="auto"/>
            </w:tcBorders>
          </w:tcPr>
          <w:p>
            <w:pPr>
              <w:pStyle w:val="yTable"/>
              <w:jc w:val="center"/>
              <w:rPr>
                <w:sz w:val="20"/>
              </w:rPr>
            </w:pPr>
            <w:r>
              <w:rPr>
                <w:sz w:val="20"/>
              </w:rPr>
              <w:t>Offender’s or</w:t>
            </w:r>
          </w:p>
          <w:p>
            <w:pPr>
              <w:pStyle w:val="yTable"/>
              <w:spacing w:before="0"/>
              <w:jc w:val="center"/>
              <w:rPr>
                <w:sz w:val="20"/>
              </w:rPr>
            </w:pPr>
            <w:r>
              <w:rPr>
                <w:sz w:val="20"/>
              </w:rPr>
              <w:t>liable person’s</w:t>
            </w:r>
          </w:p>
          <w:p>
            <w:pPr>
              <w:pStyle w:val="yTable"/>
              <w:spacing w:before="0"/>
              <w:jc w:val="center"/>
              <w:rPr>
                <w:sz w:val="20"/>
              </w:rPr>
            </w:pPr>
            <w:r>
              <w:rPr>
                <w:sz w:val="20"/>
              </w:rPr>
              <w:t>details</w:t>
            </w:r>
          </w:p>
        </w:tc>
        <w:tc>
          <w:tcPr>
            <w:tcW w:w="5670" w:type="dxa"/>
            <w:gridSpan w:val="3"/>
            <w:tcBorders>
              <w:top w:val="single" w:sz="7" w:space="0" w:color="auto"/>
              <w:left w:val="single" w:sz="7" w:space="0" w:color="auto"/>
              <w:right w:val="single" w:sz="7" w:space="0" w:color="auto"/>
            </w:tcBorders>
          </w:tcPr>
          <w:p>
            <w:pPr>
              <w:pStyle w:val="yTable"/>
              <w:rPr>
                <w:sz w:val="20"/>
              </w:rPr>
            </w:pPr>
            <w:r>
              <w:rPr>
                <w:sz w:val="20"/>
              </w:rPr>
              <w:t>Name:</w:t>
            </w:r>
          </w:p>
          <w:p>
            <w:pPr>
              <w:pStyle w:val="yTable"/>
              <w:spacing w:before="40" w:after="80"/>
              <w:rPr>
                <w:sz w:val="20"/>
              </w:rPr>
            </w:pPr>
            <w:r>
              <w:rPr>
                <w:sz w:val="20"/>
              </w:rPr>
              <w:t>Address:</w:t>
            </w:r>
          </w:p>
          <w:p>
            <w:pPr>
              <w:pStyle w:val="yTable"/>
              <w:spacing w:before="40"/>
              <w:rPr>
                <w:sz w:val="20"/>
              </w:rPr>
            </w:pPr>
            <w:r>
              <w:rPr>
                <w:sz w:val="20"/>
              </w:rPr>
              <w:t>Date of Birth:</w:t>
            </w:r>
          </w:p>
          <w:p>
            <w:pPr>
              <w:pStyle w:val="yTable"/>
              <w:tabs>
                <w:tab w:val="left" w:pos="2573"/>
              </w:tabs>
              <w:spacing w:before="40"/>
              <w:rPr>
                <w:sz w:val="20"/>
              </w:rPr>
            </w:pPr>
            <w:r>
              <w:rPr>
                <w:sz w:val="20"/>
              </w:rPr>
              <w:t xml:space="preserve">MDL No.: </w:t>
            </w:r>
            <w:r>
              <w:rPr>
                <w:sz w:val="20"/>
              </w:rPr>
              <w:tab/>
              <w:t>MVL No.:</w:t>
            </w:r>
          </w:p>
        </w:tc>
      </w:tr>
      <w:tr>
        <w:tc>
          <w:tcPr>
            <w:tcW w:w="1560" w:type="dxa"/>
            <w:gridSpan w:val="2"/>
            <w:tcBorders>
              <w:top w:val="double" w:sz="7" w:space="0" w:color="auto"/>
              <w:left w:val="single" w:sz="7" w:space="0" w:color="auto"/>
            </w:tcBorders>
          </w:tcPr>
          <w:p>
            <w:pPr>
              <w:pStyle w:val="yTable"/>
              <w:rPr>
                <w:sz w:val="20"/>
              </w:rPr>
            </w:pPr>
          </w:p>
          <w:p>
            <w:pPr>
              <w:pStyle w:val="yTable"/>
              <w:rPr>
                <w:sz w:val="20"/>
              </w:rPr>
            </w:pPr>
          </w:p>
          <w:p>
            <w:pPr>
              <w:pStyle w:val="yTable"/>
              <w:rPr>
                <w:sz w:val="20"/>
              </w:rPr>
            </w:pPr>
            <w:r>
              <w:rPr>
                <w:sz w:val="20"/>
              </w:rPr>
              <w:t>Case details</w:t>
            </w:r>
          </w:p>
        </w:tc>
        <w:tc>
          <w:tcPr>
            <w:tcW w:w="5670" w:type="dxa"/>
            <w:gridSpan w:val="3"/>
            <w:tcBorders>
              <w:top w:val="double" w:sz="7" w:space="0" w:color="auto"/>
              <w:left w:val="single" w:sz="7" w:space="0" w:color="auto"/>
              <w:right w:val="single" w:sz="7" w:space="0" w:color="auto"/>
            </w:tcBorders>
          </w:tcPr>
          <w:p>
            <w:pPr>
              <w:pStyle w:val="yTable"/>
              <w:rPr>
                <w:sz w:val="20"/>
              </w:rPr>
            </w:pPr>
            <w:r>
              <w:rPr>
                <w:sz w:val="20"/>
              </w:rPr>
              <w:t>Court:</w:t>
            </w:r>
          </w:p>
          <w:p>
            <w:pPr>
              <w:pStyle w:val="yTable"/>
              <w:spacing w:before="40"/>
              <w:rPr>
                <w:sz w:val="20"/>
              </w:rPr>
            </w:pPr>
            <w:r>
              <w:rPr>
                <w:sz w:val="20"/>
              </w:rPr>
              <w:t>Charge No:</w:t>
            </w:r>
          </w:p>
          <w:p>
            <w:pPr>
              <w:pStyle w:val="yTable"/>
              <w:spacing w:before="40"/>
              <w:rPr>
                <w:sz w:val="20"/>
              </w:rPr>
            </w:pPr>
            <w:r>
              <w:rPr>
                <w:sz w:val="20"/>
              </w:rPr>
              <w:t>Date of Order:</w:t>
            </w:r>
          </w:p>
          <w:p>
            <w:pPr>
              <w:pStyle w:val="yTable"/>
              <w:spacing w:before="40" w:after="80"/>
              <w:rPr>
                <w:sz w:val="20"/>
              </w:rPr>
            </w:pPr>
            <w:r>
              <w:rPr>
                <w:sz w:val="20"/>
              </w:rPr>
              <w:t>Nature of Court Order:</w:t>
            </w:r>
          </w:p>
          <w:p>
            <w:pPr>
              <w:pStyle w:val="yTable"/>
              <w:spacing w:before="40"/>
              <w:rPr>
                <w:sz w:val="20"/>
              </w:rPr>
            </w:pPr>
            <w:r>
              <w:rPr>
                <w:sz w:val="20"/>
              </w:rPr>
              <w:t>Date of Offence:</w:t>
            </w:r>
          </w:p>
          <w:p>
            <w:pPr>
              <w:pStyle w:val="yTable"/>
              <w:spacing w:before="40"/>
              <w:rPr>
                <w:sz w:val="20"/>
              </w:rPr>
            </w:pPr>
            <w:r>
              <w:rPr>
                <w:sz w:val="20"/>
              </w:rPr>
              <w:t>Offence:</w:t>
            </w:r>
          </w:p>
        </w:tc>
      </w:tr>
      <w:tr>
        <w:tc>
          <w:tcPr>
            <w:tcW w:w="1560" w:type="dxa"/>
            <w:gridSpan w:val="2"/>
            <w:tcBorders>
              <w:top w:val="double" w:sz="7" w:space="0" w:color="auto"/>
              <w:left w:val="single" w:sz="7" w:space="0" w:color="auto"/>
              <w:bottom w:val="single" w:sz="7" w:space="0" w:color="auto"/>
            </w:tcBorders>
          </w:tcPr>
          <w:p>
            <w:pPr>
              <w:pStyle w:val="yTable"/>
              <w:rPr>
                <w:sz w:val="20"/>
              </w:rPr>
            </w:pPr>
          </w:p>
          <w:p>
            <w:pPr>
              <w:pStyle w:val="yTable"/>
              <w:rPr>
                <w:sz w:val="20"/>
              </w:rPr>
            </w:pPr>
          </w:p>
          <w:p>
            <w:pPr>
              <w:pStyle w:val="yTable"/>
              <w:rPr>
                <w:sz w:val="20"/>
              </w:rPr>
            </w:pPr>
          </w:p>
          <w:p>
            <w:pPr>
              <w:pStyle w:val="yTable"/>
              <w:rPr>
                <w:sz w:val="20"/>
              </w:rPr>
            </w:pPr>
            <w:r>
              <w:rPr>
                <w:sz w:val="20"/>
              </w:rPr>
              <w:t>Amount owed</w:t>
            </w:r>
          </w:p>
        </w:tc>
        <w:tc>
          <w:tcPr>
            <w:tcW w:w="2706" w:type="dxa"/>
            <w:tcBorders>
              <w:top w:val="double" w:sz="7" w:space="0" w:color="auto"/>
              <w:left w:val="single" w:sz="7" w:space="0" w:color="auto"/>
              <w:bottom w:val="single" w:sz="7" w:space="0" w:color="auto"/>
            </w:tcBorders>
          </w:tcPr>
          <w:p>
            <w:pPr>
              <w:pStyle w:val="yTable"/>
              <w:rPr>
                <w:sz w:val="20"/>
              </w:rPr>
            </w:pPr>
            <w:r>
              <w:rPr>
                <w:sz w:val="20"/>
              </w:rPr>
              <w:t>Fine/forfeited amount:</w:t>
            </w:r>
          </w:p>
          <w:p>
            <w:pPr>
              <w:pStyle w:val="yTable"/>
              <w:spacing w:before="40"/>
              <w:rPr>
                <w:sz w:val="20"/>
              </w:rPr>
            </w:pPr>
            <w:r>
              <w:rPr>
                <w:sz w:val="20"/>
              </w:rPr>
              <w:t>Costs:</w:t>
            </w:r>
          </w:p>
          <w:p>
            <w:pPr>
              <w:pStyle w:val="yTable"/>
              <w:spacing w:before="40" w:after="80"/>
              <w:rPr>
                <w:sz w:val="20"/>
              </w:rPr>
            </w:pPr>
            <w:r>
              <w:rPr>
                <w:sz w:val="20"/>
              </w:rPr>
              <w:t>Enforcement fee:</w:t>
            </w:r>
          </w:p>
          <w:p>
            <w:pPr>
              <w:pStyle w:val="yTable"/>
              <w:spacing w:before="40"/>
              <w:rPr>
                <w:sz w:val="20"/>
              </w:rPr>
            </w:pPr>
            <w:r>
              <w:rPr>
                <w:sz w:val="20"/>
              </w:rPr>
              <w:t>Sub</w:t>
            </w:r>
            <w:r>
              <w:rPr>
                <w:sz w:val="20"/>
              </w:rPr>
              <w:noBreakHyphen/>
              <w:t>total:</w:t>
            </w:r>
          </w:p>
          <w:p>
            <w:pPr>
              <w:pStyle w:val="yTable"/>
              <w:spacing w:before="40" w:after="80"/>
              <w:rPr>
                <w:sz w:val="20"/>
              </w:rPr>
            </w:pPr>
            <w:r>
              <w:rPr>
                <w:sz w:val="20"/>
              </w:rPr>
              <w:t>Less amount paid:</w:t>
            </w:r>
          </w:p>
          <w:p>
            <w:pPr>
              <w:pStyle w:val="yTable"/>
              <w:spacing w:before="40"/>
              <w:rPr>
                <w:sz w:val="20"/>
              </w:rPr>
            </w:pPr>
            <w:r>
              <w:rPr>
                <w:sz w:val="20"/>
              </w:rPr>
              <w:t>AMOUNT OWED:</w:t>
            </w:r>
          </w:p>
        </w:tc>
        <w:tc>
          <w:tcPr>
            <w:tcW w:w="2964" w:type="dxa"/>
            <w:gridSpan w:val="2"/>
            <w:tcBorders>
              <w:top w:val="double" w:sz="7" w:space="0" w:color="auto"/>
              <w:left w:val="single" w:sz="7" w:space="0" w:color="auto"/>
              <w:bottom w:val="single" w:sz="7" w:space="0" w:color="auto"/>
              <w:right w:val="single" w:sz="7" w:space="0" w:color="auto"/>
            </w:tcBorders>
          </w:tcPr>
          <w:p>
            <w:pPr>
              <w:pStyle w:val="yTable"/>
              <w:rPr>
                <w:sz w:val="20"/>
              </w:rPr>
            </w:pPr>
          </w:p>
          <w:p>
            <w:pPr>
              <w:pStyle w:val="yTable"/>
              <w:spacing w:before="40"/>
              <w:rPr>
                <w:sz w:val="20"/>
              </w:rPr>
            </w:pPr>
            <w:r>
              <w:rPr>
                <w:sz w:val="20"/>
              </w:rPr>
              <w:t>+</w:t>
            </w:r>
          </w:p>
          <w:p>
            <w:pPr>
              <w:pStyle w:val="yTable"/>
              <w:spacing w:before="40" w:after="80"/>
              <w:rPr>
                <w:sz w:val="20"/>
              </w:rPr>
            </w:pPr>
            <w:r>
              <w:rPr>
                <w:sz w:val="20"/>
              </w:rPr>
              <w:t>+</w:t>
            </w:r>
          </w:p>
          <w:p>
            <w:pPr>
              <w:pStyle w:val="yTable"/>
              <w:spacing w:before="40"/>
              <w:rPr>
                <w:sz w:val="20"/>
              </w:rPr>
            </w:pPr>
            <w:r>
              <w:rPr>
                <w:sz w:val="20"/>
              </w:rPr>
              <w:t>=</w:t>
            </w:r>
          </w:p>
          <w:p>
            <w:pPr>
              <w:pStyle w:val="yTable"/>
              <w:spacing w:before="40" w:after="80"/>
              <w:rPr>
                <w:sz w:val="20"/>
              </w:rPr>
            </w:pPr>
            <w:r>
              <w:rPr>
                <w:rFonts w:ascii="Courier New" w:hAnsi="Courier New"/>
                <w:sz w:val="20"/>
              </w:rPr>
              <w:t>—</w:t>
            </w:r>
          </w:p>
          <w:p>
            <w:pPr>
              <w:pStyle w:val="yTable"/>
              <w:spacing w:before="40"/>
              <w:rPr>
                <w:sz w:val="20"/>
              </w:rPr>
            </w:pPr>
            <w:r>
              <w:rPr>
                <w:sz w:val="20"/>
              </w:rPr>
              <w:t>=</w:t>
            </w:r>
          </w:p>
        </w:tc>
      </w:tr>
    </w:tbl>
    <w:p>
      <w:pPr>
        <w:pStyle w:val="yTable"/>
        <w:rPr>
          <w:snapToGrid w:val="0"/>
          <w:sz w:val="18"/>
        </w:rPr>
      </w:pPr>
      <w:r>
        <w:rPr>
          <w:snapToGrid w:val="0"/>
          <w:sz w:val="18"/>
        </w:rPr>
        <w:t>The above court made the above order and the matter has been registered with this Registry for enforcement. To date, the above enforcement fees have been imposed. As a result the offender/liable person is required to pay the AMOUNT OWED which to date is unpaid.</w:t>
      </w:r>
    </w:p>
    <w:p>
      <w:pPr>
        <w:pStyle w:val="yTable"/>
        <w:rPr>
          <w:snapToGrid w:val="0"/>
          <w:sz w:val="18"/>
        </w:rPr>
      </w:pPr>
      <w:r>
        <w:rPr>
          <w:snapToGrid w:val="0"/>
          <w:sz w:val="18"/>
        </w:rPr>
        <w:t>YOU ARE AUTHORISED AND COMMANDED BY THIS WARRANT to seize and sell so much of the offender’s/liable person’s personal property and land as is necessary to recover the amount owed and the enforcement fees in connection with the execution of this warrant.</w:t>
      </w:r>
    </w:p>
    <w:p>
      <w:pPr>
        <w:pStyle w:val="yTable"/>
        <w:rPr>
          <w:snapToGrid w:val="0"/>
          <w:sz w:val="18"/>
        </w:rPr>
      </w:pPr>
      <w:r>
        <w:rPr>
          <w:snapToGrid w:val="0"/>
          <w:sz w:val="18"/>
        </w:rPr>
        <w:t xml:space="preserve">This warrant must be executed in accordance with the </w:t>
      </w:r>
      <w:r>
        <w:rPr>
          <w:i/>
          <w:snapToGrid w:val="0"/>
          <w:sz w:val="18"/>
        </w:rPr>
        <w:t>Fines, Penalties and Infringement Notices Enforcement Act 1994</w:t>
      </w:r>
      <w:r>
        <w:rPr>
          <w:snapToGrid w:val="0"/>
          <w:sz w:val="18"/>
        </w:rPr>
        <w:t>.</w:t>
      </w:r>
    </w:p>
    <w:p>
      <w:pPr>
        <w:pStyle w:val="yTable"/>
        <w:pBdr>
          <w:bottom w:val="single" w:sz="4" w:space="1" w:color="auto"/>
        </w:pBdr>
        <w:tabs>
          <w:tab w:val="left" w:pos="1134"/>
          <w:tab w:val="left" w:pos="5103"/>
        </w:tabs>
        <w:spacing w:before="0"/>
        <w:rPr>
          <w:b/>
          <w:snapToGrid w:val="0"/>
          <w:sz w:val="20"/>
        </w:rPr>
      </w:pPr>
    </w:p>
    <w:p>
      <w:pPr>
        <w:pStyle w:val="yTable"/>
        <w:pBdr>
          <w:bottom w:val="single" w:sz="4" w:space="1" w:color="auto"/>
        </w:pBdr>
        <w:tabs>
          <w:tab w:val="left" w:pos="1134"/>
          <w:tab w:val="left" w:pos="5103"/>
        </w:tabs>
        <w:spacing w:before="40"/>
        <w:rPr>
          <w:b/>
          <w:snapToGrid w:val="0"/>
          <w:sz w:val="20"/>
        </w:rPr>
      </w:pPr>
      <w:r>
        <w:rPr>
          <w:b/>
          <w:snapToGrid w:val="0"/>
          <w:sz w:val="20"/>
        </w:rPr>
        <w:tab/>
        <w:t>REGISTRAR</w:t>
      </w:r>
      <w:r>
        <w:rPr>
          <w:b/>
          <w:snapToGrid w:val="0"/>
          <w:sz w:val="20"/>
        </w:rPr>
        <w:tab/>
        <w:t xml:space="preserve">DATE </w:t>
      </w:r>
    </w:p>
    <w:p>
      <w:pPr>
        <w:pStyle w:val="yFootnotesection"/>
        <w:spacing w:before="100"/>
      </w:pPr>
      <w:r>
        <w:tab/>
        <w:t>[Form 2 inserted in Gazette 30 Jun 1995 p. 2638; amended in Gazette 13 May 2005 p. 2082.]</w:t>
      </w:r>
    </w:p>
    <w:p>
      <w:pPr>
        <w:pStyle w:val="ySubsection"/>
        <w:keepNext/>
        <w:pageBreakBefore/>
        <w:rPr>
          <w:b/>
          <w:snapToGrid w:val="0"/>
        </w:rPr>
      </w:pPr>
      <w:r>
        <w:rPr>
          <w:rStyle w:val="CharSClsNo"/>
          <w:b/>
        </w:rPr>
        <w:t>3</w:t>
      </w:r>
      <w:r>
        <w:rPr>
          <w:b/>
          <w:snapToGrid w:val="0"/>
        </w:rPr>
        <w:t>.</w:t>
      </w:r>
      <w:r>
        <w:rPr>
          <w:b/>
          <w:snapToGrid w:val="0"/>
        </w:rPr>
        <w:tab/>
      </w:r>
      <w:r>
        <w:rPr>
          <w:b/>
          <w:snapToGrid w:val="0"/>
        </w:rPr>
        <w:tab/>
        <w:t xml:space="preserve">Warrant of commitment for the purposes of section 53 (and </w:t>
      </w:r>
      <w:r>
        <w:rPr>
          <w:b/>
        </w:rPr>
        <w:t>Part 5</w:t>
      </w:r>
      <w:r>
        <w:rPr>
          <w:b/>
          <w:snapToGrid w:val="0"/>
        </w:rPr>
        <w:t>)</w:t>
      </w:r>
    </w:p>
    <w:p>
      <w:pPr>
        <w:pStyle w:val="ySubsection"/>
        <w:keepNext/>
        <w:ind w:left="0" w:firstLine="0"/>
        <w:jc w:val="center"/>
        <w:rPr>
          <w:i/>
          <w:snapToGrid w:val="0"/>
        </w:rPr>
      </w:pPr>
      <w:r>
        <w:rPr>
          <w:i/>
          <w:snapToGrid w:val="0"/>
        </w:rPr>
        <w:t>Fines, Penalties and Infringement Notices Enforcement Act 1994</w:t>
      </w:r>
    </w:p>
    <w:p>
      <w:pPr>
        <w:pStyle w:val="ySubsection"/>
        <w:spacing w:before="0" w:after="120"/>
        <w:jc w:val="center"/>
        <w:rPr>
          <w:snapToGrid w:val="0"/>
        </w:rPr>
      </w:pPr>
      <w:r>
        <w:rPr>
          <w:snapToGrid w:val="0"/>
        </w:rPr>
        <w:t>[Section 53 (&amp; Part 5)]</w:t>
      </w:r>
    </w:p>
    <w:tbl>
      <w:tblPr>
        <w:tblW w:w="0" w:type="auto"/>
        <w:tblInd w:w="120" w:type="dxa"/>
        <w:tblLayout w:type="fixed"/>
        <w:tblCellMar>
          <w:left w:w="120" w:type="dxa"/>
          <w:right w:w="120" w:type="dxa"/>
        </w:tblCellMar>
        <w:tblLook w:val="0000" w:firstRow="0" w:lastRow="0" w:firstColumn="0" w:lastColumn="0" w:noHBand="0" w:noVBand="0"/>
      </w:tblPr>
      <w:tblGrid>
        <w:gridCol w:w="1345"/>
        <w:gridCol w:w="3770"/>
        <w:gridCol w:w="1686"/>
      </w:tblGrid>
      <w:tr>
        <w:tc>
          <w:tcPr>
            <w:tcW w:w="1345" w:type="dxa"/>
          </w:tcPr>
          <w:p>
            <w:pPr>
              <w:pStyle w:val="yTable"/>
              <w:spacing w:before="120"/>
              <w:rPr>
                <w:sz w:val="14"/>
              </w:rPr>
            </w:pPr>
            <w:r>
              <w:rPr>
                <w:sz w:val="14"/>
              </w:rPr>
              <w:t>The Magistrates Court</w:t>
            </w:r>
          </w:p>
        </w:tc>
        <w:tc>
          <w:tcPr>
            <w:tcW w:w="3770" w:type="dxa"/>
          </w:tcPr>
          <w:p>
            <w:pPr>
              <w:pStyle w:val="yTable"/>
              <w:spacing w:before="180"/>
              <w:jc w:val="center"/>
              <w:rPr>
                <w:spacing w:val="-2"/>
              </w:rPr>
            </w:pPr>
            <w:r>
              <w:rPr>
                <w:b/>
                <w:spacing w:val="-2"/>
              </w:rPr>
              <w:t>WARRANT OF COMMITMENT</w:t>
            </w:r>
          </w:p>
        </w:tc>
        <w:tc>
          <w:tcPr>
            <w:tcW w:w="1686" w:type="dxa"/>
            <w:tcBorders>
              <w:top w:val="single" w:sz="7" w:space="0" w:color="auto"/>
              <w:left w:val="single" w:sz="7" w:space="0" w:color="auto"/>
              <w:right w:val="single" w:sz="7" w:space="0" w:color="auto"/>
            </w:tcBorders>
          </w:tcPr>
          <w:p>
            <w:pPr>
              <w:pStyle w:val="yTable"/>
              <w:rPr>
                <w:sz w:val="14"/>
              </w:rPr>
            </w:pPr>
            <w:r>
              <w:rPr>
                <w:sz w:val="14"/>
              </w:rPr>
              <w:t>Warrant No.</w:t>
            </w:r>
          </w:p>
          <w:p>
            <w:pPr>
              <w:pStyle w:val="yTable"/>
              <w:rPr>
                <w:sz w:val="14"/>
              </w:rPr>
            </w:pPr>
            <w:r>
              <w:rPr>
                <w:sz w:val="14"/>
              </w:rPr>
              <w:t>Period of Imprisonment</w:t>
            </w:r>
          </w:p>
          <w:p>
            <w:pPr>
              <w:pStyle w:val="yTable"/>
              <w:spacing w:before="0"/>
              <w:rPr>
                <w:sz w:val="14"/>
              </w:rPr>
            </w:pPr>
            <w:r>
              <w:rPr>
                <w:sz w:val="14"/>
              </w:rPr>
              <w:t> </w:t>
            </w:r>
            <w:r>
              <w:rPr>
                <w:sz w:val="14"/>
              </w:rPr>
              <w:t> </w:t>
            </w:r>
            <w:r>
              <w:rPr>
                <w:sz w:val="14"/>
              </w:rPr>
              <w:t> </w:t>
            </w:r>
            <w:r>
              <w:rPr>
                <w:sz w:val="14"/>
              </w:rPr>
              <w:t> </w:t>
            </w:r>
            <w:r>
              <w:rPr>
                <w:sz w:val="14"/>
              </w:rPr>
              <w:t>Days Conc.</w:t>
            </w:r>
          </w:p>
        </w:tc>
      </w:tr>
      <w:tr>
        <w:tc>
          <w:tcPr>
            <w:tcW w:w="1345" w:type="dxa"/>
          </w:tcPr>
          <w:p>
            <w:pPr>
              <w:pStyle w:val="yTable"/>
              <w:rPr>
                <w:sz w:val="14"/>
              </w:rPr>
            </w:pPr>
            <w:r>
              <w:rPr>
                <w:sz w:val="14"/>
              </w:rPr>
              <w:t>Fines Enforcement Registry</w:t>
            </w:r>
          </w:p>
        </w:tc>
        <w:tc>
          <w:tcPr>
            <w:tcW w:w="3770" w:type="dxa"/>
          </w:tcPr>
          <w:p>
            <w:pPr>
              <w:pStyle w:val="yTable"/>
              <w:rPr>
                <w:sz w:val="12"/>
              </w:rPr>
            </w:pPr>
          </w:p>
        </w:tc>
        <w:tc>
          <w:tcPr>
            <w:tcW w:w="1686" w:type="dxa"/>
            <w:tcBorders>
              <w:top w:val="single" w:sz="7" w:space="0" w:color="auto"/>
            </w:tcBorders>
          </w:tcPr>
          <w:p>
            <w:pPr>
              <w:pStyle w:val="yTable"/>
              <w:rPr>
                <w:sz w:val="12"/>
              </w:rPr>
            </w:pPr>
          </w:p>
        </w:tc>
      </w:tr>
    </w:tbl>
    <w:p>
      <w:pPr>
        <w:pStyle w:val="yTable"/>
        <w:tabs>
          <w:tab w:val="left" w:pos="2268"/>
          <w:tab w:val="left" w:pos="3119"/>
        </w:tabs>
        <w:rPr>
          <w:snapToGrid w:val="0"/>
          <w:sz w:val="14"/>
        </w:rPr>
      </w:pPr>
      <w:r>
        <w:rPr>
          <w:snapToGrid w:val="0"/>
          <w:sz w:val="14"/>
        </w:rPr>
        <w:tab/>
        <w:t>To:</w:t>
      </w:r>
      <w:r>
        <w:rPr>
          <w:snapToGrid w:val="0"/>
          <w:sz w:val="14"/>
        </w:rPr>
        <w:tab/>
        <w:t>All members of the Police Force of Western Australia</w:t>
      </w:r>
    </w:p>
    <w:p>
      <w:pPr>
        <w:pStyle w:val="yTable"/>
        <w:tabs>
          <w:tab w:val="left" w:pos="2268"/>
          <w:tab w:val="left" w:pos="3119"/>
        </w:tabs>
        <w:spacing w:before="0"/>
        <w:rPr>
          <w:snapToGrid w:val="0"/>
          <w:sz w:val="14"/>
        </w:rPr>
      </w:pPr>
      <w:r>
        <w:rPr>
          <w:snapToGrid w:val="0"/>
          <w:sz w:val="14"/>
        </w:rPr>
        <w:tab/>
      </w:r>
      <w:r>
        <w:rPr>
          <w:snapToGrid w:val="0"/>
          <w:sz w:val="14"/>
        </w:rPr>
        <w:tab/>
        <w:t xml:space="preserve">The chief executive officer appointed under the </w:t>
      </w:r>
      <w:r>
        <w:rPr>
          <w:i/>
          <w:snapToGrid w:val="0"/>
          <w:sz w:val="14"/>
        </w:rPr>
        <w:t>Prisons Act 1981</w:t>
      </w:r>
      <w:r>
        <w:rPr>
          <w:snapToGrid w:val="0"/>
          <w:sz w:val="14"/>
        </w:rPr>
        <w:t xml:space="preserve"> </w:t>
      </w:r>
    </w:p>
    <w:p>
      <w:pPr>
        <w:pStyle w:val="yTable"/>
        <w:tabs>
          <w:tab w:val="left" w:pos="2268"/>
          <w:tab w:val="left" w:pos="3119"/>
        </w:tabs>
        <w:spacing w:before="0"/>
        <w:rPr>
          <w:snapToGrid w:val="0"/>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1782"/>
        <w:gridCol w:w="5019"/>
      </w:tblGrid>
      <w:tr>
        <w:tc>
          <w:tcPr>
            <w:tcW w:w="1782" w:type="dxa"/>
          </w:tcPr>
          <w:p>
            <w:pPr>
              <w:pStyle w:val="yTable"/>
            </w:pPr>
          </w:p>
        </w:tc>
        <w:tc>
          <w:tcPr>
            <w:tcW w:w="5019" w:type="dxa"/>
            <w:tcBorders>
              <w:top w:val="single" w:sz="7" w:space="0" w:color="auto"/>
              <w:left w:val="single" w:sz="7" w:space="0" w:color="auto"/>
              <w:right w:val="double" w:sz="7" w:space="0" w:color="auto"/>
            </w:tcBorders>
          </w:tcPr>
          <w:p>
            <w:pPr>
              <w:pStyle w:val="yTable"/>
              <w:rPr>
                <w:spacing w:val="-2"/>
                <w:sz w:val="16"/>
              </w:rPr>
            </w:pPr>
            <w:r>
              <w:rPr>
                <w:b/>
                <w:spacing w:val="-2"/>
                <w:sz w:val="16"/>
              </w:rPr>
              <w:t>CASE NO.</w:t>
            </w:r>
          </w:p>
        </w:tc>
      </w:tr>
      <w:tr>
        <w:tc>
          <w:tcPr>
            <w:tcW w:w="1782" w:type="dxa"/>
            <w:tcBorders>
              <w:top w:val="single" w:sz="7" w:space="0" w:color="auto"/>
              <w:left w:val="single" w:sz="7" w:space="0" w:color="auto"/>
            </w:tcBorders>
          </w:tcPr>
          <w:p>
            <w:pPr>
              <w:pStyle w:val="yTable"/>
              <w:rPr>
                <w:spacing w:val="-2"/>
                <w:sz w:val="16"/>
              </w:rPr>
            </w:pPr>
          </w:p>
          <w:p>
            <w:pPr>
              <w:pStyle w:val="yTable"/>
              <w:rPr>
                <w:spacing w:val="-2"/>
                <w:sz w:val="16"/>
              </w:rPr>
            </w:pPr>
            <w:r>
              <w:rPr>
                <w:spacing w:val="-2"/>
                <w:sz w:val="16"/>
              </w:rPr>
              <w:t>Offender or liable person’s details</w:t>
            </w:r>
          </w:p>
        </w:tc>
        <w:tc>
          <w:tcPr>
            <w:tcW w:w="5019" w:type="dxa"/>
            <w:tcBorders>
              <w:top w:val="double" w:sz="7" w:space="0" w:color="auto"/>
              <w:left w:val="single" w:sz="7" w:space="0" w:color="auto"/>
              <w:right w:val="double" w:sz="7" w:space="0" w:color="auto"/>
            </w:tcBorders>
          </w:tcPr>
          <w:p>
            <w:pPr>
              <w:pStyle w:val="yTable"/>
              <w:tabs>
                <w:tab w:val="left" w:pos="3402"/>
              </w:tabs>
              <w:rPr>
                <w:spacing w:val="-2"/>
                <w:sz w:val="16"/>
              </w:rPr>
            </w:pPr>
            <w:r>
              <w:rPr>
                <w:spacing w:val="-2"/>
                <w:sz w:val="16"/>
              </w:rPr>
              <w:t>Name:</w:t>
            </w:r>
          </w:p>
          <w:p>
            <w:pPr>
              <w:pStyle w:val="yTable"/>
              <w:tabs>
                <w:tab w:val="left" w:pos="3402"/>
              </w:tabs>
              <w:rPr>
                <w:spacing w:val="-2"/>
                <w:sz w:val="16"/>
              </w:rPr>
            </w:pPr>
            <w:r>
              <w:rPr>
                <w:spacing w:val="-2"/>
                <w:sz w:val="16"/>
              </w:rPr>
              <w:t>Address:</w:t>
            </w:r>
          </w:p>
          <w:p>
            <w:pPr>
              <w:pStyle w:val="yTable"/>
              <w:tabs>
                <w:tab w:val="left" w:pos="3402"/>
              </w:tabs>
              <w:rPr>
                <w:spacing w:val="-2"/>
                <w:sz w:val="16"/>
              </w:rPr>
            </w:pPr>
          </w:p>
          <w:p>
            <w:pPr>
              <w:pStyle w:val="yTable"/>
              <w:tabs>
                <w:tab w:val="left" w:pos="3402"/>
              </w:tabs>
              <w:rPr>
                <w:spacing w:val="-2"/>
                <w:sz w:val="16"/>
              </w:rPr>
            </w:pPr>
            <w:r>
              <w:rPr>
                <w:spacing w:val="-2"/>
                <w:sz w:val="16"/>
              </w:rPr>
              <w:t>Date of Birth:</w:t>
            </w:r>
          </w:p>
          <w:p>
            <w:pPr>
              <w:pStyle w:val="yTable"/>
              <w:tabs>
                <w:tab w:val="left" w:pos="2351"/>
              </w:tabs>
              <w:rPr>
                <w:spacing w:val="-2"/>
                <w:sz w:val="16"/>
              </w:rPr>
            </w:pPr>
            <w:r>
              <w:rPr>
                <w:spacing w:val="-2"/>
                <w:sz w:val="16"/>
              </w:rPr>
              <w:t xml:space="preserve">MDL No.:  </w:t>
            </w:r>
            <w:r>
              <w:rPr>
                <w:spacing w:val="-2"/>
                <w:sz w:val="16"/>
              </w:rPr>
              <w:tab/>
              <w:t>MVL No.:</w:t>
            </w:r>
          </w:p>
        </w:tc>
      </w:tr>
      <w:tr>
        <w:tc>
          <w:tcPr>
            <w:tcW w:w="1782" w:type="dxa"/>
            <w:tcBorders>
              <w:top w:val="double" w:sz="7" w:space="0" w:color="auto"/>
              <w:left w:val="single" w:sz="7" w:space="0" w:color="auto"/>
            </w:tcBorders>
          </w:tcPr>
          <w:p>
            <w:pPr>
              <w:pStyle w:val="yTable"/>
              <w:rPr>
                <w:spacing w:val="-2"/>
                <w:sz w:val="16"/>
              </w:rPr>
            </w:pPr>
          </w:p>
          <w:p>
            <w:pPr>
              <w:pStyle w:val="yTable"/>
              <w:rPr>
                <w:spacing w:val="-2"/>
                <w:sz w:val="16"/>
              </w:rPr>
            </w:pPr>
          </w:p>
          <w:p>
            <w:pPr>
              <w:pStyle w:val="yTable"/>
              <w:rPr>
                <w:spacing w:val="-2"/>
                <w:sz w:val="16"/>
              </w:rPr>
            </w:pPr>
            <w:r>
              <w:rPr>
                <w:spacing w:val="-2"/>
                <w:sz w:val="16"/>
              </w:rPr>
              <w:t>Case details</w:t>
            </w:r>
          </w:p>
        </w:tc>
        <w:tc>
          <w:tcPr>
            <w:tcW w:w="5019" w:type="dxa"/>
            <w:tcBorders>
              <w:top w:val="double" w:sz="7" w:space="0" w:color="auto"/>
              <w:left w:val="single" w:sz="7" w:space="0" w:color="auto"/>
              <w:right w:val="double" w:sz="7" w:space="0" w:color="auto"/>
            </w:tcBorders>
          </w:tcPr>
          <w:p>
            <w:pPr>
              <w:pStyle w:val="yTable"/>
              <w:tabs>
                <w:tab w:val="left" w:pos="3402"/>
              </w:tabs>
              <w:rPr>
                <w:spacing w:val="-2"/>
                <w:sz w:val="16"/>
              </w:rPr>
            </w:pPr>
            <w:r>
              <w:rPr>
                <w:spacing w:val="-2"/>
                <w:sz w:val="16"/>
              </w:rPr>
              <w:t>Court:</w:t>
            </w:r>
          </w:p>
          <w:p>
            <w:pPr>
              <w:pStyle w:val="yTable"/>
              <w:tabs>
                <w:tab w:val="left" w:pos="2351"/>
              </w:tabs>
              <w:rPr>
                <w:spacing w:val="-2"/>
                <w:sz w:val="16"/>
              </w:rPr>
            </w:pPr>
            <w:r>
              <w:rPr>
                <w:spacing w:val="-2"/>
                <w:sz w:val="16"/>
              </w:rPr>
              <w:t xml:space="preserve">Date: </w:t>
            </w:r>
            <w:r>
              <w:rPr>
                <w:spacing w:val="-2"/>
                <w:sz w:val="16"/>
              </w:rPr>
              <w:tab/>
              <w:t>Charge No:</w:t>
            </w:r>
          </w:p>
          <w:p>
            <w:pPr>
              <w:pStyle w:val="yTable"/>
              <w:tabs>
                <w:tab w:val="left" w:pos="3402"/>
              </w:tabs>
              <w:rPr>
                <w:spacing w:val="-2"/>
                <w:sz w:val="16"/>
              </w:rPr>
            </w:pPr>
            <w:r>
              <w:rPr>
                <w:spacing w:val="-2"/>
                <w:sz w:val="16"/>
              </w:rPr>
              <w:t>Prosecuting Authority:</w:t>
            </w:r>
          </w:p>
          <w:p>
            <w:pPr>
              <w:pStyle w:val="yTable"/>
              <w:tabs>
                <w:tab w:val="left" w:pos="3402"/>
              </w:tabs>
              <w:rPr>
                <w:spacing w:val="-2"/>
                <w:sz w:val="16"/>
              </w:rPr>
            </w:pPr>
          </w:p>
          <w:p>
            <w:pPr>
              <w:pStyle w:val="yTable"/>
              <w:tabs>
                <w:tab w:val="left" w:pos="3402"/>
              </w:tabs>
              <w:rPr>
                <w:spacing w:val="-2"/>
                <w:sz w:val="16"/>
              </w:rPr>
            </w:pPr>
            <w:r>
              <w:rPr>
                <w:spacing w:val="-2"/>
                <w:sz w:val="16"/>
              </w:rPr>
              <w:t>Offence date/time:</w:t>
            </w:r>
          </w:p>
          <w:p>
            <w:pPr>
              <w:pStyle w:val="yTable"/>
              <w:tabs>
                <w:tab w:val="left" w:pos="3402"/>
              </w:tabs>
              <w:rPr>
                <w:spacing w:val="-2"/>
                <w:sz w:val="16"/>
              </w:rPr>
            </w:pPr>
            <w:r>
              <w:rPr>
                <w:spacing w:val="-2"/>
                <w:sz w:val="16"/>
              </w:rPr>
              <w:t>Description:</w:t>
            </w:r>
          </w:p>
          <w:p>
            <w:pPr>
              <w:pStyle w:val="yTable"/>
              <w:tabs>
                <w:tab w:val="left" w:pos="3402"/>
              </w:tabs>
              <w:rPr>
                <w:spacing w:val="-2"/>
                <w:sz w:val="16"/>
              </w:rPr>
            </w:pPr>
          </w:p>
        </w:tc>
      </w:tr>
      <w:tr>
        <w:tc>
          <w:tcPr>
            <w:tcW w:w="1782" w:type="dxa"/>
            <w:tcBorders>
              <w:top w:val="double" w:sz="7" w:space="0" w:color="auto"/>
              <w:left w:val="single" w:sz="7" w:space="0" w:color="auto"/>
              <w:bottom w:val="single" w:sz="7" w:space="0" w:color="auto"/>
            </w:tcBorders>
          </w:tcPr>
          <w:p>
            <w:pPr>
              <w:pStyle w:val="yTable"/>
              <w:rPr>
                <w:spacing w:val="-2"/>
                <w:sz w:val="16"/>
              </w:rPr>
            </w:pPr>
          </w:p>
          <w:p>
            <w:pPr>
              <w:pStyle w:val="yTable"/>
              <w:rPr>
                <w:spacing w:val="-2"/>
                <w:sz w:val="16"/>
              </w:rPr>
            </w:pPr>
          </w:p>
          <w:p>
            <w:pPr>
              <w:pStyle w:val="yTable"/>
              <w:rPr>
                <w:spacing w:val="-2"/>
                <w:sz w:val="16"/>
              </w:rPr>
            </w:pPr>
          </w:p>
          <w:p>
            <w:pPr>
              <w:pStyle w:val="yTable"/>
              <w:rPr>
                <w:spacing w:val="-2"/>
                <w:sz w:val="16"/>
              </w:rPr>
            </w:pPr>
            <w:r>
              <w:rPr>
                <w:spacing w:val="-2"/>
                <w:sz w:val="16"/>
              </w:rPr>
              <w:t>Amount owed</w:t>
            </w:r>
          </w:p>
        </w:tc>
        <w:tc>
          <w:tcPr>
            <w:tcW w:w="5019" w:type="dxa"/>
            <w:tcBorders>
              <w:top w:val="double" w:sz="7" w:space="0" w:color="auto"/>
              <w:left w:val="single" w:sz="7" w:space="0" w:color="auto"/>
              <w:bottom w:val="single" w:sz="7" w:space="0" w:color="auto"/>
              <w:right w:val="double" w:sz="7" w:space="0" w:color="auto"/>
            </w:tcBorders>
          </w:tcPr>
          <w:p>
            <w:pPr>
              <w:pStyle w:val="yTable"/>
              <w:rPr>
                <w:spacing w:val="-2"/>
                <w:sz w:val="16"/>
              </w:rPr>
            </w:pPr>
            <w:r>
              <w:rPr>
                <w:spacing w:val="-2"/>
                <w:sz w:val="16"/>
              </w:rPr>
              <w:t>Fine/Amount forfeited:</w:t>
            </w:r>
          </w:p>
          <w:p>
            <w:pPr>
              <w:pStyle w:val="yTable"/>
              <w:rPr>
                <w:spacing w:val="-2"/>
                <w:sz w:val="16"/>
              </w:rPr>
            </w:pPr>
            <w:r>
              <w:rPr>
                <w:spacing w:val="-2"/>
                <w:sz w:val="16"/>
              </w:rPr>
              <w:t>Costs:</w:t>
            </w:r>
          </w:p>
          <w:p>
            <w:pPr>
              <w:pStyle w:val="yTable"/>
              <w:rPr>
                <w:spacing w:val="-2"/>
                <w:sz w:val="16"/>
              </w:rPr>
            </w:pPr>
            <w:r>
              <w:rPr>
                <w:spacing w:val="-2"/>
                <w:sz w:val="16"/>
              </w:rPr>
              <w:t>Enforcement fee:</w:t>
            </w:r>
          </w:p>
          <w:p>
            <w:pPr>
              <w:pStyle w:val="yTable"/>
              <w:rPr>
                <w:spacing w:val="-2"/>
                <w:sz w:val="16"/>
              </w:rPr>
            </w:pPr>
          </w:p>
          <w:p>
            <w:pPr>
              <w:pStyle w:val="yTable"/>
              <w:rPr>
                <w:spacing w:val="-2"/>
                <w:sz w:val="16"/>
              </w:rPr>
            </w:pPr>
            <w:r>
              <w:rPr>
                <w:spacing w:val="-2"/>
                <w:sz w:val="16"/>
              </w:rPr>
              <w:t>Sub</w:t>
            </w:r>
            <w:r>
              <w:rPr>
                <w:spacing w:val="-2"/>
                <w:sz w:val="16"/>
              </w:rPr>
              <w:noBreakHyphen/>
              <w:t>total:</w:t>
            </w:r>
          </w:p>
          <w:p>
            <w:pPr>
              <w:pStyle w:val="yTable"/>
              <w:rPr>
                <w:spacing w:val="-2"/>
                <w:sz w:val="16"/>
              </w:rPr>
            </w:pPr>
            <w:r>
              <w:rPr>
                <w:spacing w:val="-2"/>
                <w:sz w:val="16"/>
              </w:rPr>
              <w:t>Less amount paid:</w:t>
            </w:r>
          </w:p>
          <w:p>
            <w:pPr>
              <w:pStyle w:val="yTable"/>
              <w:rPr>
                <w:spacing w:val="-2"/>
                <w:sz w:val="16"/>
              </w:rPr>
            </w:pPr>
          </w:p>
          <w:p>
            <w:pPr>
              <w:pStyle w:val="yTable"/>
              <w:rPr>
                <w:spacing w:val="-2"/>
                <w:sz w:val="16"/>
              </w:rPr>
            </w:pPr>
            <w:r>
              <w:rPr>
                <w:spacing w:val="-2"/>
                <w:sz w:val="16"/>
              </w:rPr>
              <w:t>TOTAL AMOUNT OWED:</w:t>
            </w:r>
          </w:p>
        </w:tc>
      </w:tr>
    </w:tbl>
    <w:p>
      <w:pPr>
        <w:pStyle w:val="yTable"/>
        <w:rPr>
          <w:snapToGrid w:val="0"/>
        </w:rPr>
      </w:pPr>
      <w:r>
        <w:rPr>
          <w:snapToGrid w:val="0"/>
        </w:rPr>
        <w:t>The above court made the above order and the matter has been registered with this Registry for enforcement. To date, the above enforcement fees have been imposed. As a result the offender/liable person is required to pay the AMOUNT OWED which to date is unpaid.</w:t>
      </w:r>
    </w:p>
    <w:p>
      <w:pPr>
        <w:pStyle w:val="yTable"/>
        <w:rPr>
          <w:snapToGrid w:val="0"/>
        </w:rPr>
      </w:pPr>
      <w:r>
        <w:rPr>
          <w:snapToGrid w:val="0"/>
        </w:rPr>
        <w:t xml:space="preserve">Under section 53 of the </w:t>
      </w:r>
      <w:r>
        <w:rPr>
          <w:i/>
          <w:snapToGrid w:val="0"/>
        </w:rPr>
        <w:t>Fines, Penalties and Infringement Notices Enforcement Act 1994</w:t>
      </w:r>
      <w:r>
        <w:rPr>
          <w:snapToGrid w:val="0"/>
        </w:rPr>
        <w:t xml:space="preserve"> the offender/liable person is to be imprisoned for the above period, subject to that section.</w:t>
      </w:r>
    </w:p>
    <w:p>
      <w:pPr>
        <w:pStyle w:val="yTable"/>
        <w:rPr>
          <w:snapToGrid w:val="0"/>
        </w:rPr>
      </w:pPr>
      <w:r>
        <w:rPr>
          <w:snapToGrid w:val="0"/>
        </w:rPr>
        <w:t xml:space="preserve">YOU ARE AUTHORISED AND COMMANDED BY THIS WARRANT to arrest the offender and to imprison him or her for the period specified above, subject to section 53 of the </w:t>
      </w:r>
      <w:r>
        <w:rPr>
          <w:i/>
          <w:snapToGrid w:val="0"/>
        </w:rPr>
        <w:t>Fines, Penalties and Infringement Notices Enforcement Act 1994</w:t>
      </w:r>
      <w:r>
        <w:rPr>
          <w:snapToGrid w:val="0"/>
        </w:rPr>
        <w:t xml:space="preserve">. The period of imprisonment is </w:t>
      </w:r>
      <w:r>
        <w:t>CONCURRENT with</w:t>
      </w:r>
      <w:r>
        <w:rPr>
          <w:snapToGrid w:val="0"/>
        </w:rPr>
        <w:t xml:space="preserve"> any term or period of imprisonment that the offender has to serve.</w:t>
      </w:r>
    </w:p>
    <w:p>
      <w:pPr>
        <w:pStyle w:val="yTable"/>
        <w:rPr>
          <w:snapToGrid w:val="0"/>
        </w:rPr>
      </w:pPr>
    </w:p>
    <w:p>
      <w:pPr>
        <w:pStyle w:val="yTable"/>
        <w:pBdr>
          <w:bottom w:val="single" w:sz="4" w:space="1" w:color="auto"/>
        </w:pBdr>
        <w:tabs>
          <w:tab w:val="left" w:pos="1134"/>
          <w:tab w:val="left" w:pos="5103"/>
        </w:tabs>
        <w:rPr>
          <w:b/>
          <w:snapToGrid w:val="0"/>
        </w:rPr>
      </w:pPr>
      <w:r>
        <w:rPr>
          <w:b/>
          <w:snapToGrid w:val="0"/>
        </w:rPr>
        <w:tab/>
        <w:t>REGISTRAR</w:t>
      </w:r>
      <w:r>
        <w:rPr>
          <w:b/>
          <w:snapToGrid w:val="0"/>
        </w:rPr>
        <w:tab/>
        <w:t xml:space="preserve">DATE </w:t>
      </w:r>
    </w:p>
    <w:tbl>
      <w:tblPr>
        <w:tblW w:w="0" w:type="auto"/>
        <w:tblInd w:w="120" w:type="dxa"/>
        <w:tblLayout w:type="fixed"/>
        <w:tblCellMar>
          <w:left w:w="120" w:type="dxa"/>
          <w:right w:w="120" w:type="dxa"/>
        </w:tblCellMar>
        <w:tblLook w:val="0000" w:firstRow="0" w:lastRow="0" w:firstColumn="0" w:lastColumn="0" w:noHBand="0" w:noVBand="0"/>
      </w:tblPr>
      <w:tblGrid>
        <w:gridCol w:w="1857"/>
        <w:gridCol w:w="408"/>
        <w:gridCol w:w="67"/>
        <w:gridCol w:w="2283"/>
        <w:gridCol w:w="475"/>
        <w:gridCol w:w="13"/>
        <w:gridCol w:w="1693"/>
      </w:tblGrid>
      <w:tr>
        <w:tc>
          <w:tcPr>
            <w:tcW w:w="1857" w:type="dxa"/>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after="54"/>
              <w:jc w:val="center"/>
              <w:rPr>
                <w:sz w:val="14"/>
              </w:rPr>
            </w:pPr>
          </w:p>
          <w:p>
            <w:pPr>
              <w:tabs>
                <w:tab w:val="left" w:pos="0"/>
                <w:tab w:val="left" w:pos="6797"/>
                <w:tab w:val="left" w:pos="7362"/>
                <w:tab w:val="left" w:pos="7929"/>
                <w:tab w:val="left" w:pos="8496"/>
              </w:tabs>
              <w:suppressAutoHyphens/>
              <w:spacing w:after="54"/>
              <w:jc w:val="center"/>
              <w:rPr>
                <w:rFonts w:ascii="New Century Schoolbook" w:hAnsi="New Century Schoolbook"/>
                <w:spacing w:val="-1"/>
                <w:sz w:val="14"/>
              </w:rPr>
            </w:pPr>
            <w:r>
              <w:rPr>
                <w:sz w:val="14"/>
              </w:rPr>
              <w:t>PAYMENT DETAILS</w:t>
            </w:r>
          </w:p>
        </w:tc>
        <w:tc>
          <w:tcPr>
            <w:tcW w:w="475" w:type="dxa"/>
            <w:gridSpan w:val="2"/>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90" w:after="54"/>
              <w:rPr>
                <w:rFonts w:ascii="New Century Schoolbook" w:hAnsi="New Century Schoolbook"/>
                <w:spacing w:val="-1"/>
                <w:sz w:val="14"/>
              </w:rPr>
            </w:pPr>
          </w:p>
        </w:tc>
        <w:tc>
          <w:tcPr>
            <w:tcW w:w="2283" w:type="dxa"/>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60"/>
              <w:jc w:val="center"/>
              <w:rPr>
                <w:spacing w:val="-1"/>
                <w:sz w:val="14"/>
              </w:rPr>
            </w:pPr>
            <w:r>
              <w:rPr>
                <w:spacing w:val="-1"/>
                <w:sz w:val="14"/>
              </w:rPr>
              <w:t>DETAILS OF</w:t>
            </w:r>
          </w:p>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jc w:val="center"/>
              <w:rPr>
                <w:rFonts w:ascii="New Century Schoolbook" w:hAnsi="New Century Schoolbook"/>
                <w:spacing w:val="-1"/>
                <w:sz w:val="14"/>
              </w:rPr>
            </w:pPr>
            <w:r>
              <w:rPr>
                <w:spacing w:val="-1"/>
                <w:sz w:val="14"/>
              </w:rPr>
              <w:t>EXECUTION OR SATISFACTION</w:t>
            </w:r>
          </w:p>
        </w:tc>
        <w:tc>
          <w:tcPr>
            <w:tcW w:w="475" w:type="dxa"/>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90" w:after="54"/>
              <w:rPr>
                <w:rFonts w:ascii="New Century Schoolbook" w:hAnsi="New Century Schoolbook"/>
                <w:spacing w:val="-1"/>
                <w:sz w:val="14"/>
              </w:rPr>
            </w:pPr>
          </w:p>
        </w:tc>
        <w:tc>
          <w:tcPr>
            <w:tcW w:w="1706" w:type="dxa"/>
            <w:gridSpan w:val="2"/>
          </w:tcPr>
          <w:p>
            <w:pPr>
              <w:tabs>
                <w:tab w:val="left" w:pos="0"/>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60"/>
              <w:rPr>
                <w:spacing w:val="-1"/>
                <w:sz w:val="14"/>
              </w:rPr>
            </w:pPr>
          </w:p>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rPr>
                <w:rFonts w:ascii="New Century Schoolbook" w:hAnsi="New Century Schoolbook"/>
                <w:spacing w:val="-1"/>
                <w:sz w:val="14"/>
              </w:rPr>
            </w:pPr>
            <w:r>
              <w:rPr>
                <w:spacing w:val="-1"/>
                <w:sz w:val="14"/>
              </w:rPr>
              <w:t>OFFICER’S DETAILS</w:t>
            </w:r>
          </w:p>
        </w:tc>
      </w:tr>
      <w:tr>
        <w:trPr>
          <w:cantSplit/>
        </w:trPr>
        <w:tc>
          <w:tcPr>
            <w:tcW w:w="2265" w:type="dxa"/>
            <w:gridSpan w:val="2"/>
          </w:tcPr>
          <w:p>
            <w:pPr>
              <w:pStyle w:val="yTable"/>
              <w:jc w:val="center"/>
              <w:rPr>
                <w:sz w:val="14"/>
              </w:rPr>
            </w:pPr>
          </w:p>
        </w:tc>
        <w:tc>
          <w:tcPr>
            <w:tcW w:w="2838" w:type="dxa"/>
            <w:gridSpan w:val="4"/>
          </w:tcPr>
          <w:p>
            <w:pPr>
              <w:pStyle w:val="yTable"/>
              <w:jc w:val="center"/>
              <w:rPr>
                <w:sz w:val="14"/>
              </w:rPr>
            </w:pPr>
          </w:p>
        </w:tc>
        <w:tc>
          <w:tcPr>
            <w:tcW w:w="1693" w:type="dxa"/>
          </w:tcPr>
          <w:p>
            <w:pPr>
              <w:pStyle w:val="yTable"/>
              <w:jc w:val="center"/>
              <w:rPr>
                <w:sz w:val="14"/>
              </w:rPr>
            </w:pPr>
          </w:p>
        </w:tc>
      </w:tr>
      <w:tr>
        <w:tc>
          <w:tcPr>
            <w:tcW w:w="1857" w:type="dxa"/>
            <w:tcBorders>
              <w:top w:val="single" w:sz="7" w:space="0" w:color="auto"/>
              <w:left w:val="single" w:sz="7" w:space="0" w:color="auto"/>
              <w:bottom w:val="single" w:sz="7" w:space="0" w:color="auto"/>
            </w:tcBorders>
          </w:tcPr>
          <w:p>
            <w:pPr>
              <w:pStyle w:val="yTable"/>
              <w:rPr>
                <w:sz w:val="14"/>
              </w:rPr>
            </w:pPr>
            <w:r>
              <w:rPr>
                <w:sz w:val="14"/>
              </w:rPr>
              <w:t>Payment Type:</w:t>
            </w:r>
          </w:p>
          <w:p>
            <w:pPr>
              <w:pStyle w:val="yTable"/>
              <w:spacing w:before="0"/>
              <w:rPr>
                <w:sz w:val="14"/>
              </w:rPr>
            </w:pPr>
            <w:r>
              <w:rPr>
                <w:sz w:val="14"/>
              </w:rPr>
              <w:t>Reference No:</w:t>
            </w:r>
          </w:p>
          <w:p>
            <w:pPr>
              <w:pStyle w:val="yTable"/>
              <w:spacing w:before="0"/>
              <w:rPr>
                <w:sz w:val="14"/>
              </w:rPr>
            </w:pPr>
            <w:r>
              <w:rPr>
                <w:sz w:val="14"/>
              </w:rPr>
              <w:t>Gen. Receipt No:</w:t>
            </w:r>
          </w:p>
          <w:p>
            <w:pPr>
              <w:pStyle w:val="yTable"/>
              <w:spacing w:before="0"/>
              <w:rPr>
                <w:sz w:val="14"/>
              </w:rPr>
            </w:pPr>
          </w:p>
          <w:p>
            <w:pPr>
              <w:pStyle w:val="yTable"/>
              <w:spacing w:before="0"/>
              <w:rPr>
                <w:sz w:val="14"/>
              </w:rPr>
            </w:pPr>
            <w:r>
              <w:rPr>
                <w:sz w:val="14"/>
              </w:rPr>
              <w:t>Payment Amount:</w:t>
            </w:r>
          </w:p>
        </w:tc>
        <w:tc>
          <w:tcPr>
            <w:tcW w:w="475" w:type="dxa"/>
            <w:gridSpan w:val="2"/>
            <w:tcBorders>
              <w:left w:val="single" w:sz="7" w:space="0" w:color="auto"/>
            </w:tcBorders>
          </w:tcPr>
          <w:p>
            <w:pPr>
              <w:pStyle w:val="yTable"/>
              <w:spacing w:before="0"/>
              <w:rPr>
                <w:sz w:val="14"/>
              </w:rPr>
            </w:pPr>
          </w:p>
        </w:tc>
        <w:tc>
          <w:tcPr>
            <w:tcW w:w="2283" w:type="dxa"/>
            <w:tcBorders>
              <w:top w:val="single" w:sz="7" w:space="0" w:color="auto"/>
              <w:left w:val="single" w:sz="7" w:space="0" w:color="auto"/>
              <w:bottom w:val="single" w:sz="7" w:space="0" w:color="auto"/>
            </w:tcBorders>
          </w:tcPr>
          <w:p>
            <w:pPr>
              <w:pStyle w:val="yTable"/>
              <w:rPr>
                <w:sz w:val="14"/>
              </w:rPr>
            </w:pPr>
            <w:r>
              <w:rPr>
                <w:sz w:val="14"/>
              </w:rPr>
              <w:t>Amount Paid</w:t>
            </w:r>
          </w:p>
          <w:p>
            <w:pPr>
              <w:pStyle w:val="yTable"/>
              <w:spacing w:before="0"/>
              <w:rPr>
                <w:sz w:val="14"/>
              </w:rPr>
            </w:pPr>
            <w:r>
              <w:rPr>
                <w:sz w:val="14"/>
              </w:rPr>
              <w:t> </w:t>
            </w:r>
            <w:r>
              <w:rPr>
                <w:sz w:val="14"/>
              </w:rPr>
              <w:t>on Demand:</w:t>
            </w:r>
          </w:p>
          <w:p>
            <w:pPr>
              <w:pStyle w:val="yTable"/>
              <w:spacing w:before="0"/>
              <w:rPr>
                <w:sz w:val="14"/>
              </w:rPr>
            </w:pPr>
            <w:r>
              <w:rPr>
                <w:sz w:val="14"/>
              </w:rPr>
              <w:t>Arrested at:</w:t>
            </w:r>
          </w:p>
          <w:p>
            <w:pPr>
              <w:pStyle w:val="yTable"/>
              <w:spacing w:before="0"/>
              <w:rPr>
                <w:sz w:val="14"/>
              </w:rPr>
            </w:pPr>
            <w:r>
              <w:rPr>
                <w:sz w:val="14"/>
              </w:rPr>
              <w:t>CWB Advised:</w:t>
            </w:r>
          </w:p>
          <w:p>
            <w:pPr>
              <w:pStyle w:val="yTable"/>
              <w:spacing w:before="0"/>
              <w:rPr>
                <w:sz w:val="14"/>
              </w:rPr>
            </w:pPr>
            <w:r>
              <w:rPr>
                <w:sz w:val="14"/>
              </w:rPr>
              <w:t>HRS            /          /</w:t>
            </w:r>
          </w:p>
        </w:tc>
        <w:tc>
          <w:tcPr>
            <w:tcW w:w="475" w:type="dxa"/>
            <w:tcBorders>
              <w:left w:val="single" w:sz="7" w:space="0" w:color="auto"/>
            </w:tcBorders>
          </w:tcPr>
          <w:p>
            <w:pPr>
              <w:pStyle w:val="yTable"/>
              <w:spacing w:before="0"/>
              <w:rPr>
                <w:sz w:val="14"/>
              </w:rPr>
            </w:pPr>
          </w:p>
        </w:tc>
        <w:tc>
          <w:tcPr>
            <w:tcW w:w="1706" w:type="dxa"/>
            <w:gridSpan w:val="2"/>
            <w:tcBorders>
              <w:top w:val="single" w:sz="7" w:space="0" w:color="auto"/>
              <w:left w:val="single" w:sz="7" w:space="0" w:color="auto"/>
              <w:bottom w:val="single" w:sz="7" w:space="0" w:color="auto"/>
              <w:right w:val="single" w:sz="7" w:space="0" w:color="auto"/>
            </w:tcBorders>
          </w:tcPr>
          <w:p>
            <w:pPr>
              <w:pStyle w:val="yTable"/>
              <w:rPr>
                <w:sz w:val="14"/>
              </w:rPr>
            </w:pPr>
            <w:r>
              <w:rPr>
                <w:sz w:val="14"/>
              </w:rPr>
              <w:t>Name:</w:t>
            </w:r>
          </w:p>
          <w:p>
            <w:pPr>
              <w:pStyle w:val="yTable"/>
              <w:spacing w:before="0"/>
              <w:rPr>
                <w:sz w:val="14"/>
              </w:rPr>
            </w:pPr>
            <w:r>
              <w:rPr>
                <w:sz w:val="14"/>
              </w:rPr>
              <w:t>No:</w:t>
            </w:r>
          </w:p>
          <w:p>
            <w:pPr>
              <w:pStyle w:val="yTable"/>
              <w:spacing w:before="0"/>
              <w:rPr>
                <w:sz w:val="14"/>
              </w:rPr>
            </w:pPr>
            <w:r>
              <w:rPr>
                <w:sz w:val="14"/>
              </w:rPr>
              <w:t>Station:</w:t>
            </w:r>
          </w:p>
          <w:p>
            <w:pPr>
              <w:pStyle w:val="yTable"/>
              <w:spacing w:before="0"/>
              <w:rPr>
                <w:sz w:val="14"/>
              </w:rPr>
            </w:pPr>
          </w:p>
          <w:p>
            <w:pPr>
              <w:pStyle w:val="yTable"/>
              <w:spacing w:before="0"/>
              <w:rPr>
                <w:sz w:val="14"/>
              </w:rPr>
            </w:pPr>
            <w:r>
              <w:rPr>
                <w:sz w:val="14"/>
              </w:rPr>
              <w:t>Date:</w:t>
            </w:r>
          </w:p>
        </w:tc>
      </w:tr>
    </w:tbl>
    <w:p>
      <w:pPr>
        <w:pStyle w:val="yFootnotesection"/>
      </w:pPr>
      <w:r>
        <w:tab/>
        <w:t>[Form 3 inserted in Gazette 30 Jun 1995 p. 2639; amended in Gazette 13 May 2005 p. 2082; 4 Jul 2008 p. 3171.]</w:t>
      </w:r>
    </w:p>
    <w:p>
      <w:pPr>
        <w:pStyle w:val="ySubsection"/>
        <w:pageBreakBefore/>
        <w:rPr>
          <w:b/>
          <w:snapToGrid w:val="0"/>
        </w:rPr>
      </w:pPr>
      <w:r>
        <w:rPr>
          <w:rStyle w:val="CharSClsNo"/>
          <w:b/>
        </w:rPr>
        <w:t>4</w:t>
      </w:r>
      <w:r>
        <w:rPr>
          <w:b/>
          <w:snapToGrid w:val="0"/>
        </w:rPr>
        <w:t>.</w:t>
      </w:r>
      <w:r>
        <w:rPr>
          <w:b/>
          <w:snapToGrid w:val="0"/>
        </w:rPr>
        <w:tab/>
      </w:r>
      <w:r>
        <w:rPr>
          <w:b/>
          <w:snapToGrid w:val="0"/>
        </w:rPr>
        <w:tab/>
        <w:t>Warrant of execution for the purposes of section 61</w:t>
      </w:r>
    </w:p>
    <w:p>
      <w:pPr>
        <w:pStyle w:val="ySubsection"/>
        <w:keepNext/>
        <w:spacing w:before="80"/>
        <w:ind w:left="0" w:firstLine="0"/>
        <w:jc w:val="center"/>
        <w:rPr>
          <w:i/>
          <w:snapToGrid w:val="0"/>
        </w:rPr>
      </w:pPr>
      <w:r>
        <w:rPr>
          <w:i/>
          <w:snapToGrid w:val="0"/>
        </w:rPr>
        <w:t>Fines, Penalties and Infringement Notices Enforcement Act 1994</w:t>
      </w:r>
    </w:p>
    <w:p>
      <w:pPr>
        <w:pStyle w:val="ySubsection"/>
        <w:spacing w:before="0" w:after="60"/>
        <w:jc w:val="center"/>
        <w:rPr>
          <w:snapToGrid w:val="0"/>
        </w:rPr>
      </w:pPr>
      <w:r>
        <w:rPr>
          <w:snapToGrid w:val="0"/>
        </w:rPr>
        <w:t>[Section 61]</w:t>
      </w:r>
    </w:p>
    <w:tbl>
      <w:tblPr>
        <w:tblW w:w="0" w:type="auto"/>
        <w:tblInd w:w="120" w:type="dxa"/>
        <w:tblLayout w:type="fixed"/>
        <w:tblCellMar>
          <w:left w:w="120" w:type="dxa"/>
          <w:right w:w="120" w:type="dxa"/>
        </w:tblCellMar>
        <w:tblLook w:val="0000" w:firstRow="0" w:lastRow="0" w:firstColumn="0" w:lastColumn="0" w:noHBand="0" w:noVBand="0"/>
      </w:tblPr>
      <w:tblGrid>
        <w:gridCol w:w="1539"/>
        <w:gridCol w:w="3236"/>
        <w:gridCol w:w="2029"/>
      </w:tblGrid>
      <w:tr>
        <w:tc>
          <w:tcPr>
            <w:tcW w:w="1539" w:type="dxa"/>
          </w:tcPr>
          <w:p>
            <w:pPr>
              <w:pStyle w:val="yTable"/>
              <w:rPr>
                <w:sz w:val="14"/>
              </w:rPr>
            </w:pPr>
            <w:r>
              <w:rPr>
                <w:sz w:val="14"/>
              </w:rPr>
              <w:t>The Magistrates Court</w:t>
            </w:r>
          </w:p>
        </w:tc>
        <w:tc>
          <w:tcPr>
            <w:tcW w:w="3236" w:type="dxa"/>
          </w:tcPr>
          <w:p>
            <w:pPr>
              <w:pStyle w:val="yTable"/>
              <w:jc w:val="center"/>
            </w:pPr>
          </w:p>
          <w:p>
            <w:pPr>
              <w:pStyle w:val="yTable"/>
              <w:spacing w:before="120"/>
              <w:jc w:val="center"/>
              <w:rPr>
                <w:spacing w:val="-2"/>
              </w:rPr>
            </w:pPr>
            <w:r>
              <w:rPr>
                <w:b/>
                <w:spacing w:val="-2"/>
              </w:rPr>
              <w:t>WARRANT OF EXECUTION</w:t>
            </w:r>
          </w:p>
        </w:tc>
        <w:tc>
          <w:tcPr>
            <w:tcW w:w="2029" w:type="dxa"/>
            <w:tcBorders>
              <w:top w:val="single" w:sz="7" w:space="0" w:color="auto"/>
              <w:left w:val="single" w:sz="7" w:space="0" w:color="auto"/>
              <w:right w:val="single" w:sz="7" w:space="0" w:color="auto"/>
            </w:tcBorders>
          </w:tcPr>
          <w:p>
            <w:pPr>
              <w:pStyle w:val="yTable"/>
              <w:rPr>
                <w:sz w:val="14"/>
              </w:rPr>
            </w:pPr>
            <w:r>
              <w:rPr>
                <w:sz w:val="14"/>
              </w:rPr>
              <w:t>Warrant No.</w:t>
            </w:r>
          </w:p>
          <w:p>
            <w:pPr>
              <w:pStyle w:val="yTable"/>
              <w:rPr>
                <w:sz w:val="14"/>
              </w:rPr>
            </w:pPr>
            <w:r>
              <w:rPr>
                <w:sz w:val="14"/>
              </w:rPr>
              <w:t>ACN No.</w:t>
            </w:r>
          </w:p>
          <w:p>
            <w:pPr>
              <w:pStyle w:val="yTable"/>
              <w:rPr>
                <w:sz w:val="14"/>
              </w:rPr>
            </w:pPr>
            <w:r>
              <w:rPr>
                <w:sz w:val="14"/>
              </w:rPr>
              <w:t>Case No.</w:t>
            </w:r>
          </w:p>
        </w:tc>
      </w:tr>
      <w:tr>
        <w:tc>
          <w:tcPr>
            <w:tcW w:w="1539" w:type="dxa"/>
          </w:tcPr>
          <w:p>
            <w:pPr>
              <w:pStyle w:val="yTable"/>
              <w:rPr>
                <w:sz w:val="14"/>
              </w:rPr>
            </w:pPr>
            <w:r>
              <w:rPr>
                <w:sz w:val="14"/>
              </w:rPr>
              <w:t>Fines Enforcement Registry</w:t>
            </w:r>
          </w:p>
        </w:tc>
        <w:tc>
          <w:tcPr>
            <w:tcW w:w="3236" w:type="dxa"/>
          </w:tcPr>
          <w:p>
            <w:pPr>
              <w:pStyle w:val="yTable"/>
              <w:rPr>
                <w:snapToGrid w:val="0"/>
                <w:sz w:val="14"/>
              </w:rPr>
            </w:pPr>
          </w:p>
          <w:p>
            <w:pPr>
              <w:pStyle w:val="yTable"/>
            </w:pPr>
            <w:r>
              <w:rPr>
                <w:snapToGrid w:val="0"/>
                <w:sz w:val="14"/>
              </w:rPr>
              <w:t>To:</w:t>
            </w:r>
            <w:r>
              <w:rPr>
                <w:snapToGrid w:val="0"/>
                <w:sz w:val="14"/>
              </w:rPr>
              <w:tab/>
              <w:t>The Sheriff of Western Australia</w:t>
            </w:r>
          </w:p>
        </w:tc>
        <w:tc>
          <w:tcPr>
            <w:tcW w:w="2029" w:type="dxa"/>
            <w:tcBorders>
              <w:top w:val="single" w:sz="7" w:space="0" w:color="auto"/>
            </w:tcBorders>
          </w:tcPr>
          <w:p>
            <w:pPr>
              <w:pStyle w:val="yTable"/>
            </w:pPr>
          </w:p>
        </w:tc>
      </w:tr>
    </w:tbl>
    <w:p>
      <w:pPr>
        <w:pStyle w:val="yTable"/>
        <w:tabs>
          <w:tab w:val="left" w:pos="2268"/>
          <w:tab w:val="left" w:pos="3119"/>
        </w:tabs>
        <w:rPr>
          <w:snapToGrid w:val="0"/>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1782"/>
        <w:gridCol w:w="2484"/>
        <w:gridCol w:w="2535"/>
      </w:tblGrid>
      <w:tr>
        <w:tc>
          <w:tcPr>
            <w:tcW w:w="1782" w:type="dxa"/>
            <w:tcBorders>
              <w:top w:val="single" w:sz="7" w:space="0" w:color="auto"/>
              <w:left w:val="single" w:sz="7" w:space="0" w:color="auto"/>
            </w:tcBorders>
          </w:tcPr>
          <w:p>
            <w:pPr>
              <w:pStyle w:val="yTable"/>
              <w:spacing w:before="120"/>
              <w:rPr>
                <w:sz w:val="14"/>
              </w:rPr>
            </w:pPr>
            <w:r>
              <w:rPr>
                <w:sz w:val="14"/>
              </w:rPr>
              <w:t>Offender’s</w:t>
            </w:r>
          </w:p>
          <w:p>
            <w:pPr>
              <w:pStyle w:val="yTable"/>
              <w:spacing w:before="0"/>
              <w:rPr>
                <w:sz w:val="14"/>
              </w:rPr>
            </w:pPr>
            <w:r>
              <w:rPr>
                <w:sz w:val="14"/>
              </w:rPr>
              <w:t>details</w:t>
            </w:r>
          </w:p>
        </w:tc>
        <w:tc>
          <w:tcPr>
            <w:tcW w:w="5019" w:type="dxa"/>
            <w:gridSpan w:val="2"/>
            <w:tcBorders>
              <w:top w:val="single" w:sz="7" w:space="0" w:color="auto"/>
              <w:left w:val="single" w:sz="7" w:space="0" w:color="auto"/>
              <w:right w:val="single" w:sz="7" w:space="0" w:color="auto"/>
            </w:tcBorders>
          </w:tcPr>
          <w:p>
            <w:pPr>
              <w:pStyle w:val="yTable"/>
              <w:rPr>
                <w:sz w:val="14"/>
              </w:rPr>
            </w:pPr>
            <w:r>
              <w:rPr>
                <w:sz w:val="14"/>
              </w:rPr>
              <w:t>Name:</w:t>
            </w:r>
          </w:p>
          <w:p>
            <w:pPr>
              <w:pStyle w:val="yTable"/>
              <w:spacing w:before="40"/>
              <w:rPr>
                <w:sz w:val="14"/>
              </w:rPr>
            </w:pPr>
            <w:r>
              <w:rPr>
                <w:sz w:val="14"/>
              </w:rPr>
              <w:t>Address:</w:t>
            </w:r>
          </w:p>
          <w:p>
            <w:pPr>
              <w:pStyle w:val="yTable"/>
              <w:spacing w:before="40"/>
              <w:rPr>
                <w:sz w:val="14"/>
              </w:rPr>
            </w:pPr>
            <w:r>
              <w:rPr>
                <w:sz w:val="14"/>
              </w:rPr>
              <w:t>A.C.N.:</w:t>
            </w:r>
          </w:p>
        </w:tc>
      </w:tr>
      <w:tr>
        <w:tc>
          <w:tcPr>
            <w:tcW w:w="1782" w:type="dxa"/>
            <w:tcBorders>
              <w:top w:val="double" w:sz="7" w:space="0" w:color="auto"/>
              <w:left w:val="single" w:sz="7" w:space="0" w:color="auto"/>
            </w:tcBorders>
          </w:tcPr>
          <w:p>
            <w:pPr>
              <w:pStyle w:val="yTable"/>
              <w:rPr>
                <w:sz w:val="14"/>
              </w:rPr>
            </w:pPr>
          </w:p>
          <w:p>
            <w:pPr>
              <w:pStyle w:val="yTable"/>
              <w:rPr>
                <w:sz w:val="14"/>
              </w:rPr>
            </w:pPr>
          </w:p>
          <w:p>
            <w:pPr>
              <w:pStyle w:val="yTable"/>
              <w:rPr>
                <w:sz w:val="14"/>
              </w:rPr>
            </w:pPr>
            <w:r>
              <w:rPr>
                <w:sz w:val="14"/>
              </w:rPr>
              <w:t>Case details</w:t>
            </w:r>
          </w:p>
        </w:tc>
        <w:tc>
          <w:tcPr>
            <w:tcW w:w="5019" w:type="dxa"/>
            <w:gridSpan w:val="2"/>
            <w:tcBorders>
              <w:top w:val="double" w:sz="7" w:space="0" w:color="auto"/>
              <w:left w:val="single" w:sz="7" w:space="0" w:color="auto"/>
              <w:right w:val="single" w:sz="7" w:space="0" w:color="auto"/>
            </w:tcBorders>
          </w:tcPr>
          <w:p>
            <w:pPr>
              <w:pStyle w:val="yTable"/>
              <w:rPr>
                <w:sz w:val="14"/>
              </w:rPr>
            </w:pPr>
            <w:r>
              <w:rPr>
                <w:sz w:val="14"/>
              </w:rPr>
              <w:t>Reciprocating Court:</w:t>
            </w:r>
          </w:p>
          <w:p>
            <w:pPr>
              <w:pStyle w:val="yTable"/>
              <w:spacing w:before="40"/>
              <w:rPr>
                <w:sz w:val="14"/>
              </w:rPr>
            </w:pPr>
            <w:r>
              <w:rPr>
                <w:sz w:val="14"/>
              </w:rPr>
              <w:t>Location of Reciprocating Court:</w:t>
            </w:r>
          </w:p>
          <w:p>
            <w:pPr>
              <w:pStyle w:val="yTable"/>
              <w:spacing w:before="40"/>
              <w:rPr>
                <w:sz w:val="14"/>
              </w:rPr>
            </w:pPr>
            <w:r>
              <w:rPr>
                <w:sz w:val="14"/>
              </w:rPr>
              <w:t>Date of Order:</w:t>
            </w:r>
          </w:p>
          <w:p>
            <w:pPr>
              <w:pStyle w:val="yTable"/>
              <w:spacing w:before="40" w:after="60"/>
              <w:rPr>
                <w:sz w:val="14"/>
              </w:rPr>
            </w:pPr>
            <w:r>
              <w:rPr>
                <w:sz w:val="14"/>
              </w:rPr>
              <w:t>Nature of Court Order:</w:t>
            </w:r>
          </w:p>
          <w:p>
            <w:pPr>
              <w:pStyle w:val="yTable"/>
              <w:rPr>
                <w:sz w:val="14"/>
              </w:rPr>
            </w:pPr>
            <w:r>
              <w:rPr>
                <w:sz w:val="14"/>
              </w:rPr>
              <w:t>Date of Offence:</w:t>
            </w:r>
          </w:p>
          <w:p>
            <w:pPr>
              <w:pStyle w:val="yTable"/>
              <w:spacing w:before="40" w:after="60"/>
              <w:rPr>
                <w:sz w:val="14"/>
              </w:rPr>
            </w:pPr>
            <w:r>
              <w:rPr>
                <w:sz w:val="14"/>
              </w:rPr>
              <w:t>Offence:</w:t>
            </w:r>
          </w:p>
        </w:tc>
      </w:tr>
      <w:tr>
        <w:tc>
          <w:tcPr>
            <w:tcW w:w="1782" w:type="dxa"/>
            <w:tcBorders>
              <w:top w:val="double" w:sz="7" w:space="0" w:color="auto"/>
              <w:left w:val="single" w:sz="7" w:space="0" w:color="auto"/>
              <w:bottom w:val="single" w:sz="7" w:space="0" w:color="auto"/>
            </w:tcBorders>
          </w:tcPr>
          <w:p>
            <w:pPr>
              <w:pStyle w:val="yTable"/>
              <w:rPr>
                <w:sz w:val="14"/>
              </w:rPr>
            </w:pPr>
          </w:p>
          <w:p>
            <w:pPr>
              <w:pStyle w:val="yTable"/>
              <w:rPr>
                <w:sz w:val="14"/>
              </w:rPr>
            </w:pPr>
          </w:p>
          <w:p>
            <w:pPr>
              <w:pStyle w:val="yTable"/>
              <w:rPr>
                <w:sz w:val="14"/>
              </w:rPr>
            </w:pPr>
            <w:r>
              <w:rPr>
                <w:sz w:val="14"/>
              </w:rPr>
              <w:t>Amount</w:t>
            </w:r>
          </w:p>
          <w:p>
            <w:pPr>
              <w:pStyle w:val="yTable"/>
              <w:spacing w:before="0"/>
              <w:rPr>
                <w:sz w:val="14"/>
              </w:rPr>
            </w:pPr>
            <w:r>
              <w:rPr>
                <w:sz w:val="14"/>
              </w:rPr>
              <w:t>outstanding</w:t>
            </w:r>
          </w:p>
        </w:tc>
        <w:tc>
          <w:tcPr>
            <w:tcW w:w="2484" w:type="dxa"/>
            <w:tcBorders>
              <w:top w:val="double" w:sz="7" w:space="0" w:color="auto"/>
              <w:left w:val="single" w:sz="7" w:space="0" w:color="auto"/>
              <w:bottom w:val="single" w:sz="7" w:space="0" w:color="auto"/>
            </w:tcBorders>
          </w:tcPr>
          <w:p>
            <w:pPr>
              <w:pStyle w:val="yTable"/>
              <w:rPr>
                <w:sz w:val="14"/>
              </w:rPr>
            </w:pPr>
            <w:r>
              <w:rPr>
                <w:sz w:val="14"/>
              </w:rPr>
              <w:t>Fine/forfeited amount:</w:t>
            </w:r>
          </w:p>
          <w:p>
            <w:pPr>
              <w:pStyle w:val="yTable"/>
              <w:spacing w:before="40"/>
              <w:rPr>
                <w:sz w:val="14"/>
              </w:rPr>
            </w:pPr>
            <w:r>
              <w:rPr>
                <w:sz w:val="14"/>
              </w:rPr>
              <w:t>Costs:</w:t>
            </w:r>
          </w:p>
          <w:p>
            <w:pPr>
              <w:pStyle w:val="yTable"/>
              <w:spacing w:before="40" w:after="60"/>
              <w:rPr>
                <w:sz w:val="14"/>
              </w:rPr>
            </w:pPr>
            <w:r>
              <w:rPr>
                <w:sz w:val="14"/>
              </w:rPr>
              <w:t>Enforcement fee:</w:t>
            </w:r>
          </w:p>
          <w:p>
            <w:pPr>
              <w:pStyle w:val="yTable"/>
              <w:rPr>
                <w:sz w:val="14"/>
              </w:rPr>
            </w:pPr>
            <w:r>
              <w:rPr>
                <w:sz w:val="14"/>
              </w:rPr>
              <w:t>Sub</w:t>
            </w:r>
            <w:r>
              <w:rPr>
                <w:sz w:val="14"/>
              </w:rPr>
              <w:noBreakHyphen/>
              <w:t>total:</w:t>
            </w:r>
          </w:p>
          <w:p>
            <w:pPr>
              <w:pStyle w:val="yTable"/>
              <w:spacing w:before="40" w:after="60"/>
              <w:rPr>
                <w:sz w:val="14"/>
              </w:rPr>
            </w:pPr>
            <w:r>
              <w:rPr>
                <w:sz w:val="14"/>
              </w:rPr>
              <w:t>Less amount paid:</w:t>
            </w:r>
          </w:p>
          <w:p>
            <w:pPr>
              <w:pStyle w:val="yTable"/>
              <w:rPr>
                <w:sz w:val="14"/>
              </w:rPr>
            </w:pPr>
            <w:r>
              <w:rPr>
                <w:sz w:val="14"/>
              </w:rPr>
              <w:t>AMOUNT OUTSTANDING:</w:t>
            </w:r>
          </w:p>
        </w:tc>
        <w:tc>
          <w:tcPr>
            <w:tcW w:w="2535" w:type="dxa"/>
            <w:tcBorders>
              <w:top w:val="double" w:sz="7" w:space="0" w:color="auto"/>
              <w:left w:val="single" w:sz="7" w:space="0" w:color="auto"/>
              <w:bottom w:val="single" w:sz="7" w:space="0" w:color="auto"/>
              <w:right w:val="single" w:sz="7" w:space="0" w:color="auto"/>
            </w:tcBorders>
          </w:tcPr>
          <w:p>
            <w:pPr>
              <w:pStyle w:val="yTable"/>
              <w:rPr>
                <w:sz w:val="14"/>
              </w:rPr>
            </w:pPr>
          </w:p>
          <w:p>
            <w:pPr>
              <w:pStyle w:val="yTable"/>
              <w:spacing w:before="40"/>
              <w:rPr>
                <w:sz w:val="14"/>
              </w:rPr>
            </w:pPr>
            <w:r>
              <w:rPr>
                <w:sz w:val="14"/>
              </w:rPr>
              <w:t>+</w:t>
            </w:r>
          </w:p>
          <w:p>
            <w:pPr>
              <w:pStyle w:val="yTable"/>
              <w:spacing w:before="40" w:after="60"/>
              <w:rPr>
                <w:sz w:val="14"/>
              </w:rPr>
            </w:pPr>
            <w:r>
              <w:rPr>
                <w:sz w:val="14"/>
              </w:rPr>
              <w:t>+</w:t>
            </w:r>
          </w:p>
          <w:p>
            <w:pPr>
              <w:pStyle w:val="yTable"/>
              <w:rPr>
                <w:sz w:val="14"/>
              </w:rPr>
            </w:pPr>
            <w:r>
              <w:rPr>
                <w:sz w:val="14"/>
              </w:rPr>
              <w:t>=</w:t>
            </w:r>
          </w:p>
          <w:p>
            <w:pPr>
              <w:pStyle w:val="yTable"/>
              <w:spacing w:before="40" w:after="60"/>
              <w:rPr>
                <w:sz w:val="14"/>
              </w:rPr>
            </w:pPr>
            <w:r>
              <w:rPr>
                <w:sz w:val="14"/>
              </w:rPr>
              <w:t>—</w:t>
            </w:r>
          </w:p>
          <w:p>
            <w:pPr>
              <w:pStyle w:val="yTable"/>
              <w:rPr>
                <w:sz w:val="14"/>
              </w:rPr>
            </w:pPr>
            <w:r>
              <w:rPr>
                <w:sz w:val="14"/>
              </w:rPr>
              <w:t>=</w:t>
            </w:r>
          </w:p>
        </w:tc>
      </w:tr>
    </w:tbl>
    <w:p>
      <w:pPr>
        <w:pStyle w:val="yTable"/>
        <w:spacing w:before="240"/>
        <w:rPr>
          <w:snapToGrid w:val="0"/>
          <w:sz w:val="18"/>
        </w:rPr>
      </w:pPr>
      <w:r>
        <w:rPr>
          <w:snapToGrid w:val="0"/>
          <w:sz w:val="18"/>
        </w:rPr>
        <w:t>The above reciprocating court made the above order and the matter has been registered with this Registry for enforcement. To date, the above enforcement fees have been imposed. As a result the offender is required to pay the AMOUNT OUTSTANDING which to date is unpaid.</w:t>
      </w:r>
    </w:p>
    <w:p>
      <w:pPr>
        <w:pStyle w:val="yTable"/>
        <w:spacing w:before="160"/>
        <w:rPr>
          <w:snapToGrid w:val="0"/>
          <w:sz w:val="18"/>
        </w:rPr>
      </w:pPr>
      <w:r>
        <w:rPr>
          <w:snapToGrid w:val="0"/>
          <w:sz w:val="18"/>
        </w:rPr>
        <w:t>YOU ARE AUTHORISED AND COMMANDED BY THIS WARRANT to seize and sell so much of the offender’s property and land as is necessary to recover the amount outstanding and the enforcement fees in connection with the execution of this warrant.</w:t>
      </w:r>
    </w:p>
    <w:p>
      <w:pPr>
        <w:pStyle w:val="yTable"/>
        <w:rPr>
          <w:snapToGrid w:val="0"/>
        </w:rPr>
      </w:pPr>
      <w:r>
        <w:rPr>
          <w:snapToGrid w:val="0"/>
          <w:sz w:val="18"/>
        </w:rPr>
        <w:t xml:space="preserve">This warrant must be executed in accordance with the </w:t>
      </w:r>
      <w:r>
        <w:rPr>
          <w:i/>
          <w:snapToGrid w:val="0"/>
          <w:sz w:val="18"/>
        </w:rPr>
        <w:t>Fines, Penalties and Infringement Notices Enforcement Act 1994</w:t>
      </w:r>
      <w:r>
        <w:rPr>
          <w:snapToGrid w:val="0"/>
          <w:sz w:val="18"/>
        </w:rPr>
        <w:t>.</w:t>
      </w:r>
    </w:p>
    <w:p>
      <w:pPr>
        <w:pStyle w:val="yTable"/>
        <w:rPr>
          <w:snapToGrid w:val="0"/>
        </w:rPr>
      </w:pPr>
    </w:p>
    <w:p>
      <w:pPr>
        <w:pStyle w:val="yTable"/>
        <w:pBdr>
          <w:bottom w:val="single" w:sz="4" w:space="1" w:color="auto"/>
        </w:pBdr>
        <w:tabs>
          <w:tab w:val="left" w:pos="1134"/>
          <w:tab w:val="left" w:pos="5103"/>
        </w:tabs>
        <w:rPr>
          <w:b/>
          <w:snapToGrid w:val="0"/>
        </w:rPr>
      </w:pPr>
      <w:r>
        <w:rPr>
          <w:b/>
          <w:snapToGrid w:val="0"/>
        </w:rPr>
        <w:tab/>
        <w:t>REGISTRAR</w:t>
      </w:r>
      <w:r>
        <w:rPr>
          <w:b/>
          <w:snapToGrid w:val="0"/>
        </w:rPr>
        <w:tab/>
        <w:t xml:space="preserve">DATE </w:t>
      </w:r>
    </w:p>
    <w:p>
      <w:pPr>
        <w:pStyle w:val="yFootnotesection"/>
      </w:pPr>
      <w:r>
        <w:tab/>
        <w:t>[Form 4 inserted in Gazette 30 Jun 1995 p. 2640; amended in Gazette 13 May 2005 p. 2082.]</w:t>
      </w:r>
    </w:p>
    <w:p>
      <w:pPr>
        <w:pStyle w:val="CentredBaseLine"/>
        <w:jc w:val="center"/>
      </w:pPr>
      <w:r>
        <w:t>__________________</w:t>
      </w:r>
    </w:p>
    <w:p>
      <w:pPr>
        <w:pStyle w:val="yEdnotesection"/>
      </w:pPr>
      <w:r>
        <w:t>[Form 5 deleted in Gazette 30 Jun 1995 p. 2638.]</w:t>
      </w:r>
    </w:p>
    <w:p>
      <w:pPr>
        <w:pStyle w:val="ySubsection"/>
        <w:pageBreakBefore/>
        <w:spacing w:before="120"/>
        <w:rPr>
          <w:b/>
          <w:snapToGrid w:val="0"/>
        </w:rPr>
      </w:pPr>
      <w:r>
        <w:rPr>
          <w:rStyle w:val="CharSClsNo"/>
          <w:b/>
        </w:rPr>
        <w:t>6</w:t>
      </w:r>
      <w:r>
        <w:rPr>
          <w:b/>
          <w:snapToGrid w:val="0"/>
        </w:rPr>
        <w:t>.</w:t>
      </w:r>
      <w:r>
        <w:rPr>
          <w:b/>
          <w:snapToGrid w:val="0"/>
        </w:rPr>
        <w:tab/>
      </w:r>
      <w:r>
        <w:rPr>
          <w:b/>
          <w:snapToGrid w:val="0"/>
        </w:rPr>
        <w:tab/>
        <w:t>Warrant of execution for the purposes of section 61</w:t>
      </w:r>
    </w:p>
    <w:p>
      <w:pPr>
        <w:pStyle w:val="ySubsection"/>
        <w:keepNext/>
        <w:spacing w:before="80"/>
        <w:ind w:left="0" w:firstLine="0"/>
        <w:jc w:val="center"/>
        <w:rPr>
          <w:i/>
          <w:snapToGrid w:val="0"/>
        </w:rPr>
      </w:pPr>
      <w:r>
        <w:rPr>
          <w:i/>
          <w:snapToGrid w:val="0"/>
        </w:rPr>
        <w:t>Fines, Penalties and Infringement Notices Enforcement Act 1994</w:t>
      </w:r>
    </w:p>
    <w:p>
      <w:pPr>
        <w:pStyle w:val="ySubsection"/>
        <w:spacing w:before="0" w:after="160"/>
        <w:ind w:left="0" w:firstLine="0"/>
        <w:jc w:val="center"/>
        <w:rPr>
          <w:snapToGrid w:val="0"/>
        </w:rPr>
      </w:pPr>
      <w:r>
        <w:rPr>
          <w:snapToGrid w:val="0"/>
        </w:rPr>
        <w:t>[Section 61]</w:t>
      </w:r>
    </w:p>
    <w:p>
      <w:pPr>
        <w:pStyle w:val="MiscellaneousHeading"/>
        <w:spacing w:before="40" w:line="240" w:lineRule="auto"/>
        <w:rPr>
          <w:b/>
          <w:snapToGrid w:val="0"/>
          <w:sz w:val="22"/>
        </w:rPr>
      </w:pPr>
      <w:r>
        <w:rPr>
          <w:b/>
          <w:sz w:val="22"/>
        </w:rPr>
        <w:t>WARRANT</w:t>
      </w:r>
      <w:r>
        <w:rPr>
          <w:b/>
          <w:snapToGrid w:val="0"/>
          <w:sz w:val="22"/>
        </w:rPr>
        <w:t xml:space="preserve"> OF EXECUTION</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3402"/>
        <w:gridCol w:w="1985"/>
      </w:tblGrid>
      <w:tr>
        <w:trPr>
          <w:cantSplit/>
        </w:trPr>
        <w:tc>
          <w:tcPr>
            <w:tcW w:w="5245" w:type="dxa"/>
            <w:gridSpan w:val="2"/>
            <w:tcBorders>
              <w:top w:val="nil"/>
              <w:left w:val="nil"/>
              <w:bottom w:val="nil"/>
              <w:right w:val="nil"/>
            </w:tcBorders>
          </w:tcPr>
          <w:p>
            <w:pPr>
              <w:pStyle w:val="yTable"/>
              <w:rPr>
                <w:snapToGrid w:val="0"/>
                <w:sz w:val="20"/>
              </w:rPr>
            </w:pPr>
            <w:r>
              <w:rPr>
                <w:snapToGrid w:val="0"/>
                <w:sz w:val="20"/>
              </w:rPr>
              <w:t>The Magistrates Court</w:t>
            </w:r>
          </w:p>
          <w:p>
            <w:pPr>
              <w:pStyle w:val="yTable"/>
              <w:spacing w:before="0"/>
              <w:rPr>
                <w:snapToGrid w:val="0"/>
                <w:sz w:val="20"/>
              </w:rPr>
            </w:pPr>
            <w:r>
              <w:rPr>
                <w:snapToGrid w:val="0"/>
                <w:sz w:val="20"/>
              </w:rPr>
              <w:t>Fines Enforcement Registry</w:t>
            </w:r>
          </w:p>
        </w:tc>
        <w:tc>
          <w:tcPr>
            <w:tcW w:w="1985" w:type="dxa"/>
            <w:tcBorders>
              <w:top w:val="nil"/>
              <w:left w:val="nil"/>
              <w:bottom w:val="nil"/>
              <w:right w:val="nil"/>
            </w:tcBorders>
          </w:tcPr>
          <w:p>
            <w:pPr>
              <w:pStyle w:val="yTable"/>
              <w:tabs>
                <w:tab w:val="right" w:leader="dot" w:pos="1701"/>
              </w:tabs>
              <w:rPr>
                <w:snapToGrid w:val="0"/>
                <w:sz w:val="20"/>
              </w:rPr>
            </w:pPr>
          </w:p>
          <w:p>
            <w:pPr>
              <w:pStyle w:val="yTable"/>
              <w:tabs>
                <w:tab w:val="right" w:leader="dot" w:pos="1701"/>
              </w:tabs>
              <w:spacing w:before="0"/>
              <w:rPr>
                <w:snapToGrid w:val="0"/>
                <w:sz w:val="20"/>
              </w:rPr>
            </w:pPr>
            <w:r>
              <w:rPr>
                <w:snapToGrid w:val="0"/>
                <w:sz w:val="20"/>
              </w:rPr>
              <w:t>Case No.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843" w:type="dxa"/>
          </w:tcPr>
          <w:p>
            <w:pPr>
              <w:pStyle w:val="yTable"/>
              <w:rPr>
                <w:b/>
                <w:spacing w:val="-1"/>
                <w:sz w:val="20"/>
              </w:rPr>
            </w:pPr>
            <w:r>
              <w:rPr>
                <w:spacing w:val="-1"/>
                <w:sz w:val="20"/>
              </w:rPr>
              <w:t>TO:</w:t>
            </w:r>
          </w:p>
        </w:tc>
        <w:tc>
          <w:tcPr>
            <w:tcW w:w="5387" w:type="dxa"/>
            <w:gridSpan w:val="2"/>
          </w:tcPr>
          <w:p>
            <w:pPr>
              <w:pStyle w:val="yTable"/>
              <w:rPr>
                <w:spacing w:val="-1"/>
                <w:sz w:val="20"/>
              </w:rPr>
            </w:pPr>
            <w:r>
              <w:rPr>
                <w:b/>
                <w:spacing w:val="-1"/>
                <w:sz w:val="20"/>
              </w:rPr>
              <w:t>The Sheriff of Western Australia.</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843" w:type="dxa"/>
          </w:tcPr>
          <w:p>
            <w:pPr>
              <w:pStyle w:val="yTable"/>
              <w:rPr>
                <w:spacing w:val="-1"/>
                <w:sz w:val="20"/>
              </w:rPr>
            </w:pPr>
            <w:r>
              <w:rPr>
                <w:spacing w:val="-1"/>
                <w:sz w:val="20"/>
              </w:rPr>
              <w:t>OFFENDER</w:t>
            </w:r>
          </w:p>
          <w:p>
            <w:pPr>
              <w:pStyle w:val="yTable"/>
              <w:rPr>
                <w:spacing w:val="-1"/>
                <w:sz w:val="20"/>
              </w:rPr>
            </w:pPr>
            <w:r>
              <w:rPr>
                <w:spacing w:val="-1"/>
                <w:sz w:val="20"/>
              </w:rPr>
              <w:t>Address</w:t>
            </w:r>
          </w:p>
          <w:p>
            <w:pPr>
              <w:pStyle w:val="yTable"/>
              <w:rPr>
                <w:spacing w:val="-1"/>
                <w:sz w:val="20"/>
              </w:rPr>
            </w:pPr>
          </w:p>
          <w:p>
            <w:pPr>
              <w:pStyle w:val="yTable"/>
              <w:rPr>
                <w:spacing w:val="-1"/>
                <w:sz w:val="20"/>
              </w:rPr>
            </w:pPr>
            <w:r>
              <w:rPr>
                <w:spacing w:val="-1"/>
                <w:sz w:val="20"/>
              </w:rPr>
              <w:t>A.C.N.</w:t>
            </w:r>
          </w:p>
        </w:tc>
        <w:tc>
          <w:tcPr>
            <w:tcW w:w="5387" w:type="dxa"/>
            <w:gridSpan w:val="2"/>
          </w:tcPr>
          <w:p>
            <w:pPr>
              <w:pStyle w:val="yTable"/>
              <w:rPr>
                <w:spacing w:val="-1"/>
                <w:sz w:val="20"/>
              </w:rPr>
            </w:pPr>
            <w:r>
              <w:rPr>
                <w:spacing w:val="-1"/>
                <w:sz w:val="20"/>
              </w:rPr>
              <w:t>........................................................................................................</w:t>
            </w:r>
          </w:p>
          <w:p>
            <w:pPr>
              <w:pStyle w:val="yTable"/>
              <w:spacing w:before="40"/>
              <w:rPr>
                <w:spacing w:val="-1"/>
                <w:sz w:val="20"/>
              </w:rPr>
            </w:pPr>
            <w:r>
              <w:rPr>
                <w:spacing w:val="-1"/>
                <w:sz w:val="20"/>
              </w:rPr>
              <w:t>........................................................................................................</w:t>
            </w:r>
          </w:p>
          <w:p>
            <w:pPr>
              <w:pStyle w:val="yTable"/>
              <w:spacing w:before="40"/>
              <w:rPr>
                <w:spacing w:val="-1"/>
                <w:sz w:val="20"/>
              </w:rPr>
            </w:pPr>
            <w:r>
              <w:rPr>
                <w:spacing w:val="-1"/>
                <w:sz w:val="20"/>
              </w:rPr>
              <w:t xml:space="preserve">........................................................... </w:t>
            </w:r>
            <w:r>
              <w:rPr>
                <w:spacing w:val="-1"/>
                <w:sz w:val="20"/>
              </w:rPr>
              <w:tab/>
              <w:t>Postcode ...................</w:t>
            </w:r>
          </w:p>
          <w:p>
            <w:pPr>
              <w:pStyle w:val="yTable"/>
              <w:spacing w:before="40"/>
              <w:rPr>
                <w:spacing w:val="-1"/>
                <w:sz w:val="20"/>
              </w:rPr>
            </w:pPr>
            <w:r>
              <w:rPr>
                <w:spacing w:val="-1"/>
                <w:sz w:val="20"/>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843" w:type="dxa"/>
          </w:tcPr>
          <w:p>
            <w:pPr>
              <w:pStyle w:val="yTable"/>
              <w:rPr>
                <w:spacing w:val="-1"/>
                <w:sz w:val="20"/>
              </w:rPr>
            </w:pPr>
            <w:r>
              <w:rPr>
                <w:spacing w:val="-1"/>
                <w:sz w:val="20"/>
              </w:rPr>
              <w:t>CASE</w:t>
            </w:r>
          </w:p>
          <w:p>
            <w:pPr>
              <w:pStyle w:val="yTable"/>
              <w:spacing w:before="0"/>
              <w:rPr>
                <w:spacing w:val="-1"/>
                <w:sz w:val="20"/>
              </w:rPr>
            </w:pPr>
            <w:r>
              <w:rPr>
                <w:spacing w:val="-1"/>
                <w:sz w:val="20"/>
              </w:rPr>
              <w:t>DETAILS</w:t>
            </w:r>
          </w:p>
        </w:tc>
        <w:tc>
          <w:tcPr>
            <w:tcW w:w="5387" w:type="dxa"/>
            <w:gridSpan w:val="2"/>
          </w:tcPr>
          <w:p>
            <w:pPr>
              <w:pStyle w:val="yTable"/>
              <w:rPr>
                <w:spacing w:val="-1"/>
                <w:sz w:val="20"/>
              </w:rPr>
            </w:pPr>
            <w:r>
              <w:rPr>
                <w:spacing w:val="-1"/>
                <w:sz w:val="20"/>
              </w:rPr>
              <w:t>On [</w:t>
            </w:r>
            <w:r>
              <w:rPr>
                <w:i/>
                <w:spacing w:val="-1"/>
                <w:sz w:val="20"/>
              </w:rPr>
              <w:t>date</w:t>
            </w:r>
            <w:r>
              <w:rPr>
                <w:spacing w:val="-1"/>
                <w:sz w:val="20"/>
              </w:rPr>
              <w:t>] the [</w:t>
            </w:r>
            <w:r>
              <w:rPr>
                <w:i/>
                <w:spacing w:val="-1"/>
                <w:sz w:val="20"/>
              </w:rPr>
              <w:t>name of reciprocating court</w:t>
            </w:r>
            <w:r>
              <w:rPr>
                <w:spacing w:val="-1"/>
                <w:sz w:val="20"/>
              </w:rPr>
              <w:t>] at [</w:t>
            </w:r>
            <w:r>
              <w:rPr>
                <w:i/>
                <w:spacing w:val="-1"/>
                <w:sz w:val="20"/>
              </w:rPr>
              <w:t>place in a reciprocating State or Territory</w:t>
            </w:r>
            <w:r>
              <w:rPr>
                <w:spacing w:val="-1"/>
                <w:sz w:val="20"/>
              </w:rPr>
              <w:t>] fined the offender (a body corporate) the amount set out below.</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843" w:type="dxa"/>
          </w:tcPr>
          <w:p>
            <w:pPr>
              <w:pStyle w:val="yTable"/>
              <w:rPr>
                <w:spacing w:val="-1"/>
                <w:sz w:val="20"/>
              </w:rPr>
            </w:pPr>
          </w:p>
        </w:tc>
        <w:tc>
          <w:tcPr>
            <w:tcW w:w="5387" w:type="dxa"/>
            <w:gridSpan w:val="2"/>
          </w:tcPr>
          <w:p>
            <w:pPr>
              <w:pStyle w:val="yTable"/>
              <w:rPr>
                <w:spacing w:val="-1"/>
                <w:sz w:val="20"/>
              </w:rPr>
            </w:pPr>
            <w:r>
              <w:rPr>
                <w:spacing w:val="-1"/>
                <w:sz w:val="20"/>
              </w:rPr>
              <w:t>That court has requested the Registrar to enforce the fine and the order imposing the fine has been registered with this Registry for enforcement.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843" w:type="dxa"/>
          </w:tcPr>
          <w:p>
            <w:pPr>
              <w:pStyle w:val="yTable"/>
              <w:rPr>
                <w:spacing w:val="-1"/>
                <w:sz w:val="20"/>
              </w:rPr>
            </w:pPr>
          </w:p>
        </w:tc>
        <w:tc>
          <w:tcPr>
            <w:tcW w:w="5387" w:type="dxa"/>
            <w:gridSpan w:val="2"/>
          </w:tcPr>
          <w:p>
            <w:pPr>
              <w:pStyle w:val="yTable"/>
              <w:rPr>
                <w:spacing w:val="-1"/>
                <w:sz w:val="20"/>
              </w:rPr>
            </w:pPr>
            <w:r>
              <w:rPr>
                <w:spacing w:val="-1"/>
                <w:sz w:val="20"/>
              </w:rPr>
              <w:t>To date the amount outstanding below is unpaid.</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843" w:type="dxa"/>
          </w:tcPr>
          <w:p>
            <w:pPr>
              <w:pStyle w:val="yTable"/>
              <w:rPr>
                <w:spacing w:val="-1"/>
                <w:sz w:val="20"/>
              </w:rPr>
            </w:pPr>
            <w:r>
              <w:rPr>
                <w:spacing w:val="-1"/>
                <w:sz w:val="20"/>
              </w:rPr>
              <w:t>COMMAND</w:t>
            </w:r>
          </w:p>
        </w:tc>
        <w:tc>
          <w:tcPr>
            <w:tcW w:w="5387" w:type="dxa"/>
            <w:gridSpan w:val="2"/>
          </w:tcPr>
          <w:p>
            <w:pPr>
              <w:pStyle w:val="yTable"/>
              <w:rPr>
                <w:b/>
                <w:spacing w:val="-2"/>
                <w:sz w:val="20"/>
              </w:rPr>
            </w:pPr>
            <w:r>
              <w:rPr>
                <w:b/>
                <w:spacing w:val="-2"/>
                <w:sz w:val="20"/>
              </w:rPr>
              <w:t>YOU are authorised and commanded by this warrant to seize and sell so much of the offender’s personal property and land as is necessary to recover the amount outstanding and the enforcement fees in connection with the execution of this warrant.</w:t>
            </w:r>
          </w:p>
          <w:p>
            <w:pPr>
              <w:pStyle w:val="yTable"/>
              <w:rPr>
                <w:spacing w:val="-2"/>
                <w:sz w:val="20"/>
              </w:rPr>
            </w:pPr>
            <w:r>
              <w:rPr>
                <w:b/>
                <w:spacing w:val="-2"/>
                <w:sz w:val="20"/>
              </w:rPr>
              <w:t xml:space="preserve">This warrant must be executed in accordance with the </w:t>
            </w:r>
            <w:r>
              <w:rPr>
                <w:b/>
                <w:i/>
                <w:spacing w:val="-2"/>
                <w:sz w:val="20"/>
              </w:rPr>
              <w:t>Fines, Penalties and Infringement Notices Enforcement Act 1994</w:t>
            </w:r>
            <w:r>
              <w:rPr>
                <w:b/>
                <w:spacing w:val="-2"/>
                <w:sz w:val="20"/>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843" w:type="dxa"/>
            <w:tcBorders>
              <w:bottom w:val="single" w:sz="4" w:space="0" w:color="auto"/>
            </w:tcBorders>
          </w:tcPr>
          <w:p>
            <w:pPr>
              <w:pStyle w:val="yTable"/>
              <w:rPr>
                <w:sz w:val="20"/>
              </w:rPr>
            </w:pPr>
            <w:r>
              <w:rPr>
                <w:sz w:val="20"/>
              </w:rPr>
              <w:t>Signature of</w:t>
            </w:r>
          </w:p>
          <w:p>
            <w:pPr>
              <w:pStyle w:val="yTable"/>
              <w:spacing w:before="0" w:after="120"/>
              <w:rPr>
                <w:sz w:val="20"/>
              </w:rPr>
            </w:pPr>
            <w:r>
              <w:rPr>
                <w:sz w:val="20"/>
              </w:rPr>
              <w:t>Registrar</w:t>
            </w:r>
          </w:p>
        </w:tc>
        <w:tc>
          <w:tcPr>
            <w:tcW w:w="5387" w:type="dxa"/>
            <w:gridSpan w:val="2"/>
            <w:tcBorders>
              <w:bottom w:val="single" w:sz="4" w:space="0" w:color="auto"/>
            </w:tcBorders>
          </w:tcPr>
          <w:p>
            <w:pPr>
              <w:pStyle w:val="yTable"/>
              <w:rPr>
                <w:sz w:val="20"/>
              </w:rPr>
            </w:pPr>
          </w:p>
          <w:p>
            <w:pPr>
              <w:pStyle w:val="yTable"/>
              <w:tabs>
                <w:tab w:val="left" w:pos="3119"/>
              </w:tabs>
              <w:spacing w:before="0" w:after="120"/>
              <w:rPr>
                <w:sz w:val="20"/>
              </w:rPr>
            </w:pPr>
            <w:r>
              <w:rPr>
                <w:sz w:val="20"/>
              </w:rPr>
              <w:t xml:space="preserve">....................................................... </w:t>
            </w:r>
            <w:r>
              <w:rPr>
                <w:sz w:val="20"/>
              </w:rPr>
              <w:tab/>
              <w:t>Date: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40"/>
        </w:trPr>
        <w:tc>
          <w:tcPr>
            <w:tcW w:w="7230" w:type="dxa"/>
            <w:gridSpan w:val="3"/>
            <w:tcBorders>
              <w:bottom w:val="nil"/>
            </w:tcBorders>
          </w:tcPr>
          <w:p>
            <w:pPr>
              <w:pStyle w:val="yTable"/>
              <w:ind w:right="-108"/>
              <w:rPr>
                <w:sz w:val="20"/>
              </w:rPr>
            </w:pPr>
            <w:r>
              <w:rPr>
                <w:sz w:val="20"/>
              </w:rPr>
              <w:t>Reciprocating court order</w:t>
            </w:r>
            <w:r>
              <w:rPr>
                <w:sz w:val="20"/>
                <w:vertAlign w:val="superscript"/>
              </w:rPr>
              <w:t>1</w:t>
            </w:r>
            <w:r>
              <w:rPr>
                <w:sz w:val="20"/>
              </w:rPr>
              <w:t>: ................................................................................................</w:t>
            </w:r>
          </w:p>
          <w:p>
            <w:pPr>
              <w:pStyle w:val="yTable"/>
              <w:spacing w:before="40"/>
              <w:ind w:right="-108"/>
              <w:rPr>
                <w:sz w:val="20"/>
              </w:rPr>
            </w:pPr>
            <w:r>
              <w:rPr>
                <w:sz w:val="20"/>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30" w:type="dxa"/>
            <w:gridSpan w:val="3"/>
          </w:tcPr>
          <w:p>
            <w:pPr>
              <w:pStyle w:val="yTable"/>
              <w:tabs>
                <w:tab w:val="left" w:pos="2835"/>
              </w:tabs>
              <w:spacing w:before="0"/>
              <w:rPr>
                <w:sz w:val="20"/>
              </w:rPr>
            </w:pPr>
            <w:r>
              <w:rPr>
                <w:sz w:val="20"/>
              </w:rPr>
              <w:t>Fine</w:t>
            </w:r>
            <w:r>
              <w:rPr>
                <w:sz w:val="20"/>
              </w:rPr>
              <w:tab/>
            </w:r>
            <w:r>
              <w:rPr>
                <w:sz w:val="20"/>
              </w:rPr>
              <w:t> </w:t>
            </w:r>
            <w:r>
              <w:rPr>
                <w:sz w:val="20"/>
              </w:rPr>
              <w:t>$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30" w:type="dxa"/>
            <w:gridSpan w:val="3"/>
          </w:tcPr>
          <w:p>
            <w:pPr>
              <w:pStyle w:val="yTable"/>
              <w:tabs>
                <w:tab w:val="left" w:pos="2835"/>
              </w:tabs>
              <w:spacing w:before="0"/>
              <w:rPr>
                <w:sz w:val="20"/>
              </w:rPr>
            </w:pPr>
            <w:r>
              <w:rPr>
                <w:sz w:val="20"/>
              </w:rPr>
              <w:t>Costs</w:t>
            </w:r>
            <w:r>
              <w:rPr>
                <w:sz w:val="20"/>
              </w:rPr>
              <w:tab/>
              <w:t>+$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30" w:type="dxa"/>
            <w:gridSpan w:val="3"/>
          </w:tcPr>
          <w:p>
            <w:pPr>
              <w:pStyle w:val="yTable"/>
              <w:tabs>
                <w:tab w:val="left" w:pos="2835"/>
              </w:tabs>
              <w:spacing w:before="0"/>
              <w:rPr>
                <w:sz w:val="20"/>
              </w:rPr>
            </w:pPr>
            <w:r>
              <w:rPr>
                <w:sz w:val="20"/>
              </w:rPr>
              <w:t>Enforcement fees</w:t>
            </w:r>
            <w:r>
              <w:rPr>
                <w:sz w:val="20"/>
              </w:rPr>
              <w:tab/>
              <w:t>+$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30" w:type="dxa"/>
            <w:gridSpan w:val="3"/>
          </w:tcPr>
          <w:p>
            <w:pPr>
              <w:pStyle w:val="yTable"/>
              <w:tabs>
                <w:tab w:val="left" w:pos="2835"/>
              </w:tabs>
              <w:spacing w:before="0"/>
              <w:rPr>
                <w:sz w:val="20"/>
              </w:rPr>
            </w:pPr>
            <w:r>
              <w:rPr>
                <w:sz w:val="20"/>
              </w:rPr>
              <w:t>Sub</w:t>
            </w:r>
            <w:r>
              <w:rPr>
                <w:sz w:val="20"/>
              </w:rPr>
              <w:noBreakHyphen/>
              <w:t>total</w:t>
            </w:r>
            <w:r>
              <w:rPr>
                <w:sz w:val="20"/>
              </w:rPr>
              <w:tab/>
              <w:t>=$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30" w:type="dxa"/>
            <w:gridSpan w:val="3"/>
          </w:tcPr>
          <w:p>
            <w:pPr>
              <w:pStyle w:val="yTable"/>
              <w:tabs>
                <w:tab w:val="left" w:pos="2835"/>
              </w:tabs>
              <w:spacing w:before="0"/>
              <w:rPr>
                <w:sz w:val="20"/>
              </w:rPr>
            </w:pPr>
            <w:r>
              <w:rPr>
                <w:sz w:val="20"/>
              </w:rPr>
              <w:t>Less any amount paid</w:t>
            </w:r>
            <w:r>
              <w:rPr>
                <w:sz w:val="20"/>
              </w:rPr>
              <w:tab/>
            </w:r>
            <w:r>
              <w:rPr>
                <w:rFonts w:ascii="Courier New" w:hAnsi="Courier New"/>
                <w:sz w:val="20"/>
              </w:rPr>
              <w:t>—</w:t>
            </w:r>
            <w:r>
              <w:rPr>
                <w:sz w:val="20"/>
              </w:rPr>
              <w:t>$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30" w:type="dxa"/>
            <w:gridSpan w:val="3"/>
          </w:tcPr>
          <w:p>
            <w:pPr>
              <w:pStyle w:val="yTable"/>
              <w:tabs>
                <w:tab w:val="left" w:pos="2835"/>
              </w:tabs>
              <w:spacing w:before="0"/>
              <w:rPr>
                <w:sz w:val="20"/>
              </w:rPr>
            </w:pPr>
            <w:r>
              <w:rPr>
                <w:b/>
                <w:sz w:val="20"/>
              </w:rPr>
              <w:t>Amount outstanding</w:t>
            </w:r>
            <w:r>
              <w:rPr>
                <w:b/>
                <w:sz w:val="20"/>
              </w:rPr>
              <w:tab/>
              <w:t>=$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30" w:type="dxa"/>
            <w:gridSpan w:val="3"/>
          </w:tcPr>
          <w:p>
            <w:pPr>
              <w:pStyle w:val="yTable"/>
              <w:spacing w:before="80" w:after="60"/>
              <w:rPr>
                <w:sz w:val="16"/>
              </w:rPr>
            </w:pPr>
            <w:r>
              <w:rPr>
                <w:sz w:val="16"/>
                <w:vertAlign w:val="superscript"/>
              </w:rPr>
              <w:t>1</w:t>
            </w:r>
            <w:r>
              <w:rPr>
                <w:sz w:val="16"/>
              </w:rPr>
              <w:t xml:space="preserve">   Here briefly describe the order of the reciprocating court that imposed the fine.</w:t>
            </w:r>
          </w:p>
        </w:tc>
      </w:tr>
    </w:tbl>
    <w:p>
      <w:pPr>
        <w:pStyle w:val="yFootnotesection"/>
        <w:spacing w:before="100"/>
      </w:pPr>
      <w:r>
        <w:tab/>
        <w:t>[Form 6 amended in Gazette 13 May 2005 p. 2082.]</w:t>
      </w:r>
    </w:p>
    <w:p>
      <w:pPr>
        <w:pStyle w:val="ySubsection"/>
        <w:pageBreakBefore/>
        <w:spacing w:before="60"/>
        <w:rPr>
          <w:b/>
        </w:rPr>
      </w:pPr>
      <w:r>
        <w:rPr>
          <w:rStyle w:val="CharSClsNo"/>
          <w:b/>
        </w:rPr>
        <w:t>6A</w:t>
      </w:r>
      <w:r>
        <w:rPr>
          <w:b/>
        </w:rPr>
        <w:t>.</w:t>
      </w:r>
      <w:r>
        <w:rPr>
          <w:b/>
        </w:rPr>
        <w:tab/>
      </w:r>
      <w:r>
        <w:rPr>
          <w:b/>
        </w:rPr>
        <w:tab/>
        <w:t>Memorial of land for the purposes of section 89(2)</w:t>
      </w:r>
    </w:p>
    <w:p>
      <w:pPr>
        <w:pStyle w:val="ySubsection"/>
        <w:spacing w:before="60"/>
        <w:ind w:left="0" w:firstLine="0"/>
        <w:jc w:val="center"/>
        <w:rPr>
          <w:i/>
        </w:rPr>
      </w:pPr>
      <w:r>
        <w:rPr>
          <w:i/>
        </w:rPr>
        <w:t>Fines, Penalties and Infringement Notices Enforcement Act 1994</w:t>
      </w:r>
    </w:p>
    <w:p>
      <w:pPr>
        <w:pStyle w:val="ySubsection"/>
        <w:spacing w:before="0"/>
        <w:jc w:val="center"/>
      </w:pPr>
      <w:r>
        <w:t>[Section 89]</w:t>
      </w:r>
    </w:p>
    <w:p>
      <w:pPr>
        <w:pStyle w:val="ySubsection"/>
        <w:spacing w:before="60"/>
      </w:pPr>
      <w:r>
        <w:t>To:</w:t>
      </w:r>
      <w:r>
        <w:tab/>
      </w:r>
      <w:r>
        <w:tab/>
        <w:t>Registrar of Titles/</w:t>
      </w:r>
    </w:p>
    <w:p>
      <w:pPr>
        <w:pStyle w:val="ySubsection"/>
        <w:spacing w:before="0"/>
      </w:pPr>
      <w:r>
        <w:tab/>
      </w:r>
      <w:r>
        <w:tab/>
        <w:t>Registrar of Deeds and Transfers</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679"/>
        <w:gridCol w:w="260"/>
        <w:gridCol w:w="1188"/>
        <w:gridCol w:w="141"/>
        <w:gridCol w:w="142"/>
        <w:gridCol w:w="709"/>
        <w:gridCol w:w="425"/>
        <w:gridCol w:w="284"/>
        <w:gridCol w:w="1134"/>
      </w:tblGrid>
      <w:tr>
        <w:tc>
          <w:tcPr>
            <w:tcW w:w="5387" w:type="dxa"/>
            <w:gridSpan w:val="7"/>
          </w:tcPr>
          <w:p>
            <w:pPr>
              <w:pStyle w:val="yTable"/>
            </w:pPr>
          </w:p>
        </w:tc>
        <w:tc>
          <w:tcPr>
            <w:tcW w:w="1843" w:type="dxa"/>
            <w:gridSpan w:val="3"/>
            <w:tcBorders>
              <w:top w:val="single" w:sz="12" w:space="0" w:color="auto"/>
              <w:left w:val="single" w:sz="12" w:space="0" w:color="auto"/>
              <w:bottom w:val="single" w:sz="12" w:space="0" w:color="auto"/>
              <w:right w:val="single" w:sz="12" w:space="0" w:color="auto"/>
            </w:tcBorders>
          </w:tcPr>
          <w:p>
            <w:pPr>
              <w:pStyle w:val="yTable"/>
            </w:pPr>
            <w:r>
              <w:t>Sheriff’s Office</w:t>
            </w:r>
          </w:p>
          <w:p>
            <w:pPr>
              <w:pStyle w:val="yTable"/>
            </w:pPr>
            <w:r>
              <w:t>Warrant No.</w:t>
            </w:r>
          </w:p>
        </w:tc>
      </w:tr>
      <w:tr>
        <w:tc>
          <w:tcPr>
            <w:tcW w:w="2268" w:type="dxa"/>
          </w:tcPr>
          <w:p>
            <w:pPr>
              <w:pStyle w:val="yTable"/>
              <w:rPr>
                <w:sz w:val="14"/>
              </w:rPr>
            </w:pPr>
            <w:r>
              <w:rPr>
                <w:sz w:val="14"/>
              </w:rPr>
              <w:t>The Magistrates Court</w:t>
            </w:r>
          </w:p>
        </w:tc>
        <w:tc>
          <w:tcPr>
            <w:tcW w:w="2268" w:type="dxa"/>
            <w:gridSpan w:val="4"/>
          </w:tcPr>
          <w:p>
            <w:pPr>
              <w:pStyle w:val="yTable"/>
              <w:rPr>
                <w:spacing w:val="-2"/>
              </w:rPr>
            </w:pPr>
            <w:r>
              <w:rPr>
                <w:b/>
                <w:spacing w:val="-2"/>
              </w:rPr>
              <w:t>MEMORIAL</w:t>
            </w:r>
          </w:p>
        </w:tc>
        <w:tc>
          <w:tcPr>
            <w:tcW w:w="2694" w:type="dxa"/>
            <w:gridSpan w:val="5"/>
          </w:tcPr>
          <w:p>
            <w:pPr>
              <w:pStyle w:val="yTable"/>
              <w:rPr>
                <w:spacing w:val="-2"/>
              </w:rPr>
            </w:pPr>
          </w:p>
        </w:tc>
      </w:tr>
      <w:tr>
        <w:tc>
          <w:tcPr>
            <w:tcW w:w="2268" w:type="dxa"/>
          </w:tcPr>
          <w:p>
            <w:pPr>
              <w:pStyle w:val="yTable"/>
              <w:rPr>
                <w:sz w:val="14"/>
              </w:rPr>
            </w:pPr>
            <w:r>
              <w:rPr>
                <w:sz w:val="14"/>
              </w:rPr>
              <w:t>Fines Enforcement</w:t>
            </w:r>
          </w:p>
          <w:p>
            <w:pPr>
              <w:pStyle w:val="yTable"/>
              <w:spacing w:before="0"/>
              <w:rPr>
                <w:sz w:val="14"/>
              </w:rPr>
            </w:pPr>
            <w:r>
              <w:rPr>
                <w:sz w:val="14"/>
              </w:rPr>
              <w:t>Registry</w:t>
            </w:r>
          </w:p>
        </w:tc>
        <w:tc>
          <w:tcPr>
            <w:tcW w:w="2268" w:type="dxa"/>
            <w:gridSpan w:val="4"/>
          </w:tcPr>
          <w:p>
            <w:pPr>
              <w:pStyle w:val="yTable"/>
            </w:pPr>
          </w:p>
          <w:p>
            <w:pPr>
              <w:pStyle w:val="yTable"/>
            </w:pPr>
          </w:p>
        </w:tc>
        <w:tc>
          <w:tcPr>
            <w:tcW w:w="2694" w:type="dxa"/>
            <w:gridSpan w:val="5"/>
          </w:tcPr>
          <w:p>
            <w:pPr>
              <w:pStyle w:val="yTable"/>
            </w:pPr>
          </w:p>
        </w:tc>
      </w:tr>
      <w:tr>
        <w:tc>
          <w:tcPr>
            <w:tcW w:w="2947" w:type="dxa"/>
            <w:gridSpan w:val="2"/>
          </w:tcPr>
          <w:p>
            <w:pPr>
              <w:pStyle w:val="yTable"/>
              <w:spacing w:before="120"/>
              <w:rPr>
                <w:sz w:val="14"/>
              </w:rPr>
            </w:pPr>
            <w:r>
              <w:rPr>
                <w:sz w:val="14"/>
              </w:rPr>
              <w:t>Description of land</w:t>
            </w:r>
          </w:p>
        </w:tc>
        <w:tc>
          <w:tcPr>
            <w:tcW w:w="260" w:type="dxa"/>
          </w:tcPr>
          <w:p>
            <w:pPr>
              <w:pStyle w:val="yTable"/>
              <w:rPr>
                <w:sz w:val="14"/>
              </w:rPr>
            </w:pPr>
          </w:p>
        </w:tc>
        <w:tc>
          <w:tcPr>
            <w:tcW w:w="1188" w:type="dxa"/>
          </w:tcPr>
          <w:p>
            <w:pPr>
              <w:pStyle w:val="yTable"/>
              <w:spacing w:before="120"/>
              <w:jc w:val="center"/>
              <w:rPr>
                <w:sz w:val="14"/>
              </w:rPr>
            </w:pPr>
            <w:r>
              <w:rPr>
                <w:sz w:val="14"/>
              </w:rPr>
              <w:t>Extent</w:t>
            </w:r>
          </w:p>
        </w:tc>
        <w:tc>
          <w:tcPr>
            <w:tcW w:w="283" w:type="dxa"/>
            <w:gridSpan w:val="2"/>
          </w:tcPr>
          <w:p>
            <w:pPr>
              <w:pStyle w:val="yTable"/>
              <w:rPr>
                <w:sz w:val="14"/>
              </w:rPr>
            </w:pPr>
          </w:p>
        </w:tc>
        <w:tc>
          <w:tcPr>
            <w:tcW w:w="1134" w:type="dxa"/>
            <w:gridSpan w:val="2"/>
          </w:tcPr>
          <w:p>
            <w:pPr>
              <w:pStyle w:val="yTable"/>
              <w:spacing w:before="120"/>
              <w:jc w:val="center"/>
              <w:rPr>
                <w:sz w:val="14"/>
              </w:rPr>
            </w:pPr>
            <w:r>
              <w:rPr>
                <w:sz w:val="14"/>
              </w:rPr>
              <w:t>Volume</w:t>
            </w:r>
          </w:p>
        </w:tc>
        <w:tc>
          <w:tcPr>
            <w:tcW w:w="284" w:type="dxa"/>
          </w:tcPr>
          <w:p>
            <w:pPr>
              <w:pStyle w:val="yTable"/>
              <w:rPr>
                <w:sz w:val="14"/>
              </w:rPr>
            </w:pPr>
          </w:p>
        </w:tc>
        <w:tc>
          <w:tcPr>
            <w:tcW w:w="1134" w:type="dxa"/>
          </w:tcPr>
          <w:p>
            <w:pPr>
              <w:pStyle w:val="yTable"/>
              <w:spacing w:before="120"/>
              <w:jc w:val="center"/>
              <w:rPr>
                <w:sz w:val="14"/>
              </w:rPr>
            </w:pPr>
            <w:r>
              <w:rPr>
                <w:sz w:val="14"/>
              </w:rPr>
              <w:t>Folio</w:t>
            </w:r>
          </w:p>
        </w:tc>
      </w:tr>
      <w:tr>
        <w:tc>
          <w:tcPr>
            <w:tcW w:w="2947" w:type="dxa"/>
            <w:gridSpan w:val="2"/>
            <w:tcBorders>
              <w:top w:val="single" w:sz="12" w:space="0" w:color="auto"/>
              <w:left w:val="single" w:sz="12" w:space="0" w:color="auto"/>
              <w:bottom w:val="single" w:sz="12" w:space="0" w:color="auto"/>
              <w:right w:val="single" w:sz="12" w:space="0" w:color="auto"/>
            </w:tcBorders>
          </w:tcPr>
          <w:p>
            <w:pPr>
              <w:pStyle w:val="yTable"/>
              <w:rPr>
                <w:sz w:val="14"/>
              </w:rPr>
            </w:pPr>
          </w:p>
          <w:p>
            <w:pPr>
              <w:pStyle w:val="yTable"/>
              <w:rPr>
                <w:sz w:val="14"/>
              </w:rPr>
            </w:pPr>
          </w:p>
        </w:tc>
        <w:tc>
          <w:tcPr>
            <w:tcW w:w="260" w:type="dxa"/>
            <w:tcBorders>
              <w:left w:val="nil"/>
            </w:tcBorders>
          </w:tcPr>
          <w:p>
            <w:pPr>
              <w:pStyle w:val="yTable"/>
              <w:rPr>
                <w:sz w:val="14"/>
              </w:rPr>
            </w:pPr>
          </w:p>
        </w:tc>
        <w:tc>
          <w:tcPr>
            <w:tcW w:w="1188" w:type="dxa"/>
            <w:tcBorders>
              <w:top w:val="single" w:sz="12" w:space="0" w:color="auto"/>
              <w:left w:val="single" w:sz="12" w:space="0" w:color="auto"/>
              <w:bottom w:val="single" w:sz="12" w:space="0" w:color="auto"/>
              <w:right w:val="single" w:sz="12" w:space="0" w:color="auto"/>
            </w:tcBorders>
          </w:tcPr>
          <w:p>
            <w:pPr>
              <w:pStyle w:val="yTable"/>
              <w:rPr>
                <w:sz w:val="14"/>
              </w:rPr>
            </w:pPr>
          </w:p>
        </w:tc>
        <w:tc>
          <w:tcPr>
            <w:tcW w:w="283" w:type="dxa"/>
            <w:gridSpan w:val="2"/>
            <w:tcBorders>
              <w:left w:val="nil"/>
            </w:tcBorders>
          </w:tcPr>
          <w:p>
            <w:pPr>
              <w:pStyle w:val="yTable"/>
              <w:rPr>
                <w:sz w:val="14"/>
              </w:rPr>
            </w:pPr>
          </w:p>
        </w:tc>
        <w:tc>
          <w:tcPr>
            <w:tcW w:w="1134" w:type="dxa"/>
            <w:gridSpan w:val="2"/>
            <w:tcBorders>
              <w:top w:val="single" w:sz="12" w:space="0" w:color="auto"/>
              <w:left w:val="single" w:sz="12" w:space="0" w:color="auto"/>
              <w:bottom w:val="single" w:sz="12" w:space="0" w:color="auto"/>
              <w:right w:val="single" w:sz="12" w:space="0" w:color="auto"/>
            </w:tcBorders>
          </w:tcPr>
          <w:p>
            <w:pPr>
              <w:pStyle w:val="yTable"/>
              <w:rPr>
                <w:sz w:val="14"/>
              </w:rPr>
            </w:pPr>
          </w:p>
        </w:tc>
        <w:tc>
          <w:tcPr>
            <w:tcW w:w="284" w:type="dxa"/>
            <w:tcBorders>
              <w:left w:val="nil"/>
            </w:tcBorders>
          </w:tcPr>
          <w:p>
            <w:pPr>
              <w:pStyle w:val="yTable"/>
              <w:rPr>
                <w:sz w:val="14"/>
              </w:rPr>
            </w:pPr>
          </w:p>
        </w:tc>
        <w:tc>
          <w:tcPr>
            <w:tcW w:w="1134" w:type="dxa"/>
            <w:tcBorders>
              <w:top w:val="single" w:sz="12" w:space="0" w:color="auto"/>
              <w:left w:val="single" w:sz="12" w:space="0" w:color="auto"/>
              <w:bottom w:val="single" w:sz="12" w:space="0" w:color="auto"/>
              <w:right w:val="single" w:sz="12" w:space="0" w:color="auto"/>
            </w:tcBorders>
          </w:tcPr>
          <w:p>
            <w:pPr>
              <w:pStyle w:val="yTable"/>
              <w:rPr>
                <w:sz w:val="14"/>
              </w:rPr>
            </w:pPr>
          </w:p>
        </w:tc>
      </w:tr>
      <w:tr>
        <w:tc>
          <w:tcPr>
            <w:tcW w:w="7230" w:type="dxa"/>
            <w:gridSpan w:val="10"/>
          </w:tcPr>
          <w:p>
            <w:pPr>
              <w:pStyle w:val="yTable"/>
              <w:spacing w:before="120"/>
              <w:rPr>
                <w:sz w:val="14"/>
              </w:rPr>
            </w:pPr>
            <w:r>
              <w:rPr>
                <w:sz w:val="14"/>
              </w:rPr>
              <w:t>Registered proprietor of land</w:t>
            </w:r>
          </w:p>
        </w:tc>
      </w:tr>
      <w:tr>
        <w:tc>
          <w:tcPr>
            <w:tcW w:w="7230" w:type="dxa"/>
            <w:gridSpan w:val="10"/>
            <w:tcBorders>
              <w:top w:val="single" w:sz="12" w:space="0" w:color="auto"/>
              <w:left w:val="single" w:sz="12" w:space="0" w:color="auto"/>
              <w:bottom w:val="single" w:sz="12" w:space="0" w:color="auto"/>
              <w:right w:val="single" w:sz="12" w:space="0" w:color="auto"/>
            </w:tcBorders>
          </w:tcPr>
          <w:p>
            <w:pPr>
              <w:pStyle w:val="yTable"/>
              <w:rPr>
                <w:sz w:val="14"/>
              </w:rPr>
            </w:pPr>
          </w:p>
          <w:p>
            <w:pPr>
              <w:pStyle w:val="yTable"/>
              <w:rPr>
                <w:sz w:val="14"/>
              </w:rPr>
            </w:pPr>
          </w:p>
          <w:p>
            <w:pPr>
              <w:pStyle w:val="yTable"/>
              <w:rPr>
                <w:sz w:val="14"/>
              </w:rPr>
            </w:pPr>
          </w:p>
          <w:p>
            <w:pPr>
              <w:pStyle w:val="yTable"/>
              <w:rPr>
                <w:sz w:val="14"/>
              </w:rPr>
            </w:pPr>
          </w:p>
        </w:tc>
      </w:tr>
    </w:tbl>
    <w:p>
      <w:pPr>
        <w:pStyle w:val="yTable"/>
        <w:rPr>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2268"/>
        <w:gridCol w:w="2410"/>
        <w:gridCol w:w="2552"/>
      </w:tblGrid>
      <w:tr>
        <w:tc>
          <w:tcPr>
            <w:tcW w:w="2268" w:type="dxa"/>
            <w:tcBorders>
              <w:top w:val="single" w:sz="12" w:space="0" w:color="auto"/>
              <w:left w:val="single" w:sz="12" w:space="0" w:color="auto"/>
              <w:bottom w:val="single" w:sz="12" w:space="0" w:color="auto"/>
              <w:right w:val="single" w:sz="12" w:space="0" w:color="auto"/>
            </w:tcBorders>
          </w:tcPr>
          <w:p>
            <w:pPr>
              <w:pStyle w:val="yTable"/>
              <w:spacing w:before="0"/>
              <w:rPr>
                <w:sz w:val="14"/>
              </w:rPr>
            </w:pPr>
            <w:r>
              <w:rPr>
                <w:sz w:val="14"/>
              </w:rPr>
              <w:t>Amount owed</w:t>
            </w:r>
          </w:p>
          <w:p>
            <w:pPr>
              <w:pStyle w:val="yTable"/>
              <w:rPr>
                <w:sz w:val="14"/>
              </w:rPr>
            </w:pPr>
          </w:p>
          <w:p>
            <w:pPr>
              <w:pStyle w:val="yTable"/>
              <w:rPr>
                <w:sz w:val="14"/>
              </w:rPr>
            </w:pPr>
            <w:r>
              <w:rPr>
                <w:sz w:val="14"/>
              </w:rPr>
              <w:t>$</w:t>
            </w:r>
          </w:p>
        </w:tc>
        <w:tc>
          <w:tcPr>
            <w:tcW w:w="2410" w:type="dxa"/>
            <w:tcBorders>
              <w:left w:val="nil"/>
            </w:tcBorders>
          </w:tcPr>
          <w:p>
            <w:pPr>
              <w:pStyle w:val="yTable"/>
              <w:rPr>
                <w:sz w:val="14"/>
              </w:rPr>
            </w:pPr>
          </w:p>
        </w:tc>
        <w:tc>
          <w:tcPr>
            <w:tcW w:w="2552" w:type="dxa"/>
            <w:tcBorders>
              <w:top w:val="single" w:sz="12" w:space="0" w:color="auto"/>
              <w:left w:val="single" w:sz="12" w:space="0" w:color="auto"/>
              <w:bottom w:val="single" w:sz="12" w:space="0" w:color="auto"/>
              <w:right w:val="single" w:sz="12" w:space="0" w:color="auto"/>
            </w:tcBorders>
          </w:tcPr>
          <w:p>
            <w:pPr>
              <w:pStyle w:val="yTable"/>
              <w:spacing w:before="0"/>
              <w:rPr>
                <w:sz w:val="14"/>
              </w:rPr>
            </w:pPr>
            <w:r>
              <w:rPr>
                <w:sz w:val="14"/>
              </w:rPr>
              <w:t>Enforcement fees</w:t>
            </w:r>
          </w:p>
          <w:p>
            <w:pPr>
              <w:pStyle w:val="yTable"/>
              <w:rPr>
                <w:sz w:val="14"/>
              </w:rPr>
            </w:pPr>
          </w:p>
          <w:p>
            <w:pPr>
              <w:pStyle w:val="yTable"/>
              <w:rPr>
                <w:sz w:val="14"/>
              </w:rPr>
            </w:pPr>
            <w:r>
              <w:rPr>
                <w:sz w:val="14"/>
              </w:rPr>
              <w:t>$</w:t>
            </w:r>
          </w:p>
        </w:tc>
      </w:tr>
    </w:tbl>
    <w:p>
      <w:pPr>
        <w:pStyle w:val="yTable"/>
        <w:rPr>
          <w:spacing w:val="-2"/>
          <w:sz w:val="14"/>
        </w:rPr>
      </w:pPr>
    </w:p>
    <w:p>
      <w:pPr>
        <w:pStyle w:val="yTable"/>
      </w:pPr>
      <w:r>
        <w:t xml:space="preserve">This Memorial is lodged in respect of the land described above, together with a copy of the Warrant, in accordance with section 89 of the </w:t>
      </w:r>
      <w:r>
        <w:rPr>
          <w:i/>
        </w:rPr>
        <w:t>Fines, Penalties and Infringement Notices Enforcement Act 1994</w:t>
      </w:r>
      <w:r>
        <w:t>.</w:t>
      </w:r>
    </w:p>
    <w:p>
      <w:pPr>
        <w:pStyle w:val="yTable"/>
        <w:rPr>
          <w:sz w:val="14"/>
        </w:rPr>
      </w:pPr>
    </w:p>
    <w:tbl>
      <w:tblPr>
        <w:tblW w:w="0" w:type="auto"/>
        <w:tblInd w:w="120" w:type="dxa"/>
        <w:tblBorders>
          <w:top w:val="single" w:sz="12" w:space="0" w:color="auto"/>
          <w:left w:val="single" w:sz="12" w:space="0" w:color="auto"/>
          <w:bottom w:val="single" w:sz="12" w:space="0" w:color="auto"/>
          <w:right w:val="single" w:sz="12" w:space="0" w:color="auto"/>
        </w:tblBorders>
        <w:tblLayout w:type="fixed"/>
        <w:tblCellMar>
          <w:left w:w="120" w:type="dxa"/>
          <w:right w:w="120" w:type="dxa"/>
        </w:tblCellMar>
        <w:tblLook w:val="0000" w:firstRow="0" w:lastRow="0" w:firstColumn="0" w:lastColumn="0" w:noHBand="0" w:noVBand="0"/>
      </w:tblPr>
      <w:tblGrid>
        <w:gridCol w:w="7230"/>
      </w:tblGrid>
      <w:tr>
        <w:tc>
          <w:tcPr>
            <w:tcW w:w="7230" w:type="dxa"/>
          </w:tcPr>
          <w:p>
            <w:pPr>
              <w:pStyle w:val="yTable"/>
              <w:tabs>
                <w:tab w:val="left" w:pos="2268"/>
                <w:tab w:val="left" w:pos="5670"/>
              </w:tabs>
              <w:spacing w:before="120" w:after="120"/>
            </w:pPr>
            <w:r>
              <w:t xml:space="preserve">Dated this </w:t>
            </w:r>
            <w:r>
              <w:tab/>
              <w:t xml:space="preserve"> day of </w:t>
            </w:r>
            <w:r>
              <w:tab/>
              <w:t xml:space="preserve"> 20 </w:t>
            </w:r>
          </w:p>
        </w:tc>
      </w:tr>
    </w:tbl>
    <w:p>
      <w:pPr>
        <w:pStyle w:val="yTable"/>
        <w:rPr>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1825"/>
        <w:gridCol w:w="4979"/>
      </w:tblGrid>
      <w:tr>
        <w:tc>
          <w:tcPr>
            <w:tcW w:w="1825" w:type="dxa"/>
            <w:tcBorders>
              <w:top w:val="single" w:sz="12" w:space="0" w:color="auto"/>
              <w:left w:val="single" w:sz="12" w:space="0" w:color="auto"/>
              <w:bottom w:val="single" w:sz="12" w:space="0" w:color="auto"/>
              <w:right w:val="single" w:sz="12" w:space="0" w:color="auto"/>
            </w:tcBorders>
          </w:tcPr>
          <w:p>
            <w:pPr>
              <w:pStyle w:val="yTable"/>
              <w:spacing w:before="120"/>
              <w:jc w:val="center"/>
            </w:pPr>
          </w:p>
          <w:p>
            <w:pPr>
              <w:pStyle w:val="yTable"/>
              <w:spacing w:before="0"/>
              <w:jc w:val="center"/>
            </w:pPr>
            <w:r>
              <w:t xml:space="preserve">............................ </w:t>
            </w:r>
          </w:p>
          <w:p>
            <w:pPr>
              <w:pStyle w:val="yTable"/>
              <w:spacing w:before="0"/>
              <w:jc w:val="center"/>
            </w:pPr>
            <w:r>
              <w:t>Sheriff</w:t>
            </w:r>
          </w:p>
        </w:tc>
        <w:tc>
          <w:tcPr>
            <w:tcW w:w="4979" w:type="dxa"/>
            <w:tcBorders>
              <w:left w:val="nil"/>
            </w:tcBorders>
          </w:tcPr>
          <w:p>
            <w:pPr>
              <w:pStyle w:val="yTable"/>
            </w:pPr>
          </w:p>
        </w:tc>
      </w:tr>
    </w:tbl>
    <w:p>
      <w:pPr>
        <w:pStyle w:val="yFootnotesection"/>
      </w:pPr>
      <w:r>
        <w:tab/>
        <w:t>[Form 6A inserted in Gazette 30 Jun 1995 p. 2641; amended in Gazette 13 May 2005 p. 2082.]</w:t>
      </w:r>
    </w:p>
    <w:p>
      <w:pPr>
        <w:pStyle w:val="ySubsection"/>
        <w:pageBreakBefore/>
        <w:rPr>
          <w:b/>
        </w:rPr>
      </w:pPr>
      <w:r>
        <w:rPr>
          <w:rStyle w:val="CharSClsNo"/>
          <w:b/>
        </w:rPr>
        <w:t>6B</w:t>
      </w:r>
      <w:r>
        <w:rPr>
          <w:b/>
        </w:rPr>
        <w:t>.</w:t>
      </w:r>
      <w:r>
        <w:rPr>
          <w:b/>
        </w:rPr>
        <w:tab/>
      </w:r>
      <w:r>
        <w:rPr>
          <w:b/>
        </w:rPr>
        <w:tab/>
        <w:t>Withdrawal of Memorial of land for the purposes of section 90</w:t>
      </w:r>
    </w:p>
    <w:p>
      <w:pPr>
        <w:pStyle w:val="ySubsection"/>
        <w:keepNext/>
        <w:spacing w:before="80"/>
        <w:ind w:left="0" w:firstLine="0"/>
        <w:jc w:val="center"/>
        <w:rPr>
          <w:i/>
        </w:rPr>
      </w:pPr>
      <w:r>
        <w:rPr>
          <w:i/>
        </w:rPr>
        <w:t>Fines, Penalties and Infringement Notices Enforcement Act 1994</w:t>
      </w:r>
    </w:p>
    <w:p>
      <w:pPr>
        <w:pStyle w:val="ySubsection"/>
        <w:spacing w:before="0"/>
        <w:jc w:val="center"/>
      </w:pPr>
      <w:r>
        <w:t>[Section 90]</w:t>
      </w:r>
    </w:p>
    <w:p>
      <w:pPr>
        <w:pStyle w:val="ySubsection"/>
      </w:pPr>
      <w:r>
        <w:t>To:</w:t>
      </w:r>
      <w:r>
        <w:tab/>
      </w:r>
      <w:r>
        <w:tab/>
        <w:t>Registrar of Titles/</w:t>
      </w:r>
    </w:p>
    <w:p>
      <w:pPr>
        <w:pStyle w:val="ySubsection"/>
        <w:spacing w:before="0"/>
      </w:pPr>
      <w:r>
        <w:tab/>
      </w:r>
      <w:r>
        <w:tab/>
        <w:t>Registrar of Deeds and Transfers</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709"/>
        <w:gridCol w:w="284"/>
        <w:gridCol w:w="1134"/>
        <w:gridCol w:w="141"/>
        <w:gridCol w:w="142"/>
        <w:gridCol w:w="709"/>
        <w:gridCol w:w="425"/>
        <w:gridCol w:w="284"/>
        <w:gridCol w:w="1134"/>
      </w:tblGrid>
      <w:tr>
        <w:tc>
          <w:tcPr>
            <w:tcW w:w="5387" w:type="dxa"/>
            <w:gridSpan w:val="7"/>
          </w:tcPr>
          <w:p>
            <w:pPr>
              <w:pStyle w:val="yTable"/>
            </w:pPr>
          </w:p>
        </w:tc>
        <w:tc>
          <w:tcPr>
            <w:tcW w:w="1843" w:type="dxa"/>
            <w:gridSpan w:val="3"/>
            <w:tcBorders>
              <w:top w:val="single" w:sz="12" w:space="0" w:color="auto"/>
              <w:left w:val="single" w:sz="12" w:space="0" w:color="auto"/>
              <w:bottom w:val="single" w:sz="12" w:space="0" w:color="auto"/>
              <w:right w:val="single" w:sz="12" w:space="0" w:color="auto"/>
            </w:tcBorders>
          </w:tcPr>
          <w:p>
            <w:pPr>
              <w:pStyle w:val="yTable"/>
            </w:pPr>
            <w:r>
              <w:t>Sheriff’s Office</w:t>
            </w:r>
          </w:p>
          <w:p>
            <w:pPr>
              <w:pStyle w:val="yTable"/>
            </w:pPr>
            <w:r>
              <w:t>Warrant No.</w:t>
            </w:r>
          </w:p>
        </w:tc>
      </w:tr>
      <w:tr>
        <w:trPr>
          <w:cantSplit/>
        </w:trPr>
        <w:tc>
          <w:tcPr>
            <w:tcW w:w="2268" w:type="dxa"/>
          </w:tcPr>
          <w:p>
            <w:pPr>
              <w:pStyle w:val="yTable"/>
              <w:rPr>
                <w:sz w:val="14"/>
              </w:rPr>
            </w:pPr>
            <w:r>
              <w:rPr>
                <w:sz w:val="14"/>
              </w:rPr>
              <w:t>The Magistrates Court</w:t>
            </w:r>
          </w:p>
        </w:tc>
        <w:tc>
          <w:tcPr>
            <w:tcW w:w="4962" w:type="dxa"/>
            <w:gridSpan w:val="9"/>
          </w:tcPr>
          <w:p>
            <w:pPr>
              <w:pStyle w:val="yTable"/>
              <w:rPr>
                <w:spacing w:val="-2"/>
              </w:rPr>
            </w:pPr>
            <w:r>
              <w:rPr>
                <w:b/>
                <w:spacing w:val="-2"/>
              </w:rPr>
              <w:t>WITHDRAWAL OF MEMORIAL</w:t>
            </w:r>
          </w:p>
        </w:tc>
      </w:tr>
      <w:tr>
        <w:tc>
          <w:tcPr>
            <w:tcW w:w="2268" w:type="dxa"/>
          </w:tcPr>
          <w:p>
            <w:pPr>
              <w:pStyle w:val="yTable"/>
              <w:rPr>
                <w:sz w:val="14"/>
              </w:rPr>
            </w:pPr>
            <w:r>
              <w:rPr>
                <w:sz w:val="14"/>
              </w:rPr>
              <w:t>Fines Enforcement</w:t>
            </w:r>
          </w:p>
          <w:p>
            <w:pPr>
              <w:pStyle w:val="yTable"/>
              <w:spacing w:before="0" w:after="120"/>
              <w:rPr>
                <w:sz w:val="14"/>
              </w:rPr>
            </w:pPr>
            <w:r>
              <w:rPr>
                <w:sz w:val="14"/>
              </w:rPr>
              <w:t>Registry</w:t>
            </w:r>
          </w:p>
        </w:tc>
        <w:tc>
          <w:tcPr>
            <w:tcW w:w="2268" w:type="dxa"/>
            <w:gridSpan w:val="4"/>
          </w:tcPr>
          <w:p>
            <w:pPr>
              <w:pStyle w:val="yTable"/>
            </w:pPr>
          </w:p>
        </w:tc>
        <w:tc>
          <w:tcPr>
            <w:tcW w:w="2694" w:type="dxa"/>
            <w:gridSpan w:val="5"/>
          </w:tcPr>
          <w:p>
            <w:pPr>
              <w:pStyle w:val="yTable"/>
            </w:pPr>
          </w:p>
        </w:tc>
      </w:tr>
      <w:tr>
        <w:tc>
          <w:tcPr>
            <w:tcW w:w="2977" w:type="dxa"/>
            <w:gridSpan w:val="2"/>
          </w:tcPr>
          <w:p>
            <w:pPr>
              <w:pStyle w:val="yTable"/>
              <w:spacing w:before="120"/>
              <w:rPr>
                <w:sz w:val="14"/>
              </w:rPr>
            </w:pPr>
            <w:r>
              <w:rPr>
                <w:sz w:val="14"/>
              </w:rPr>
              <w:t>Description of land</w:t>
            </w:r>
          </w:p>
        </w:tc>
        <w:tc>
          <w:tcPr>
            <w:tcW w:w="284" w:type="dxa"/>
          </w:tcPr>
          <w:p>
            <w:pPr>
              <w:pStyle w:val="yTable"/>
              <w:rPr>
                <w:sz w:val="14"/>
              </w:rPr>
            </w:pPr>
          </w:p>
        </w:tc>
        <w:tc>
          <w:tcPr>
            <w:tcW w:w="1134" w:type="dxa"/>
          </w:tcPr>
          <w:p>
            <w:pPr>
              <w:pStyle w:val="yTable"/>
              <w:spacing w:before="120"/>
              <w:jc w:val="center"/>
              <w:rPr>
                <w:sz w:val="14"/>
              </w:rPr>
            </w:pPr>
            <w:r>
              <w:rPr>
                <w:sz w:val="14"/>
              </w:rPr>
              <w:t>Extent</w:t>
            </w:r>
          </w:p>
        </w:tc>
        <w:tc>
          <w:tcPr>
            <w:tcW w:w="283" w:type="dxa"/>
            <w:gridSpan w:val="2"/>
          </w:tcPr>
          <w:p>
            <w:pPr>
              <w:pStyle w:val="yTable"/>
              <w:rPr>
                <w:sz w:val="14"/>
              </w:rPr>
            </w:pPr>
          </w:p>
        </w:tc>
        <w:tc>
          <w:tcPr>
            <w:tcW w:w="1134" w:type="dxa"/>
            <w:gridSpan w:val="2"/>
          </w:tcPr>
          <w:p>
            <w:pPr>
              <w:pStyle w:val="yTable"/>
              <w:spacing w:before="120"/>
              <w:jc w:val="center"/>
              <w:rPr>
                <w:sz w:val="14"/>
              </w:rPr>
            </w:pPr>
            <w:r>
              <w:rPr>
                <w:sz w:val="14"/>
              </w:rPr>
              <w:t>Volume</w:t>
            </w:r>
          </w:p>
        </w:tc>
        <w:tc>
          <w:tcPr>
            <w:tcW w:w="284" w:type="dxa"/>
          </w:tcPr>
          <w:p>
            <w:pPr>
              <w:pStyle w:val="yTable"/>
              <w:rPr>
                <w:sz w:val="14"/>
              </w:rPr>
            </w:pPr>
          </w:p>
        </w:tc>
        <w:tc>
          <w:tcPr>
            <w:tcW w:w="1134" w:type="dxa"/>
          </w:tcPr>
          <w:p>
            <w:pPr>
              <w:pStyle w:val="yTable"/>
              <w:spacing w:before="120"/>
              <w:jc w:val="center"/>
              <w:rPr>
                <w:sz w:val="14"/>
              </w:rPr>
            </w:pPr>
            <w:r>
              <w:rPr>
                <w:sz w:val="14"/>
              </w:rPr>
              <w:t>Folio</w:t>
            </w:r>
          </w:p>
        </w:tc>
      </w:tr>
      <w:tr>
        <w:tc>
          <w:tcPr>
            <w:tcW w:w="2977" w:type="dxa"/>
            <w:gridSpan w:val="2"/>
            <w:tcBorders>
              <w:top w:val="single" w:sz="12" w:space="0" w:color="auto"/>
              <w:left w:val="single" w:sz="12" w:space="0" w:color="auto"/>
              <w:bottom w:val="single" w:sz="12" w:space="0" w:color="auto"/>
              <w:right w:val="single" w:sz="12" w:space="0" w:color="auto"/>
            </w:tcBorders>
          </w:tcPr>
          <w:p>
            <w:pPr>
              <w:pStyle w:val="yTable"/>
              <w:rPr>
                <w:sz w:val="14"/>
              </w:rPr>
            </w:pPr>
          </w:p>
          <w:p>
            <w:pPr>
              <w:pStyle w:val="yTable"/>
              <w:rPr>
                <w:sz w:val="14"/>
              </w:rPr>
            </w:pPr>
          </w:p>
        </w:tc>
        <w:tc>
          <w:tcPr>
            <w:tcW w:w="284" w:type="dxa"/>
            <w:tcBorders>
              <w:left w:val="nil"/>
            </w:tcBorders>
          </w:tcPr>
          <w:p>
            <w:pPr>
              <w:pStyle w:val="yTable"/>
              <w:rPr>
                <w:sz w:val="14"/>
              </w:rPr>
            </w:pPr>
          </w:p>
        </w:tc>
        <w:tc>
          <w:tcPr>
            <w:tcW w:w="1134" w:type="dxa"/>
            <w:tcBorders>
              <w:top w:val="single" w:sz="12" w:space="0" w:color="auto"/>
              <w:left w:val="single" w:sz="12" w:space="0" w:color="auto"/>
              <w:bottom w:val="single" w:sz="12" w:space="0" w:color="auto"/>
              <w:right w:val="single" w:sz="12" w:space="0" w:color="auto"/>
            </w:tcBorders>
          </w:tcPr>
          <w:p>
            <w:pPr>
              <w:pStyle w:val="yTable"/>
              <w:rPr>
                <w:sz w:val="14"/>
              </w:rPr>
            </w:pPr>
          </w:p>
        </w:tc>
        <w:tc>
          <w:tcPr>
            <w:tcW w:w="283" w:type="dxa"/>
            <w:gridSpan w:val="2"/>
            <w:tcBorders>
              <w:left w:val="nil"/>
            </w:tcBorders>
          </w:tcPr>
          <w:p>
            <w:pPr>
              <w:pStyle w:val="yTable"/>
              <w:rPr>
                <w:sz w:val="14"/>
              </w:rPr>
            </w:pPr>
          </w:p>
        </w:tc>
        <w:tc>
          <w:tcPr>
            <w:tcW w:w="1134" w:type="dxa"/>
            <w:gridSpan w:val="2"/>
            <w:tcBorders>
              <w:top w:val="single" w:sz="12" w:space="0" w:color="auto"/>
              <w:left w:val="single" w:sz="12" w:space="0" w:color="auto"/>
              <w:bottom w:val="single" w:sz="12" w:space="0" w:color="auto"/>
              <w:right w:val="single" w:sz="12" w:space="0" w:color="auto"/>
            </w:tcBorders>
          </w:tcPr>
          <w:p>
            <w:pPr>
              <w:pStyle w:val="yTable"/>
              <w:rPr>
                <w:sz w:val="14"/>
              </w:rPr>
            </w:pPr>
          </w:p>
        </w:tc>
        <w:tc>
          <w:tcPr>
            <w:tcW w:w="284" w:type="dxa"/>
            <w:tcBorders>
              <w:left w:val="nil"/>
            </w:tcBorders>
          </w:tcPr>
          <w:p>
            <w:pPr>
              <w:pStyle w:val="yTable"/>
              <w:rPr>
                <w:sz w:val="14"/>
              </w:rPr>
            </w:pPr>
          </w:p>
        </w:tc>
        <w:tc>
          <w:tcPr>
            <w:tcW w:w="1134" w:type="dxa"/>
            <w:tcBorders>
              <w:top w:val="single" w:sz="12" w:space="0" w:color="auto"/>
              <w:left w:val="single" w:sz="12" w:space="0" w:color="auto"/>
              <w:bottom w:val="single" w:sz="12" w:space="0" w:color="auto"/>
              <w:right w:val="single" w:sz="12" w:space="0" w:color="auto"/>
            </w:tcBorders>
          </w:tcPr>
          <w:p>
            <w:pPr>
              <w:pStyle w:val="yTable"/>
              <w:rPr>
                <w:sz w:val="14"/>
              </w:rPr>
            </w:pPr>
          </w:p>
        </w:tc>
      </w:tr>
      <w:tr>
        <w:tc>
          <w:tcPr>
            <w:tcW w:w="7230" w:type="dxa"/>
            <w:gridSpan w:val="10"/>
          </w:tcPr>
          <w:p>
            <w:pPr>
              <w:pStyle w:val="yTable"/>
              <w:spacing w:before="120"/>
              <w:rPr>
                <w:sz w:val="14"/>
              </w:rPr>
            </w:pPr>
            <w:r>
              <w:rPr>
                <w:sz w:val="14"/>
              </w:rPr>
              <w:t>Registered proprietor of land</w:t>
            </w:r>
          </w:p>
        </w:tc>
      </w:tr>
      <w:tr>
        <w:tc>
          <w:tcPr>
            <w:tcW w:w="7230" w:type="dxa"/>
            <w:gridSpan w:val="10"/>
            <w:tcBorders>
              <w:top w:val="single" w:sz="12" w:space="0" w:color="auto"/>
              <w:left w:val="single" w:sz="12" w:space="0" w:color="auto"/>
              <w:bottom w:val="single" w:sz="12" w:space="0" w:color="auto"/>
              <w:right w:val="single" w:sz="12" w:space="0" w:color="auto"/>
            </w:tcBorders>
          </w:tcPr>
          <w:p>
            <w:pPr>
              <w:pStyle w:val="yTable"/>
              <w:rPr>
                <w:sz w:val="14"/>
              </w:rPr>
            </w:pPr>
          </w:p>
          <w:p>
            <w:pPr>
              <w:pStyle w:val="yTable"/>
              <w:rPr>
                <w:sz w:val="14"/>
              </w:rPr>
            </w:pPr>
          </w:p>
          <w:p>
            <w:pPr>
              <w:pStyle w:val="yTable"/>
              <w:rPr>
                <w:sz w:val="14"/>
              </w:rPr>
            </w:pPr>
          </w:p>
          <w:p>
            <w:pPr>
              <w:pStyle w:val="yTable"/>
              <w:rPr>
                <w:sz w:val="14"/>
              </w:rPr>
            </w:pPr>
          </w:p>
        </w:tc>
      </w:tr>
    </w:tbl>
    <w:p>
      <w:pPr>
        <w:pStyle w:val="yTable"/>
      </w:pPr>
      <w:r>
        <w:t xml:space="preserve">The following Memorial(s) in relation to the land described above are cancelled, in accordance with section 90 of the </w:t>
      </w:r>
      <w:r>
        <w:rPr>
          <w:i/>
        </w:rPr>
        <w:t>Fines, Penalties and Infringement Notices Enforcement Act 1994</w:t>
      </w:r>
      <w:r>
        <w:t>.</w:t>
      </w:r>
    </w:p>
    <w:tbl>
      <w:tblPr>
        <w:tblW w:w="0" w:type="auto"/>
        <w:tblInd w:w="120" w:type="dxa"/>
        <w:tblLayout w:type="fixed"/>
        <w:tblCellMar>
          <w:left w:w="120" w:type="dxa"/>
          <w:right w:w="120" w:type="dxa"/>
        </w:tblCellMar>
        <w:tblLook w:val="0000" w:firstRow="0" w:lastRow="0" w:firstColumn="0" w:lastColumn="0" w:noHBand="0" w:noVBand="0"/>
      </w:tblPr>
      <w:tblGrid>
        <w:gridCol w:w="7230"/>
      </w:tblGrid>
      <w:tr>
        <w:tc>
          <w:tcPr>
            <w:tcW w:w="7230" w:type="dxa"/>
          </w:tcPr>
          <w:p>
            <w:pPr>
              <w:pStyle w:val="yTable"/>
              <w:spacing w:before="120"/>
              <w:rPr>
                <w:sz w:val="14"/>
              </w:rPr>
            </w:pPr>
            <w:r>
              <w:rPr>
                <w:sz w:val="14"/>
              </w:rPr>
              <w:t>Memorial</w:t>
            </w:r>
            <w:r>
              <w:rPr>
                <w:sz w:val="14"/>
              </w:rPr>
              <w:tab/>
            </w:r>
            <w:r>
              <w:rPr>
                <w:sz w:val="14"/>
              </w:rPr>
              <w:tab/>
              <w:t>Number</w:t>
            </w:r>
          </w:p>
        </w:tc>
      </w:tr>
      <w:tr>
        <w:trPr>
          <w:cantSplit/>
          <w:trHeight w:val="690"/>
        </w:trPr>
        <w:tc>
          <w:tcPr>
            <w:tcW w:w="7230" w:type="dxa"/>
            <w:tcBorders>
              <w:top w:val="single" w:sz="12" w:space="0" w:color="auto"/>
              <w:left w:val="single" w:sz="12" w:space="0" w:color="auto"/>
              <w:bottom w:val="single" w:sz="12" w:space="0" w:color="auto"/>
              <w:right w:val="single" w:sz="12" w:space="0" w:color="auto"/>
            </w:tcBorders>
          </w:tcPr>
          <w:p>
            <w:pPr>
              <w:pStyle w:val="yTable"/>
              <w:rPr>
                <w:sz w:val="14"/>
              </w:rPr>
            </w:pPr>
          </w:p>
          <w:p>
            <w:pPr>
              <w:pStyle w:val="yTable"/>
              <w:rPr>
                <w:sz w:val="14"/>
              </w:rPr>
            </w:pPr>
          </w:p>
          <w:p>
            <w:pPr>
              <w:pStyle w:val="yTable"/>
              <w:rPr>
                <w:sz w:val="14"/>
              </w:rPr>
            </w:pPr>
          </w:p>
          <w:p>
            <w:pPr>
              <w:pStyle w:val="yTable"/>
              <w:rPr>
                <w:sz w:val="14"/>
              </w:rPr>
            </w:pPr>
          </w:p>
        </w:tc>
      </w:tr>
    </w:tbl>
    <w:p>
      <w:pPr>
        <w:pStyle w:val="yTable"/>
        <w:rPr>
          <w:sz w:val="14"/>
        </w:rPr>
      </w:pPr>
    </w:p>
    <w:tbl>
      <w:tblPr>
        <w:tblW w:w="0" w:type="auto"/>
        <w:tblInd w:w="120" w:type="dxa"/>
        <w:tblBorders>
          <w:top w:val="single" w:sz="12" w:space="0" w:color="auto"/>
          <w:left w:val="single" w:sz="12" w:space="0" w:color="auto"/>
          <w:bottom w:val="single" w:sz="12" w:space="0" w:color="auto"/>
          <w:right w:val="single" w:sz="12" w:space="0" w:color="auto"/>
        </w:tblBorders>
        <w:tblLayout w:type="fixed"/>
        <w:tblCellMar>
          <w:left w:w="120" w:type="dxa"/>
          <w:right w:w="120" w:type="dxa"/>
        </w:tblCellMar>
        <w:tblLook w:val="0000" w:firstRow="0" w:lastRow="0" w:firstColumn="0" w:lastColumn="0" w:noHBand="0" w:noVBand="0"/>
      </w:tblPr>
      <w:tblGrid>
        <w:gridCol w:w="7230"/>
      </w:tblGrid>
      <w:tr>
        <w:tc>
          <w:tcPr>
            <w:tcW w:w="7230" w:type="dxa"/>
          </w:tcPr>
          <w:p>
            <w:pPr>
              <w:pStyle w:val="yTable"/>
              <w:tabs>
                <w:tab w:val="left" w:pos="1701"/>
                <w:tab w:val="left" w:pos="5103"/>
              </w:tabs>
              <w:spacing w:before="120" w:after="120"/>
            </w:pPr>
            <w:r>
              <w:t xml:space="preserve">Dated this </w:t>
            </w:r>
            <w:r>
              <w:tab/>
              <w:t xml:space="preserve"> day of </w:t>
            </w:r>
            <w:r>
              <w:tab/>
              <w:t xml:space="preserve"> 20 </w:t>
            </w:r>
          </w:p>
        </w:tc>
      </w:tr>
    </w:tbl>
    <w:p>
      <w:pPr>
        <w:pStyle w:val="yTable"/>
        <w:rPr>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1825"/>
        <w:gridCol w:w="5405"/>
      </w:tblGrid>
      <w:tr>
        <w:tc>
          <w:tcPr>
            <w:tcW w:w="1825" w:type="dxa"/>
            <w:tcBorders>
              <w:top w:val="single" w:sz="12" w:space="0" w:color="auto"/>
              <w:left w:val="single" w:sz="12" w:space="0" w:color="auto"/>
              <w:bottom w:val="single" w:sz="12" w:space="0" w:color="auto"/>
              <w:right w:val="single" w:sz="12" w:space="0" w:color="auto"/>
            </w:tcBorders>
          </w:tcPr>
          <w:p>
            <w:pPr>
              <w:pStyle w:val="yTable"/>
              <w:spacing w:before="160"/>
              <w:jc w:val="center"/>
            </w:pPr>
            <w:r>
              <w:t xml:space="preserve">............................ </w:t>
            </w:r>
          </w:p>
          <w:p>
            <w:pPr>
              <w:pStyle w:val="yTable"/>
              <w:keepNext/>
              <w:spacing w:before="0"/>
              <w:jc w:val="center"/>
              <w:rPr>
                <w:sz w:val="14"/>
              </w:rPr>
            </w:pPr>
            <w:r>
              <w:t>Sheriff</w:t>
            </w:r>
          </w:p>
        </w:tc>
        <w:tc>
          <w:tcPr>
            <w:tcW w:w="5405" w:type="dxa"/>
            <w:tcBorders>
              <w:left w:val="nil"/>
            </w:tcBorders>
          </w:tcPr>
          <w:p>
            <w:pPr>
              <w:pStyle w:val="yTable"/>
              <w:keepNext/>
            </w:pPr>
          </w:p>
        </w:tc>
      </w:tr>
    </w:tbl>
    <w:p>
      <w:pPr>
        <w:pStyle w:val="yFootnotesection"/>
      </w:pPr>
      <w:r>
        <w:tab/>
        <w:t>[Form 6B inserted in Gazette 30 Jun 1995 p. 2642; amended in Gazette 13 May 2005 p. 2082.]</w:t>
      </w:r>
    </w:p>
    <w:p>
      <w:pPr>
        <w:pStyle w:val="CentredBaseLine"/>
        <w:spacing w:before="0"/>
        <w:jc w:val="center"/>
      </w:pPr>
      <w:r>
        <w:t>____________</w:t>
      </w:r>
    </w:p>
    <w:p>
      <w:pPr>
        <w:pStyle w:val="yEdnotesection"/>
      </w:pPr>
      <w:r>
        <w:t xml:space="preserve">[Form 7 deleted in Gazette </w:t>
      </w:r>
      <w:r>
        <w:rPr>
          <w:snapToGrid/>
        </w:rPr>
        <w:t>4 Oct 1996 p. 5233.</w:t>
      </w:r>
      <w:r>
        <w:t>]</w:t>
      </w:r>
    </w:p>
    <w:p>
      <w:pPr>
        <w:pStyle w:val="ySubsection"/>
        <w:spacing w:before="240"/>
        <w:rPr>
          <w:b/>
        </w:rPr>
      </w:pPr>
      <w:r>
        <w:rPr>
          <w:rStyle w:val="CharSClsNo"/>
          <w:b/>
        </w:rPr>
        <w:t>8</w:t>
      </w:r>
      <w:r>
        <w:rPr>
          <w:b/>
        </w:rPr>
        <w:t>.</w:t>
      </w:r>
      <w:r>
        <w:rPr>
          <w:b/>
        </w:rPr>
        <w:tab/>
      </w:r>
      <w:r>
        <w:rPr>
          <w:b/>
        </w:rPr>
        <w:tab/>
      </w:r>
      <w:r>
        <w:rPr>
          <w:b/>
          <w:snapToGrid w:val="0"/>
        </w:rPr>
        <w:t>Certificate</w:t>
      </w:r>
      <w:r>
        <w:rPr>
          <w:b/>
        </w:rPr>
        <w:t xml:space="preserve"> under section 101C (Part 3 order)</w:t>
      </w:r>
    </w:p>
    <w:p>
      <w:pPr>
        <w:pStyle w:val="ySubsection"/>
        <w:keepNext/>
        <w:spacing w:before="80"/>
        <w:ind w:left="0" w:firstLine="0"/>
        <w:jc w:val="center"/>
        <w:rPr>
          <w:i/>
        </w:rPr>
      </w:pPr>
      <w:r>
        <w:rPr>
          <w:i/>
        </w:rPr>
        <w:t>Fines, Penalties and Infringement Notices Enforcement Act 1994</w:t>
      </w:r>
    </w:p>
    <w:p>
      <w:pPr>
        <w:pStyle w:val="ySubsection"/>
        <w:spacing w:before="0"/>
        <w:jc w:val="center"/>
      </w:pPr>
      <w:r>
        <w:t>[Section 101C]</w:t>
      </w:r>
    </w:p>
    <w:p>
      <w:pPr>
        <w:pStyle w:val="MiscellaneousHeading"/>
        <w:rPr>
          <w:b/>
          <w:sz w:val="22"/>
        </w:rPr>
      </w:pPr>
      <w:r>
        <w:rPr>
          <w:b/>
          <w:sz w:val="22"/>
        </w:rPr>
        <w:t>CERTIFICATE AS TO LICENCE SUSPENSION ORDER</w:t>
      </w:r>
    </w:p>
    <w:p>
      <w:pPr>
        <w:pStyle w:val="ySubsection"/>
        <w:spacing w:before="240"/>
      </w:pPr>
      <w:r>
        <w:t>Alleged</w:t>
      </w:r>
    </w:p>
    <w:p>
      <w:pPr>
        <w:pStyle w:val="ySubsection"/>
        <w:spacing w:before="0"/>
      </w:pPr>
      <w:r>
        <w:t>offender:</w:t>
      </w:r>
    </w:p>
    <w:p>
      <w:pPr>
        <w:pStyle w:val="ySubsection"/>
        <w:spacing w:before="0"/>
      </w:pPr>
      <w:r>
        <w:t>Address:</w:t>
      </w:r>
    </w:p>
    <w:p>
      <w:pPr>
        <w:pStyle w:val="ySubsection"/>
        <w:ind w:left="0" w:firstLine="0"/>
      </w:pPr>
      <w:r>
        <w:t>In relation to this alleged offender the following matters are certified as being true and correct:</w:t>
      </w:r>
    </w:p>
    <w:p>
      <w:pPr>
        <w:pStyle w:val="ySubsection"/>
        <w:spacing w:before="120"/>
      </w:pPr>
      <w:r>
        <w:tab/>
        <w:t>1.</w:t>
      </w:r>
      <w:r>
        <w:tab/>
        <w:t>On [</w:t>
      </w:r>
      <w:r>
        <w:rPr>
          <w:i/>
        </w:rPr>
        <w:t>date</w:t>
      </w:r>
      <w:r>
        <w:t>] an infringement notice was issued by [</w:t>
      </w:r>
      <w:r>
        <w:rPr>
          <w:i/>
        </w:rPr>
        <w:t>prosecuting authority</w:t>
      </w:r>
      <w:r>
        <w:t>] to the alleged offender for the alleged offence of [</w:t>
      </w:r>
      <w:r>
        <w:rPr>
          <w:i/>
        </w:rPr>
        <w:t>description of alleged offence</w:t>
      </w:r>
      <w:r>
        <w:t>].</w:t>
      </w:r>
    </w:p>
    <w:p>
      <w:pPr>
        <w:pStyle w:val="ySubsection"/>
        <w:spacing w:before="120"/>
      </w:pPr>
      <w:r>
        <w:tab/>
      </w:r>
      <w:r>
        <w:tab/>
        <w:t>The modified penalty on the infringement notice is [</w:t>
      </w:r>
      <w:r>
        <w:rPr>
          <w:i/>
        </w:rPr>
        <w:t>$</w:t>
      </w:r>
      <w:r>
        <w:t>].</w:t>
      </w:r>
    </w:p>
    <w:p>
      <w:pPr>
        <w:pStyle w:val="ySubsection"/>
        <w:spacing w:before="120"/>
      </w:pPr>
      <w:r>
        <w:tab/>
        <w:t>2.</w:t>
      </w:r>
      <w:r>
        <w:tab/>
        <w:t>On [</w:t>
      </w:r>
      <w:r>
        <w:rPr>
          <w:i/>
        </w:rPr>
        <w:t>date</w:t>
      </w:r>
      <w:r>
        <w:t>] the infringement notice was registered under Part 3 of the Act with the Fines Enforcement Registry for enforcement on [</w:t>
      </w:r>
      <w:r>
        <w:rPr>
          <w:i/>
        </w:rPr>
        <w:t>date</w:t>
      </w:r>
      <w:r>
        <w:t>] and was allocated case number [</w:t>
      </w:r>
      <w:r>
        <w:rPr>
          <w:i/>
        </w:rPr>
        <w:t>no.</w:t>
      </w:r>
      <w:r>
        <w:t>].</w:t>
      </w:r>
    </w:p>
    <w:p>
      <w:pPr>
        <w:pStyle w:val="ySubsection"/>
        <w:spacing w:before="120"/>
      </w:pPr>
      <w:r>
        <w:tab/>
        <w:t>3.</w:t>
      </w:r>
      <w:r>
        <w:tab/>
        <w:t>An order to pay or elect was issued under section 17 of the Act and was served on the alleged offender under section 5 of the Act by posting it on [</w:t>
      </w:r>
      <w:r>
        <w:rPr>
          <w:i/>
        </w:rPr>
        <w:t>date</w:t>
      </w:r>
      <w:r>
        <w:t>] to the alleged offender at [</w:t>
      </w:r>
      <w:r>
        <w:rPr>
          <w:i/>
        </w:rPr>
        <w:t>address</w:t>
      </w:r>
      <w:r>
        <w:t>].</w:t>
      </w:r>
    </w:p>
    <w:p>
      <w:pPr>
        <w:pStyle w:val="ySubsection"/>
        <w:spacing w:before="120"/>
      </w:pPr>
      <w:r>
        <w:tab/>
      </w:r>
      <w:r>
        <w:tab/>
        <w:t>An unsigned copy of the order is attached as annexure “A”.</w:t>
      </w:r>
    </w:p>
    <w:p>
      <w:pPr>
        <w:pStyle w:val="ySubsection"/>
        <w:spacing w:before="120"/>
      </w:pPr>
      <w:r>
        <w:tab/>
        <w:t>4.</w:t>
      </w:r>
      <w:r>
        <w:tab/>
        <w:t>A notice of intention to suspend licences was issued under section 18 of the Act and was served on the alleged offender under section 5 of the Act by posting it on [</w:t>
      </w:r>
      <w:r>
        <w:rPr>
          <w:i/>
        </w:rPr>
        <w:t>date</w:t>
      </w:r>
      <w:r>
        <w:t>] to the alleged offender at [</w:t>
      </w:r>
      <w:r>
        <w:rPr>
          <w:i/>
        </w:rPr>
        <w:t>address</w:t>
      </w:r>
      <w:r>
        <w:t>].</w:t>
      </w:r>
    </w:p>
    <w:p>
      <w:pPr>
        <w:pStyle w:val="ySubsection"/>
        <w:spacing w:before="120"/>
      </w:pPr>
      <w:r>
        <w:tab/>
      </w:r>
      <w:r>
        <w:tab/>
        <w:t>An unsigned copy of the notice is attached as annexure “B”.</w:t>
      </w:r>
    </w:p>
    <w:p>
      <w:pPr>
        <w:pStyle w:val="ySubsection"/>
        <w:spacing w:before="120"/>
      </w:pPr>
      <w:r>
        <w:tab/>
        <w:t>5.</w:t>
      </w:r>
      <w:r>
        <w:tab/>
        <w:t>A licence suspension order suspending the alleged offender’s:</w:t>
      </w:r>
    </w:p>
    <w:p>
      <w:pPr>
        <w:pStyle w:val="ySubsection"/>
        <w:tabs>
          <w:tab w:val="clear" w:pos="595"/>
          <w:tab w:val="clear" w:pos="879"/>
          <w:tab w:val="right" w:pos="1418"/>
        </w:tabs>
        <w:spacing w:before="120"/>
        <w:ind w:left="1134"/>
      </w:pPr>
      <w:r>
        <w:tab/>
      </w:r>
      <w:r>
        <w:sym w:font="Wingdings" w:char="F072"/>
      </w:r>
      <w:r>
        <w:t xml:space="preserve">  driver’s licence number [</w:t>
      </w:r>
      <w:r>
        <w:rPr>
          <w:i/>
        </w:rPr>
        <w:t>no.</w:t>
      </w:r>
      <w:r>
        <w:t>]</w:t>
      </w:r>
    </w:p>
    <w:p>
      <w:pPr>
        <w:pStyle w:val="ySubsection"/>
        <w:tabs>
          <w:tab w:val="clear" w:pos="595"/>
          <w:tab w:val="clear" w:pos="879"/>
          <w:tab w:val="right" w:pos="1418"/>
        </w:tabs>
        <w:spacing w:before="120"/>
        <w:ind w:left="1134"/>
      </w:pPr>
      <w:r>
        <w:tab/>
      </w:r>
      <w:r>
        <w:sym w:font="Wingdings" w:char="F072"/>
      </w:r>
      <w:r>
        <w:t xml:space="preserve">  vehicle licence for the vehicle registered number [</w:t>
      </w:r>
      <w:r>
        <w:rPr>
          <w:i/>
        </w:rPr>
        <w:t>no.</w:t>
      </w:r>
      <w:r>
        <w:t>]</w:t>
      </w:r>
    </w:p>
    <w:p>
      <w:pPr>
        <w:pStyle w:val="ySubsection"/>
        <w:spacing w:before="120"/>
      </w:pPr>
      <w:r>
        <w:tab/>
      </w:r>
      <w:r>
        <w:tab/>
        <w:t>was made at [</w:t>
      </w:r>
      <w:r>
        <w:rPr>
          <w:i/>
        </w:rPr>
        <w:t>time</w:t>
      </w:r>
      <w:r>
        <w:t>] on [</w:t>
      </w:r>
      <w:r>
        <w:rPr>
          <w:i/>
        </w:rPr>
        <w:t>date</w:t>
      </w:r>
      <w:r>
        <w:t>] under section 19 of the Act.</w:t>
      </w:r>
    </w:p>
    <w:p>
      <w:pPr>
        <w:pStyle w:val="ySubsection"/>
        <w:spacing w:before="120"/>
      </w:pPr>
      <w:r>
        <w:tab/>
      </w:r>
      <w:r>
        <w:tab/>
        <w:t>A certified copy of the order is attached as annexure “C”.</w:t>
      </w:r>
    </w:p>
    <w:p>
      <w:pPr>
        <w:pStyle w:val="ySubsection"/>
        <w:keepNext/>
        <w:keepLines/>
      </w:pPr>
      <w:r>
        <w:tab/>
        <w:t>6.</w:t>
      </w:r>
      <w:r>
        <w:tab/>
        <w:t>A notice confirming licence suspension was issued under section 19 of the Act and was served on the alleged offender under section 5 of the Act by posting it on [</w:t>
      </w:r>
      <w:r>
        <w:rPr>
          <w:i/>
        </w:rPr>
        <w:t>date</w:t>
      </w:r>
      <w:r>
        <w:t>] to the alleged offender at [</w:t>
      </w:r>
      <w:r>
        <w:rPr>
          <w:i/>
        </w:rPr>
        <w:t>address</w:t>
      </w:r>
      <w:r>
        <w:t>].</w:t>
      </w:r>
    </w:p>
    <w:p>
      <w:pPr>
        <w:pStyle w:val="ySubsection"/>
      </w:pPr>
      <w:r>
        <w:tab/>
      </w:r>
      <w:r>
        <w:tab/>
        <w:t>An unsigned copy of the notice is attached as annexure “D”.</w:t>
      </w:r>
    </w:p>
    <w:p>
      <w:pPr>
        <w:pStyle w:val="ySubsection"/>
      </w:pPr>
      <w:r>
        <w:tab/>
        <w:t>7.</w:t>
      </w:r>
      <w:r>
        <w:tab/>
        <w:t>As at the time of issuing this certificate the licence suspension order has not been cancelled.</w:t>
      </w:r>
    </w:p>
    <w:p>
      <w:pPr>
        <w:pStyle w:val="ySubsection"/>
      </w:pPr>
      <w:r>
        <w:tab/>
      </w:r>
      <w:r>
        <w:tab/>
        <w:t>OR</w:t>
      </w:r>
    </w:p>
    <w:p>
      <w:pPr>
        <w:pStyle w:val="ySubsection"/>
      </w:pPr>
      <w:r>
        <w:tab/>
      </w:r>
      <w:r>
        <w:tab/>
        <w:t>The licence suspension order was cancelled at [</w:t>
      </w:r>
      <w:r>
        <w:rPr>
          <w:i/>
        </w:rPr>
        <w:t>time</w:t>
      </w:r>
      <w:r>
        <w:t>] on [</w:t>
      </w:r>
      <w:r>
        <w:rPr>
          <w:i/>
        </w:rPr>
        <w:t>date</w:t>
      </w:r>
      <w:r>
        <w:t>].</w:t>
      </w:r>
    </w:p>
    <w:p>
      <w:pPr>
        <w:pStyle w:val="ySubsection"/>
        <w:tabs>
          <w:tab w:val="clear" w:pos="595"/>
          <w:tab w:val="clear" w:pos="879"/>
          <w:tab w:val="left" w:pos="5670"/>
        </w:tabs>
      </w:pPr>
      <w:r>
        <w:t>Date of this certificate:</w:t>
      </w:r>
      <w:r>
        <w:tab/>
        <w:t>Time:</w:t>
      </w:r>
    </w:p>
    <w:p>
      <w:pPr>
        <w:pStyle w:val="ySubsection"/>
      </w:pPr>
      <w:r>
        <w:t>[</w:t>
      </w:r>
      <w:r>
        <w:rPr>
          <w:i/>
        </w:rPr>
        <w:t>Signature</w:t>
      </w:r>
      <w:r>
        <w:t>]</w:t>
      </w:r>
    </w:p>
    <w:p>
      <w:pPr>
        <w:pStyle w:val="ySubsection"/>
        <w:spacing w:before="0"/>
      </w:pPr>
      <w:r>
        <w:t>REGISTRAR.</w:t>
      </w:r>
    </w:p>
    <w:p>
      <w:pPr>
        <w:pStyle w:val="yFootnotesection"/>
      </w:pPr>
      <w:r>
        <w:tab/>
        <w:t>[Form 8 inserted in Gazette 5 Jul 1996 p. 3228.]</w:t>
      </w:r>
    </w:p>
    <w:p>
      <w:pPr>
        <w:pStyle w:val="ySubsection"/>
        <w:pageBreakBefore/>
        <w:rPr>
          <w:b/>
        </w:rPr>
      </w:pPr>
      <w:r>
        <w:rPr>
          <w:rStyle w:val="CharSClsNo"/>
          <w:b/>
        </w:rPr>
        <w:t>9</w:t>
      </w:r>
      <w:r>
        <w:rPr>
          <w:b/>
        </w:rPr>
        <w:t>.</w:t>
      </w:r>
      <w:r>
        <w:rPr>
          <w:b/>
        </w:rPr>
        <w:tab/>
      </w:r>
      <w:r>
        <w:rPr>
          <w:b/>
        </w:rPr>
        <w:tab/>
      </w:r>
      <w:r>
        <w:rPr>
          <w:b/>
          <w:snapToGrid w:val="0"/>
        </w:rPr>
        <w:t>Certificate</w:t>
      </w:r>
      <w:r>
        <w:rPr>
          <w:b/>
        </w:rPr>
        <w:t xml:space="preserve"> under section 101C (Part 4 order)</w:t>
      </w:r>
    </w:p>
    <w:p>
      <w:pPr>
        <w:pStyle w:val="ySubsection"/>
        <w:ind w:left="0" w:firstLine="0"/>
        <w:jc w:val="center"/>
        <w:rPr>
          <w:i/>
        </w:rPr>
      </w:pPr>
      <w:r>
        <w:rPr>
          <w:i/>
        </w:rPr>
        <w:t>Fines, Penalties and Infringement Notices Enforcement Act 1994</w:t>
      </w:r>
    </w:p>
    <w:p>
      <w:pPr>
        <w:pStyle w:val="ySubsection"/>
        <w:spacing w:before="0"/>
        <w:jc w:val="center"/>
      </w:pPr>
      <w:r>
        <w:t>[Section 101C]</w:t>
      </w:r>
    </w:p>
    <w:p>
      <w:pPr>
        <w:pStyle w:val="MiscellaneousHeading"/>
        <w:rPr>
          <w:b/>
          <w:sz w:val="22"/>
        </w:rPr>
      </w:pPr>
      <w:r>
        <w:rPr>
          <w:b/>
          <w:sz w:val="22"/>
        </w:rPr>
        <w:t>CERTIFICATE AS TO LICENCE SUSPENSION ORDER</w:t>
      </w:r>
    </w:p>
    <w:p>
      <w:pPr>
        <w:pStyle w:val="ySubsection"/>
      </w:pPr>
      <w:r>
        <w:t>Offender:</w:t>
      </w:r>
    </w:p>
    <w:p>
      <w:pPr>
        <w:pStyle w:val="ySubsection"/>
        <w:spacing w:before="0"/>
      </w:pPr>
      <w:r>
        <w:t>Address:</w:t>
      </w:r>
    </w:p>
    <w:p>
      <w:pPr>
        <w:pStyle w:val="ySubsection"/>
        <w:ind w:left="0" w:firstLine="0"/>
      </w:pPr>
      <w:r>
        <w:t>In relation to this offender the following matters are certified as being true and correct:</w:t>
      </w:r>
    </w:p>
    <w:p>
      <w:pPr>
        <w:pStyle w:val="ySubsection"/>
      </w:pPr>
      <w:r>
        <w:tab/>
        <w:t>1.</w:t>
      </w:r>
      <w:r>
        <w:tab/>
        <w:t>On [</w:t>
      </w:r>
      <w:r>
        <w:rPr>
          <w:i/>
        </w:rPr>
        <w:t>date</w:t>
      </w:r>
      <w:r>
        <w:t>] the [</w:t>
      </w:r>
      <w:r>
        <w:rPr>
          <w:i/>
        </w:rPr>
        <w:t>court</w:t>
      </w:r>
      <w:r>
        <w:t>] at [</w:t>
      </w:r>
      <w:r>
        <w:rPr>
          <w:i/>
        </w:rPr>
        <w:t>place</w:t>
      </w:r>
      <w:r>
        <w:t>] fined the offender for the offence of [</w:t>
      </w:r>
      <w:r>
        <w:rPr>
          <w:i/>
        </w:rPr>
        <w:t>description of offence</w:t>
      </w:r>
      <w:r>
        <w:t>].</w:t>
      </w:r>
    </w:p>
    <w:p>
      <w:pPr>
        <w:pStyle w:val="ySubsection"/>
      </w:pPr>
      <w:r>
        <w:tab/>
      </w:r>
      <w:r>
        <w:tab/>
        <w:t>The amount of the fine (as defined in section 28(1) of the Act) is [</w:t>
      </w:r>
      <w:r>
        <w:rPr>
          <w:i/>
        </w:rPr>
        <w:t>$</w:t>
      </w:r>
      <w:r>
        <w:t>].</w:t>
      </w:r>
    </w:p>
    <w:p>
      <w:pPr>
        <w:pStyle w:val="ySubsection"/>
      </w:pPr>
      <w:r>
        <w:tab/>
        <w:t>2.</w:t>
      </w:r>
      <w:r>
        <w:tab/>
        <w:t>On [</w:t>
      </w:r>
      <w:r>
        <w:rPr>
          <w:i/>
        </w:rPr>
        <w:t>date</w:t>
      </w:r>
      <w:r>
        <w:t>] the fine was registered under Part 4 of the Act with the Fines Enforcement Registry for enforcement on [</w:t>
      </w:r>
      <w:r>
        <w:rPr>
          <w:i/>
        </w:rPr>
        <w:t>date</w:t>
      </w:r>
      <w:r>
        <w:t>] and was allocated case number [</w:t>
      </w:r>
      <w:r>
        <w:rPr>
          <w:i/>
        </w:rPr>
        <w:t>no.</w:t>
      </w:r>
      <w:r>
        <w:t>].</w:t>
      </w:r>
    </w:p>
    <w:p>
      <w:pPr>
        <w:pStyle w:val="ySubsection"/>
        <w:tabs>
          <w:tab w:val="clear" w:pos="879"/>
          <w:tab w:val="left" w:pos="851"/>
        </w:tabs>
      </w:pPr>
      <w:r>
        <w:tab/>
        <w:t>3.</w:t>
      </w:r>
      <w:r>
        <w:tab/>
        <w:t>A notice of intention to suspend licences was issued under section 42 of the Act and was served on the offender under section 5 of the Act by posting it on [</w:t>
      </w:r>
      <w:r>
        <w:rPr>
          <w:i/>
        </w:rPr>
        <w:t>date</w:t>
      </w:r>
      <w:r>
        <w:t>] to the offender at [</w:t>
      </w:r>
      <w:r>
        <w:rPr>
          <w:i/>
        </w:rPr>
        <w:t>address</w:t>
      </w:r>
      <w:r>
        <w:t>].</w:t>
      </w:r>
    </w:p>
    <w:p>
      <w:pPr>
        <w:pStyle w:val="ySubsection"/>
      </w:pPr>
      <w:r>
        <w:tab/>
      </w:r>
      <w:r>
        <w:tab/>
        <w:t>An unsigned copy of the notice is attached as annexure “A”.</w:t>
      </w:r>
    </w:p>
    <w:p>
      <w:pPr>
        <w:pStyle w:val="ySubsection"/>
        <w:tabs>
          <w:tab w:val="clear" w:pos="879"/>
          <w:tab w:val="left" w:pos="1134"/>
        </w:tabs>
      </w:pPr>
      <w:r>
        <w:tab/>
        <w:t>4.</w:t>
      </w:r>
      <w:r>
        <w:tab/>
        <w:t>A licence suspension order suspending the offender’s:</w:t>
      </w:r>
    </w:p>
    <w:p>
      <w:pPr>
        <w:pStyle w:val="ySubsection"/>
        <w:tabs>
          <w:tab w:val="clear" w:pos="879"/>
          <w:tab w:val="left" w:pos="993"/>
        </w:tabs>
        <w:ind w:left="1134" w:firstLine="0"/>
      </w:pPr>
      <w:r>
        <w:sym w:font="Wingdings" w:char="F072"/>
      </w:r>
      <w:r>
        <w:t xml:space="preserve">  driver’s licence number [</w:t>
      </w:r>
      <w:r>
        <w:rPr>
          <w:i/>
        </w:rPr>
        <w:t>no.</w:t>
      </w:r>
      <w:r>
        <w:t>]</w:t>
      </w:r>
    </w:p>
    <w:p>
      <w:pPr>
        <w:pStyle w:val="ySubsection"/>
        <w:tabs>
          <w:tab w:val="clear" w:pos="879"/>
          <w:tab w:val="left" w:pos="993"/>
        </w:tabs>
        <w:ind w:left="1134" w:firstLine="0"/>
      </w:pPr>
      <w:r>
        <w:sym w:font="Wingdings" w:char="F072"/>
      </w:r>
      <w:r>
        <w:t xml:space="preserve">  vehicle licence for the vehicle registered number [</w:t>
      </w:r>
      <w:r>
        <w:rPr>
          <w:i/>
        </w:rPr>
        <w:t>no.</w:t>
      </w:r>
      <w:r>
        <w:t>]</w:t>
      </w:r>
    </w:p>
    <w:p>
      <w:pPr>
        <w:pStyle w:val="ySubsection"/>
      </w:pPr>
      <w:r>
        <w:tab/>
      </w:r>
      <w:r>
        <w:tab/>
        <w:t>was made at [</w:t>
      </w:r>
      <w:r>
        <w:rPr>
          <w:i/>
        </w:rPr>
        <w:t>time</w:t>
      </w:r>
      <w:r>
        <w:t>] on [</w:t>
      </w:r>
      <w:r>
        <w:rPr>
          <w:i/>
        </w:rPr>
        <w:t>date</w:t>
      </w:r>
      <w:r>
        <w:t>] under section 43 of the Act.</w:t>
      </w:r>
    </w:p>
    <w:p>
      <w:pPr>
        <w:pStyle w:val="ySubsection"/>
      </w:pPr>
      <w:r>
        <w:tab/>
      </w:r>
      <w:r>
        <w:tab/>
        <w:t>A certified copy of the order is attached as annexure “B”.</w:t>
      </w:r>
    </w:p>
    <w:p>
      <w:pPr>
        <w:pStyle w:val="ySubsection"/>
      </w:pPr>
      <w:r>
        <w:tab/>
        <w:t>5.</w:t>
      </w:r>
      <w:r>
        <w:tab/>
        <w:t>A notice confirming licence suspension was issued under section 43 of the Act and was served on the offender under section 5 of the Act by posting it on [</w:t>
      </w:r>
      <w:r>
        <w:rPr>
          <w:i/>
        </w:rPr>
        <w:t>date</w:t>
      </w:r>
      <w:r>
        <w:t>] to the offender at [</w:t>
      </w:r>
      <w:r>
        <w:rPr>
          <w:i/>
        </w:rPr>
        <w:t>address</w:t>
      </w:r>
      <w:r>
        <w:t>].</w:t>
      </w:r>
    </w:p>
    <w:p>
      <w:pPr>
        <w:pStyle w:val="ySubsection"/>
      </w:pPr>
      <w:r>
        <w:tab/>
      </w:r>
      <w:r>
        <w:tab/>
        <w:t>An unsigned copy of the notice is attached as annexure “C”.</w:t>
      </w:r>
    </w:p>
    <w:p>
      <w:pPr>
        <w:pStyle w:val="ySubsection"/>
        <w:keepNext/>
        <w:keepLines/>
      </w:pPr>
      <w:r>
        <w:tab/>
        <w:t>6.</w:t>
      </w:r>
      <w:r>
        <w:tab/>
        <w:t>As at the time of issuing this certificate the licence suspension order has not been cancelled.</w:t>
      </w:r>
    </w:p>
    <w:p>
      <w:pPr>
        <w:pStyle w:val="ySubsection"/>
      </w:pPr>
      <w:r>
        <w:tab/>
      </w:r>
      <w:r>
        <w:tab/>
        <w:t>OR</w:t>
      </w:r>
    </w:p>
    <w:p>
      <w:pPr>
        <w:pStyle w:val="ySubsection"/>
      </w:pPr>
      <w:r>
        <w:tab/>
      </w:r>
      <w:r>
        <w:tab/>
        <w:t>The licence suspension order was cancelled at [</w:t>
      </w:r>
      <w:r>
        <w:rPr>
          <w:i/>
        </w:rPr>
        <w:t>time</w:t>
      </w:r>
      <w:r>
        <w:t>] on [</w:t>
      </w:r>
      <w:r>
        <w:rPr>
          <w:i/>
        </w:rPr>
        <w:t>date</w:t>
      </w:r>
      <w:r>
        <w:t>].</w:t>
      </w:r>
    </w:p>
    <w:p>
      <w:pPr>
        <w:pStyle w:val="ySubsection"/>
        <w:tabs>
          <w:tab w:val="clear" w:pos="595"/>
          <w:tab w:val="clear" w:pos="879"/>
          <w:tab w:val="left" w:pos="5670"/>
        </w:tabs>
      </w:pPr>
      <w:r>
        <w:t>Date of this certificate:</w:t>
      </w:r>
      <w:r>
        <w:tab/>
        <w:t>Time:</w:t>
      </w:r>
    </w:p>
    <w:p>
      <w:pPr>
        <w:pStyle w:val="ySubsection"/>
      </w:pPr>
      <w:r>
        <w:t>[</w:t>
      </w:r>
      <w:r>
        <w:rPr>
          <w:i/>
        </w:rPr>
        <w:t>Signature</w:t>
      </w:r>
      <w:r>
        <w:t>]</w:t>
      </w:r>
    </w:p>
    <w:p>
      <w:pPr>
        <w:pStyle w:val="ySubsection"/>
        <w:spacing w:before="0"/>
      </w:pPr>
      <w:r>
        <w:t>REGISTRAR.</w:t>
      </w:r>
    </w:p>
    <w:p>
      <w:pPr>
        <w:pStyle w:val="yFootnotesection"/>
      </w:pPr>
      <w:r>
        <w:tab/>
        <w:t>[Form 9 inserted in Gazette 5 Jul 1996 p. 3229.]</w:t>
      </w:r>
    </w:p>
    <w:p>
      <w:pPr>
        <w:sectPr>
          <w:headerReference w:type="even" r:id="rId23"/>
          <w:headerReference w:type="default" r:id="rId24"/>
          <w:pgSz w:w="11906" w:h="16838" w:code="9"/>
          <w:pgMar w:top="2376" w:right="2405" w:bottom="3542" w:left="2405" w:header="706" w:footer="3380" w:gutter="0"/>
          <w:cols w:space="720"/>
          <w:noEndnote/>
          <w:docGrid w:linePitch="326"/>
        </w:sectPr>
      </w:pPr>
    </w:p>
    <w:p>
      <w:pPr>
        <w:pStyle w:val="nHeading2"/>
      </w:pPr>
      <w:bookmarkStart w:id="304" w:name="_Toc72555449"/>
      <w:bookmarkStart w:id="305" w:name="_Toc72558298"/>
      <w:bookmarkStart w:id="306" w:name="_Toc78176851"/>
      <w:bookmarkStart w:id="307" w:name="_Toc103677334"/>
      <w:bookmarkStart w:id="308" w:name="_Toc103677556"/>
      <w:bookmarkStart w:id="309" w:name="_Toc103677803"/>
      <w:bookmarkStart w:id="310" w:name="_Toc106010756"/>
      <w:bookmarkStart w:id="311" w:name="_Toc113945063"/>
      <w:bookmarkStart w:id="312" w:name="_Toc113945094"/>
      <w:bookmarkStart w:id="313" w:name="_Toc113952859"/>
      <w:bookmarkStart w:id="314" w:name="_Toc113952886"/>
      <w:bookmarkStart w:id="315" w:name="_Toc123622586"/>
      <w:bookmarkStart w:id="316" w:name="_Toc139079803"/>
      <w:bookmarkStart w:id="317" w:name="_Toc139275346"/>
      <w:bookmarkStart w:id="318" w:name="_Toc140636154"/>
      <w:bookmarkStart w:id="319" w:name="_Toc143320165"/>
      <w:bookmarkStart w:id="320" w:name="_Toc143481395"/>
      <w:bookmarkStart w:id="321" w:name="_Toc143481424"/>
      <w:bookmarkStart w:id="322" w:name="_Toc143481452"/>
      <w:bookmarkStart w:id="323" w:name="_Toc143499798"/>
      <w:bookmarkStart w:id="324" w:name="_Toc145304933"/>
      <w:bookmarkStart w:id="325" w:name="_Toc145305024"/>
      <w:bookmarkStart w:id="326" w:name="_Toc147656248"/>
      <w:bookmarkStart w:id="327" w:name="_Toc164759536"/>
      <w:bookmarkStart w:id="328" w:name="_Toc167172997"/>
      <w:bookmarkStart w:id="329" w:name="_Toc167173802"/>
      <w:bookmarkStart w:id="330" w:name="_Toc167177481"/>
      <w:bookmarkStart w:id="331" w:name="_Toc171051605"/>
      <w:bookmarkStart w:id="332" w:name="_Toc194380925"/>
      <w:bookmarkStart w:id="333" w:name="_Toc202852967"/>
      <w:bookmarkStart w:id="334" w:name="_Toc215391109"/>
      <w:bookmarkStart w:id="335" w:name="_Toc215894701"/>
      <w:bookmarkStart w:id="336" w:name="_Toc216237892"/>
      <w:bookmarkStart w:id="337" w:name="_Toc216255950"/>
      <w:bookmarkStart w:id="338" w:name="_Toc233538938"/>
      <w:bookmarkStart w:id="339" w:name="_Toc252515218"/>
      <w:bookmarkStart w:id="340" w:name="_Toc265148487"/>
      <w:r>
        <w:t>Notes</w:t>
      </w:r>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p>
    <w:p>
      <w:pPr>
        <w:pStyle w:val="nSubsection"/>
        <w:rPr>
          <w:snapToGrid w:val="0"/>
        </w:rPr>
      </w:pPr>
      <w:r>
        <w:rPr>
          <w:snapToGrid w:val="0"/>
          <w:vertAlign w:val="superscript"/>
        </w:rPr>
        <w:t>1</w:t>
      </w:r>
      <w:r>
        <w:rPr>
          <w:snapToGrid w:val="0"/>
        </w:rPr>
        <w:tab/>
        <w:t xml:space="preserve">This is a compilation of the </w:t>
      </w:r>
      <w:r>
        <w:rPr>
          <w:i/>
          <w:noProof/>
          <w:snapToGrid w:val="0"/>
        </w:rPr>
        <w:t>Fines, Penalties and Infringement Notices Enforcement Regulations 1994</w:t>
      </w:r>
      <w:r>
        <w:rPr>
          <w:snapToGrid w:val="0"/>
        </w:rPr>
        <w:t xml:space="preserve"> and includes the amendments made by the other written laws referred to in the following table.  The table also contains information about any reprint.</w:t>
      </w:r>
    </w:p>
    <w:p>
      <w:pPr>
        <w:pStyle w:val="nHeading3"/>
      </w:pPr>
      <w:bookmarkStart w:id="341" w:name="_Toc265148488"/>
      <w:bookmarkStart w:id="342" w:name="_Toc252515219"/>
      <w:r>
        <w:t>Compilation table</w:t>
      </w:r>
      <w:bookmarkEnd w:id="341"/>
      <w:bookmarkEnd w:id="342"/>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7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Borders>
              <w:top w:val="single" w:sz="8" w:space="0" w:color="auto"/>
            </w:tcBorders>
          </w:tcPr>
          <w:p>
            <w:pPr>
              <w:pStyle w:val="nTable"/>
              <w:spacing w:after="40"/>
              <w:ind w:right="170"/>
              <w:rPr>
                <w:sz w:val="19"/>
              </w:rPr>
            </w:pPr>
            <w:r>
              <w:rPr>
                <w:i/>
                <w:sz w:val="19"/>
              </w:rPr>
              <w:t>Fines, Penalties and Infringement Notices Enforcement Regulations 1994</w:t>
            </w:r>
          </w:p>
        </w:tc>
        <w:tc>
          <w:tcPr>
            <w:tcW w:w="1276" w:type="dxa"/>
            <w:tcBorders>
              <w:top w:val="single" w:sz="8" w:space="0" w:color="auto"/>
            </w:tcBorders>
          </w:tcPr>
          <w:p>
            <w:pPr>
              <w:pStyle w:val="nTable"/>
              <w:spacing w:after="40"/>
              <w:rPr>
                <w:sz w:val="19"/>
              </w:rPr>
            </w:pPr>
            <w:r>
              <w:rPr>
                <w:sz w:val="19"/>
              </w:rPr>
              <w:t>30 Dec 1994 p. 7232</w:t>
            </w:r>
            <w:r>
              <w:rPr>
                <w:sz w:val="19"/>
              </w:rPr>
              <w:noBreakHyphen/>
              <w:t>41</w:t>
            </w:r>
          </w:p>
        </w:tc>
        <w:tc>
          <w:tcPr>
            <w:tcW w:w="2693" w:type="dxa"/>
            <w:tcBorders>
              <w:top w:val="single" w:sz="8" w:space="0" w:color="auto"/>
            </w:tcBorders>
          </w:tcPr>
          <w:p>
            <w:pPr>
              <w:pStyle w:val="nTable"/>
              <w:spacing w:after="40"/>
              <w:rPr>
                <w:sz w:val="19"/>
              </w:rPr>
            </w:pPr>
            <w:r>
              <w:rPr>
                <w:sz w:val="19"/>
              </w:rPr>
              <w:t>1 Jan 1995 (see r. 2 and </w:t>
            </w:r>
            <w:r>
              <w:rPr>
                <w:i/>
                <w:sz w:val="19"/>
              </w:rPr>
              <w:t>Gazette</w:t>
            </w:r>
            <w:r>
              <w:rPr>
                <w:sz w:val="19"/>
              </w:rPr>
              <w:t xml:space="preserve"> 30 Dec 1992 p. 7211)</w:t>
            </w:r>
          </w:p>
        </w:tc>
      </w:tr>
      <w:tr>
        <w:trPr>
          <w:cantSplit/>
        </w:trPr>
        <w:tc>
          <w:tcPr>
            <w:tcW w:w="3118" w:type="dxa"/>
          </w:tcPr>
          <w:p>
            <w:pPr>
              <w:pStyle w:val="nTable"/>
              <w:spacing w:after="40"/>
              <w:ind w:right="170"/>
              <w:rPr>
                <w:sz w:val="19"/>
              </w:rPr>
            </w:pPr>
            <w:r>
              <w:rPr>
                <w:i/>
                <w:sz w:val="19"/>
              </w:rPr>
              <w:t>Fines, Penalties and Infringement Notices Enforcement Amendment Regulations 1995</w:t>
            </w:r>
          </w:p>
        </w:tc>
        <w:tc>
          <w:tcPr>
            <w:tcW w:w="1276" w:type="dxa"/>
          </w:tcPr>
          <w:p>
            <w:pPr>
              <w:pStyle w:val="nTable"/>
              <w:spacing w:after="40"/>
              <w:rPr>
                <w:sz w:val="19"/>
              </w:rPr>
            </w:pPr>
            <w:r>
              <w:rPr>
                <w:sz w:val="19"/>
              </w:rPr>
              <w:t>30 Jun 1995 p. 2636</w:t>
            </w:r>
            <w:r>
              <w:rPr>
                <w:sz w:val="19"/>
              </w:rPr>
              <w:noBreakHyphen/>
              <w:t>42</w:t>
            </w:r>
          </w:p>
        </w:tc>
        <w:tc>
          <w:tcPr>
            <w:tcW w:w="2693" w:type="dxa"/>
          </w:tcPr>
          <w:p>
            <w:pPr>
              <w:pStyle w:val="nTable"/>
              <w:spacing w:after="40"/>
              <w:rPr>
                <w:sz w:val="19"/>
              </w:rPr>
            </w:pPr>
            <w:r>
              <w:rPr>
                <w:sz w:val="19"/>
              </w:rPr>
              <w:t>30 Jun 1995</w:t>
            </w:r>
          </w:p>
        </w:tc>
      </w:tr>
      <w:tr>
        <w:trPr>
          <w:cantSplit/>
        </w:trPr>
        <w:tc>
          <w:tcPr>
            <w:tcW w:w="3118" w:type="dxa"/>
          </w:tcPr>
          <w:p>
            <w:pPr>
              <w:pStyle w:val="nTable"/>
              <w:spacing w:after="40"/>
              <w:ind w:right="170"/>
              <w:rPr>
                <w:sz w:val="19"/>
              </w:rPr>
            </w:pPr>
            <w:r>
              <w:rPr>
                <w:i/>
                <w:sz w:val="19"/>
              </w:rPr>
              <w:t>Fines, Penalties and Infringement Notices Enforcement Amendment Regulations (No. 2) 1995</w:t>
            </w:r>
          </w:p>
        </w:tc>
        <w:tc>
          <w:tcPr>
            <w:tcW w:w="1276" w:type="dxa"/>
          </w:tcPr>
          <w:p>
            <w:pPr>
              <w:pStyle w:val="nTable"/>
              <w:spacing w:after="40"/>
              <w:rPr>
                <w:sz w:val="19"/>
              </w:rPr>
            </w:pPr>
            <w:r>
              <w:rPr>
                <w:sz w:val="19"/>
              </w:rPr>
              <w:t>30 Jun 1995 p. 2643</w:t>
            </w:r>
          </w:p>
        </w:tc>
        <w:tc>
          <w:tcPr>
            <w:tcW w:w="2693" w:type="dxa"/>
          </w:tcPr>
          <w:p>
            <w:pPr>
              <w:pStyle w:val="nTable"/>
              <w:spacing w:after="40"/>
              <w:rPr>
                <w:sz w:val="19"/>
              </w:rPr>
            </w:pPr>
            <w:r>
              <w:rPr>
                <w:sz w:val="19"/>
              </w:rPr>
              <w:t xml:space="preserve">1 Oct 1995 (see r. 2 and </w:t>
            </w:r>
            <w:r>
              <w:rPr>
                <w:i/>
                <w:sz w:val="19"/>
              </w:rPr>
              <w:t>Gazette</w:t>
            </w:r>
            <w:r>
              <w:rPr>
                <w:sz w:val="19"/>
              </w:rPr>
              <w:t xml:space="preserve"> 29 Sep 1995 p. 4649)</w:t>
            </w:r>
          </w:p>
        </w:tc>
      </w:tr>
      <w:tr>
        <w:trPr>
          <w:cantSplit/>
        </w:trPr>
        <w:tc>
          <w:tcPr>
            <w:tcW w:w="3118" w:type="dxa"/>
          </w:tcPr>
          <w:p>
            <w:pPr>
              <w:pStyle w:val="nTable"/>
              <w:spacing w:after="40"/>
              <w:ind w:right="170"/>
              <w:rPr>
                <w:sz w:val="19"/>
              </w:rPr>
            </w:pPr>
            <w:r>
              <w:rPr>
                <w:i/>
                <w:sz w:val="19"/>
              </w:rPr>
              <w:t>Fines, Penalties and Infringement Notices Enforcement Amendment Regulations (No. 3) 1996</w:t>
            </w:r>
          </w:p>
        </w:tc>
        <w:tc>
          <w:tcPr>
            <w:tcW w:w="1276" w:type="dxa"/>
          </w:tcPr>
          <w:p>
            <w:pPr>
              <w:pStyle w:val="nTable"/>
              <w:spacing w:after="40"/>
              <w:rPr>
                <w:sz w:val="19"/>
              </w:rPr>
            </w:pPr>
            <w:r>
              <w:rPr>
                <w:sz w:val="19"/>
              </w:rPr>
              <w:t>25 Jun 1996 p. 2928</w:t>
            </w:r>
          </w:p>
        </w:tc>
        <w:tc>
          <w:tcPr>
            <w:tcW w:w="2693" w:type="dxa"/>
          </w:tcPr>
          <w:p>
            <w:pPr>
              <w:pStyle w:val="nTable"/>
              <w:spacing w:after="40"/>
              <w:rPr>
                <w:sz w:val="19"/>
              </w:rPr>
            </w:pPr>
            <w:r>
              <w:rPr>
                <w:sz w:val="19"/>
              </w:rPr>
              <w:t>1 Jul 1996 (see r. 2)</w:t>
            </w:r>
          </w:p>
        </w:tc>
      </w:tr>
      <w:tr>
        <w:trPr>
          <w:cantSplit/>
        </w:trPr>
        <w:tc>
          <w:tcPr>
            <w:tcW w:w="3118" w:type="dxa"/>
          </w:tcPr>
          <w:p>
            <w:pPr>
              <w:pStyle w:val="nTable"/>
              <w:spacing w:after="40"/>
              <w:ind w:right="170"/>
              <w:rPr>
                <w:sz w:val="19"/>
              </w:rPr>
            </w:pPr>
            <w:r>
              <w:rPr>
                <w:i/>
                <w:sz w:val="19"/>
              </w:rPr>
              <w:t>Fines, Penalties and Infringement Notices Enforcement Amendment Regulations (No. 2) 1996</w:t>
            </w:r>
          </w:p>
        </w:tc>
        <w:tc>
          <w:tcPr>
            <w:tcW w:w="1276" w:type="dxa"/>
          </w:tcPr>
          <w:p>
            <w:pPr>
              <w:pStyle w:val="nTable"/>
              <w:spacing w:after="40"/>
              <w:rPr>
                <w:sz w:val="19"/>
              </w:rPr>
            </w:pPr>
            <w:r>
              <w:rPr>
                <w:sz w:val="19"/>
              </w:rPr>
              <w:t>5 Jul 1996 p. 3226</w:t>
            </w:r>
            <w:r>
              <w:rPr>
                <w:sz w:val="19"/>
              </w:rPr>
              <w:noBreakHyphen/>
              <w:t>9</w:t>
            </w:r>
          </w:p>
        </w:tc>
        <w:tc>
          <w:tcPr>
            <w:tcW w:w="2693" w:type="dxa"/>
          </w:tcPr>
          <w:p>
            <w:pPr>
              <w:pStyle w:val="nTable"/>
              <w:spacing w:after="40"/>
              <w:rPr>
                <w:sz w:val="19"/>
              </w:rPr>
            </w:pPr>
            <w:r>
              <w:rPr>
                <w:sz w:val="19"/>
              </w:rPr>
              <w:t>5 Jul 1996</w:t>
            </w:r>
          </w:p>
        </w:tc>
      </w:tr>
      <w:tr>
        <w:trPr>
          <w:cantSplit/>
        </w:trPr>
        <w:tc>
          <w:tcPr>
            <w:tcW w:w="3118" w:type="dxa"/>
          </w:tcPr>
          <w:p>
            <w:pPr>
              <w:pStyle w:val="nTable"/>
              <w:spacing w:after="40"/>
              <w:ind w:right="170"/>
              <w:rPr>
                <w:sz w:val="19"/>
              </w:rPr>
            </w:pPr>
            <w:r>
              <w:rPr>
                <w:i/>
                <w:sz w:val="19"/>
              </w:rPr>
              <w:t>Fines, Penalties and Infringement Notices Enforcement Amendment Regulations 1996</w:t>
            </w:r>
          </w:p>
        </w:tc>
        <w:tc>
          <w:tcPr>
            <w:tcW w:w="1276" w:type="dxa"/>
          </w:tcPr>
          <w:p>
            <w:pPr>
              <w:pStyle w:val="nTable"/>
              <w:spacing w:after="40"/>
              <w:rPr>
                <w:sz w:val="19"/>
              </w:rPr>
            </w:pPr>
            <w:r>
              <w:rPr>
                <w:sz w:val="19"/>
              </w:rPr>
              <w:t>19 Jul 1996 p. 3457</w:t>
            </w:r>
            <w:r>
              <w:rPr>
                <w:sz w:val="19"/>
              </w:rPr>
              <w:noBreakHyphen/>
              <w:t>8</w:t>
            </w:r>
          </w:p>
        </w:tc>
        <w:tc>
          <w:tcPr>
            <w:tcW w:w="2693" w:type="dxa"/>
          </w:tcPr>
          <w:p>
            <w:pPr>
              <w:pStyle w:val="nTable"/>
              <w:spacing w:after="40"/>
              <w:rPr>
                <w:sz w:val="19"/>
              </w:rPr>
            </w:pPr>
            <w:r>
              <w:rPr>
                <w:sz w:val="19"/>
              </w:rPr>
              <w:t>19 Jul 1996</w:t>
            </w:r>
          </w:p>
        </w:tc>
      </w:tr>
      <w:tr>
        <w:trPr>
          <w:cantSplit/>
        </w:trPr>
        <w:tc>
          <w:tcPr>
            <w:tcW w:w="3118" w:type="dxa"/>
          </w:tcPr>
          <w:p>
            <w:pPr>
              <w:pStyle w:val="nTable"/>
              <w:spacing w:after="40"/>
              <w:ind w:right="170"/>
              <w:rPr>
                <w:sz w:val="19"/>
              </w:rPr>
            </w:pPr>
            <w:r>
              <w:rPr>
                <w:i/>
                <w:sz w:val="19"/>
              </w:rPr>
              <w:t>Fines, Penalties and Infringement Notices Enforcement Amendment Regulations (No. 4) 1996</w:t>
            </w:r>
          </w:p>
        </w:tc>
        <w:tc>
          <w:tcPr>
            <w:tcW w:w="1276" w:type="dxa"/>
          </w:tcPr>
          <w:p>
            <w:pPr>
              <w:pStyle w:val="nTable"/>
              <w:spacing w:after="40"/>
              <w:rPr>
                <w:sz w:val="19"/>
              </w:rPr>
            </w:pPr>
            <w:r>
              <w:rPr>
                <w:sz w:val="19"/>
              </w:rPr>
              <w:t>4 Oct 1996 p. 5233</w:t>
            </w:r>
          </w:p>
        </w:tc>
        <w:tc>
          <w:tcPr>
            <w:tcW w:w="2693" w:type="dxa"/>
          </w:tcPr>
          <w:p>
            <w:pPr>
              <w:pStyle w:val="nTable"/>
              <w:spacing w:after="40"/>
              <w:rPr>
                <w:sz w:val="19"/>
              </w:rPr>
            </w:pPr>
            <w:r>
              <w:rPr>
                <w:sz w:val="19"/>
              </w:rPr>
              <w:t xml:space="preserve">4 Nov 1996 (see r. 2 and </w:t>
            </w:r>
            <w:r>
              <w:rPr>
                <w:i/>
                <w:sz w:val="19"/>
              </w:rPr>
              <w:t>Gazette</w:t>
            </w:r>
            <w:r>
              <w:rPr>
                <w:sz w:val="19"/>
              </w:rPr>
              <w:t xml:space="preserve"> 25 Oct 1996 p. 5632)</w:t>
            </w:r>
          </w:p>
        </w:tc>
      </w:tr>
      <w:tr>
        <w:trPr>
          <w:cantSplit/>
        </w:trPr>
        <w:tc>
          <w:tcPr>
            <w:tcW w:w="3118" w:type="dxa"/>
          </w:tcPr>
          <w:p>
            <w:pPr>
              <w:pStyle w:val="nTable"/>
              <w:spacing w:after="40"/>
              <w:ind w:right="170"/>
              <w:rPr>
                <w:sz w:val="19"/>
              </w:rPr>
            </w:pPr>
            <w:r>
              <w:rPr>
                <w:i/>
                <w:sz w:val="19"/>
              </w:rPr>
              <w:t>Fines, Penalties and Infringement Notices Enforcement Amendment Regulations 1997</w:t>
            </w:r>
            <w:r>
              <w:rPr>
                <w:sz w:val="19"/>
                <w:vertAlign w:val="superscript"/>
              </w:rPr>
              <w:t> 10</w:t>
            </w:r>
          </w:p>
        </w:tc>
        <w:tc>
          <w:tcPr>
            <w:tcW w:w="1276" w:type="dxa"/>
          </w:tcPr>
          <w:p>
            <w:pPr>
              <w:pStyle w:val="nTable"/>
              <w:spacing w:after="40"/>
              <w:rPr>
                <w:sz w:val="19"/>
              </w:rPr>
            </w:pPr>
            <w:r>
              <w:rPr>
                <w:sz w:val="19"/>
              </w:rPr>
              <w:t>1 Aug 1997 p. 4394</w:t>
            </w:r>
          </w:p>
        </w:tc>
        <w:tc>
          <w:tcPr>
            <w:tcW w:w="2693" w:type="dxa"/>
          </w:tcPr>
          <w:p>
            <w:pPr>
              <w:pStyle w:val="nTable"/>
              <w:spacing w:after="40"/>
              <w:rPr>
                <w:sz w:val="19"/>
              </w:rPr>
            </w:pPr>
            <w:r>
              <w:rPr>
                <w:sz w:val="19"/>
              </w:rPr>
              <w:t>1 Aug 1997</w:t>
            </w:r>
          </w:p>
        </w:tc>
      </w:tr>
      <w:tr>
        <w:trPr>
          <w:cantSplit/>
        </w:trPr>
        <w:tc>
          <w:tcPr>
            <w:tcW w:w="3118" w:type="dxa"/>
          </w:tcPr>
          <w:p>
            <w:pPr>
              <w:pStyle w:val="nTable"/>
              <w:spacing w:after="40"/>
              <w:ind w:right="170"/>
              <w:rPr>
                <w:sz w:val="19"/>
              </w:rPr>
            </w:pPr>
            <w:r>
              <w:rPr>
                <w:i/>
                <w:sz w:val="19"/>
              </w:rPr>
              <w:t>Fines, Penalties and Infringement Notices Enforcement Amendment Regulations (No. 2) 1997</w:t>
            </w:r>
          </w:p>
        </w:tc>
        <w:tc>
          <w:tcPr>
            <w:tcW w:w="1276" w:type="dxa"/>
          </w:tcPr>
          <w:p>
            <w:pPr>
              <w:pStyle w:val="nTable"/>
              <w:spacing w:after="40"/>
              <w:rPr>
                <w:sz w:val="19"/>
              </w:rPr>
            </w:pPr>
            <w:r>
              <w:rPr>
                <w:sz w:val="19"/>
              </w:rPr>
              <w:t>23 Jan 1998 p. 408</w:t>
            </w:r>
          </w:p>
        </w:tc>
        <w:tc>
          <w:tcPr>
            <w:tcW w:w="2693" w:type="dxa"/>
          </w:tcPr>
          <w:p>
            <w:pPr>
              <w:pStyle w:val="nTable"/>
              <w:spacing w:after="40"/>
              <w:rPr>
                <w:sz w:val="19"/>
              </w:rPr>
            </w:pPr>
            <w:r>
              <w:rPr>
                <w:sz w:val="19"/>
              </w:rPr>
              <w:t>23 Jan 1998</w:t>
            </w:r>
          </w:p>
        </w:tc>
      </w:tr>
      <w:tr>
        <w:trPr>
          <w:cantSplit/>
        </w:trPr>
        <w:tc>
          <w:tcPr>
            <w:tcW w:w="3118" w:type="dxa"/>
          </w:tcPr>
          <w:p>
            <w:pPr>
              <w:pStyle w:val="nTable"/>
              <w:spacing w:after="40"/>
              <w:ind w:right="170"/>
              <w:rPr>
                <w:i/>
                <w:sz w:val="19"/>
              </w:rPr>
            </w:pPr>
            <w:r>
              <w:rPr>
                <w:i/>
                <w:sz w:val="19"/>
              </w:rPr>
              <w:t>Fines, Penalties and Infringement Notices Enforcement Amendment Regulations (No. 2) 1998</w:t>
            </w:r>
          </w:p>
        </w:tc>
        <w:tc>
          <w:tcPr>
            <w:tcW w:w="1276" w:type="dxa"/>
          </w:tcPr>
          <w:p>
            <w:pPr>
              <w:pStyle w:val="nTable"/>
              <w:spacing w:after="40"/>
              <w:rPr>
                <w:sz w:val="19"/>
              </w:rPr>
            </w:pPr>
            <w:r>
              <w:rPr>
                <w:sz w:val="19"/>
              </w:rPr>
              <w:t>28 Aug 1998 p. 4748</w:t>
            </w:r>
            <w:r>
              <w:rPr>
                <w:sz w:val="19"/>
              </w:rPr>
              <w:noBreakHyphen/>
              <w:t>9</w:t>
            </w:r>
          </w:p>
        </w:tc>
        <w:tc>
          <w:tcPr>
            <w:tcW w:w="2693" w:type="dxa"/>
          </w:tcPr>
          <w:p>
            <w:pPr>
              <w:pStyle w:val="nTable"/>
              <w:spacing w:after="40"/>
              <w:rPr>
                <w:sz w:val="19"/>
              </w:rPr>
            </w:pPr>
            <w:r>
              <w:rPr>
                <w:sz w:val="19"/>
              </w:rPr>
              <w:t>28 Aug 1998</w:t>
            </w:r>
          </w:p>
        </w:tc>
      </w:tr>
      <w:tr>
        <w:trPr>
          <w:cantSplit/>
        </w:trPr>
        <w:tc>
          <w:tcPr>
            <w:tcW w:w="3118" w:type="dxa"/>
          </w:tcPr>
          <w:p>
            <w:pPr>
              <w:pStyle w:val="nTable"/>
              <w:spacing w:after="40"/>
              <w:ind w:right="170"/>
              <w:rPr>
                <w:i/>
                <w:sz w:val="19"/>
              </w:rPr>
            </w:pPr>
            <w:r>
              <w:rPr>
                <w:i/>
                <w:sz w:val="19"/>
              </w:rPr>
              <w:t>Fines, Penalties and Infringement Notices Enforcement Amendment Regulations (No. 3) 1998</w:t>
            </w:r>
          </w:p>
        </w:tc>
        <w:tc>
          <w:tcPr>
            <w:tcW w:w="1276" w:type="dxa"/>
          </w:tcPr>
          <w:p>
            <w:pPr>
              <w:pStyle w:val="nTable"/>
              <w:spacing w:after="40"/>
              <w:rPr>
                <w:sz w:val="19"/>
              </w:rPr>
            </w:pPr>
            <w:r>
              <w:rPr>
                <w:sz w:val="19"/>
              </w:rPr>
              <w:t>8 Dec 1998 p. 6573</w:t>
            </w:r>
            <w:r>
              <w:rPr>
                <w:sz w:val="19"/>
              </w:rPr>
              <w:noBreakHyphen/>
              <w:t>4</w:t>
            </w:r>
          </w:p>
        </w:tc>
        <w:tc>
          <w:tcPr>
            <w:tcW w:w="2693" w:type="dxa"/>
          </w:tcPr>
          <w:p>
            <w:pPr>
              <w:pStyle w:val="nTable"/>
              <w:spacing w:after="40"/>
              <w:rPr>
                <w:sz w:val="19"/>
              </w:rPr>
            </w:pPr>
            <w:r>
              <w:rPr>
                <w:sz w:val="19"/>
              </w:rPr>
              <w:t>8 Dec 1998</w:t>
            </w:r>
          </w:p>
        </w:tc>
      </w:tr>
      <w:tr>
        <w:trPr>
          <w:cantSplit/>
        </w:trPr>
        <w:tc>
          <w:tcPr>
            <w:tcW w:w="3118" w:type="dxa"/>
          </w:tcPr>
          <w:p>
            <w:pPr>
              <w:pStyle w:val="nTable"/>
              <w:spacing w:after="40"/>
              <w:ind w:right="170"/>
              <w:rPr>
                <w:i/>
                <w:sz w:val="19"/>
              </w:rPr>
            </w:pPr>
            <w:r>
              <w:rPr>
                <w:i/>
                <w:sz w:val="19"/>
              </w:rPr>
              <w:t>Fines, Penalties and Infringement Notices Amendment Regulations 1999</w:t>
            </w:r>
          </w:p>
        </w:tc>
        <w:tc>
          <w:tcPr>
            <w:tcW w:w="1276" w:type="dxa"/>
          </w:tcPr>
          <w:p>
            <w:pPr>
              <w:pStyle w:val="nTable"/>
              <w:spacing w:after="40"/>
              <w:rPr>
                <w:sz w:val="19"/>
              </w:rPr>
            </w:pPr>
            <w:r>
              <w:rPr>
                <w:sz w:val="19"/>
              </w:rPr>
              <w:t>12 Mar 1999 p. 1162</w:t>
            </w:r>
            <w:r>
              <w:rPr>
                <w:sz w:val="19"/>
              </w:rPr>
              <w:noBreakHyphen/>
              <w:t>3</w:t>
            </w:r>
          </w:p>
        </w:tc>
        <w:tc>
          <w:tcPr>
            <w:tcW w:w="2693" w:type="dxa"/>
          </w:tcPr>
          <w:p>
            <w:pPr>
              <w:pStyle w:val="nTable"/>
              <w:spacing w:after="40"/>
              <w:rPr>
                <w:sz w:val="19"/>
              </w:rPr>
            </w:pPr>
            <w:r>
              <w:rPr>
                <w:sz w:val="19"/>
              </w:rPr>
              <w:t xml:space="preserve">12 Mar 1999 (see r. 2 and </w:t>
            </w:r>
            <w:r>
              <w:rPr>
                <w:i/>
                <w:sz w:val="19"/>
              </w:rPr>
              <w:t>Gazette</w:t>
            </w:r>
            <w:r>
              <w:rPr>
                <w:sz w:val="19"/>
              </w:rPr>
              <w:t xml:space="preserve"> 12 Mar 1999 p. 1162)</w:t>
            </w:r>
          </w:p>
        </w:tc>
      </w:tr>
      <w:tr>
        <w:trPr>
          <w:cantSplit/>
        </w:trPr>
        <w:tc>
          <w:tcPr>
            <w:tcW w:w="3118" w:type="dxa"/>
          </w:tcPr>
          <w:p>
            <w:pPr>
              <w:pStyle w:val="nTable"/>
              <w:spacing w:after="40"/>
              <w:ind w:right="170"/>
              <w:rPr>
                <w:i/>
                <w:sz w:val="19"/>
              </w:rPr>
            </w:pPr>
            <w:r>
              <w:rPr>
                <w:i/>
                <w:sz w:val="19"/>
              </w:rPr>
              <w:t>Fines, Penalties and Infringement Notices Amendment Regulations (No. 2) 1999</w:t>
            </w:r>
          </w:p>
        </w:tc>
        <w:tc>
          <w:tcPr>
            <w:tcW w:w="1276" w:type="dxa"/>
          </w:tcPr>
          <w:p>
            <w:pPr>
              <w:pStyle w:val="nTable"/>
              <w:spacing w:after="40"/>
              <w:rPr>
                <w:sz w:val="19"/>
              </w:rPr>
            </w:pPr>
            <w:r>
              <w:rPr>
                <w:sz w:val="19"/>
              </w:rPr>
              <w:t>2 Jul 1999 p. 2919</w:t>
            </w:r>
          </w:p>
        </w:tc>
        <w:tc>
          <w:tcPr>
            <w:tcW w:w="2693" w:type="dxa"/>
          </w:tcPr>
          <w:p>
            <w:pPr>
              <w:pStyle w:val="nTable"/>
              <w:spacing w:after="40"/>
              <w:rPr>
                <w:sz w:val="19"/>
              </w:rPr>
            </w:pPr>
            <w:r>
              <w:rPr>
                <w:sz w:val="19"/>
              </w:rPr>
              <w:t>2 Jul 1999</w:t>
            </w:r>
          </w:p>
        </w:tc>
      </w:tr>
      <w:tr>
        <w:trPr>
          <w:cantSplit/>
        </w:trPr>
        <w:tc>
          <w:tcPr>
            <w:tcW w:w="7087" w:type="dxa"/>
            <w:gridSpan w:val="3"/>
          </w:tcPr>
          <w:p>
            <w:pPr>
              <w:pStyle w:val="nTable"/>
              <w:spacing w:after="40"/>
              <w:rPr>
                <w:sz w:val="19"/>
              </w:rPr>
            </w:pPr>
            <w:r>
              <w:rPr>
                <w:b/>
                <w:sz w:val="19"/>
              </w:rPr>
              <w:t xml:space="preserve">Reprint of the </w:t>
            </w:r>
            <w:r>
              <w:rPr>
                <w:b/>
                <w:i/>
                <w:sz w:val="19"/>
              </w:rPr>
              <w:t>Fines, Penalties and Infringement Notices Enforcement Regulations 1994</w:t>
            </w:r>
            <w:r>
              <w:rPr>
                <w:b/>
                <w:sz w:val="19"/>
              </w:rPr>
              <w:t xml:space="preserve"> as at 6 Aug 1999</w:t>
            </w:r>
            <w:r>
              <w:rPr>
                <w:sz w:val="19"/>
              </w:rPr>
              <w:t xml:space="preserve"> (includes amendments listed above)</w:t>
            </w:r>
          </w:p>
        </w:tc>
      </w:tr>
      <w:tr>
        <w:trPr>
          <w:cantSplit/>
        </w:trPr>
        <w:tc>
          <w:tcPr>
            <w:tcW w:w="3118" w:type="dxa"/>
          </w:tcPr>
          <w:p>
            <w:pPr>
              <w:pStyle w:val="nTable"/>
              <w:spacing w:after="40"/>
              <w:ind w:right="170"/>
              <w:rPr>
                <w:i/>
                <w:sz w:val="19"/>
              </w:rPr>
            </w:pPr>
            <w:r>
              <w:rPr>
                <w:i/>
                <w:sz w:val="19"/>
              </w:rPr>
              <w:t>Fines, Penalties and Infringement Notices Enforcement Amendment Regulations (No. 4) 1999</w:t>
            </w:r>
          </w:p>
        </w:tc>
        <w:tc>
          <w:tcPr>
            <w:tcW w:w="1276" w:type="dxa"/>
          </w:tcPr>
          <w:p>
            <w:pPr>
              <w:pStyle w:val="nTable"/>
              <w:spacing w:after="40"/>
              <w:rPr>
                <w:sz w:val="19"/>
              </w:rPr>
            </w:pPr>
            <w:r>
              <w:rPr>
                <w:sz w:val="19"/>
              </w:rPr>
              <w:t>31 Dec 1999 p. 7075</w:t>
            </w:r>
            <w:r>
              <w:rPr>
                <w:sz w:val="19"/>
              </w:rPr>
              <w:noBreakHyphen/>
              <w:t>6</w:t>
            </w:r>
          </w:p>
        </w:tc>
        <w:tc>
          <w:tcPr>
            <w:tcW w:w="2693" w:type="dxa"/>
          </w:tcPr>
          <w:p>
            <w:pPr>
              <w:pStyle w:val="nTable"/>
              <w:spacing w:after="40"/>
              <w:rPr>
                <w:sz w:val="19"/>
              </w:rPr>
            </w:pPr>
            <w:r>
              <w:rPr>
                <w:sz w:val="19"/>
              </w:rPr>
              <w:t>31 Dec 1999</w:t>
            </w:r>
          </w:p>
        </w:tc>
      </w:tr>
      <w:tr>
        <w:trPr>
          <w:cantSplit/>
        </w:trPr>
        <w:tc>
          <w:tcPr>
            <w:tcW w:w="3118" w:type="dxa"/>
          </w:tcPr>
          <w:p>
            <w:pPr>
              <w:pStyle w:val="nTable"/>
              <w:spacing w:after="40"/>
              <w:ind w:right="170"/>
              <w:rPr>
                <w:i/>
                <w:sz w:val="19"/>
              </w:rPr>
            </w:pPr>
            <w:r>
              <w:rPr>
                <w:i/>
                <w:sz w:val="19"/>
              </w:rPr>
              <w:t>Fines, Penalties and Infringement Notices Enforcement Amendment Regulations (No. 5) 1999</w:t>
            </w:r>
          </w:p>
        </w:tc>
        <w:tc>
          <w:tcPr>
            <w:tcW w:w="1276" w:type="dxa"/>
          </w:tcPr>
          <w:p>
            <w:pPr>
              <w:pStyle w:val="nTable"/>
              <w:spacing w:after="40"/>
              <w:rPr>
                <w:sz w:val="19"/>
              </w:rPr>
            </w:pPr>
            <w:r>
              <w:rPr>
                <w:sz w:val="19"/>
              </w:rPr>
              <w:t>31 Dec 1999 p. 7076</w:t>
            </w:r>
          </w:p>
        </w:tc>
        <w:tc>
          <w:tcPr>
            <w:tcW w:w="2693" w:type="dxa"/>
          </w:tcPr>
          <w:p>
            <w:pPr>
              <w:pStyle w:val="nTable"/>
              <w:spacing w:after="40"/>
              <w:rPr>
                <w:sz w:val="19"/>
              </w:rPr>
            </w:pPr>
            <w:r>
              <w:rPr>
                <w:sz w:val="19"/>
              </w:rPr>
              <w:t>31 Dec 1999</w:t>
            </w:r>
          </w:p>
        </w:tc>
      </w:tr>
      <w:tr>
        <w:trPr>
          <w:cantSplit/>
        </w:trPr>
        <w:tc>
          <w:tcPr>
            <w:tcW w:w="3118" w:type="dxa"/>
          </w:tcPr>
          <w:p>
            <w:pPr>
              <w:pStyle w:val="nTable"/>
              <w:spacing w:after="40"/>
              <w:ind w:right="170"/>
              <w:rPr>
                <w:i/>
                <w:sz w:val="19"/>
              </w:rPr>
            </w:pPr>
            <w:r>
              <w:rPr>
                <w:i/>
                <w:sz w:val="19"/>
              </w:rPr>
              <w:t>Fines, Penalties and Infringement Notices Enforcement Amendment Regulations 2000</w:t>
            </w:r>
          </w:p>
        </w:tc>
        <w:tc>
          <w:tcPr>
            <w:tcW w:w="1276" w:type="dxa"/>
          </w:tcPr>
          <w:p>
            <w:pPr>
              <w:pStyle w:val="nTable"/>
              <w:spacing w:after="40"/>
              <w:rPr>
                <w:sz w:val="19"/>
              </w:rPr>
            </w:pPr>
            <w:r>
              <w:rPr>
                <w:sz w:val="19"/>
              </w:rPr>
              <w:t>25 Aug 2000 p. 4907</w:t>
            </w:r>
            <w:r>
              <w:rPr>
                <w:sz w:val="19"/>
              </w:rPr>
              <w:noBreakHyphen/>
              <w:t>8</w:t>
            </w:r>
          </w:p>
        </w:tc>
        <w:tc>
          <w:tcPr>
            <w:tcW w:w="2693" w:type="dxa"/>
          </w:tcPr>
          <w:p>
            <w:pPr>
              <w:pStyle w:val="nTable"/>
              <w:spacing w:after="40"/>
              <w:rPr>
                <w:sz w:val="19"/>
              </w:rPr>
            </w:pPr>
            <w:r>
              <w:rPr>
                <w:sz w:val="19"/>
              </w:rPr>
              <w:t xml:space="preserve">25 Aug 2000 (see r. 2 and </w:t>
            </w:r>
            <w:r>
              <w:rPr>
                <w:i/>
                <w:sz w:val="19"/>
              </w:rPr>
              <w:t>Gazette</w:t>
            </w:r>
            <w:r>
              <w:rPr>
                <w:sz w:val="19"/>
              </w:rPr>
              <w:t xml:space="preserve"> 25 Aug 2000 p. 4903)</w:t>
            </w:r>
          </w:p>
        </w:tc>
      </w:tr>
      <w:tr>
        <w:trPr>
          <w:cantSplit/>
        </w:trPr>
        <w:tc>
          <w:tcPr>
            <w:tcW w:w="3118" w:type="dxa"/>
          </w:tcPr>
          <w:p>
            <w:pPr>
              <w:pStyle w:val="nTable"/>
              <w:spacing w:after="40"/>
              <w:ind w:right="170"/>
              <w:rPr>
                <w:i/>
                <w:sz w:val="19"/>
              </w:rPr>
            </w:pPr>
            <w:r>
              <w:rPr>
                <w:i/>
                <w:sz w:val="19"/>
              </w:rPr>
              <w:t>Fines, Penalties and Infringement Notices Enforcement Amendment Regulations 2001</w:t>
            </w:r>
          </w:p>
        </w:tc>
        <w:tc>
          <w:tcPr>
            <w:tcW w:w="1276" w:type="dxa"/>
          </w:tcPr>
          <w:p>
            <w:pPr>
              <w:pStyle w:val="nTable"/>
              <w:spacing w:after="40"/>
              <w:rPr>
                <w:sz w:val="19"/>
              </w:rPr>
            </w:pPr>
            <w:r>
              <w:rPr>
                <w:sz w:val="19"/>
              </w:rPr>
              <w:t>30 Jan 2001 p. 617</w:t>
            </w:r>
            <w:r>
              <w:rPr>
                <w:sz w:val="19"/>
              </w:rPr>
              <w:noBreakHyphen/>
              <w:t>18</w:t>
            </w:r>
          </w:p>
        </w:tc>
        <w:tc>
          <w:tcPr>
            <w:tcW w:w="2693" w:type="dxa"/>
          </w:tcPr>
          <w:p>
            <w:pPr>
              <w:pStyle w:val="nTable"/>
              <w:spacing w:after="40"/>
              <w:rPr>
                <w:i/>
                <w:sz w:val="19"/>
              </w:rPr>
            </w:pPr>
            <w:r>
              <w:rPr>
                <w:sz w:val="19"/>
              </w:rPr>
              <w:t xml:space="preserve">5 Feb 2001 (see r. 2 and </w:t>
            </w:r>
            <w:r>
              <w:rPr>
                <w:i/>
                <w:sz w:val="19"/>
              </w:rPr>
              <w:t xml:space="preserve">Gazette </w:t>
            </w:r>
            <w:r>
              <w:rPr>
                <w:sz w:val="19"/>
              </w:rPr>
              <w:t>30 Jan 2001 p. 615)</w:t>
            </w:r>
          </w:p>
        </w:tc>
      </w:tr>
      <w:tr>
        <w:trPr>
          <w:cantSplit/>
        </w:trPr>
        <w:tc>
          <w:tcPr>
            <w:tcW w:w="3118" w:type="dxa"/>
          </w:tcPr>
          <w:p>
            <w:pPr>
              <w:pStyle w:val="nTable"/>
              <w:spacing w:after="40"/>
              <w:ind w:right="170"/>
              <w:rPr>
                <w:i/>
                <w:sz w:val="19"/>
              </w:rPr>
            </w:pPr>
            <w:r>
              <w:rPr>
                <w:i/>
                <w:sz w:val="19"/>
              </w:rPr>
              <w:t>Fines, Penalties and Infringement Notices Enforcement Amendment Regulations 2002</w:t>
            </w:r>
          </w:p>
        </w:tc>
        <w:tc>
          <w:tcPr>
            <w:tcW w:w="1276" w:type="dxa"/>
          </w:tcPr>
          <w:p>
            <w:pPr>
              <w:pStyle w:val="nTable"/>
              <w:spacing w:after="40"/>
              <w:rPr>
                <w:sz w:val="19"/>
              </w:rPr>
            </w:pPr>
            <w:r>
              <w:rPr>
                <w:sz w:val="19"/>
              </w:rPr>
              <w:t>27 Aug 2002 p. 4353</w:t>
            </w:r>
            <w:r>
              <w:rPr>
                <w:sz w:val="19"/>
              </w:rPr>
              <w:noBreakHyphen/>
              <w:t>4</w:t>
            </w:r>
          </w:p>
        </w:tc>
        <w:tc>
          <w:tcPr>
            <w:tcW w:w="2693" w:type="dxa"/>
          </w:tcPr>
          <w:p>
            <w:pPr>
              <w:pStyle w:val="nTable"/>
              <w:spacing w:after="40"/>
              <w:rPr>
                <w:sz w:val="19"/>
              </w:rPr>
            </w:pPr>
            <w:r>
              <w:rPr>
                <w:sz w:val="19"/>
              </w:rPr>
              <w:t>27 Aug 2002</w:t>
            </w:r>
          </w:p>
        </w:tc>
      </w:tr>
      <w:tr>
        <w:trPr>
          <w:cantSplit/>
        </w:trPr>
        <w:tc>
          <w:tcPr>
            <w:tcW w:w="3118" w:type="dxa"/>
          </w:tcPr>
          <w:p>
            <w:pPr>
              <w:pStyle w:val="nTable"/>
              <w:spacing w:after="40"/>
              <w:ind w:right="170"/>
              <w:rPr>
                <w:i/>
                <w:sz w:val="19"/>
              </w:rPr>
            </w:pPr>
            <w:r>
              <w:rPr>
                <w:i/>
                <w:sz w:val="19"/>
              </w:rPr>
              <w:t>Fines, Penalties and Infringement Notices Enforcement Amendment Regulations 2003</w:t>
            </w:r>
          </w:p>
        </w:tc>
        <w:tc>
          <w:tcPr>
            <w:tcW w:w="1276" w:type="dxa"/>
          </w:tcPr>
          <w:p>
            <w:pPr>
              <w:pStyle w:val="nTable"/>
              <w:spacing w:after="40"/>
              <w:rPr>
                <w:sz w:val="19"/>
              </w:rPr>
            </w:pPr>
            <w:r>
              <w:rPr>
                <w:sz w:val="19"/>
              </w:rPr>
              <w:t>12 Dec 2003 p. 5036</w:t>
            </w:r>
            <w:r>
              <w:rPr>
                <w:sz w:val="19"/>
              </w:rPr>
              <w:noBreakHyphen/>
              <w:t>7</w:t>
            </w:r>
          </w:p>
        </w:tc>
        <w:tc>
          <w:tcPr>
            <w:tcW w:w="2693" w:type="dxa"/>
          </w:tcPr>
          <w:p>
            <w:pPr>
              <w:pStyle w:val="nTable"/>
              <w:spacing w:after="40"/>
              <w:rPr>
                <w:sz w:val="19"/>
              </w:rPr>
            </w:pPr>
            <w:r>
              <w:rPr>
                <w:sz w:val="19"/>
              </w:rPr>
              <w:t>12 Dec 2003</w:t>
            </w:r>
          </w:p>
        </w:tc>
      </w:tr>
      <w:tr>
        <w:trPr>
          <w:cantSplit/>
        </w:trPr>
        <w:tc>
          <w:tcPr>
            <w:tcW w:w="3118" w:type="dxa"/>
          </w:tcPr>
          <w:p>
            <w:pPr>
              <w:pStyle w:val="nTable"/>
              <w:spacing w:after="40"/>
              <w:ind w:right="170"/>
              <w:rPr>
                <w:i/>
                <w:sz w:val="19"/>
              </w:rPr>
            </w:pPr>
            <w:r>
              <w:rPr>
                <w:i/>
                <w:sz w:val="19"/>
              </w:rPr>
              <w:t>Fines, Penalties and Infringement Notices Enforcement Amendment Regulations (No. 2) 2003</w:t>
            </w:r>
          </w:p>
        </w:tc>
        <w:tc>
          <w:tcPr>
            <w:tcW w:w="1276" w:type="dxa"/>
          </w:tcPr>
          <w:p>
            <w:pPr>
              <w:pStyle w:val="nTable"/>
              <w:spacing w:after="40"/>
              <w:rPr>
                <w:sz w:val="19"/>
              </w:rPr>
            </w:pPr>
            <w:r>
              <w:rPr>
                <w:sz w:val="19"/>
              </w:rPr>
              <w:t>30 Dec 2003 p. 5715</w:t>
            </w:r>
            <w:r>
              <w:rPr>
                <w:sz w:val="19"/>
              </w:rPr>
              <w:noBreakHyphen/>
              <w:t>16</w:t>
            </w:r>
          </w:p>
        </w:tc>
        <w:tc>
          <w:tcPr>
            <w:tcW w:w="2693" w:type="dxa"/>
          </w:tcPr>
          <w:p>
            <w:pPr>
              <w:pStyle w:val="nTable"/>
              <w:spacing w:after="40"/>
              <w:rPr>
                <w:sz w:val="19"/>
              </w:rPr>
            </w:pPr>
            <w:r>
              <w:rPr>
                <w:sz w:val="19"/>
              </w:rPr>
              <w:t>1 Jan 2004 (see r. 2)</w:t>
            </w:r>
          </w:p>
        </w:tc>
      </w:tr>
      <w:tr>
        <w:trPr>
          <w:cantSplit/>
        </w:trPr>
        <w:tc>
          <w:tcPr>
            <w:tcW w:w="3118" w:type="dxa"/>
          </w:tcPr>
          <w:p>
            <w:pPr>
              <w:pStyle w:val="nTable"/>
              <w:spacing w:after="40"/>
              <w:ind w:right="170"/>
              <w:rPr>
                <w:i/>
                <w:sz w:val="19"/>
              </w:rPr>
            </w:pPr>
            <w:r>
              <w:rPr>
                <w:i/>
                <w:sz w:val="19"/>
              </w:rPr>
              <w:t>Fines, Penalties and Infringement Notices Enforcement Amendment Regulations 2004</w:t>
            </w:r>
          </w:p>
        </w:tc>
        <w:tc>
          <w:tcPr>
            <w:tcW w:w="1276" w:type="dxa"/>
          </w:tcPr>
          <w:p>
            <w:pPr>
              <w:pStyle w:val="nTable"/>
              <w:spacing w:after="40"/>
              <w:rPr>
                <w:sz w:val="19"/>
              </w:rPr>
            </w:pPr>
            <w:r>
              <w:rPr>
                <w:sz w:val="19"/>
              </w:rPr>
              <w:t>4 Jun 2004 p. 1933</w:t>
            </w:r>
          </w:p>
        </w:tc>
        <w:tc>
          <w:tcPr>
            <w:tcW w:w="2693" w:type="dxa"/>
          </w:tcPr>
          <w:p>
            <w:pPr>
              <w:pStyle w:val="nTable"/>
              <w:spacing w:after="40"/>
              <w:rPr>
                <w:sz w:val="19"/>
              </w:rPr>
            </w:pPr>
            <w:r>
              <w:rPr>
                <w:sz w:val="19"/>
              </w:rPr>
              <w:t>4 Jun 2004</w:t>
            </w:r>
          </w:p>
        </w:tc>
      </w:tr>
      <w:tr>
        <w:trPr>
          <w:cantSplit/>
        </w:trPr>
        <w:tc>
          <w:tcPr>
            <w:tcW w:w="7087" w:type="dxa"/>
            <w:gridSpan w:val="3"/>
          </w:tcPr>
          <w:p>
            <w:pPr>
              <w:pStyle w:val="nTable"/>
              <w:spacing w:after="40"/>
              <w:rPr>
                <w:sz w:val="19"/>
              </w:rPr>
            </w:pPr>
            <w:r>
              <w:rPr>
                <w:b/>
                <w:sz w:val="19"/>
              </w:rPr>
              <w:t xml:space="preserve">Reprint 2: The </w:t>
            </w:r>
            <w:r>
              <w:rPr>
                <w:b/>
                <w:i/>
                <w:sz w:val="19"/>
              </w:rPr>
              <w:t>Fines, Penalties and Infringement Notices Enforcement Regulations 1994</w:t>
            </w:r>
            <w:r>
              <w:rPr>
                <w:b/>
                <w:sz w:val="19"/>
              </w:rPr>
              <w:t xml:space="preserve"> as at 9 Jul 2004</w:t>
            </w:r>
            <w:r>
              <w:rPr>
                <w:sz w:val="19"/>
              </w:rPr>
              <w:t xml:space="preserve"> (includes amendments listed above)</w:t>
            </w:r>
          </w:p>
        </w:tc>
      </w:tr>
      <w:tr>
        <w:trPr>
          <w:cantSplit/>
        </w:trPr>
        <w:tc>
          <w:tcPr>
            <w:tcW w:w="3118" w:type="dxa"/>
          </w:tcPr>
          <w:p>
            <w:pPr>
              <w:pStyle w:val="nTable"/>
              <w:spacing w:after="40"/>
              <w:ind w:right="170"/>
              <w:rPr>
                <w:i/>
                <w:sz w:val="19"/>
              </w:rPr>
            </w:pPr>
            <w:r>
              <w:rPr>
                <w:i/>
                <w:sz w:val="19"/>
              </w:rPr>
              <w:t>Fines, Penalties and Infringement Notices Enforcement Amendment Regulations 2005</w:t>
            </w:r>
          </w:p>
        </w:tc>
        <w:tc>
          <w:tcPr>
            <w:tcW w:w="1276" w:type="dxa"/>
          </w:tcPr>
          <w:p>
            <w:pPr>
              <w:pStyle w:val="nTable"/>
              <w:spacing w:after="40"/>
              <w:rPr>
                <w:sz w:val="19"/>
              </w:rPr>
            </w:pPr>
            <w:r>
              <w:rPr>
                <w:sz w:val="19"/>
              </w:rPr>
              <w:t>13 May 2005 p. 2079</w:t>
            </w:r>
            <w:r>
              <w:rPr>
                <w:sz w:val="19"/>
              </w:rPr>
              <w:noBreakHyphen/>
              <w:t xml:space="preserve">82 </w:t>
            </w:r>
            <w:r>
              <w:rPr>
                <w:sz w:val="19"/>
              </w:rPr>
              <w:br/>
              <w:t>(as amended 30 Dec 2005 p. 6875</w:t>
            </w:r>
            <w:r>
              <w:rPr>
                <w:sz w:val="19"/>
              </w:rPr>
              <w:noBreakHyphen/>
              <w:t>6)</w:t>
            </w:r>
          </w:p>
        </w:tc>
        <w:tc>
          <w:tcPr>
            <w:tcW w:w="2693" w:type="dxa"/>
          </w:tcPr>
          <w:p>
            <w:pPr>
              <w:pStyle w:val="nTable"/>
              <w:spacing w:after="40"/>
              <w:rPr>
                <w:sz w:val="19"/>
              </w:rPr>
            </w:pPr>
            <w:r>
              <w:rPr>
                <w:sz w:val="19"/>
              </w:rPr>
              <w:t>13 May 2005</w:t>
            </w:r>
          </w:p>
        </w:tc>
      </w:tr>
      <w:tr>
        <w:trPr>
          <w:cantSplit/>
        </w:trPr>
        <w:tc>
          <w:tcPr>
            <w:tcW w:w="3118" w:type="dxa"/>
          </w:tcPr>
          <w:p>
            <w:pPr>
              <w:pStyle w:val="nTable"/>
              <w:spacing w:after="40"/>
              <w:ind w:right="170"/>
              <w:rPr>
                <w:i/>
                <w:sz w:val="19"/>
              </w:rPr>
            </w:pPr>
            <w:r>
              <w:rPr>
                <w:i/>
                <w:sz w:val="19"/>
              </w:rPr>
              <w:t>Fines, Penalties and Infringement Notices Enforcement Amendment Regulations (No. 2) 2005</w:t>
            </w:r>
          </w:p>
        </w:tc>
        <w:tc>
          <w:tcPr>
            <w:tcW w:w="1276" w:type="dxa"/>
          </w:tcPr>
          <w:p>
            <w:pPr>
              <w:pStyle w:val="nTable"/>
              <w:spacing w:after="40"/>
              <w:rPr>
                <w:sz w:val="19"/>
              </w:rPr>
            </w:pPr>
            <w:r>
              <w:rPr>
                <w:sz w:val="19"/>
              </w:rPr>
              <w:t>9 Sep 2005 p. 4155</w:t>
            </w:r>
            <w:r>
              <w:rPr>
                <w:sz w:val="19"/>
              </w:rPr>
              <w:noBreakHyphen/>
              <w:t>6</w:t>
            </w:r>
          </w:p>
        </w:tc>
        <w:tc>
          <w:tcPr>
            <w:tcW w:w="2693" w:type="dxa"/>
          </w:tcPr>
          <w:p>
            <w:pPr>
              <w:pStyle w:val="nTable"/>
              <w:spacing w:after="40"/>
              <w:rPr>
                <w:sz w:val="19"/>
              </w:rPr>
            </w:pPr>
            <w:r>
              <w:rPr>
                <w:sz w:val="19"/>
              </w:rPr>
              <w:t>9 Sep 2005</w:t>
            </w:r>
          </w:p>
        </w:tc>
      </w:tr>
      <w:tr>
        <w:trPr>
          <w:cantSplit/>
        </w:trPr>
        <w:tc>
          <w:tcPr>
            <w:tcW w:w="3118" w:type="dxa"/>
          </w:tcPr>
          <w:p>
            <w:pPr>
              <w:pStyle w:val="nTable"/>
              <w:spacing w:after="40"/>
              <w:ind w:right="170"/>
              <w:rPr>
                <w:i/>
                <w:sz w:val="19"/>
              </w:rPr>
            </w:pPr>
            <w:r>
              <w:rPr>
                <w:i/>
                <w:sz w:val="19"/>
              </w:rPr>
              <w:t>Fines, Penalties and Infringement Notices Enforcement Amendment Regulations (No. 4) 2005</w:t>
            </w:r>
          </w:p>
        </w:tc>
        <w:tc>
          <w:tcPr>
            <w:tcW w:w="1276" w:type="dxa"/>
          </w:tcPr>
          <w:p>
            <w:pPr>
              <w:pStyle w:val="nTable"/>
              <w:spacing w:after="40"/>
              <w:rPr>
                <w:sz w:val="19"/>
              </w:rPr>
            </w:pPr>
            <w:r>
              <w:rPr>
                <w:sz w:val="19"/>
              </w:rPr>
              <w:t>30 Dec 2005 p. 6876</w:t>
            </w:r>
            <w:r>
              <w:rPr>
                <w:sz w:val="19"/>
              </w:rPr>
              <w:noBreakHyphen/>
              <w:t>7</w:t>
            </w:r>
          </w:p>
        </w:tc>
        <w:tc>
          <w:tcPr>
            <w:tcW w:w="2693" w:type="dxa"/>
          </w:tcPr>
          <w:p>
            <w:pPr>
              <w:pStyle w:val="nTable"/>
              <w:spacing w:after="40"/>
              <w:rPr>
                <w:sz w:val="19"/>
              </w:rPr>
            </w:pPr>
            <w:r>
              <w:rPr>
                <w:sz w:val="19"/>
              </w:rPr>
              <w:t>30 Dec 2005</w:t>
            </w:r>
          </w:p>
        </w:tc>
      </w:tr>
      <w:tr>
        <w:trPr>
          <w:cantSplit/>
        </w:trPr>
        <w:tc>
          <w:tcPr>
            <w:tcW w:w="3118" w:type="dxa"/>
          </w:tcPr>
          <w:p>
            <w:pPr>
              <w:pStyle w:val="nTable"/>
              <w:spacing w:after="40"/>
              <w:ind w:right="170"/>
              <w:rPr>
                <w:i/>
                <w:sz w:val="19"/>
              </w:rPr>
            </w:pPr>
            <w:r>
              <w:rPr>
                <w:i/>
                <w:sz w:val="19"/>
              </w:rPr>
              <w:t>Fines, Penalties and Infringement Notices Enforcement Amendment Regulations (No. 2) 2006</w:t>
            </w:r>
          </w:p>
        </w:tc>
        <w:tc>
          <w:tcPr>
            <w:tcW w:w="1276" w:type="dxa"/>
          </w:tcPr>
          <w:p>
            <w:pPr>
              <w:pStyle w:val="nTable"/>
              <w:spacing w:after="40"/>
              <w:rPr>
                <w:sz w:val="19"/>
              </w:rPr>
            </w:pPr>
            <w:r>
              <w:rPr>
                <w:sz w:val="19"/>
              </w:rPr>
              <w:t>23 Jun 2006 p. 2191</w:t>
            </w:r>
            <w:r>
              <w:rPr>
                <w:sz w:val="19"/>
              </w:rPr>
              <w:noBreakHyphen/>
              <w:t>2</w:t>
            </w:r>
          </w:p>
        </w:tc>
        <w:tc>
          <w:tcPr>
            <w:tcW w:w="2693" w:type="dxa"/>
          </w:tcPr>
          <w:p>
            <w:pPr>
              <w:pStyle w:val="nTable"/>
              <w:spacing w:after="40"/>
              <w:rPr>
                <w:sz w:val="19"/>
              </w:rPr>
            </w:pPr>
            <w:r>
              <w:rPr>
                <w:sz w:val="19"/>
              </w:rPr>
              <w:t>1 Jul 2006 (see r. 2)</w:t>
            </w:r>
          </w:p>
        </w:tc>
      </w:tr>
      <w:tr>
        <w:trPr>
          <w:cantSplit/>
        </w:trPr>
        <w:tc>
          <w:tcPr>
            <w:tcW w:w="3118" w:type="dxa"/>
          </w:tcPr>
          <w:p>
            <w:pPr>
              <w:pStyle w:val="nTable"/>
              <w:spacing w:after="40"/>
              <w:ind w:right="170"/>
              <w:rPr>
                <w:i/>
                <w:sz w:val="19"/>
              </w:rPr>
            </w:pPr>
            <w:r>
              <w:rPr>
                <w:i/>
                <w:sz w:val="19"/>
              </w:rPr>
              <w:t>Fines, Penalties and Infringement Notices Enforcement Amendment Regulations 2006</w:t>
            </w:r>
          </w:p>
        </w:tc>
        <w:tc>
          <w:tcPr>
            <w:tcW w:w="1276" w:type="dxa"/>
          </w:tcPr>
          <w:p>
            <w:pPr>
              <w:pStyle w:val="nTable"/>
              <w:spacing w:after="40"/>
              <w:rPr>
                <w:sz w:val="19"/>
              </w:rPr>
            </w:pPr>
            <w:r>
              <w:rPr>
                <w:sz w:val="19"/>
              </w:rPr>
              <w:t>14 Jul 2006 p. 2563</w:t>
            </w:r>
            <w:r>
              <w:rPr>
                <w:sz w:val="19"/>
              </w:rPr>
              <w:noBreakHyphen/>
              <w:t>4</w:t>
            </w:r>
          </w:p>
        </w:tc>
        <w:tc>
          <w:tcPr>
            <w:tcW w:w="2693" w:type="dxa"/>
          </w:tcPr>
          <w:p>
            <w:pPr>
              <w:pStyle w:val="nTable"/>
              <w:spacing w:after="40"/>
              <w:rPr>
                <w:sz w:val="19"/>
              </w:rPr>
            </w:pPr>
            <w:r>
              <w:rPr>
                <w:sz w:val="19"/>
              </w:rPr>
              <w:t xml:space="preserve">14 Jul 2006 (see r. 2 and </w:t>
            </w:r>
            <w:r>
              <w:rPr>
                <w:i/>
                <w:sz w:val="19"/>
              </w:rPr>
              <w:t>Gazette</w:t>
            </w:r>
            <w:r>
              <w:rPr>
                <w:sz w:val="19"/>
              </w:rPr>
              <w:t xml:space="preserve"> 14 Jul 2006 p. 2575)</w:t>
            </w:r>
          </w:p>
        </w:tc>
      </w:tr>
      <w:tr>
        <w:trPr>
          <w:cantSplit/>
        </w:trPr>
        <w:tc>
          <w:tcPr>
            <w:tcW w:w="7087" w:type="dxa"/>
            <w:gridSpan w:val="3"/>
          </w:tcPr>
          <w:p>
            <w:pPr>
              <w:pStyle w:val="nTable"/>
              <w:spacing w:after="40"/>
              <w:rPr>
                <w:sz w:val="19"/>
              </w:rPr>
            </w:pPr>
            <w:r>
              <w:rPr>
                <w:b/>
                <w:sz w:val="19"/>
              </w:rPr>
              <w:t xml:space="preserve">Reprint 3: The </w:t>
            </w:r>
            <w:r>
              <w:rPr>
                <w:b/>
                <w:i/>
                <w:sz w:val="19"/>
              </w:rPr>
              <w:t>Fines, Penalties and Infringement Notices Enforcement Regulations 1994</w:t>
            </w:r>
            <w:r>
              <w:rPr>
                <w:b/>
                <w:sz w:val="19"/>
              </w:rPr>
              <w:t xml:space="preserve"> as at 8 Sep 2006</w:t>
            </w:r>
            <w:r>
              <w:rPr>
                <w:sz w:val="19"/>
              </w:rPr>
              <w:t xml:space="preserve"> (includes amendments listed above)</w:t>
            </w:r>
          </w:p>
        </w:tc>
      </w:tr>
      <w:tr>
        <w:trPr>
          <w:cantSplit/>
        </w:trPr>
        <w:tc>
          <w:tcPr>
            <w:tcW w:w="3118" w:type="dxa"/>
          </w:tcPr>
          <w:p>
            <w:pPr>
              <w:pStyle w:val="nTable"/>
              <w:spacing w:after="40"/>
              <w:ind w:right="170"/>
              <w:rPr>
                <w:i/>
                <w:sz w:val="19"/>
              </w:rPr>
            </w:pPr>
            <w:r>
              <w:rPr>
                <w:i/>
                <w:sz w:val="19"/>
              </w:rPr>
              <w:t>Fines, Penalties and Infringement Notices Enforcement Amendment Regulations 2007</w:t>
            </w:r>
          </w:p>
        </w:tc>
        <w:tc>
          <w:tcPr>
            <w:tcW w:w="1276" w:type="dxa"/>
          </w:tcPr>
          <w:p>
            <w:pPr>
              <w:pStyle w:val="nTable"/>
              <w:spacing w:after="40"/>
              <w:rPr>
                <w:sz w:val="19"/>
              </w:rPr>
            </w:pPr>
            <w:r>
              <w:rPr>
                <w:sz w:val="19"/>
              </w:rPr>
              <w:t>18 May 2007 p. 2257</w:t>
            </w:r>
          </w:p>
        </w:tc>
        <w:tc>
          <w:tcPr>
            <w:tcW w:w="2693" w:type="dxa"/>
          </w:tcPr>
          <w:p>
            <w:pPr>
              <w:pStyle w:val="nTable"/>
              <w:spacing w:after="40"/>
              <w:rPr>
                <w:sz w:val="19"/>
              </w:rPr>
            </w:pPr>
            <w:r>
              <w:rPr>
                <w:sz w:val="19"/>
              </w:rPr>
              <w:t>r. 1 and 2: 18 May 2007 (see r. 2(a));</w:t>
            </w:r>
            <w:r>
              <w:rPr>
                <w:sz w:val="19"/>
              </w:rPr>
              <w:br/>
              <w:t>Regulations other than r. 1 and 2: 19 May 2007 (see r. 2(b))</w:t>
            </w:r>
          </w:p>
        </w:tc>
      </w:tr>
      <w:tr>
        <w:trPr>
          <w:cantSplit/>
        </w:trPr>
        <w:tc>
          <w:tcPr>
            <w:tcW w:w="3118" w:type="dxa"/>
          </w:tcPr>
          <w:p>
            <w:pPr>
              <w:pStyle w:val="nTable"/>
              <w:spacing w:after="40"/>
              <w:ind w:right="170"/>
              <w:rPr>
                <w:i/>
                <w:sz w:val="19"/>
              </w:rPr>
            </w:pPr>
            <w:r>
              <w:rPr>
                <w:i/>
                <w:sz w:val="19"/>
              </w:rPr>
              <w:t>Fines, Penalties and Infringement Notices Enforcement Amendment Regulations (No. 2) 2007</w:t>
            </w:r>
          </w:p>
        </w:tc>
        <w:tc>
          <w:tcPr>
            <w:tcW w:w="1276" w:type="dxa"/>
          </w:tcPr>
          <w:p>
            <w:pPr>
              <w:pStyle w:val="nTable"/>
              <w:spacing w:after="40"/>
              <w:rPr>
                <w:sz w:val="19"/>
              </w:rPr>
            </w:pPr>
            <w:r>
              <w:rPr>
                <w:sz w:val="19"/>
              </w:rPr>
              <w:t>26 Jun 2007 p. 3031</w:t>
            </w:r>
            <w:r>
              <w:rPr>
                <w:sz w:val="19"/>
              </w:rPr>
              <w:noBreakHyphen/>
              <w:t>2</w:t>
            </w:r>
          </w:p>
        </w:tc>
        <w:tc>
          <w:tcPr>
            <w:tcW w:w="2693" w:type="dxa"/>
          </w:tcPr>
          <w:p>
            <w:pPr>
              <w:pStyle w:val="nTable"/>
              <w:spacing w:after="40"/>
              <w:rPr>
                <w:sz w:val="19"/>
              </w:rPr>
            </w:pPr>
            <w:r>
              <w:rPr>
                <w:sz w:val="19"/>
              </w:rPr>
              <w:t>r. 1 and 2: 26 Jun 2007 (see r. 2(a));</w:t>
            </w:r>
            <w:r>
              <w:rPr>
                <w:sz w:val="19"/>
              </w:rPr>
              <w:br/>
              <w:t>Regulations other than r. 1 and 2: 1 Jul 2007 (see r. 2(b))</w:t>
            </w:r>
          </w:p>
        </w:tc>
      </w:tr>
      <w:tr>
        <w:trPr>
          <w:cantSplit/>
        </w:trPr>
        <w:tc>
          <w:tcPr>
            <w:tcW w:w="3118" w:type="dxa"/>
          </w:tcPr>
          <w:p>
            <w:pPr>
              <w:pStyle w:val="nTable"/>
              <w:spacing w:after="40"/>
              <w:ind w:right="170"/>
              <w:rPr>
                <w:i/>
                <w:sz w:val="19"/>
              </w:rPr>
            </w:pPr>
            <w:r>
              <w:rPr>
                <w:i/>
                <w:sz w:val="19"/>
              </w:rPr>
              <w:t>Fines, Penalties and Infringement Notices Enforcement Amendment Regulations (No. 2) 2008</w:t>
            </w:r>
          </w:p>
        </w:tc>
        <w:tc>
          <w:tcPr>
            <w:tcW w:w="1276" w:type="dxa"/>
          </w:tcPr>
          <w:p>
            <w:pPr>
              <w:pStyle w:val="nTable"/>
              <w:spacing w:after="40"/>
              <w:rPr>
                <w:sz w:val="19"/>
              </w:rPr>
            </w:pPr>
            <w:r>
              <w:rPr>
                <w:sz w:val="19"/>
              </w:rPr>
              <w:t>11 Mar 2008 p. 818</w:t>
            </w:r>
            <w:r>
              <w:rPr>
                <w:sz w:val="19"/>
              </w:rPr>
              <w:noBreakHyphen/>
              <w:t>19</w:t>
            </w:r>
          </w:p>
        </w:tc>
        <w:tc>
          <w:tcPr>
            <w:tcW w:w="2693" w:type="dxa"/>
          </w:tcPr>
          <w:p>
            <w:pPr>
              <w:pStyle w:val="nTable"/>
              <w:spacing w:after="40"/>
              <w:rPr>
                <w:sz w:val="19"/>
              </w:rPr>
            </w:pPr>
            <w:r>
              <w:rPr>
                <w:snapToGrid w:val="0"/>
                <w:sz w:val="19"/>
                <w:lang w:val="en-US"/>
              </w:rPr>
              <w:t>r. 1 and 2: 11 Mar 2008 (see r. 2(a));</w:t>
            </w:r>
            <w:r>
              <w:rPr>
                <w:snapToGrid w:val="0"/>
                <w:sz w:val="19"/>
                <w:lang w:val="en-US"/>
              </w:rPr>
              <w:br/>
              <w:t>Regulations other than r. 1 and 2: 12 Mar 2008 (see r. 2(b))</w:t>
            </w:r>
          </w:p>
        </w:tc>
      </w:tr>
      <w:tr>
        <w:trPr>
          <w:cantSplit/>
        </w:trPr>
        <w:tc>
          <w:tcPr>
            <w:tcW w:w="3118" w:type="dxa"/>
          </w:tcPr>
          <w:p>
            <w:pPr>
              <w:pStyle w:val="nTable"/>
              <w:spacing w:after="40"/>
              <w:ind w:right="170"/>
              <w:rPr>
                <w:i/>
                <w:sz w:val="19"/>
              </w:rPr>
            </w:pPr>
            <w:r>
              <w:rPr>
                <w:i/>
                <w:sz w:val="19"/>
              </w:rPr>
              <w:t>Fines, Penalties and Infringement Notices Enforcement Amendment Regulations (No. 3) 2008</w:t>
            </w:r>
          </w:p>
        </w:tc>
        <w:tc>
          <w:tcPr>
            <w:tcW w:w="1276" w:type="dxa"/>
          </w:tcPr>
          <w:p>
            <w:pPr>
              <w:pStyle w:val="nTable"/>
              <w:spacing w:after="40"/>
              <w:rPr>
                <w:sz w:val="19"/>
              </w:rPr>
            </w:pPr>
            <w:r>
              <w:rPr>
                <w:sz w:val="19"/>
              </w:rPr>
              <w:t>27 Mar 2008 p. 903</w:t>
            </w:r>
            <w:r>
              <w:rPr>
                <w:sz w:val="19"/>
              </w:rPr>
              <w:noBreakHyphen/>
              <w:t>4</w:t>
            </w:r>
          </w:p>
        </w:tc>
        <w:tc>
          <w:tcPr>
            <w:tcW w:w="2693" w:type="dxa"/>
          </w:tcPr>
          <w:p>
            <w:pPr>
              <w:pStyle w:val="nTable"/>
              <w:spacing w:after="40"/>
              <w:rPr>
                <w:snapToGrid w:val="0"/>
                <w:sz w:val="19"/>
                <w:lang w:val="en-US"/>
              </w:rPr>
            </w:pPr>
            <w:r>
              <w:rPr>
                <w:snapToGrid w:val="0"/>
                <w:sz w:val="19"/>
                <w:lang w:val="en-US"/>
              </w:rPr>
              <w:t>r. 1 and 2: 27 Mar 2008 (see r. 2(a));</w:t>
            </w:r>
            <w:r>
              <w:rPr>
                <w:snapToGrid w:val="0"/>
                <w:sz w:val="19"/>
                <w:lang w:val="en-US"/>
              </w:rPr>
              <w:br/>
              <w:t xml:space="preserve">Regulations other than r. 1 and 2: 28 Mar 2008 (see r. 2(b) and </w:t>
            </w:r>
            <w:r>
              <w:rPr>
                <w:i/>
                <w:iCs/>
                <w:snapToGrid w:val="0"/>
                <w:sz w:val="19"/>
                <w:lang w:val="en-US"/>
              </w:rPr>
              <w:t>Gazette</w:t>
            </w:r>
            <w:r>
              <w:rPr>
                <w:snapToGrid w:val="0"/>
                <w:sz w:val="19"/>
                <w:lang w:val="en-US"/>
              </w:rPr>
              <w:t xml:space="preserve"> 27 Mar 2008 p. 899)</w:t>
            </w:r>
          </w:p>
        </w:tc>
      </w:tr>
      <w:tr>
        <w:trPr>
          <w:cantSplit/>
        </w:trPr>
        <w:tc>
          <w:tcPr>
            <w:tcW w:w="3118" w:type="dxa"/>
          </w:tcPr>
          <w:p>
            <w:pPr>
              <w:pStyle w:val="nTable"/>
              <w:spacing w:after="40"/>
              <w:ind w:right="170"/>
              <w:rPr>
                <w:i/>
                <w:sz w:val="19"/>
              </w:rPr>
            </w:pPr>
            <w:r>
              <w:rPr>
                <w:i/>
                <w:sz w:val="19"/>
              </w:rPr>
              <w:t>Fines, Penalties and Infringement Notices Enforcement Amendment Regulations (No. 5) 2008</w:t>
            </w:r>
          </w:p>
        </w:tc>
        <w:tc>
          <w:tcPr>
            <w:tcW w:w="1276" w:type="dxa"/>
          </w:tcPr>
          <w:p>
            <w:pPr>
              <w:pStyle w:val="nTable"/>
              <w:spacing w:after="40"/>
              <w:rPr>
                <w:sz w:val="19"/>
              </w:rPr>
            </w:pPr>
            <w:r>
              <w:rPr>
                <w:sz w:val="19"/>
              </w:rPr>
              <w:t>4 Jul 2008 p. 3171</w:t>
            </w:r>
          </w:p>
        </w:tc>
        <w:tc>
          <w:tcPr>
            <w:tcW w:w="2693" w:type="dxa"/>
          </w:tcPr>
          <w:p>
            <w:pPr>
              <w:pStyle w:val="nTable"/>
              <w:spacing w:after="40"/>
              <w:rPr>
                <w:snapToGrid w:val="0"/>
                <w:sz w:val="19"/>
                <w:lang w:val="en-US"/>
              </w:rPr>
            </w:pPr>
            <w:r>
              <w:rPr>
                <w:snapToGrid w:val="0"/>
                <w:sz w:val="19"/>
                <w:lang w:val="en-US"/>
              </w:rPr>
              <w:t>r. 1 and 2: 4 Jul 2008 (see r. 2(a));</w:t>
            </w:r>
            <w:r>
              <w:rPr>
                <w:snapToGrid w:val="0"/>
                <w:sz w:val="19"/>
                <w:lang w:val="en-US"/>
              </w:rPr>
              <w:br/>
              <w:t>Regulations other than r. 1 and 2: 5 Jul 2008 (see r. 2(b))</w:t>
            </w:r>
          </w:p>
        </w:tc>
      </w:tr>
      <w:tr>
        <w:trPr>
          <w:cantSplit/>
        </w:trPr>
        <w:tc>
          <w:tcPr>
            <w:tcW w:w="7087" w:type="dxa"/>
            <w:gridSpan w:val="3"/>
          </w:tcPr>
          <w:p>
            <w:pPr>
              <w:pStyle w:val="nTable"/>
              <w:spacing w:after="40"/>
              <w:rPr>
                <w:snapToGrid w:val="0"/>
                <w:sz w:val="19"/>
                <w:lang w:val="en-US"/>
              </w:rPr>
            </w:pPr>
            <w:r>
              <w:rPr>
                <w:b/>
                <w:sz w:val="19"/>
              </w:rPr>
              <w:t xml:space="preserve">Reprint 4: The </w:t>
            </w:r>
            <w:r>
              <w:rPr>
                <w:b/>
                <w:i/>
                <w:sz w:val="19"/>
              </w:rPr>
              <w:t>Fines, Penalties and Infringement Notices Enforcement Regulations 1994</w:t>
            </w:r>
            <w:r>
              <w:rPr>
                <w:b/>
                <w:sz w:val="19"/>
              </w:rPr>
              <w:t xml:space="preserve"> as at 12 Dec 2008</w:t>
            </w:r>
            <w:r>
              <w:rPr>
                <w:sz w:val="19"/>
              </w:rPr>
              <w:t xml:space="preserve"> (includes amendments listed above)</w:t>
            </w:r>
          </w:p>
        </w:tc>
      </w:tr>
      <w:tr>
        <w:trPr>
          <w:cantSplit/>
        </w:trPr>
        <w:tc>
          <w:tcPr>
            <w:tcW w:w="3118" w:type="dxa"/>
          </w:tcPr>
          <w:p>
            <w:pPr>
              <w:pStyle w:val="nTable"/>
              <w:spacing w:after="40"/>
              <w:ind w:right="170"/>
              <w:rPr>
                <w:i/>
                <w:sz w:val="19"/>
              </w:rPr>
            </w:pPr>
            <w:r>
              <w:rPr>
                <w:i/>
                <w:sz w:val="19"/>
              </w:rPr>
              <w:t>Fines, Penalties and Infringement Notices Enforcement Amendment Regulations 2009</w:t>
            </w:r>
          </w:p>
        </w:tc>
        <w:tc>
          <w:tcPr>
            <w:tcW w:w="1276" w:type="dxa"/>
          </w:tcPr>
          <w:p>
            <w:pPr>
              <w:pStyle w:val="nTable"/>
              <w:spacing w:after="40"/>
              <w:rPr>
                <w:sz w:val="19"/>
              </w:rPr>
            </w:pPr>
            <w:r>
              <w:rPr>
                <w:sz w:val="19"/>
              </w:rPr>
              <w:t>23 Jun 2009 p. 2466</w:t>
            </w:r>
          </w:p>
        </w:tc>
        <w:tc>
          <w:tcPr>
            <w:tcW w:w="2693" w:type="dxa"/>
          </w:tcPr>
          <w:p>
            <w:pPr>
              <w:pStyle w:val="nTable"/>
              <w:spacing w:after="40"/>
              <w:rPr>
                <w:snapToGrid w:val="0"/>
                <w:sz w:val="19"/>
                <w:lang w:val="en-US"/>
              </w:rPr>
            </w:pPr>
            <w:r>
              <w:rPr>
                <w:snapToGrid w:val="0"/>
                <w:sz w:val="19"/>
                <w:lang w:val="en-US"/>
              </w:rPr>
              <w:t>r. 1 and 2: 23 Jun 2009(see r. 2(a));</w:t>
            </w:r>
            <w:r>
              <w:rPr>
                <w:snapToGrid w:val="0"/>
                <w:sz w:val="19"/>
                <w:lang w:val="en-US"/>
              </w:rPr>
              <w:br/>
              <w:t>Regulations other than r. 1 and 2: 24 Jun 2009 (see r. 2(b))</w:t>
            </w:r>
          </w:p>
        </w:tc>
      </w:tr>
      <w:tr>
        <w:trPr>
          <w:cantSplit/>
        </w:trPr>
        <w:tc>
          <w:tcPr>
            <w:tcW w:w="3118" w:type="dxa"/>
          </w:tcPr>
          <w:p>
            <w:pPr>
              <w:pStyle w:val="nTable"/>
              <w:spacing w:after="40"/>
              <w:ind w:right="170"/>
              <w:rPr>
                <w:i/>
                <w:sz w:val="19"/>
              </w:rPr>
            </w:pPr>
            <w:r>
              <w:rPr>
                <w:i/>
                <w:sz w:val="19"/>
              </w:rPr>
              <w:t>Fines, Penalties and Infringement Notices Enforcement Amendment Regulations (No. 2) 2009</w:t>
            </w:r>
          </w:p>
        </w:tc>
        <w:tc>
          <w:tcPr>
            <w:tcW w:w="1276" w:type="dxa"/>
          </w:tcPr>
          <w:p>
            <w:pPr>
              <w:pStyle w:val="nTable"/>
              <w:spacing w:after="40"/>
              <w:rPr>
                <w:sz w:val="19"/>
              </w:rPr>
            </w:pPr>
            <w:r>
              <w:rPr>
                <w:sz w:val="19"/>
              </w:rPr>
              <w:t>29 Jan 2010 p. 199-200</w:t>
            </w:r>
          </w:p>
        </w:tc>
        <w:tc>
          <w:tcPr>
            <w:tcW w:w="2693" w:type="dxa"/>
          </w:tcPr>
          <w:p>
            <w:pPr>
              <w:pStyle w:val="nTable"/>
              <w:spacing w:after="40"/>
              <w:rPr>
                <w:snapToGrid w:val="0"/>
                <w:sz w:val="19"/>
                <w:lang w:val="en-US"/>
              </w:rPr>
            </w:pPr>
            <w:r>
              <w:rPr>
                <w:snapToGrid w:val="0"/>
                <w:sz w:val="19"/>
                <w:lang w:val="en-US"/>
              </w:rPr>
              <w:t>r. 1 and 2: 29 Jan 2010 (see r. 2(a));</w:t>
            </w:r>
            <w:r>
              <w:rPr>
                <w:snapToGrid w:val="0"/>
                <w:sz w:val="19"/>
                <w:lang w:val="en-US"/>
              </w:rPr>
              <w:br/>
              <w:t>Regulations other than r. 1 and 2: 30 Jan 2010 (see r. 2(b))</w:t>
            </w:r>
          </w:p>
        </w:tc>
      </w:tr>
      <w:tr>
        <w:trPr>
          <w:cantSplit/>
          <w:ins w:id="343" w:author="Master Repository Process" w:date="2021-08-28T07:56:00Z"/>
        </w:trPr>
        <w:tc>
          <w:tcPr>
            <w:tcW w:w="3118" w:type="dxa"/>
            <w:tcBorders>
              <w:bottom w:val="single" w:sz="4" w:space="0" w:color="auto"/>
            </w:tcBorders>
          </w:tcPr>
          <w:p>
            <w:pPr>
              <w:pStyle w:val="nTable"/>
              <w:spacing w:after="40"/>
              <w:ind w:right="170"/>
              <w:rPr>
                <w:ins w:id="344" w:author="Master Repository Process" w:date="2021-08-28T07:56:00Z"/>
                <w:i/>
                <w:sz w:val="19"/>
              </w:rPr>
            </w:pPr>
            <w:ins w:id="345" w:author="Master Repository Process" w:date="2021-08-28T07:56:00Z">
              <w:r>
                <w:rPr>
                  <w:i/>
                  <w:sz w:val="19"/>
                </w:rPr>
                <w:t>Fines, Penalties and Infringement Notices Enforcement Amendment Regulations 2010</w:t>
              </w:r>
            </w:ins>
          </w:p>
        </w:tc>
        <w:tc>
          <w:tcPr>
            <w:tcW w:w="1276" w:type="dxa"/>
            <w:tcBorders>
              <w:bottom w:val="single" w:sz="4" w:space="0" w:color="auto"/>
            </w:tcBorders>
          </w:tcPr>
          <w:p>
            <w:pPr>
              <w:pStyle w:val="nTable"/>
              <w:spacing w:after="40"/>
              <w:rPr>
                <w:ins w:id="346" w:author="Master Repository Process" w:date="2021-08-28T07:56:00Z"/>
                <w:sz w:val="19"/>
              </w:rPr>
            </w:pPr>
            <w:ins w:id="347" w:author="Master Repository Process" w:date="2021-08-28T07:56:00Z">
              <w:r>
                <w:rPr>
                  <w:sz w:val="19"/>
                </w:rPr>
                <w:t>25 Jun 2010 p. 2869</w:t>
              </w:r>
            </w:ins>
          </w:p>
        </w:tc>
        <w:tc>
          <w:tcPr>
            <w:tcW w:w="2693" w:type="dxa"/>
            <w:tcBorders>
              <w:bottom w:val="single" w:sz="4" w:space="0" w:color="auto"/>
            </w:tcBorders>
          </w:tcPr>
          <w:p>
            <w:pPr>
              <w:pStyle w:val="nTable"/>
              <w:spacing w:after="40"/>
              <w:rPr>
                <w:ins w:id="348" w:author="Master Repository Process" w:date="2021-08-28T07:56:00Z"/>
                <w:snapToGrid w:val="0"/>
                <w:sz w:val="19"/>
                <w:lang w:val="en-US"/>
              </w:rPr>
            </w:pPr>
            <w:ins w:id="349" w:author="Master Repository Process" w:date="2021-08-28T07:56:00Z">
              <w:r>
                <w:rPr>
                  <w:snapToGrid w:val="0"/>
                  <w:sz w:val="19"/>
                  <w:lang w:val="en-US"/>
                </w:rPr>
                <w:t>r. 1 and 2: 25 Jun 2010 (see r. 2(a));</w:t>
              </w:r>
              <w:r>
                <w:rPr>
                  <w:snapToGrid w:val="0"/>
                  <w:sz w:val="19"/>
                  <w:lang w:val="en-US"/>
                </w:rPr>
                <w:br/>
                <w:t>Regulations other than r. 1 and 2: 26 Jun 2010 (see r. 2(b))</w:t>
              </w:r>
            </w:ins>
          </w:p>
        </w:tc>
      </w:tr>
    </w:tbl>
    <w:p>
      <w:pPr>
        <w:pStyle w:val="nSubsection"/>
        <w:spacing w:before="120"/>
      </w:pPr>
      <w:bookmarkStart w:id="350" w:name="UpToHere"/>
      <w:bookmarkEnd w:id="350"/>
      <w:r>
        <w:rPr>
          <w:vertAlign w:val="superscript"/>
        </w:rPr>
        <w:t>2</w:t>
      </w:r>
      <w:r>
        <w:tab/>
        <w:t xml:space="preserve">Formerly referred to the </w:t>
      </w:r>
      <w:r>
        <w:rPr>
          <w:i/>
        </w:rPr>
        <w:t>Workers’ Compensation and Rehabilitation Act 1981</w:t>
      </w:r>
      <w:r>
        <w:t xml:space="preserve"> the short title of which was changed to the </w:t>
      </w:r>
      <w:r>
        <w:rPr>
          <w:i/>
        </w:rPr>
        <w:t>Workers’ Compensation and Injury Management Act 1981</w:t>
      </w:r>
      <w:r>
        <w:t xml:space="preserve"> by the </w:t>
      </w:r>
      <w:r>
        <w:rPr>
          <w:i/>
          <w:snapToGrid w:val="0"/>
        </w:rPr>
        <w:t>Workers’ Compensation Reform Act 2004</w:t>
      </w:r>
      <w:r>
        <w:rPr>
          <w:snapToGrid w:val="0"/>
        </w:rPr>
        <w:t xml:space="preserve"> s. 5. The reference was changed under the </w:t>
      </w:r>
      <w:r>
        <w:rPr>
          <w:i/>
          <w:snapToGrid w:val="0"/>
        </w:rPr>
        <w:t>Reprints Act 1984</w:t>
      </w:r>
      <w:r>
        <w:rPr>
          <w:snapToGrid w:val="0"/>
        </w:rPr>
        <w:t xml:space="preserve"> s. 7(3)(gb)</w:t>
      </w:r>
      <w:r>
        <w:t>.</w:t>
      </w:r>
    </w:p>
    <w:p>
      <w:pPr>
        <w:pStyle w:val="nSubsection"/>
        <w:spacing w:before="160"/>
        <w:rPr>
          <w:snapToGrid w:val="0"/>
        </w:rPr>
      </w:pPr>
      <w:r>
        <w:rPr>
          <w:snapToGrid w:val="0"/>
          <w:vertAlign w:val="superscript"/>
        </w:rPr>
        <w:t>3</w:t>
      </w:r>
      <w:r>
        <w:rPr>
          <w:snapToGrid w:val="0"/>
        </w:rPr>
        <w:tab/>
        <w:t xml:space="preserve">Under the </w:t>
      </w:r>
      <w:r>
        <w:rPr>
          <w:i/>
          <w:snapToGrid w:val="0"/>
        </w:rPr>
        <w:t>Alteration of Statutory Designations Order 2006</w:t>
      </w:r>
      <w:r>
        <w:rPr>
          <w:snapToGrid w:val="0"/>
        </w:rPr>
        <w:t xml:space="preserve"> a reference in any law to the Department of Agriculture is read and construed as a reference to the Department of Agriculture and Food.</w:t>
      </w:r>
    </w:p>
    <w:p>
      <w:pPr>
        <w:pStyle w:val="nSubsection"/>
      </w:pPr>
      <w:r>
        <w:rPr>
          <w:snapToGrid w:val="0"/>
          <w:vertAlign w:val="superscript"/>
        </w:rPr>
        <w:t>4</w:t>
      </w:r>
      <w:r>
        <w:tab/>
        <w:t xml:space="preserve">Under the </w:t>
      </w:r>
      <w:r>
        <w:rPr>
          <w:i/>
        </w:rPr>
        <w:t>Public Sector Management Act 1994</w:t>
      </w:r>
      <w:r>
        <w:t xml:space="preserve"> the names of departments may be changed. At the time of this compilation the former Department of Conservation and Land Management was called the Department of Environment and Conservation.</w:t>
      </w:r>
    </w:p>
    <w:p>
      <w:pPr>
        <w:pStyle w:val="nSubsection"/>
      </w:pPr>
      <w:r>
        <w:rPr>
          <w:vertAlign w:val="superscript"/>
        </w:rPr>
        <w:t>5</w:t>
      </w:r>
      <w:r>
        <w:tab/>
        <w:t xml:space="preserve">Under the </w:t>
      </w:r>
      <w:r>
        <w:rPr>
          <w:i/>
        </w:rPr>
        <w:t>Alteration of Statutory Designations Order 2004</w:t>
      </w:r>
      <w:r>
        <w:t xml:space="preserve"> a reference in a written law to the Department of Environmental Protection is, unless the contrary is intended, to be read and construed as a reference to the Department of Environment.</w:t>
      </w:r>
    </w:p>
    <w:p>
      <w:pPr>
        <w:pStyle w:val="nSubsection"/>
      </w:pPr>
      <w:r>
        <w:tab/>
        <w:t xml:space="preserve">Under the </w:t>
      </w:r>
      <w:r>
        <w:rPr>
          <w:i/>
        </w:rPr>
        <w:t>Public Sector Management Act 1994</w:t>
      </w:r>
      <w:r>
        <w:t xml:space="preserve"> the names of departments may be changed. At the time of this compilation the former Department of Environment was called the Department of Environment and Conservation.</w:t>
      </w:r>
    </w:p>
    <w:p>
      <w:pPr>
        <w:pStyle w:val="nSubsection"/>
        <w:ind w:left="480" w:hanging="480"/>
      </w:pPr>
      <w:r>
        <w:rPr>
          <w:vertAlign w:val="superscript"/>
        </w:rPr>
        <w:t>6</w:t>
      </w:r>
      <w:r>
        <w:rPr>
          <w:vertAlign w:val="superscript"/>
        </w:rPr>
        <w:tab/>
      </w:r>
      <w:r>
        <w:t xml:space="preserve">Under the </w:t>
      </w:r>
      <w:r>
        <w:rPr>
          <w:i/>
        </w:rPr>
        <w:t>Alteration of Statutory Designations Order (No. 3) 2001</w:t>
      </w:r>
      <w:r>
        <w:t xml:space="preserve"> a reference in any law to the Fisheries Department of Western Australia is read and construed as a reference to the Department of Fisheries.</w:t>
      </w:r>
    </w:p>
    <w:p>
      <w:pPr>
        <w:pStyle w:val="nSubsection"/>
        <w:ind w:left="480" w:hanging="480"/>
      </w:pPr>
      <w:r>
        <w:rPr>
          <w:vertAlign w:val="superscript"/>
        </w:rPr>
        <w:t>7</w:t>
      </w:r>
      <w:r>
        <w:rPr>
          <w:vertAlign w:val="superscript"/>
        </w:rPr>
        <w:tab/>
      </w:r>
      <w:r>
        <w:t xml:space="preserve">Under the </w:t>
      </w:r>
      <w:r>
        <w:rPr>
          <w:i/>
        </w:rPr>
        <w:t>Alteration of Statutory Designations Order (No. 3) 2001</w:t>
      </w:r>
      <w:r>
        <w:t xml:space="preserve"> a reference in any law to the Office of Racing, Gaming and Liquor is read and construed as a reference to the Department of Racing, Gaming and Liquor.</w:t>
      </w:r>
    </w:p>
    <w:p>
      <w:pPr>
        <w:pStyle w:val="nSubsection"/>
      </w:pPr>
      <w:r>
        <w:rPr>
          <w:vertAlign w:val="superscript"/>
        </w:rPr>
        <w:t>8</w:t>
      </w:r>
      <w:r>
        <w:tab/>
        <w:t>Now superseded by the Water Corporation.</w:t>
      </w:r>
    </w:p>
    <w:p>
      <w:pPr>
        <w:pStyle w:val="nSubsection"/>
      </w:pPr>
      <w:r>
        <w:rPr>
          <w:vertAlign w:val="superscript"/>
        </w:rPr>
        <w:t>9</w:t>
      </w:r>
      <w:r>
        <w:tab/>
        <w:t xml:space="preserve">Formerly referred to the </w:t>
      </w:r>
      <w:r>
        <w:rPr>
          <w:i/>
        </w:rPr>
        <w:t>Censorship Act 1996</w:t>
      </w:r>
      <w:r>
        <w:t xml:space="preserve"> the short title of which was changed to the </w:t>
      </w:r>
      <w:r>
        <w:rPr>
          <w:i/>
        </w:rPr>
        <w:t>Classification (Publications, Films and Computer Games) Enforcement Act 1996</w:t>
      </w:r>
      <w:r>
        <w:t xml:space="preserve"> by the </w:t>
      </w:r>
      <w:r>
        <w:rPr>
          <w:i/>
          <w:snapToGrid w:val="0"/>
          <w:lang w:val="en-US"/>
        </w:rPr>
        <w:t>Censorship Amendment Act 2006</w:t>
      </w:r>
      <w:r>
        <w:rPr>
          <w:snapToGrid w:val="0"/>
        </w:rPr>
        <w:t xml:space="preserve"> s. 4(1). The reference was changed under the </w:t>
      </w:r>
      <w:r>
        <w:rPr>
          <w:i/>
          <w:snapToGrid w:val="0"/>
        </w:rPr>
        <w:t>Reprints Act 1984</w:t>
      </w:r>
      <w:r>
        <w:rPr>
          <w:snapToGrid w:val="0"/>
        </w:rPr>
        <w:t xml:space="preserve"> s. 7(3)(gb)</w:t>
      </w:r>
      <w:r>
        <w:t>.</w:t>
      </w:r>
    </w:p>
    <w:p>
      <w:pPr>
        <w:pStyle w:val="nSubsection"/>
      </w:pPr>
      <w:r>
        <w:rPr>
          <w:vertAlign w:val="superscript"/>
        </w:rPr>
        <w:t>10</w:t>
      </w:r>
      <w:r>
        <w:tab/>
        <w:t xml:space="preserve">The </w:t>
      </w:r>
      <w:r>
        <w:rPr>
          <w:i/>
        </w:rPr>
        <w:t>Fines, Penalties and Infringement Notices Enforcement Amendment Regulations 1997</w:t>
      </w:r>
      <w:r>
        <w:t xml:space="preserve"> were published on 1 Aug 1997 p. 4394 and again on 4 Nov 1997 p. 6079</w:t>
      </w:r>
      <w:r>
        <w:noBreakHyphen/>
        <w:t>80.  The publication of 4 Nov 1997 has no effect.</w:t>
      </w:r>
    </w:p>
    <w:p/>
    <w:p>
      <w:pPr>
        <w:sectPr>
          <w:headerReference w:type="even" r:id="rId25"/>
          <w:headerReference w:type="default" r:id="rId26"/>
          <w:footerReference w:type="even" r:id="rId27"/>
          <w:footerReference w:type="default" r:id="rId28"/>
          <w:headerReference w:type="first" r:id="rId29"/>
          <w:pgSz w:w="11906" w:h="16838" w:code="9"/>
          <w:pgMar w:top="2376" w:right="2404" w:bottom="3544" w:left="2404" w:header="720" w:footer="3527" w:gutter="0"/>
          <w:cols w:space="720"/>
          <w:noEndnote/>
        </w:sectPr>
      </w:pPr>
    </w:p>
    <w:p/>
    <w:sectPr>
      <w:headerReference w:type="even" r:id="rId30"/>
      <w:headerReference w:type="default" r:id="rId31"/>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New Century Schoolbook">
    <w:altName w:val="Century Schoolbook"/>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30 Jan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04-d0-01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Jan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Jan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30 Jan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04-d0-01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Jan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Fines, Penalties and Infringement Notices Enforcement Regulations 1994</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Enactments to which Part 3 of the Act applies</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Fines, Penalties and Infringement Notices Enforcement Regulations 1994</w:t>
            </w:r>
          </w:fldSimple>
        </w:p>
      </w:tc>
    </w:tr>
    <w:tr>
      <w:tc>
        <w:tcPr>
          <w:tcW w:w="5715" w:type="dxa"/>
          <w:vAlign w:val="bottom"/>
        </w:tcPr>
        <w:p>
          <w:pPr>
            <w:pStyle w:val="HeaderTextRight"/>
          </w:pPr>
          <w:fldSimple w:instr=" styleref CharSchText ">
            <w:r>
              <w:rPr>
                <w:noProof/>
              </w:rPr>
              <w:t>Enactments to which Part 3 of the Act applies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Fines, Penalties and Infringement Notices Enforcement Regulations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Fines, Penalties and Infringement Notices Enforcement Regulations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Fines, Penalties and Infringement Notices Enforcement Regulations 1994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Fines, Penalties and Infringement Notices Enforcement Regulations 1994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Fines, Penalties and Infringement Notices Enforcement Regulations 1994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Fines, Penalties and Infringement Notices Enforcement Regulations 1994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Fines, Penalties and Infringement Notices Enforcement Regulations 1994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Fines, Penalties and Infringement Notices Enforcement Regulations 1994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18CE2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BCEE6E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7B8D0B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3AA7BE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CAC932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730E57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C56ED4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71A9E8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410A75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518382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A150025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15:restartNumberingAfterBreak="0">
    <w:nsid w:val="3C2808C0"/>
    <w:multiLevelType w:val="singleLevel"/>
    <w:tmpl w:val="38D0ECB4"/>
    <w:lvl w:ilvl="0">
      <w:start w:val="1"/>
      <w:numFmt w:val="bullet"/>
      <w:pStyle w:val="NotesPerm2"/>
      <w:lvlText w:val=""/>
      <w:lvlJc w:val="left"/>
      <w:pPr>
        <w:tabs>
          <w:tab w:val="num" w:pos="1446"/>
        </w:tabs>
        <w:ind w:left="1446" w:hanging="567"/>
      </w:pPr>
      <w:rPr>
        <w:rFonts w:ascii="Symbol" w:hAnsi="Symbol" w:hint="default"/>
      </w:rPr>
    </w:lvl>
  </w:abstractNum>
  <w:abstractNum w:abstractNumId="22"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15:restartNumberingAfterBreak="0">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15:restartNumberingAfterBreak="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21"/>
  </w:num>
  <w:num w:numId="13">
    <w:abstractNumId w:val="10"/>
  </w:num>
  <w:num w:numId="14">
    <w:abstractNumId w:val="17"/>
  </w:num>
  <w:num w:numId="15">
    <w:abstractNumId w:val="17"/>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revisionView w:formatting="0"/>
  <w:defaultTabStop w:val="567"/>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63F79F77-3268-4AF3-B100-D6AF578DC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6"/>
      </w:numPr>
    </w:pPr>
  </w:style>
  <w:style w:type="paragraph" w:styleId="ListBullet2">
    <w:name w:val="List Bullet 2"/>
    <w:basedOn w:val="Normal"/>
    <w:autoRedefine/>
    <w:semiHidden/>
    <w:pPr>
      <w:numPr>
        <w:numId w:val="17"/>
      </w:numPr>
    </w:pPr>
  </w:style>
  <w:style w:type="paragraph" w:styleId="ListBullet3">
    <w:name w:val="List Bullet 3"/>
    <w:basedOn w:val="Normal"/>
    <w:autoRedefine/>
    <w:semiHidden/>
    <w:pPr>
      <w:numPr>
        <w:numId w:val="18"/>
      </w:numPr>
    </w:pPr>
  </w:style>
  <w:style w:type="paragraph" w:styleId="ListBullet4">
    <w:name w:val="List Bullet 4"/>
    <w:basedOn w:val="Normal"/>
    <w:autoRedefine/>
    <w:semiHidden/>
    <w:pPr>
      <w:numPr>
        <w:numId w:val="19"/>
      </w:numPr>
    </w:pPr>
  </w:style>
  <w:style w:type="paragraph" w:styleId="ListBullet5">
    <w:name w:val="List Bullet 5"/>
    <w:basedOn w:val="Normal"/>
    <w:autoRedefine/>
    <w:semiHidden/>
    <w:pPr>
      <w:numPr>
        <w:numId w:val="20"/>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1"/>
      </w:numPr>
    </w:pPr>
  </w:style>
  <w:style w:type="paragraph" w:styleId="ListNumber2">
    <w:name w:val="List Number 2"/>
    <w:basedOn w:val="Normal"/>
    <w:semiHidden/>
    <w:pPr>
      <w:numPr>
        <w:numId w:val="22"/>
      </w:numPr>
    </w:pPr>
  </w:style>
  <w:style w:type="paragraph" w:styleId="ListNumber3">
    <w:name w:val="List Number 3"/>
    <w:basedOn w:val="Normal"/>
    <w:semiHidden/>
    <w:pPr>
      <w:numPr>
        <w:numId w:val="23"/>
      </w:numPr>
    </w:pPr>
  </w:style>
  <w:style w:type="paragraph" w:styleId="ListNumber4">
    <w:name w:val="List Number 4"/>
    <w:basedOn w:val="Normal"/>
    <w:semiHidden/>
    <w:pPr>
      <w:numPr>
        <w:numId w:val="24"/>
      </w:numPr>
    </w:pPr>
  </w:style>
  <w:style w:type="paragraph" w:styleId="ListNumber5">
    <w:name w:val="List Number 5"/>
    <w:basedOn w:val="Normal"/>
    <w:semiHidden/>
    <w:pPr>
      <w:numPr>
        <w:numId w:val="25"/>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35RomanCentre">
    <w:name w:val="35 Roman Centre"/>
    <w:basedOn w:val="Normal"/>
    <w:pPr>
      <w:widowControl w:val="0"/>
      <w:spacing w:after="60" w:line="190" w:lineRule="exact"/>
      <w:jc w:val="center"/>
    </w:pPr>
    <w:rPr>
      <w:rFonts w:ascii="NewCenturySchlbk" w:hAnsi="NewCenturySchlbk"/>
      <w:sz w:val="18"/>
    </w:rPr>
  </w:style>
  <w:style w:type="paragraph" w:customStyle="1" w:styleId="ByCommand">
    <w:name w:val="ByCommand"/>
    <w:basedOn w:val="Normal"/>
    <w:pPr>
      <w:tabs>
        <w:tab w:val="left" w:pos="4536"/>
      </w:tabs>
      <w:spacing w:before="240"/>
    </w:p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paragraph" w:customStyle="1" w:styleId="Formula">
    <w:name w:val="Formula"/>
    <w:basedOn w:val="Normal"/>
    <w:pPr>
      <w:ind w:left="1134"/>
    </w:pPr>
  </w:style>
  <w:style w:type="paragraph" w:customStyle="1" w:styleId="Page1">
    <w:name w:val="Page1"/>
    <w:basedOn w:val="Normal"/>
    <w:pPr>
      <w:spacing w:before="5103"/>
    </w:pPr>
    <w:rPr>
      <w:b/>
      <w:sz w:val="34"/>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PenaltyNumbers">
    <w:name w:val="PenaltyNumbers"/>
    <w:basedOn w:val="Normal"/>
    <w:pPr>
      <w:spacing w:line="260" w:lineRule="atLeast"/>
    </w:pPr>
    <w:rPr>
      <w:rFonts w:ascii="NewCenturySchlbk" w:hAnsi="NewCenturySchlbk"/>
    </w:rPr>
  </w:style>
  <w:style w:type="paragraph" w:styleId="PlainText">
    <w:name w:val="Plain Text"/>
    <w:basedOn w:val="Normal"/>
    <w:semiHidden/>
    <w:rPr>
      <w:rFonts w:ascii="Courier New" w:hAnsi="Courier New"/>
    </w:r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val="en-US" w:eastAsia="en-US"/>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8.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footer" Target="footer7.xml"/><Relationship Id="rId30" Type="http://schemas.openxmlformats.org/officeDocument/2006/relationships/header" Target="header15.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6331</Words>
  <Characters>33178</Characters>
  <Application>Microsoft Office Word</Application>
  <DocSecurity>0</DocSecurity>
  <Lines>1276</Lines>
  <Paragraphs>823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38686</CharactersWithSpaces>
  <SharedDoc>false</SharedDoc>
  <HLinks>
    <vt:vector size="6" baseType="variant">
      <vt:variant>
        <vt:i4>3014716</vt:i4>
      </vt:variant>
      <vt:variant>
        <vt:i4>-1</vt:i4>
      </vt:variant>
      <vt:variant>
        <vt:i4>1035</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Fines, Penalties and Infringement Notices Enforcement Regulations 1994 04-c0-01 - 04-d0-01</dc:title>
  <dc:subject/>
  <dc:creator/>
  <cp:keywords/>
  <dc:description/>
  <cp:lastModifiedBy>Master Repository Process</cp:lastModifiedBy>
  <cp:revision>2</cp:revision>
  <cp:lastPrinted>2008-12-08T00:55:00Z</cp:lastPrinted>
  <dcterms:created xsi:type="dcterms:W3CDTF">2021-08-27T23:56:00Z</dcterms:created>
  <dcterms:modified xsi:type="dcterms:W3CDTF">2021-08-27T23:56:00Z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December 1994 pp.7232-41</vt:lpwstr>
  </property>
  <property fmtid="{D5CDD505-2E9C-101B-9397-08002B2CF9AE}" pid="3" name="CommencementDate">
    <vt:lpwstr>20100626</vt:lpwstr>
  </property>
  <property fmtid="{D5CDD505-2E9C-101B-9397-08002B2CF9AE}" pid="4" name="DocumentType">
    <vt:lpwstr>Reg</vt:lpwstr>
  </property>
  <property fmtid="{D5CDD505-2E9C-101B-9397-08002B2CF9AE}" pid="5" name="OwlsUID">
    <vt:i4>4443</vt:i4>
  </property>
  <property fmtid="{D5CDD505-2E9C-101B-9397-08002B2CF9AE}" pid="6" name="ReprintNo">
    <vt:lpwstr>4</vt:lpwstr>
  </property>
  <property fmtid="{D5CDD505-2E9C-101B-9397-08002B2CF9AE}" pid="7" name="FromSuffix">
    <vt:lpwstr>04-c0-01</vt:lpwstr>
  </property>
  <property fmtid="{D5CDD505-2E9C-101B-9397-08002B2CF9AE}" pid="8" name="FromAsAtDate">
    <vt:lpwstr>30 Jan 2010</vt:lpwstr>
  </property>
  <property fmtid="{D5CDD505-2E9C-101B-9397-08002B2CF9AE}" pid="9" name="ToSuffix">
    <vt:lpwstr>04-d0-01</vt:lpwstr>
  </property>
  <property fmtid="{D5CDD505-2E9C-101B-9397-08002B2CF9AE}" pid="10" name="ToAsAtDate">
    <vt:lpwstr>26 Jun 2010</vt:lpwstr>
  </property>
</Properties>
</file>