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of Deeds Act 1856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Registration of Deeds Act 1856 </w:t>
      </w:r>
    </w:p>
    <w:p>
      <w:pPr>
        <w:pStyle w:val="LongTitle"/>
        <w:rPr>
          <w:snapToGrid w:val="0"/>
        </w:rPr>
      </w:pPr>
      <w:r>
        <w:rPr>
          <w:snapToGrid w:val="0"/>
        </w:rPr>
        <w:t>A</w:t>
      </w:r>
      <w:bookmarkStart w:id="0" w:name="_GoBack"/>
      <w:bookmarkEnd w:id="0"/>
      <w:r>
        <w:rPr>
          <w:snapToGrid w:val="0"/>
        </w:rPr>
        <w:t xml:space="preserve">n Act to consolidate and amend the laws relating to the registration of deeds, wills, judgments and conveyances affecting real property. </w:t>
      </w:r>
    </w:p>
    <w:p>
      <w:pPr>
        <w:pStyle w:val="Footnotelongtitle"/>
      </w:pPr>
      <w:r>
        <w:tab/>
        <w:t xml:space="preserve">[Long title amended by No. 17 of 1974 s. 9.] </w:t>
      </w:r>
    </w:p>
    <w:p>
      <w:pPr>
        <w:pStyle w:val="Preamble1"/>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600"/>
        <w:rPr>
          <w:snapToGrid w:val="0"/>
        </w:rPr>
      </w:pPr>
      <w:r>
        <w:rPr>
          <w:snapToGrid w:val="0"/>
        </w:rPr>
        <w:t xml:space="preserve">Be it enacted —  </w:t>
      </w:r>
    </w:p>
    <w:p>
      <w:pPr>
        <w:pStyle w:val="Heading5"/>
      </w:pPr>
      <w:bookmarkStart w:id="1" w:name="_Toc151805518"/>
      <w:bookmarkStart w:id="2" w:name="_Toc101780913"/>
      <w:bookmarkStart w:id="3" w:name="_Toc61168576"/>
      <w:bookmarkStart w:id="4" w:name="_Toc67886637"/>
      <w:bookmarkStart w:id="5" w:name="_Toc71097015"/>
      <w:r>
        <w:rPr>
          <w:rStyle w:val="CharSectno"/>
        </w:rPr>
        <w:t>1</w:t>
      </w:r>
      <w:r>
        <w:t>.</w:t>
      </w:r>
      <w:r>
        <w:tab/>
        <w:t>Application of Act</w:t>
      </w:r>
      <w:bookmarkEnd w:id="1"/>
      <w:bookmarkEnd w:id="2"/>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 xml:space="preserve">[Section 1 inserted by No. 59 of 2004 s. 135.] </w:t>
      </w:r>
    </w:p>
    <w:p>
      <w:pPr>
        <w:pStyle w:val="Heading5"/>
        <w:rPr>
          <w:snapToGrid w:val="0"/>
        </w:rPr>
      </w:pPr>
      <w:bookmarkStart w:id="6" w:name="_Toc151805519"/>
      <w:bookmarkStart w:id="7" w:name="_Toc101780914"/>
      <w:r>
        <w:rPr>
          <w:rStyle w:val="CharSectno"/>
        </w:rPr>
        <w:t>2</w:t>
      </w:r>
      <w:r>
        <w:rPr>
          <w:snapToGrid w:val="0"/>
        </w:rPr>
        <w:t>.</w:t>
      </w:r>
      <w:r>
        <w:rPr>
          <w:snapToGrid w:val="0"/>
        </w:rPr>
        <w:tab/>
        <w:t>Office</w:t>
      </w:r>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That there shall be maintained as heretofore at Perth in this State a Public Office for the Registration of Deeds, Conveyances and other Instruments, Wills and Judgments in manner hereinafter appointed, in which shall be kept for safe custody and reference all books, records, documents and papers relating to any such instruments, wills and judgments registered before the passing of this Act; and that the person holding the appointment of Registrar of Deeds and Transfers at the time of the passing of this Act shall continue to be Registrar of the aforesaid office under this Act, and that every person appointed to the office of 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pPr>
      <w:r>
        <w:tab/>
        <w:t xml:space="preserve">[Section 2 amended by No. 17 of 1974 s. 3 and 9.] </w:t>
      </w:r>
    </w:p>
    <w:p>
      <w:pPr>
        <w:pStyle w:val="Heading5"/>
        <w:rPr>
          <w:snapToGrid w:val="0"/>
        </w:rPr>
      </w:pPr>
      <w:bookmarkStart w:id="8" w:name="_Toc61168577"/>
      <w:bookmarkStart w:id="9" w:name="_Toc67886638"/>
      <w:bookmarkStart w:id="10" w:name="_Toc71097016"/>
      <w:bookmarkStart w:id="11" w:name="_Toc151805520"/>
      <w:bookmarkStart w:id="12" w:name="_Toc101780915"/>
      <w:r>
        <w:rPr>
          <w:rStyle w:val="CharSectno"/>
        </w:rPr>
        <w:t>2A</w:t>
      </w:r>
      <w:r>
        <w:rPr>
          <w:snapToGrid w:val="0"/>
        </w:rPr>
        <w:t>.</w:t>
      </w:r>
      <w:r>
        <w:rPr>
          <w:snapToGrid w:val="0"/>
        </w:rPr>
        <w:tab/>
        <w:t>Assistant Registrar of Deeds and Transfers</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That all such persons as are or have been appointed to be an assistant registrar under the </w:t>
      </w:r>
      <w:r>
        <w:rPr>
          <w:i/>
          <w:snapToGrid w:val="0"/>
        </w:rPr>
        <w:t>Transfer of Land Act 1893</w:t>
      </w:r>
      <w:r>
        <w:rPr>
          <w:snapToGrid w:val="0"/>
        </w:rPr>
        <w:t>, shall be, by virtue of that office, an assistant registrar of deeds and transfers for the purpose of this Act, and anything which is by this Act appointed or authorised or required to be done or signed by the person holding the appointment of Registrar of Deeds and Transfers may be lawfully done or signed by an assistant registrar of deeds and transfers.</w:t>
      </w:r>
    </w:p>
    <w:p>
      <w:pPr>
        <w:pStyle w:val="Footnotesection"/>
      </w:pPr>
      <w:r>
        <w:tab/>
        <w:t xml:space="preserve">[Section 2A inserted by No. 17 of 1974 s. 4.] </w:t>
      </w:r>
    </w:p>
    <w:p>
      <w:pPr>
        <w:pStyle w:val="Heading5"/>
        <w:rPr>
          <w:snapToGrid w:val="0"/>
        </w:rPr>
      </w:pPr>
      <w:bookmarkStart w:id="13" w:name="_Toc61168578"/>
      <w:bookmarkStart w:id="14" w:name="_Toc67886639"/>
      <w:bookmarkStart w:id="15" w:name="_Toc71097017"/>
      <w:bookmarkStart w:id="16" w:name="_Toc151805521"/>
      <w:bookmarkStart w:id="17" w:name="_Toc101780916"/>
      <w:r>
        <w:rPr>
          <w:rStyle w:val="CharSectno"/>
        </w:rPr>
        <w:t>3</w:t>
      </w:r>
      <w:r>
        <w:rPr>
          <w:snapToGrid w:val="0"/>
        </w:rPr>
        <w:t>.</w:t>
      </w:r>
      <w:r>
        <w:rPr>
          <w:snapToGrid w:val="0"/>
        </w:rPr>
        <w:tab/>
        <w:t>Priority according to date of registration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absolutely null and void to all intents and purposes: Provided that nothing herein contained shall extend to </w:t>
      </w:r>
      <w:r>
        <w:rPr>
          <w:i/>
          <w:snapToGrid w:val="0"/>
        </w:rPr>
        <w:t>bona fide</w:t>
      </w:r>
      <w:r>
        <w:rPr>
          <w:snapToGrid w:val="0"/>
        </w:rPr>
        <w:t xml:space="preserve"> leases at rack rent for any term not exceeding 14 years.</w:t>
      </w:r>
    </w:p>
    <w:p>
      <w:pPr>
        <w:pStyle w:val="Footnotesection"/>
      </w:pPr>
      <w:r>
        <w:tab/>
        <w:t xml:space="preserve">[Section 3 amended by No. 17 of 1974 s. 9.] </w:t>
      </w:r>
    </w:p>
    <w:p>
      <w:pPr>
        <w:pStyle w:val="Heading5"/>
        <w:rPr>
          <w:snapToGrid w:val="0"/>
        </w:rPr>
      </w:pPr>
      <w:bookmarkStart w:id="18" w:name="_Toc61168579"/>
      <w:bookmarkStart w:id="19" w:name="_Toc67886640"/>
      <w:bookmarkStart w:id="20" w:name="_Toc71097018"/>
      <w:bookmarkStart w:id="21" w:name="_Toc151805522"/>
      <w:bookmarkStart w:id="22" w:name="_Toc101780917"/>
      <w:r>
        <w:rPr>
          <w:rStyle w:val="CharSectno"/>
        </w:rPr>
        <w:t>4</w:t>
      </w:r>
      <w:r>
        <w:rPr>
          <w:snapToGrid w:val="0"/>
        </w:rPr>
        <w:t>.</w:t>
      </w:r>
      <w:r>
        <w:rPr>
          <w:snapToGrid w:val="0"/>
        </w:rPr>
        <w:tab/>
        <w:t>Times for registration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pPr>
      <w:r>
        <w:tab/>
        <w:t xml:space="preserve">[Section 4 amended by No. 14 of 1974 s. 9.] </w:t>
      </w:r>
    </w:p>
    <w:p>
      <w:pPr>
        <w:pStyle w:val="Heading5"/>
        <w:rPr>
          <w:snapToGrid w:val="0"/>
        </w:rPr>
      </w:pPr>
      <w:bookmarkStart w:id="23" w:name="_Toc61168580"/>
      <w:bookmarkStart w:id="24" w:name="_Toc67886641"/>
      <w:bookmarkStart w:id="25" w:name="_Toc71097019"/>
      <w:bookmarkStart w:id="26" w:name="_Toc151805523"/>
      <w:bookmarkStart w:id="27" w:name="_Toc101780918"/>
      <w:r>
        <w:rPr>
          <w:rStyle w:val="CharSectno"/>
        </w:rPr>
        <w:t>5</w:t>
      </w:r>
      <w:r>
        <w:rPr>
          <w:snapToGrid w:val="0"/>
        </w:rPr>
        <w:t>.</w:t>
      </w:r>
      <w:r>
        <w:rPr>
          <w:snapToGrid w:val="0"/>
        </w:rPr>
        <w:tab/>
        <w:t>Purchaser not disturbed by suppressed will if unregistered</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28" w:name="_Toc61168581"/>
      <w:bookmarkStart w:id="29" w:name="_Toc67886642"/>
      <w:bookmarkStart w:id="30" w:name="_Toc71097020"/>
      <w:bookmarkStart w:id="31" w:name="_Toc151805524"/>
      <w:bookmarkStart w:id="32" w:name="_Toc101780919"/>
      <w:r>
        <w:rPr>
          <w:rStyle w:val="CharSectno"/>
        </w:rPr>
        <w:t>6</w:t>
      </w:r>
      <w:r>
        <w:rPr>
          <w:snapToGrid w:val="0"/>
        </w:rPr>
        <w:t>.</w:t>
      </w:r>
      <w:r>
        <w:rPr>
          <w:snapToGrid w:val="0"/>
        </w:rPr>
        <w:tab/>
        <w:t>Memorial for registration</w:t>
      </w:r>
      <w:bookmarkEnd w:id="28"/>
      <w:bookmarkEnd w:id="29"/>
      <w:bookmarkEnd w:id="30"/>
      <w:bookmarkEnd w:id="31"/>
      <w:bookmarkEnd w:id="32"/>
      <w:r>
        <w:rPr>
          <w:snapToGrid w:val="0"/>
        </w:rPr>
        <w:t xml:space="preserve"> </w:t>
      </w:r>
    </w:p>
    <w:p>
      <w:pPr>
        <w:pStyle w:val="Subsection"/>
        <w:spacing w:before="140"/>
        <w:rPr>
          <w:snapToGrid w:val="0"/>
        </w:rPr>
      </w:pPr>
      <w:r>
        <w:rPr>
          <w:snapToGrid w:val="0"/>
        </w:rPr>
        <w:tab/>
      </w:r>
      <w:r>
        <w:rPr>
          <w:snapToGrid w:val="0"/>
        </w:rPr>
        <w:tab/>
        <w:t xml:space="preserve">That the registration intended by this Act shall be made by delivering into the Registrar's office a memorial containing the particulars hereinafter specified, and signed either by a </w:t>
      </w:r>
      <w:r>
        <w:t xml:space="preserve">legal practitioner (as defined in the </w:t>
      </w:r>
      <w:r>
        <w:rPr>
          <w:i/>
        </w:rPr>
        <w:t>Legal Practice Act 2003</w:t>
      </w:r>
      <w:r>
        <w:t xml:space="preserve">) </w:t>
      </w:r>
      <w:r>
        <w:rPr>
          <w:snapToGrid w:val="0"/>
        </w:rPr>
        <w:t>or by any other person requiring the registration thereof:</w:t>
      </w:r>
    </w:p>
    <w:p>
      <w:pPr>
        <w:pStyle w:val="Subsection"/>
        <w:spacing w:before="140"/>
        <w:rPr>
          <w:snapToGrid w:val="0"/>
        </w:rPr>
      </w:pPr>
      <w:r>
        <w:rPr>
          <w:snapToGrid w:val="0"/>
        </w:rPr>
        <w:tab/>
      </w:r>
      <w:r>
        <w:rPr>
          <w:snapToGrid w:val="0"/>
        </w:rPr>
        <w:tab/>
        <w:t xml:space="preserve">Provided that if such memorial is signed by some person other than a practitioner as aforesaid, his signature must be attested by a witness qualified to attest the execution of instruments under the </w:t>
      </w:r>
      <w:r>
        <w:rPr>
          <w:i/>
          <w:snapToGrid w:val="0"/>
        </w:rPr>
        <w:t>Transfer of Land Act 1893</w:t>
      </w:r>
      <w:r>
        <w:rPr>
          <w:snapToGrid w:val="0"/>
        </w:rPr>
        <w:t>.</w:t>
      </w:r>
    </w:p>
    <w:p>
      <w:pPr>
        <w:pStyle w:val="Footnotesection"/>
      </w:pPr>
      <w:r>
        <w:tab/>
        <w:t xml:space="preserve">[Section 6 inserted by No. 23 of 1923 s. 2; amended by No. 17 of 1974 s. 9; No. 65 of 2003 s. 60.] </w:t>
      </w:r>
    </w:p>
    <w:p>
      <w:pPr>
        <w:pStyle w:val="Heading5"/>
        <w:rPr>
          <w:snapToGrid w:val="0"/>
        </w:rPr>
      </w:pPr>
      <w:bookmarkStart w:id="33" w:name="_Toc61168582"/>
      <w:bookmarkStart w:id="34" w:name="_Toc67886643"/>
      <w:bookmarkStart w:id="35" w:name="_Toc71097021"/>
      <w:bookmarkStart w:id="36" w:name="_Toc151805525"/>
      <w:bookmarkStart w:id="37" w:name="_Toc101780920"/>
      <w:r>
        <w:rPr>
          <w:rStyle w:val="CharSectno"/>
        </w:rPr>
        <w:t>7</w:t>
      </w:r>
      <w:r>
        <w:rPr>
          <w:snapToGrid w:val="0"/>
        </w:rPr>
        <w:t>.</w:t>
      </w:r>
      <w:r>
        <w:rPr>
          <w:snapToGrid w:val="0"/>
        </w:rPr>
        <w:tab/>
        <w:t>Claimant's signature to affidavit authorises registration</w:t>
      </w:r>
      <w:bookmarkEnd w:id="33"/>
      <w:bookmarkEnd w:id="34"/>
      <w:bookmarkEnd w:id="35"/>
      <w:bookmarkEnd w:id="36"/>
      <w:bookmarkEnd w:id="37"/>
      <w:r>
        <w:rPr>
          <w:snapToGrid w:val="0"/>
        </w:rPr>
        <w:t xml:space="preserve"> </w:t>
      </w:r>
    </w:p>
    <w:p>
      <w:pPr>
        <w:pStyle w:val="Subsection"/>
        <w:spacing w:before="140"/>
        <w:rPr>
          <w:snapToGrid w:val="0"/>
        </w:rPr>
      </w:pPr>
      <w:r>
        <w:rPr>
          <w:snapToGrid w:val="0"/>
        </w:rPr>
        <w:tab/>
      </w:r>
      <w:r>
        <w:rPr>
          <w:snapToGrid w:val="0"/>
        </w:rPr>
        <w:tab/>
        <w:t>That any person claiming by affidavit to be sworn before any Justice of the Peace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38" w:name="_Toc61168583"/>
      <w:bookmarkStart w:id="39" w:name="_Toc67886644"/>
      <w:bookmarkStart w:id="40" w:name="_Toc71097022"/>
      <w:bookmarkStart w:id="41" w:name="_Toc151805526"/>
      <w:bookmarkStart w:id="42" w:name="_Toc101780921"/>
      <w:r>
        <w:rPr>
          <w:rStyle w:val="CharSectno"/>
        </w:rPr>
        <w:t>8</w:t>
      </w:r>
      <w:r>
        <w:rPr>
          <w:snapToGrid w:val="0"/>
        </w:rPr>
        <w:t>.</w:t>
      </w:r>
      <w:r>
        <w:rPr>
          <w:snapToGrid w:val="0"/>
        </w:rPr>
        <w:tab/>
        <w:t>Memorial to contain the names, etc., of all the parties, and the pecuniary consideration</w:t>
      </w:r>
      <w:bookmarkEnd w:id="38"/>
      <w:bookmarkEnd w:id="39"/>
      <w:bookmarkEnd w:id="40"/>
      <w:bookmarkEnd w:id="41"/>
      <w:bookmarkEnd w:id="42"/>
      <w:r>
        <w:rPr>
          <w:snapToGrid w:val="0"/>
        </w:rPr>
        <w:t xml:space="preserve"> </w:t>
      </w:r>
    </w:p>
    <w:p>
      <w:pPr>
        <w:pStyle w:val="Subsection"/>
        <w:spacing w:before="140"/>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Provided always that when there shall be more writings than one 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43" w:name="_Toc61168584"/>
      <w:bookmarkStart w:id="44" w:name="_Toc67886645"/>
      <w:bookmarkStart w:id="45" w:name="_Toc71097023"/>
      <w:bookmarkStart w:id="46" w:name="_Toc151805527"/>
      <w:bookmarkStart w:id="47" w:name="_Toc101780922"/>
      <w:r>
        <w:rPr>
          <w:rStyle w:val="CharSectno"/>
        </w:rPr>
        <w:t>9</w:t>
      </w:r>
      <w:r>
        <w:rPr>
          <w:snapToGrid w:val="0"/>
        </w:rPr>
        <w:t>.</w:t>
      </w:r>
      <w:r>
        <w:rPr>
          <w:snapToGrid w:val="0"/>
        </w:rPr>
        <w:tab/>
        <w:t>Order of time</w:t>
      </w:r>
      <w:bookmarkEnd w:id="43"/>
      <w:bookmarkEnd w:id="44"/>
      <w:bookmarkEnd w:id="45"/>
      <w:bookmarkEnd w:id="46"/>
      <w:bookmarkEnd w:id="47"/>
      <w:r>
        <w:rPr>
          <w:snapToGrid w:val="0"/>
        </w:rPr>
        <w:t xml:space="preserve"> </w:t>
      </w:r>
    </w:p>
    <w:p>
      <w:pPr>
        <w:pStyle w:val="Subsection"/>
        <w:spacing w:before="140"/>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 in the said Registry Office;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Heading5"/>
        <w:keepNext w:val="0"/>
        <w:keepLines w:val="0"/>
        <w:rPr>
          <w:snapToGrid w:val="0"/>
        </w:rPr>
      </w:pPr>
      <w:bookmarkStart w:id="48" w:name="_Toc61168585"/>
      <w:bookmarkStart w:id="49" w:name="_Toc67886646"/>
      <w:bookmarkStart w:id="50" w:name="_Toc71097024"/>
      <w:bookmarkStart w:id="51" w:name="_Toc151805528"/>
      <w:bookmarkStart w:id="52" w:name="_Toc101780923"/>
      <w:r>
        <w:rPr>
          <w:rStyle w:val="CharSectno"/>
        </w:rPr>
        <w:t>10</w:t>
      </w:r>
      <w:r>
        <w:rPr>
          <w:snapToGrid w:val="0"/>
        </w:rPr>
        <w:t>.</w:t>
      </w:r>
      <w:r>
        <w:rPr>
          <w:snapToGrid w:val="0"/>
        </w:rPr>
        <w:tab/>
        <w:t>Memorials to be registered in succession, as numbered in a book kept by Registrar, who shall also keep an index of places and of names of parties to deed, and of plaintiff and defendant in judgments</w:t>
      </w:r>
      <w:bookmarkEnd w:id="48"/>
      <w:bookmarkEnd w:id="49"/>
      <w:bookmarkEnd w:id="50"/>
      <w:bookmarkEnd w:id="51"/>
      <w:bookmarkEnd w:id="52"/>
      <w:r>
        <w:rPr>
          <w:snapToGrid w:val="0"/>
        </w:rPr>
        <w:t xml:space="preserve"> </w:t>
      </w:r>
    </w:p>
    <w:p>
      <w:pPr>
        <w:pStyle w:val="Subsection"/>
        <w:spacing w:before="140"/>
        <w:rPr>
          <w:snapToGrid w:val="0"/>
        </w:rPr>
      </w:pPr>
      <w:r>
        <w:rPr>
          <w:snapToGrid w:val="0"/>
        </w:rPr>
        <w:tab/>
      </w:r>
      <w:r>
        <w:rPr>
          <w:snapToGrid w:val="0"/>
        </w:rPr>
        <w:tab/>
        <w:t>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his office, and there kept for future reference when required; and he shall also keep an alphabetical index of the districts, towns and places mentioned in every such memorial, and also a like index or indexes of the names of the several parties to conveyances and other deeds or instruments, and of devisors and devisees in wills, and of the plaintiff and defendant in case of judgments, with accurate references in all such indexes respectively to the number and page of registry of the memorial to which any entry in such index or indexes shall relate, which said Book of Registry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 xml:space="preserve">[Section 10 amended by No. 17 of 1974 s. 9.] </w:t>
      </w:r>
    </w:p>
    <w:p>
      <w:pPr>
        <w:pStyle w:val="Heading5"/>
        <w:rPr>
          <w:snapToGrid w:val="0"/>
        </w:rPr>
      </w:pPr>
      <w:bookmarkStart w:id="53" w:name="_Toc61168586"/>
      <w:bookmarkStart w:id="54" w:name="_Toc67886647"/>
      <w:bookmarkStart w:id="55" w:name="_Toc71097025"/>
      <w:bookmarkStart w:id="56" w:name="_Toc151805529"/>
      <w:bookmarkStart w:id="57" w:name="_Toc101780924"/>
      <w:r>
        <w:rPr>
          <w:rStyle w:val="CharSectno"/>
        </w:rPr>
        <w:t>11</w:t>
      </w:r>
      <w:r>
        <w:rPr>
          <w:snapToGrid w:val="0"/>
        </w:rPr>
        <w:t>.</w:t>
      </w:r>
      <w:r>
        <w:rPr>
          <w:snapToGrid w:val="0"/>
        </w:rPr>
        <w:tab/>
        <w:t>Mortgages and judgments</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Register Books of his office; and the said Registrar shall also make an entry thereof in his alphabetical index or indexes, referring accurately to the page of registry of such certificate.</w:t>
      </w:r>
    </w:p>
    <w:p>
      <w:pPr>
        <w:pStyle w:val="Footnotesection"/>
      </w:pPr>
      <w:r>
        <w:tab/>
        <w:t xml:space="preserve">[Section 11 amended by No. 17 of 1974 s. 9.] </w:t>
      </w:r>
    </w:p>
    <w:p>
      <w:pPr>
        <w:pStyle w:val="Heading5"/>
        <w:rPr>
          <w:snapToGrid w:val="0"/>
        </w:rPr>
      </w:pPr>
      <w:bookmarkStart w:id="58" w:name="_Toc61168587"/>
      <w:bookmarkStart w:id="59" w:name="_Toc67886648"/>
      <w:bookmarkStart w:id="60" w:name="_Toc71097026"/>
      <w:bookmarkStart w:id="61" w:name="_Toc151805530"/>
      <w:bookmarkStart w:id="62" w:name="_Toc101780925"/>
      <w:r>
        <w:rPr>
          <w:rStyle w:val="CharSectno"/>
        </w:rPr>
        <w:t>12</w:t>
      </w:r>
      <w:r>
        <w:rPr>
          <w:snapToGrid w:val="0"/>
        </w:rPr>
        <w:t>.</w:t>
      </w:r>
      <w:r>
        <w:rPr>
          <w:snapToGrid w:val="0"/>
        </w:rPr>
        <w:tab/>
        <w:t>Contents of certificate</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Justice of the Peace in this State or in the British dominions, or before any Judge of any Court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his office for future reference when required.</w:t>
      </w:r>
    </w:p>
    <w:p>
      <w:pPr>
        <w:pStyle w:val="Heading5"/>
        <w:rPr>
          <w:snapToGrid w:val="0"/>
        </w:rPr>
      </w:pPr>
      <w:bookmarkStart w:id="63" w:name="_Toc61168588"/>
      <w:bookmarkStart w:id="64" w:name="_Toc67886649"/>
      <w:bookmarkStart w:id="65" w:name="_Toc71097027"/>
      <w:bookmarkStart w:id="66" w:name="_Toc151805531"/>
      <w:bookmarkStart w:id="67" w:name="_Toc101780926"/>
      <w:r>
        <w:rPr>
          <w:rStyle w:val="CharSectno"/>
        </w:rPr>
        <w:t>13</w:t>
      </w:r>
      <w:r>
        <w:rPr>
          <w:snapToGrid w:val="0"/>
        </w:rPr>
        <w:t>.</w:t>
      </w:r>
      <w:r>
        <w:rPr>
          <w:snapToGrid w:val="0"/>
        </w:rPr>
        <w:tab/>
        <w:t>Anyone may deposit for safe custody, any deed or will</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That any person or persons may deposit in the said Registrar’s 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instruments in his said 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 by No. 59 of 2004 s. 136.]</w:t>
      </w:r>
    </w:p>
    <w:p>
      <w:pPr>
        <w:pStyle w:val="Heading5"/>
        <w:rPr>
          <w:snapToGrid w:val="0"/>
        </w:rPr>
      </w:pPr>
      <w:bookmarkStart w:id="68" w:name="_Toc61168589"/>
      <w:bookmarkStart w:id="69" w:name="_Toc67886650"/>
      <w:bookmarkStart w:id="70" w:name="_Toc71097028"/>
      <w:bookmarkStart w:id="71" w:name="_Toc151805532"/>
      <w:bookmarkStart w:id="72" w:name="_Toc101780927"/>
      <w:r>
        <w:rPr>
          <w:rStyle w:val="CharSectno"/>
        </w:rPr>
        <w:t>14</w:t>
      </w:r>
      <w:r>
        <w:rPr>
          <w:snapToGrid w:val="0"/>
        </w:rPr>
        <w:t>.</w:t>
      </w:r>
      <w:r>
        <w:rPr>
          <w:snapToGrid w:val="0"/>
        </w:rPr>
        <w:tab/>
        <w:t>Enrolment</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73" w:name="_Toc61168590"/>
      <w:bookmarkStart w:id="74" w:name="_Toc67886651"/>
      <w:bookmarkStart w:id="75" w:name="_Toc71097029"/>
      <w:bookmarkStart w:id="76" w:name="_Toc151805533"/>
      <w:bookmarkStart w:id="77" w:name="_Toc101780928"/>
      <w:r>
        <w:rPr>
          <w:rStyle w:val="CharSectno"/>
        </w:rPr>
        <w:t>15</w:t>
      </w:r>
      <w:r>
        <w:rPr>
          <w:snapToGrid w:val="0"/>
        </w:rPr>
        <w:t>.</w:t>
      </w:r>
      <w:r>
        <w:rPr>
          <w:snapToGrid w:val="0"/>
        </w:rPr>
        <w:tab/>
        <w:t>Lost instrument</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That on production of an affidavit, to be sworn before any Justice of the Peace,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certified shall be received in any Court of Justice within the said State as conclusive evidence of the contents of the instrument so lost, effaced or destroyed, proof having been first made to the satisfaction of such Court that such instrument is lost and cannot be found, and of the signature of the Registrar to such certificate.</w:t>
      </w:r>
    </w:p>
    <w:p>
      <w:pPr>
        <w:pStyle w:val="Heading5"/>
        <w:rPr>
          <w:snapToGrid w:val="0"/>
        </w:rPr>
      </w:pPr>
      <w:bookmarkStart w:id="78" w:name="_Toc61168591"/>
      <w:bookmarkStart w:id="79" w:name="_Toc67886652"/>
      <w:bookmarkStart w:id="80" w:name="_Toc71097030"/>
      <w:bookmarkStart w:id="81" w:name="_Toc151805534"/>
      <w:bookmarkStart w:id="82" w:name="_Toc101780929"/>
      <w:r>
        <w:rPr>
          <w:rStyle w:val="CharSectno"/>
        </w:rPr>
        <w:t>16</w:t>
      </w:r>
      <w:r>
        <w:rPr>
          <w:snapToGrid w:val="0"/>
        </w:rPr>
        <w:t>.</w:t>
      </w:r>
      <w:r>
        <w:rPr>
          <w:snapToGrid w:val="0"/>
        </w:rPr>
        <w:tab/>
        <w:t>Prior registrations even if informal evidence of facts and circumstances</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 xml:space="preserve">[Section 16 amended by No. 17 of 1974 s. 9.] </w:t>
      </w:r>
    </w:p>
    <w:p>
      <w:pPr>
        <w:pStyle w:val="Ednotesection"/>
      </w:pPr>
      <w:r>
        <w:t>[</w:t>
      </w:r>
      <w:r>
        <w:rPr>
          <w:b/>
        </w:rPr>
        <w:t>17, 18.</w:t>
      </w:r>
      <w:r>
        <w:tab/>
        <w:t xml:space="preserve">Repealed by 1 and 2 Edw. VII No. 14 s. 3.] </w:t>
      </w:r>
    </w:p>
    <w:p>
      <w:pPr>
        <w:pStyle w:val="Heading5"/>
        <w:rPr>
          <w:snapToGrid w:val="0"/>
        </w:rPr>
      </w:pPr>
      <w:bookmarkStart w:id="83" w:name="_Toc61168592"/>
      <w:bookmarkStart w:id="84" w:name="_Toc67886653"/>
      <w:bookmarkStart w:id="85" w:name="_Toc71097031"/>
      <w:bookmarkStart w:id="86" w:name="_Toc151805535"/>
      <w:bookmarkStart w:id="87" w:name="_Toc101780930"/>
      <w:r>
        <w:rPr>
          <w:rStyle w:val="CharSectno"/>
        </w:rPr>
        <w:t>19</w:t>
      </w:r>
      <w:r>
        <w:rPr>
          <w:snapToGrid w:val="0"/>
        </w:rPr>
        <w:t>.</w:t>
      </w:r>
      <w:r>
        <w:rPr>
          <w:snapToGrid w:val="0"/>
        </w:rPr>
        <w:tab/>
        <w:t>Court may cancel a false or fraudulent registration</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Court shall by any means be fully satisfied of the truth of such allegation, it shall be lawful for the said Court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 xml:space="preserve">[Section 19 amended by No. 59 of 2004 s. 136.] </w:t>
      </w:r>
    </w:p>
    <w:p>
      <w:pPr>
        <w:pStyle w:val="Heading5"/>
        <w:rPr>
          <w:snapToGrid w:val="0"/>
        </w:rPr>
      </w:pPr>
      <w:bookmarkStart w:id="88" w:name="_Toc61168593"/>
      <w:bookmarkStart w:id="89" w:name="_Toc67886654"/>
      <w:bookmarkStart w:id="90" w:name="_Toc71097032"/>
      <w:bookmarkStart w:id="91" w:name="_Toc151805536"/>
      <w:bookmarkStart w:id="92" w:name="_Toc101780931"/>
      <w:r>
        <w:rPr>
          <w:rStyle w:val="CharSectno"/>
        </w:rPr>
        <w:t>20</w:t>
      </w:r>
      <w:r>
        <w:rPr>
          <w:snapToGrid w:val="0"/>
        </w:rPr>
        <w:t>.</w:t>
      </w:r>
      <w:r>
        <w:rPr>
          <w:snapToGrid w:val="0"/>
        </w:rPr>
        <w:tab/>
        <w:t>Mistake or omission, if not wilful, may be rectified by Court</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Court,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Court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 xml:space="preserve">[Section 20 amended by No. 17 of 1974 s. 9; No. 59 of 2004 s. 136.] </w:t>
      </w:r>
    </w:p>
    <w:p>
      <w:pPr>
        <w:pStyle w:val="Ednotesection"/>
      </w:pPr>
      <w:r>
        <w:t>[</w:t>
      </w:r>
      <w:r>
        <w:rPr>
          <w:b/>
        </w:rPr>
        <w:t>21.</w:t>
      </w:r>
      <w:r>
        <w:tab/>
      </w:r>
      <w:r>
        <w:tab/>
        <w:t xml:space="preserve">Repealed by No. 17 of 1974 s. 5.] </w:t>
      </w:r>
    </w:p>
    <w:p>
      <w:pPr>
        <w:pStyle w:val="Heading5"/>
        <w:rPr>
          <w:snapToGrid w:val="0"/>
        </w:rPr>
      </w:pPr>
      <w:bookmarkStart w:id="93" w:name="_Toc61168594"/>
      <w:bookmarkStart w:id="94" w:name="_Toc67886655"/>
      <w:bookmarkStart w:id="95" w:name="_Toc71097033"/>
      <w:bookmarkStart w:id="96" w:name="_Toc151805537"/>
      <w:bookmarkStart w:id="97" w:name="_Toc101780932"/>
      <w:r>
        <w:rPr>
          <w:rStyle w:val="CharSectno"/>
        </w:rPr>
        <w:t>22</w:t>
      </w:r>
      <w:r>
        <w:rPr>
          <w:snapToGrid w:val="0"/>
        </w:rPr>
        <w:t>.</w:t>
      </w:r>
      <w:r>
        <w:rPr>
          <w:snapToGrid w:val="0"/>
        </w:rPr>
        <w:tab/>
        <w:t>Regulations</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That it shall be lawful for the Commissioner of Titles, appointed under the </w:t>
      </w:r>
      <w:r>
        <w:rPr>
          <w:i/>
          <w:snapToGrid w:val="0"/>
        </w:rPr>
        <w:t>Transfer of Land Act 1893</w:t>
      </w:r>
      <w:r>
        <w:rPr>
          <w:snapToGrid w:val="0"/>
        </w:rPr>
        <w:t>, with the approval of the Governor, to make regulations for or with respect to — </w:t>
      </w:r>
    </w:p>
    <w:p>
      <w:pPr>
        <w:pStyle w:val="Indenta"/>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w:t>
      </w:r>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Footnotesection"/>
      </w:pPr>
      <w:r>
        <w:tab/>
        <w:t xml:space="preserve">[Section 22 inserted by No. 17 of 1974 s. 6.] </w:t>
      </w:r>
    </w:p>
    <w:p>
      <w:pPr>
        <w:pStyle w:val="Heading5"/>
        <w:rPr>
          <w:snapToGrid w:val="0"/>
        </w:rPr>
      </w:pPr>
      <w:bookmarkStart w:id="98" w:name="_Toc61168595"/>
      <w:bookmarkStart w:id="99" w:name="_Toc67886656"/>
      <w:bookmarkStart w:id="100" w:name="_Toc71097034"/>
      <w:bookmarkStart w:id="101" w:name="_Toc151805538"/>
      <w:bookmarkStart w:id="102" w:name="_Toc101780933"/>
      <w:r>
        <w:rPr>
          <w:rStyle w:val="CharSectno"/>
        </w:rPr>
        <w:t>22A</w:t>
      </w:r>
      <w:r>
        <w:rPr>
          <w:snapToGrid w:val="0"/>
        </w:rPr>
        <w:t>.</w:t>
      </w:r>
      <w:r>
        <w:rPr>
          <w:snapToGrid w:val="0"/>
        </w:rPr>
        <w:tab/>
        <w:t>Validation</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r>
        <w:rPr>
          <w:snapToGrid w:val="0"/>
          <w:vertAlign w:val="superscript"/>
        </w:rPr>
        <w:t> 1</w:t>
      </w:r>
      <w:r>
        <w:rPr>
          <w:snapToGrid w:val="0"/>
        </w:rPr>
        <w:t>, shall be deemed to have been done by the Registrar of Deeds and Transfers.</w:t>
      </w:r>
    </w:p>
    <w:p>
      <w:pPr>
        <w:pStyle w:val="Footnotesection"/>
      </w:pPr>
      <w:r>
        <w:tab/>
        <w:t xml:space="preserve">[Section 22A inserted by No. 17 of 1974 s. 7.] </w:t>
      </w:r>
    </w:p>
    <w:p>
      <w:pPr>
        <w:pStyle w:val="Ednotesection"/>
      </w:pPr>
      <w:r>
        <w:t>[</w:t>
      </w:r>
      <w:r>
        <w:rPr>
          <w:b/>
        </w:rPr>
        <w:t>23.</w:t>
      </w:r>
      <w:r>
        <w:tab/>
        <w:t xml:space="preserve">Repealed by No. 17 of 1974 s. 8.] </w:t>
      </w:r>
    </w:p>
    <w:p>
      <w:pPr>
        <w:pStyle w:val="Ednotesection"/>
      </w:pPr>
      <w:r>
        <w:t>[</w:t>
      </w:r>
      <w:r>
        <w:rPr>
          <w:b/>
        </w:rPr>
        <w:t>24.</w:t>
      </w:r>
      <w:r>
        <w:tab/>
        <w:t xml:space="preserve">Repealed by 1 and 2 Edw. VII No. 14 s. 3.] </w:t>
      </w:r>
    </w:p>
    <w:p>
      <w:pPr>
        <w:pStyle w:val="Heading5"/>
        <w:rPr>
          <w:snapToGrid w:val="0"/>
        </w:rPr>
      </w:pPr>
      <w:bookmarkStart w:id="103" w:name="_Toc61168596"/>
      <w:bookmarkStart w:id="104" w:name="_Toc67886657"/>
      <w:bookmarkStart w:id="105" w:name="_Toc71097035"/>
      <w:bookmarkStart w:id="106" w:name="_Toc151805539"/>
      <w:bookmarkStart w:id="107" w:name="_Toc101780934"/>
      <w:r>
        <w:rPr>
          <w:rStyle w:val="CharSectno"/>
        </w:rPr>
        <w:t>25</w:t>
      </w:r>
      <w:r>
        <w:rPr>
          <w:snapToGrid w:val="0"/>
        </w:rPr>
        <w:t>.</w:t>
      </w:r>
      <w:r>
        <w:rPr>
          <w:snapToGrid w:val="0"/>
        </w:rPr>
        <w:tab/>
      </w:r>
      <w:bookmarkEnd w:id="103"/>
      <w:r>
        <w:rPr>
          <w:snapToGrid w:val="0"/>
        </w:rPr>
        <w:t>Short title</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Registration of Deeds Act 1856 </w:t>
      </w:r>
      <w:r>
        <w:rPr>
          <w:snapToGrid w:val="0"/>
          <w:vertAlign w:val="superscript"/>
        </w:rPr>
        <w:t>1</w:t>
      </w:r>
      <w:r>
        <w:rPr>
          <w:snapToGrid w:val="0"/>
        </w:rPr>
        <w:t>.</w:t>
      </w:r>
    </w:p>
    <w:p>
      <w:pPr>
        <w:pStyle w:val="Footnotesection"/>
      </w:pPr>
      <w:r>
        <w:tab/>
        <w:t xml:space="preserve">[Section 25 inserted by No. 81 of 1966 s. 2; amended by No. 17 of 1974 s. 1 and s. 9.]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8" w:name="_Toc71097036"/>
      <w:bookmarkStart w:id="109" w:name="_Toc101780125"/>
      <w:bookmarkStart w:id="110" w:name="_Toc101780935"/>
      <w:bookmarkStart w:id="111" w:name="_Toc151805540"/>
      <w:r>
        <w:t>Notes</w:t>
      </w:r>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Act 1856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 w:name="_Toc67886658"/>
      <w:bookmarkStart w:id="113" w:name="_Toc71097037"/>
      <w:bookmarkStart w:id="114" w:name="_Toc151805541"/>
      <w:bookmarkStart w:id="115" w:name="_Toc101780936"/>
      <w:r>
        <w:rPr>
          <w:snapToGrid w:val="0"/>
        </w:rPr>
        <w:t>Compilation table</w:t>
      </w:r>
      <w:bookmarkEnd w:id="112"/>
      <w:bookmarkEnd w:id="113"/>
      <w:bookmarkEnd w:id="114"/>
      <w:bookmarkEnd w:id="1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sz w:val="19"/>
              </w:rPr>
              <w:t>Untitled</w:t>
            </w:r>
            <w:r>
              <w:rPr>
                <w:sz w:val="19"/>
                <w:vertAlign w:val="superscript"/>
              </w:rPr>
              <w:t> 2</w:t>
            </w:r>
          </w:p>
        </w:tc>
        <w:tc>
          <w:tcPr>
            <w:tcW w:w="1134" w:type="dxa"/>
          </w:tcPr>
          <w:p>
            <w:pPr>
              <w:pStyle w:val="nTable"/>
              <w:spacing w:after="40"/>
              <w:rPr>
                <w:sz w:val="19"/>
              </w:rPr>
            </w:pPr>
            <w:r>
              <w:rPr>
                <w:sz w:val="19"/>
              </w:rPr>
              <w:t>19 Vict. No. 14</w:t>
            </w:r>
          </w:p>
        </w:tc>
        <w:tc>
          <w:tcPr>
            <w:tcW w:w="1134" w:type="dxa"/>
          </w:tcPr>
          <w:p>
            <w:pPr>
              <w:pStyle w:val="nTable"/>
              <w:spacing w:after="40"/>
              <w:rPr>
                <w:sz w:val="19"/>
              </w:rPr>
            </w:pPr>
            <w:r>
              <w:rPr>
                <w:sz w:val="19"/>
              </w:rPr>
              <w:t>14 Jun 1856</w:t>
            </w:r>
          </w:p>
        </w:tc>
        <w:tc>
          <w:tcPr>
            <w:tcW w:w="2551" w:type="dxa"/>
          </w:tcPr>
          <w:p>
            <w:pPr>
              <w:pStyle w:val="nTable"/>
              <w:spacing w:after="40"/>
              <w:rPr>
                <w:sz w:val="19"/>
              </w:rPr>
            </w:pPr>
            <w:r>
              <w:rPr>
                <w:sz w:val="19"/>
              </w:rPr>
              <w:t>14 Jun 1856</w:t>
            </w:r>
          </w:p>
        </w:tc>
      </w:tr>
      <w:tr>
        <w:tc>
          <w:tcPr>
            <w:tcW w:w="2268" w:type="dxa"/>
          </w:tcPr>
          <w:p>
            <w:pPr>
              <w:pStyle w:val="nTable"/>
              <w:spacing w:after="40"/>
              <w:rPr>
                <w:sz w:val="19"/>
              </w:rPr>
            </w:pPr>
            <w:r>
              <w:rPr>
                <w:i/>
                <w:sz w:val="19"/>
              </w:rPr>
              <w:t xml:space="preserve">Criminal Code Act 1902 </w:t>
            </w:r>
            <w:r>
              <w:rPr>
                <w:sz w:val="19"/>
              </w:rPr>
              <w:t>s. 3</w:t>
            </w:r>
          </w:p>
        </w:tc>
        <w:tc>
          <w:tcPr>
            <w:tcW w:w="1134" w:type="dxa"/>
          </w:tcPr>
          <w:p>
            <w:pPr>
              <w:pStyle w:val="nTable"/>
              <w:spacing w:after="40"/>
              <w:rPr>
                <w:sz w:val="19"/>
              </w:rPr>
            </w:pPr>
            <w:r>
              <w:rPr>
                <w:sz w:val="19"/>
              </w:rPr>
              <w:t>1 and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c>
          <w:tcPr>
            <w:tcW w:w="2268" w:type="dxa"/>
          </w:tcPr>
          <w:p>
            <w:pPr>
              <w:pStyle w:val="nTable"/>
              <w:spacing w:after="40"/>
              <w:rPr>
                <w:sz w:val="19"/>
              </w:rPr>
            </w:pPr>
            <w:r>
              <w:rPr>
                <w:sz w:val="19"/>
              </w:rPr>
              <w:t>Untitled Act</w:t>
            </w:r>
          </w:p>
        </w:tc>
        <w:tc>
          <w:tcPr>
            <w:tcW w:w="1134" w:type="dxa"/>
          </w:tcPr>
          <w:p>
            <w:pPr>
              <w:pStyle w:val="nTable"/>
              <w:spacing w:after="40"/>
              <w:rPr>
                <w:sz w:val="19"/>
              </w:rPr>
            </w:pPr>
            <w:r>
              <w:rPr>
                <w:sz w:val="19"/>
              </w:rPr>
              <w:t>36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21 Dec 1909</w:t>
            </w:r>
          </w:p>
        </w:tc>
      </w:tr>
      <w:tr>
        <w:tc>
          <w:tcPr>
            <w:tcW w:w="2268" w:type="dxa"/>
          </w:tcPr>
          <w:p>
            <w:pPr>
              <w:pStyle w:val="nTable"/>
              <w:spacing w:after="40"/>
              <w:rPr>
                <w:i/>
                <w:sz w:val="19"/>
              </w:rPr>
            </w:pPr>
            <w:r>
              <w:rPr>
                <w:i/>
                <w:sz w:val="19"/>
              </w:rPr>
              <w:t>Registration of Deeds Amendment Act 1923</w:t>
            </w:r>
          </w:p>
        </w:tc>
        <w:tc>
          <w:tcPr>
            <w:tcW w:w="1134" w:type="dxa"/>
          </w:tcPr>
          <w:p>
            <w:pPr>
              <w:pStyle w:val="nTable"/>
              <w:spacing w:after="40"/>
              <w:rPr>
                <w:sz w:val="19"/>
              </w:rPr>
            </w:pPr>
            <w:r>
              <w:rPr>
                <w:sz w:val="19"/>
              </w:rPr>
              <w:t>23 of 1923</w:t>
            </w:r>
          </w:p>
        </w:tc>
        <w:tc>
          <w:tcPr>
            <w:tcW w:w="1134" w:type="dxa"/>
          </w:tcPr>
          <w:p>
            <w:pPr>
              <w:pStyle w:val="nTable"/>
              <w:spacing w:after="40"/>
              <w:rPr>
                <w:sz w:val="19"/>
              </w:rPr>
            </w:pPr>
            <w:r>
              <w:rPr>
                <w:sz w:val="19"/>
              </w:rPr>
              <w:t>8 Oct 1923</w:t>
            </w:r>
          </w:p>
        </w:tc>
        <w:tc>
          <w:tcPr>
            <w:tcW w:w="2551" w:type="dxa"/>
          </w:tcPr>
          <w:p>
            <w:pPr>
              <w:pStyle w:val="nTable"/>
              <w:spacing w:after="40"/>
              <w:rPr>
                <w:sz w:val="19"/>
              </w:rPr>
            </w:pPr>
            <w:r>
              <w:rPr>
                <w:sz w:val="19"/>
              </w:rPr>
              <w:t>8 Oct 1923</w:t>
            </w:r>
          </w:p>
        </w:tc>
      </w:tr>
      <w:tr>
        <w:tc>
          <w:tcPr>
            <w:tcW w:w="2268" w:type="dxa"/>
          </w:tcPr>
          <w:p>
            <w:pPr>
              <w:pStyle w:val="nTable"/>
              <w:spacing w:after="40"/>
              <w:rPr>
                <w:sz w:val="19"/>
              </w:rPr>
            </w:pPr>
            <w:r>
              <w:rPr>
                <w:i/>
                <w:sz w:val="19"/>
              </w:rPr>
              <w:t xml:space="preserve">Statute Law Revision (Short Titles) Act 1966 </w:t>
            </w:r>
            <w:r>
              <w:rPr>
                <w:sz w:val="19"/>
              </w:rPr>
              <w:t>s. 2</w:t>
            </w:r>
          </w:p>
        </w:tc>
        <w:tc>
          <w:tcPr>
            <w:tcW w:w="1134" w:type="dxa"/>
          </w:tcPr>
          <w:p>
            <w:pPr>
              <w:pStyle w:val="nTable"/>
              <w:spacing w:after="40"/>
              <w:rPr>
                <w:sz w:val="19"/>
              </w:rPr>
            </w:pPr>
            <w:r>
              <w:rPr>
                <w:sz w:val="19"/>
              </w:rPr>
              <w:t>81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c>
          <w:tcPr>
            <w:tcW w:w="2268" w:type="dxa"/>
          </w:tcPr>
          <w:p>
            <w:pPr>
              <w:pStyle w:val="nTable"/>
              <w:spacing w:after="40"/>
              <w:rPr>
                <w:i/>
                <w:sz w:val="19"/>
              </w:rPr>
            </w:pPr>
            <w:r>
              <w:rPr>
                <w:i/>
                <w:sz w:val="19"/>
              </w:rPr>
              <w:t>Registration of Deeds Ordinance Amendment Act 1974</w:t>
            </w:r>
          </w:p>
        </w:tc>
        <w:tc>
          <w:tcPr>
            <w:tcW w:w="1134" w:type="dxa"/>
          </w:tcPr>
          <w:p>
            <w:pPr>
              <w:pStyle w:val="nTable"/>
              <w:spacing w:after="40"/>
              <w:rPr>
                <w:sz w:val="19"/>
              </w:rPr>
            </w:pPr>
            <w:r>
              <w:rPr>
                <w:sz w:val="19"/>
              </w:rPr>
              <w:t>17 of 1974</w:t>
            </w:r>
          </w:p>
        </w:tc>
        <w:tc>
          <w:tcPr>
            <w:tcW w:w="1134" w:type="dxa"/>
          </w:tcPr>
          <w:p>
            <w:pPr>
              <w:pStyle w:val="nTable"/>
              <w:spacing w:after="40"/>
              <w:rPr>
                <w:sz w:val="19"/>
              </w:rPr>
            </w:pPr>
            <w:r>
              <w:rPr>
                <w:sz w:val="19"/>
              </w:rPr>
              <w:t>16 Oct 1974</w:t>
            </w:r>
          </w:p>
        </w:tc>
        <w:tc>
          <w:tcPr>
            <w:tcW w:w="2551" w:type="dxa"/>
          </w:tcPr>
          <w:p>
            <w:pPr>
              <w:pStyle w:val="nTable"/>
              <w:spacing w:after="40"/>
              <w:rPr>
                <w:sz w:val="19"/>
              </w:rPr>
            </w:pPr>
            <w:r>
              <w:rPr>
                <w:sz w:val="19"/>
              </w:rPr>
              <w:t xml:space="preserve">Act other than s. 6: 16 Oct 1974 (see s. 2(2)); </w:t>
            </w:r>
            <w:r>
              <w:rPr>
                <w:sz w:val="19"/>
              </w:rPr>
              <w:br/>
              <w:t xml:space="preserve">s. 6: 10 Jan 1975 (see s. 2(1) and </w:t>
            </w:r>
            <w:r>
              <w:rPr>
                <w:i/>
                <w:sz w:val="19"/>
              </w:rPr>
              <w:t>Gazette</w:t>
            </w:r>
            <w:r>
              <w:rPr>
                <w:sz w:val="19"/>
              </w:rPr>
              <w:t xml:space="preserve"> 10 Jan 1975 p. 41)</w:t>
            </w:r>
          </w:p>
        </w:tc>
      </w:tr>
      <w:tr>
        <w:trPr>
          <w:cantSplit/>
        </w:trPr>
        <w:tc>
          <w:tcPr>
            <w:tcW w:w="7087" w:type="dxa"/>
            <w:gridSpan w:val="4"/>
          </w:tcPr>
          <w:p>
            <w:pPr>
              <w:pStyle w:val="nTable"/>
              <w:spacing w:after="40"/>
              <w:rPr>
                <w:sz w:val="19"/>
              </w:rPr>
            </w:pPr>
            <w:r>
              <w:rPr>
                <w:b/>
                <w:sz w:val="19"/>
              </w:rPr>
              <w:t xml:space="preserve">Reprint of the </w:t>
            </w:r>
            <w:r>
              <w:rPr>
                <w:b/>
                <w:i/>
                <w:sz w:val="19"/>
              </w:rPr>
              <w:t>Registration of Deeds Act 1856</w:t>
            </w:r>
            <w:r>
              <w:rPr>
                <w:b/>
                <w:sz w:val="19"/>
              </w:rPr>
              <w:t xml:space="preserve"> approved 16 Mar 1976</w:t>
            </w:r>
            <w:r>
              <w:rPr>
                <w:sz w:val="19"/>
              </w:rPr>
              <w:t xml:space="preserve"> (includes amendments listed above)</w:t>
            </w:r>
          </w:p>
        </w:tc>
      </w:tr>
      <w:tr>
        <w:tc>
          <w:tcPr>
            <w:tcW w:w="2268" w:type="dxa"/>
          </w:tcPr>
          <w:p>
            <w:pPr>
              <w:pStyle w:val="nTable"/>
              <w:spacing w:after="40"/>
              <w:rPr>
                <w:sz w:val="19"/>
              </w:rPr>
            </w:pPr>
            <w:r>
              <w:rPr>
                <w:i/>
                <w:sz w:val="19"/>
              </w:rPr>
              <w:t xml:space="preserve">Acts Amendment and Repeal (Courts and Legal Practice) Act 2003 </w:t>
            </w:r>
            <w:r>
              <w:rPr>
                <w:sz w:val="19"/>
              </w:rPr>
              <w:t>s. 60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Pr>
          <w:p>
            <w:pPr>
              <w:pStyle w:val="nTable"/>
              <w:spacing w:after="40"/>
              <w:rPr>
                <w:sz w:val="19"/>
              </w:rPr>
            </w:pPr>
            <w:r>
              <w:rPr>
                <w:b/>
                <w:sz w:val="19"/>
              </w:rPr>
              <w:t xml:space="preserve">Reprint 2: The </w:t>
            </w:r>
            <w:r>
              <w:rPr>
                <w:b/>
                <w:i/>
                <w:sz w:val="19"/>
              </w:rPr>
              <w:t>Registration of Deeds Act 1856</w:t>
            </w:r>
            <w:r>
              <w:rPr>
                <w:b/>
                <w:sz w:val="19"/>
              </w:rPr>
              <w:t xml:space="preserve"> as at 9 Apr 2004 </w:t>
            </w:r>
            <w:r>
              <w:rPr>
                <w:sz w:val="19"/>
              </w:rPr>
              <w:t>(includes amendments listed above)</w:t>
            </w:r>
          </w:p>
        </w:tc>
      </w:tr>
      <w:tr>
        <w:tc>
          <w:tcPr>
            <w:tcW w:w="2268" w:type="dxa"/>
            <w:tcBorders>
              <w:bottom w:val="single" w:sz="4" w:space="0" w:color="auto"/>
            </w:tcBorders>
          </w:tcPr>
          <w:p>
            <w:pPr>
              <w:pStyle w:val="nTable"/>
              <w:spacing w:after="40"/>
              <w:rPr>
                <w:sz w:val="19"/>
              </w:rPr>
            </w:pPr>
            <w:r>
              <w:rPr>
                <w:i/>
                <w:iCs/>
                <w:snapToGrid w:val="0"/>
                <w:sz w:val="19"/>
                <w:lang w:val="en-US"/>
              </w:rPr>
              <w:t>Courts Legislation Amendment and Repeal Act 2004</w:t>
            </w:r>
            <w:r>
              <w:rPr>
                <w:snapToGrid w:val="0"/>
                <w:sz w:val="19"/>
                <w:lang w:val="en-US"/>
              </w:rPr>
              <w:t xml:space="preserve"> Pt. 20 Div. 1</w:t>
            </w:r>
          </w:p>
        </w:tc>
        <w:tc>
          <w:tcPr>
            <w:tcW w:w="1134" w:type="dxa"/>
            <w:tcBorders>
              <w:bottom w:val="single" w:sz="4" w:space="0" w:color="auto"/>
            </w:tcBorders>
          </w:tcPr>
          <w:p>
            <w:pPr>
              <w:pStyle w:val="nTable"/>
              <w:spacing w:after="40"/>
              <w:rPr>
                <w:sz w:val="19"/>
              </w:rPr>
            </w:pPr>
            <w:r>
              <w:rPr>
                <w:snapToGrid w:val="0"/>
                <w:sz w:val="19"/>
                <w:lang w:val="en-US"/>
              </w:rPr>
              <w:t>59 o</w:t>
            </w:r>
            <w:bookmarkStart w:id="116" w:name="UpToHere"/>
            <w:bookmarkEnd w:id="116"/>
            <w:r>
              <w:rPr>
                <w:snapToGrid w:val="0"/>
                <w:sz w:val="19"/>
                <w:lang w:val="en-US"/>
              </w:rPr>
              <w:t>f 2004</w:t>
            </w:r>
          </w:p>
        </w:tc>
        <w:tc>
          <w:tcPr>
            <w:tcW w:w="1134" w:type="dxa"/>
            <w:tcBorders>
              <w:bottom w:val="single" w:sz="4" w:space="0" w:color="auto"/>
            </w:tcBorders>
          </w:tcPr>
          <w:p>
            <w:pPr>
              <w:pStyle w:val="nTable"/>
              <w:spacing w:after="40"/>
              <w:rPr>
                <w:sz w:val="19"/>
              </w:rPr>
            </w:pPr>
            <w:r>
              <w:rPr>
                <w:sz w:val="19"/>
              </w:rPr>
              <w:t>23 Nov 2004</w:t>
            </w:r>
          </w:p>
        </w:tc>
        <w:tc>
          <w:tcPr>
            <w:tcW w:w="2551" w:type="dxa"/>
            <w:tcBorders>
              <w:bottom w:val="single" w:sz="4" w:space="0" w:color="auto"/>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Pr>
        <w:pStyle w:val="nSubsection"/>
        <w:rPr>
          <w:ins w:id="117" w:author="svcMRProcess" w:date="2015-12-15T11:22:00Z"/>
          <w:snapToGrid w:val="0"/>
        </w:rPr>
      </w:pPr>
      <w:ins w:id="118" w:author="svcMRProcess" w:date="2015-12-15T11: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9" w:author="svcMRProcess" w:date="2015-12-15T11:22:00Z"/>
          <w:snapToGrid w:val="0"/>
        </w:rPr>
      </w:pPr>
      <w:bookmarkStart w:id="120" w:name="_Toc534778309"/>
      <w:bookmarkStart w:id="121" w:name="_Toc7405063"/>
      <w:bookmarkStart w:id="122" w:name="_Toc151805542"/>
      <w:ins w:id="123" w:author="svcMRProcess" w:date="2015-12-15T11:22:00Z">
        <w:r>
          <w:rPr>
            <w:snapToGrid w:val="0"/>
          </w:rPr>
          <w:t>Provisions that have not come into operation</w:t>
        </w:r>
        <w:bookmarkEnd w:id="120"/>
        <w:bookmarkEnd w:id="121"/>
        <w:bookmarkEnd w:id="12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24" w:author="svcMRProcess" w:date="2015-12-15T11:22:00Z"/>
        </w:trPr>
        <w:tc>
          <w:tcPr>
            <w:tcW w:w="2268" w:type="dxa"/>
          </w:tcPr>
          <w:p>
            <w:pPr>
              <w:pStyle w:val="nTable"/>
              <w:keepNext/>
              <w:keepLines/>
              <w:spacing w:after="40"/>
              <w:rPr>
                <w:ins w:id="125" w:author="svcMRProcess" w:date="2015-12-15T11:22:00Z"/>
                <w:b/>
                <w:sz w:val="19"/>
              </w:rPr>
            </w:pPr>
            <w:ins w:id="126" w:author="svcMRProcess" w:date="2015-12-15T11:22:00Z">
              <w:r>
                <w:rPr>
                  <w:b/>
                  <w:sz w:val="19"/>
                </w:rPr>
                <w:t>Short title</w:t>
              </w:r>
            </w:ins>
          </w:p>
        </w:tc>
        <w:tc>
          <w:tcPr>
            <w:tcW w:w="1118" w:type="dxa"/>
          </w:tcPr>
          <w:p>
            <w:pPr>
              <w:pStyle w:val="nTable"/>
              <w:keepNext/>
              <w:keepLines/>
              <w:spacing w:after="40"/>
              <w:rPr>
                <w:ins w:id="127" w:author="svcMRProcess" w:date="2015-12-15T11:22:00Z"/>
                <w:b/>
                <w:sz w:val="19"/>
              </w:rPr>
            </w:pPr>
            <w:ins w:id="128" w:author="svcMRProcess" w:date="2015-12-15T11:22:00Z">
              <w:r>
                <w:rPr>
                  <w:b/>
                  <w:sz w:val="19"/>
                </w:rPr>
                <w:t>Number and year</w:t>
              </w:r>
            </w:ins>
          </w:p>
        </w:tc>
        <w:tc>
          <w:tcPr>
            <w:tcW w:w="1134" w:type="dxa"/>
          </w:tcPr>
          <w:p>
            <w:pPr>
              <w:pStyle w:val="nTable"/>
              <w:keepNext/>
              <w:keepLines/>
              <w:spacing w:after="40"/>
              <w:rPr>
                <w:ins w:id="129" w:author="svcMRProcess" w:date="2015-12-15T11:22:00Z"/>
                <w:b/>
                <w:sz w:val="19"/>
              </w:rPr>
            </w:pPr>
            <w:ins w:id="130" w:author="svcMRProcess" w:date="2015-12-15T11:22:00Z">
              <w:r>
                <w:rPr>
                  <w:b/>
                  <w:sz w:val="19"/>
                </w:rPr>
                <w:t>Assent</w:t>
              </w:r>
            </w:ins>
          </w:p>
        </w:tc>
        <w:tc>
          <w:tcPr>
            <w:tcW w:w="2552" w:type="dxa"/>
          </w:tcPr>
          <w:p>
            <w:pPr>
              <w:pStyle w:val="nTable"/>
              <w:keepNext/>
              <w:keepLines/>
              <w:spacing w:after="40"/>
              <w:rPr>
                <w:ins w:id="131" w:author="svcMRProcess" w:date="2015-12-15T11:22:00Z"/>
                <w:b/>
                <w:sz w:val="19"/>
              </w:rPr>
            </w:pPr>
            <w:ins w:id="132" w:author="svcMRProcess" w:date="2015-12-15T11:22:00Z">
              <w:r>
                <w:rPr>
                  <w:b/>
                  <w:sz w:val="19"/>
                </w:rPr>
                <w:t>Commencement</w:t>
              </w:r>
            </w:ins>
          </w:p>
        </w:tc>
      </w:tr>
      <w:tr>
        <w:trPr>
          <w:ins w:id="133" w:author="svcMRProcess" w:date="2015-12-15T11:22:00Z"/>
        </w:trPr>
        <w:tc>
          <w:tcPr>
            <w:tcW w:w="2268" w:type="dxa"/>
          </w:tcPr>
          <w:p>
            <w:pPr>
              <w:pStyle w:val="nTable"/>
              <w:spacing w:after="40"/>
              <w:rPr>
                <w:ins w:id="134" w:author="svcMRProcess" w:date="2015-12-15T11:22:00Z"/>
                <w:iCs/>
                <w:snapToGrid w:val="0"/>
                <w:sz w:val="19"/>
                <w:vertAlign w:val="superscript"/>
                <w:lang w:val="en-US"/>
              </w:rPr>
            </w:pPr>
            <w:ins w:id="135" w:author="svcMRProcess" w:date="2015-12-15T11:22:00Z">
              <w:r>
                <w:rPr>
                  <w:i/>
                  <w:snapToGrid w:val="0"/>
                  <w:sz w:val="19"/>
                  <w:lang w:val="en-US"/>
                </w:rPr>
                <w:t>Land Information Authority Act 2006</w:t>
              </w:r>
              <w:r>
                <w:rPr>
                  <w:iCs/>
                  <w:snapToGrid w:val="0"/>
                  <w:sz w:val="19"/>
                  <w:lang w:val="en-US"/>
                </w:rPr>
                <w:t xml:space="preserve"> s. 150</w:t>
              </w:r>
              <w:r>
                <w:rPr>
                  <w:iCs/>
                  <w:snapToGrid w:val="0"/>
                  <w:sz w:val="19"/>
                  <w:vertAlign w:val="superscript"/>
                  <w:lang w:val="en-US"/>
                </w:rPr>
                <w:t xml:space="preserve"> 3</w:t>
              </w:r>
            </w:ins>
          </w:p>
        </w:tc>
        <w:tc>
          <w:tcPr>
            <w:tcW w:w="1118" w:type="dxa"/>
          </w:tcPr>
          <w:p>
            <w:pPr>
              <w:pStyle w:val="nTable"/>
              <w:spacing w:after="40"/>
              <w:rPr>
                <w:ins w:id="136" w:author="svcMRProcess" w:date="2015-12-15T11:22:00Z"/>
                <w:snapToGrid w:val="0"/>
                <w:sz w:val="19"/>
                <w:lang w:val="en-US"/>
              </w:rPr>
            </w:pPr>
            <w:ins w:id="137" w:author="svcMRProcess" w:date="2015-12-15T11:22:00Z">
              <w:r>
                <w:rPr>
                  <w:snapToGrid w:val="0"/>
                  <w:sz w:val="19"/>
                  <w:lang w:val="en-US"/>
                </w:rPr>
                <w:t>60 of 2006</w:t>
              </w:r>
            </w:ins>
          </w:p>
        </w:tc>
        <w:tc>
          <w:tcPr>
            <w:tcW w:w="1134" w:type="dxa"/>
          </w:tcPr>
          <w:p>
            <w:pPr>
              <w:pStyle w:val="nTable"/>
              <w:spacing w:after="40"/>
              <w:rPr>
                <w:ins w:id="138" w:author="svcMRProcess" w:date="2015-12-15T11:22:00Z"/>
                <w:snapToGrid w:val="0"/>
                <w:sz w:val="19"/>
                <w:lang w:val="en-US"/>
              </w:rPr>
            </w:pPr>
            <w:ins w:id="139" w:author="svcMRProcess" w:date="2015-12-15T11:22:00Z">
              <w:r>
                <w:rPr>
                  <w:snapToGrid w:val="0"/>
                  <w:sz w:val="19"/>
                  <w:lang w:val="en-US"/>
                </w:rPr>
                <w:t>16 Nov 2006</w:t>
              </w:r>
            </w:ins>
          </w:p>
        </w:tc>
        <w:tc>
          <w:tcPr>
            <w:tcW w:w="2552" w:type="dxa"/>
          </w:tcPr>
          <w:p>
            <w:pPr>
              <w:pStyle w:val="nTable"/>
              <w:spacing w:after="40"/>
              <w:rPr>
                <w:ins w:id="140" w:author="svcMRProcess" w:date="2015-12-15T11:22:00Z"/>
                <w:snapToGrid w:val="0"/>
                <w:sz w:val="19"/>
                <w:lang w:val="en-US"/>
              </w:rPr>
            </w:pPr>
            <w:ins w:id="141" w:author="svcMRProcess" w:date="2015-12-15T11:22:00Z">
              <w:r>
                <w:rPr>
                  <w:snapToGrid w:val="0"/>
                  <w:sz w:val="19"/>
                  <w:lang w:val="en-US"/>
                </w:rPr>
                <w:t>To be proclaimed (see s. 2(1))</w:t>
              </w:r>
            </w:ins>
          </w:p>
        </w:tc>
      </w:tr>
    </w:tbl>
    <w:p>
      <w:pPr>
        <w:pStyle w:val="nSubsection"/>
        <w:rPr>
          <w:ins w:id="142" w:author="svcMRProcess" w:date="2015-12-15T11:22:00Z"/>
          <w:snapToGrid w:val="0"/>
          <w:vertAlign w:val="superscript"/>
        </w:rPr>
      </w:pPr>
    </w:p>
    <w:p>
      <w:pPr>
        <w:pStyle w:val="nSubsection"/>
      </w:pPr>
      <w:r>
        <w:rPr>
          <w:vertAlign w:val="superscript"/>
        </w:rPr>
        <w:t>2</w:t>
      </w:r>
      <w:r>
        <w:tab/>
        <w:t xml:space="preserve">Now known as the </w:t>
      </w:r>
      <w:r>
        <w:rPr>
          <w:i/>
        </w:rPr>
        <w:t>Registration of Deeds Act 1856</w:t>
      </w:r>
      <w:r>
        <w:t>; short title inserted and amended (see note under s. 25).</w:t>
      </w:r>
    </w:p>
    <w:p>
      <w:pPr>
        <w:pStyle w:val="nSubsection"/>
        <w:rPr>
          <w:ins w:id="143" w:author="svcMRProcess" w:date="2015-12-15T11:22:00Z"/>
          <w:snapToGrid w:val="0"/>
        </w:rPr>
      </w:pPr>
      <w:ins w:id="144" w:author="svcMRProcess" w:date="2015-12-15T11:22:00Z">
        <w:r>
          <w:rPr>
            <w:snapToGrid w:val="0"/>
            <w:vertAlign w:val="superscript"/>
          </w:rPr>
          <w:t>3</w:t>
        </w:r>
        <w:r>
          <w:rPr>
            <w:snapToGrid w:val="0"/>
          </w:rPr>
          <w:tab/>
          <w:t xml:space="preserve">On the date as at which this compilation was prepared, the </w:t>
        </w:r>
        <w:r>
          <w:rPr>
            <w:i/>
            <w:snapToGrid w:val="0"/>
          </w:rPr>
          <w:t xml:space="preserve">Land Information Authority Act 2006 </w:t>
        </w:r>
        <w:r>
          <w:rPr>
            <w:iCs/>
            <w:snapToGrid w:val="0"/>
          </w:rPr>
          <w:t xml:space="preserve">s. 150 </w:t>
        </w:r>
        <w:r>
          <w:rPr>
            <w:snapToGrid w:val="0"/>
          </w:rPr>
          <w:t>had not come into operation.  It reads as follows:</w:t>
        </w:r>
      </w:ins>
    </w:p>
    <w:p>
      <w:pPr>
        <w:pStyle w:val="MiscOpen"/>
        <w:rPr>
          <w:ins w:id="145" w:author="svcMRProcess" w:date="2015-12-15T11:22:00Z"/>
          <w:snapToGrid w:val="0"/>
        </w:rPr>
      </w:pPr>
      <w:ins w:id="146" w:author="svcMRProcess" w:date="2015-12-15T11:22:00Z">
        <w:r>
          <w:rPr>
            <w:snapToGrid w:val="0"/>
          </w:rPr>
          <w:t>“</w:t>
        </w:r>
      </w:ins>
    </w:p>
    <w:p>
      <w:pPr>
        <w:pStyle w:val="nzHeading5"/>
        <w:rPr>
          <w:ins w:id="147" w:author="svcMRProcess" w:date="2015-12-15T11:22:00Z"/>
        </w:rPr>
      </w:pPr>
      <w:bookmarkStart w:id="148" w:name="_Toc134253655"/>
      <w:bookmarkStart w:id="149" w:name="_Toc149720362"/>
      <w:bookmarkStart w:id="150" w:name="_Toc151783432"/>
      <w:ins w:id="151" w:author="svcMRProcess" w:date="2015-12-15T11:22:00Z">
        <w:r>
          <w:rPr>
            <w:rStyle w:val="CharSectno"/>
          </w:rPr>
          <w:t>150</w:t>
        </w:r>
        <w:r>
          <w:t>.</w:t>
        </w:r>
        <w:r>
          <w:tab/>
        </w:r>
        <w:r>
          <w:rPr>
            <w:i/>
            <w:iCs/>
          </w:rPr>
          <w:t>Registration of Deeds Act 1856</w:t>
        </w:r>
        <w:r>
          <w:t xml:space="preserve"> amended</w:t>
        </w:r>
        <w:bookmarkEnd w:id="148"/>
        <w:bookmarkEnd w:id="149"/>
        <w:bookmarkEnd w:id="150"/>
      </w:ins>
    </w:p>
    <w:p>
      <w:pPr>
        <w:pStyle w:val="nzSubsection"/>
        <w:rPr>
          <w:ins w:id="152" w:author="svcMRProcess" w:date="2015-12-15T11:22:00Z"/>
        </w:rPr>
      </w:pPr>
      <w:ins w:id="153" w:author="svcMRProcess" w:date="2015-12-15T11:22:00Z">
        <w:r>
          <w:tab/>
          <w:t>(1)</w:t>
        </w:r>
        <w:r>
          <w:tab/>
          <w:t xml:space="preserve">The amendments in this section are to the </w:t>
        </w:r>
        <w:r>
          <w:rPr>
            <w:i/>
            <w:iCs/>
          </w:rPr>
          <w:t>Registration of Deeds Act 1856</w:t>
        </w:r>
        <w:r>
          <w:t>.</w:t>
        </w:r>
      </w:ins>
    </w:p>
    <w:p>
      <w:pPr>
        <w:pStyle w:val="nzSubsection"/>
        <w:rPr>
          <w:ins w:id="154" w:author="svcMRProcess" w:date="2015-12-15T11:22:00Z"/>
        </w:rPr>
      </w:pPr>
      <w:ins w:id="155" w:author="svcMRProcess" w:date="2015-12-15T11:22:00Z">
        <w:r>
          <w:tab/>
          <w:t>(2)</w:t>
        </w:r>
        <w:r>
          <w:tab/>
          <w:t>Section 2 is amended as follows:</w:t>
        </w:r>
      </w:ins>
    </w:p>
    <w:p>
      <w:pPr>
        <w:pStyle w:val="nzIndenta"/>
        <w:rPr>
          <w:ins w:id="156" w:author="svcMRProcess" w:date="2015-12-15T11:22:00Z"/>
        </w:rPr>
      </w:pPr>
      <w:ins w:id="157" w:author="svcMRProcess" w:date="2015-12-15T11:22:00Z">
        <w:r>
          <w:tab/>
          <w:t>(a)</w:t>
        </w:r>
        <w:r>
          <w:tab/>
          <w:t xml:space="preserve">by deleting “there shall be maintained as heretofore at Perth” and inserting instead  — </w:t>
        </w:r>
      </w:ins>
    </w:p>
    <w:p>
      <w:pPr>
        <w:pStyle w:val="MiscOpen"/>
        <w:ind w:left="880"/>
        <w:rPr>
          <w:ins w:id="158" w:author="svcMRProcess" w:date="2015-12-15T11:22:00Z"/>
        </w:rPr>
      </w:pPr>
      <w:ins w:id="159" w:author="svcMRProcess" w:date="2015-12-15T11:22:00Z">
        <w:r>
          <w:t xml:space="preserve">“    </w:t>
        </w:r>
      </w:ins>
    </w:p>
    <w:p>
      <w:pPr>
        <w:pStyle w:val="nzSubsection"/>
        <w:rPr>
          <w:ins w:id="160" w:author="svcMRProcess" w:date="2015-12-15T11:22:00Z"/>
        </w:rPr>
      </w:pPr>
      <w:ins w:id="161" w:author="svcMRProcess" w:date="2015-12-15T11:22:00Z">
        <w:r>
          <w:tab/>
        </w:r>
        <w:r>
          <w:tab/>
          <w:t xml:space="preserve">the Western Australian Land Information Authority established by the </w:t>
        </w:r>
        <w:r>
          <w:rPr>
            <w:i/>
            <w:iCs/>
          </w:rPr>
          <w:t>Land Information Authority Act 2006</w:t>
        </w:r>
        <w:r>
          <w:t xml:space="preserve"> section 5 (called the </w:t>
        </w:r>
        <w:r>
          <w:rPr>
            <w:b/>
          </w:rPr>
          <w:t>“</w:t>
        </w:r>
        <w:r>
          <w:rPr>
            <w:rStyle w:val="CharDefText"/>
          </w:rPr>
          <w:t>Authority</w:t>
        </w:r>
        <w:r>
          <w:rPr>
            <w:b/>
          </w:rPr>
          <w:t>”</w:t>
        </w:r>
        <w:r>
          <w:t xml:space="preserve"> in this Act) is to maintain</w:t>
        </w:r>
      </w:ins>
    </w:p>
    <w:p>
      <w:pPr>
        <w:pStyle w:val="MiscClose"/>
        <w:rPr>
          <w:ins w:id="162" w:author="svcMRProcess" w:date="2015-12-15T11:22:00Z"/>
        </w:rPr>
      </w:pPr>
      <w:ins w:id="163" w:author="svcMRProcess" w:date="2015-12-15T11:22:00Z">
        <w:r>
          <w:t xml:space="preserve">    ”.</w:t>
        </w:r>
      </w:ins>
    </w:p>
    <w:p>
      <w:pPr>
        <w:pStyle w:val="nzIndenta"/>
        <w:rPr>
          <w:ins w:id="164" w:author="svcMRProcess" w:date="2015-12-15T11:22:00Z"/>
        </w:rPr>
      </w:pPr>
      <w:ins w:id="165" w:author="svcMRProcess" w:date="2015-12-15T11:22:00Z">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ins>
    </w:p>
    <w:p>
      <w:pPr>
        <w:pStyle w:val="nzSubsection"/>
        <w:rPr>
          <w:ins w:id="166" w:author="svcMRProcess" w:date="2015-12-15T11:22:00Z"/>
        </w:rPr>
      </w:pPr>
      <w:ins w:id="167" w:author="svcMRProcess" w:date="2015-12-15T11:22:00Z">
        <w:r>
          <w:tab/>
          <w:t>(3)</w:t>
        </w:r>
        <w:r>
          <w:tab/>
          <w:t xml:space="preserve">Section 2A is amended as follows: </w:t>
        </w:r>
      </w:ins>
    </w:p>
    <w:p>
      <w:pPr>
        <w:pStyle w:val="nzIndenta"/>
        <w:rPr>
          <w:ins w:id="168" w:author="svcMRProcess" w:date="2015-12-15T11:22:00Z"/>
        </w:rPr>
      </w:pPr>
      <w:ins w:id="169" w:author="svcMRProcess" w:date="2015-12-15T11:22:00Z">
        <w:r>
          <w:tab/>
          <w:t>(a)</w:t>
        </w:r>
        <w:r>
          <w:tab/>
          <w:t xml:space="preserve">by deleting “all such persons as are or have been appointed to be” and inserting instead — </w:t>
        </w:r>
      </w:ins>
    </w:p>
    <w:p>
      <w:pPr>
        <w:pStyle w:val="MiscOpen"/>
        <w:ind w:left="880"/>
        <w:rPr>
          <w:ins w:id="170" w:author="svcMRProcess" w:date="2015-12-15T11:22:00Z"/>
        </w:rPr>
      </w:pPr>
      <w:ins w:id="171" w:author="svcMRProcess" w:date="2015-12-15T11:22:00Z">
        <w:r>
          <w:t xml:space="preserve">“    </w:t>
        </w:r>
      </w:ins>
    </w:p>
    <w:p>
      <w:pPr>
        <w:pStyle w:val="nzSubsection"/>
        <w:rPr>
          <w:ins w:id="172" w:author="svcMRProcess" w:date="2015-12-15T11:22:00Z"/>
        </w:rPr>
      </w:pPr>
      <w:ins w:id="173" w:author="svcMRProcess" w:date="2015-12-15T11:22:00Z">
        <w:r>
          <w:tab/>
        </w:r>
        <w:r>
          <w:tab/>
          <w:t>a person holding an office because of which the person is</w:t>
        </w:r>
      </w:ins>
    </w:p>
    <w:p>
      <w:pPr>
        <w:pStyle w:val="MiscClose"/>
        <w:rPr>
          <w:ins w:id="174" w:author="svcMRProcess" w:date="2015-12-15T11:22:00Z"/>
        </w:rPr>
      </w:pPr>
      <w:ins w:id="175" w:author="svcMRProcess" w:date="2015-12-15T11:22:00Z">
        <w:r>
          <w:t xml:space="preserve">    ”;</w:t>
        </w:r>
      </w:ins>
    </w:p>
    <w:p>
      <w:pPr>
        <w:pStyle w:val="nzIndenta"/>
        <w:rPr>
          <w:ins w:id="176" w:author="svcMRProcess" w:date="2015-12-15T11:22:00Z"/>
        </w:rPr>
      </w:pPr>
      <w:ins w:id="177" w:author="svcMRProcess" w:date="2015-12-15T11:22:00Z">
        <w:r>
          <w:tab/>
          <w:t>(b)</w:t>
        </w:r>
        <w:r>
          <w:tab/>
          <w:t>by deleting “person holding the appointment o</w:t>
        </w:r>
        <w:r>
          <w:rPr>
            <w:rFonts w:ascii="Times" w:hAnsi="Times"/>
            <w:spacing w:val="40"/>
          </w:rPr>
          <w:t>f</w:t>
        </w:r>
        <w:r>
          <w:t>”.</w:t>
        </w:r>
      </w:ins>
    </w:p>
    <w:p>
      <w:pPr>
        <w:pStyle w:val="nzSubsection"/>
        <w:rPr>
          <w:ins w:id="178" w:author="svcMRProcess" w:date="2015-12-15T11:22:00Z"/>
        </w:rPr>
      </w:pPr>
      <w:ins w:id="179" w:author="svcMRProcess" w:date="2015-12-15T11:22:00Z">
        <w:r>
          <w:tab/>
          <w:t>(4)</w:t>
        </w:r>
        <w:r>
          <w:tab/>
          <w:t xml:space="preserve">Section 6 is amended by deleting “into the Registrar’s office” and inserting instead — </w:t>
        </w:r>
      </w:ins>
    </w:p>
    <w:p>
      <w:pPr>
        <w:pStyle w:val="nzSubsection"/>
        <w:rPr>
          <w:ins w:id="180" w:author="svcMRProcess" w:date="2015-12-15T11:22:00Z"/>
        </w:rPr>
      </w:pPr>
      <w:ins w:id="181" w:author="svcMRProcess" w:date="2015-12-15T11:22:00Z">
        <w:r>
          <w:tab/>
        </w:r>
        <w:r>
          <w:tab/>
          <w:t>“    to the Authority    ”.</w:t>
        </w:r>
      </w:ins>
    </w:p>
    <w:p>
      <w:pPr>
        <w:pStyle w:val="nzSubsection"/>
        <w:rPr>
          <w:ins w:id="182" w:author="svcMRProcess" w:date="2015-12-15T11:22:00Z"/>
        </w:rPr>
      </w:pPr>
      <w:ins w:id="183" w:author="svcMRProcess" w:date="2015-12-15T11:22:00Z">
        <w:r>
          <w:tab/>
          <w:t>(5)</w:t>
        </w:r>
        <w:r>
          <w:tab/>
          <w:t xml:space="preserve">Section 9 is amended by deleting “in the said Registry Office” and inserting instead — </w:t>
        </w:r>
      </w:ins>
    </w:p>
    <w:p>
      <w:pPr>
        <w:pStyle w:val="nzSubsection"/>
        <w:rPr>
          <w:ins w:id="184" w:author="svcMRProcess" w:date="2015-12-15T11:22:00Z"/>
        </w:rPr>
      </w:pPr>
      <w:ins w:id="185" w:author="svcMRProcess" w:date="2015-12-15T11:22:00Z">
        <w:r>
          <w:tab/>
        </w:r>
        <w:r>
          <w:tab/>
          <w:t>“    given by the Registrar    ”.</w:t>
        </w:r>
      </w:ins>
    </w:p>
    <w:p>
      <w:pPr>
        <w:pStyle w:val="nzSubsection"/>
        <w:rPr>
          <w:ins w:id="186" w:author="svcMRProcess" w:date="2015-12-15T11:22:00Z"/>
        </w:rPr>
      </w:pPr>
      <w:ins w:id="187" w:author="svcMRProcess" w:date="2015-12-15T11:22:00Z">
        <w:r>
          <w:tab/>
          <w:t>(6)</w:t>
        </w:r>
        <w:r>
          <w:tab/>
          <w:t xml:space="preserve">Section 10 is amended by deleting “his” and inserting instead — </w:t>
        </w:r>
      </w:ins>
    </w:p>
    <w:p>
      <w:pPr>
        <w:pStyle w:val="nzSubsection"/>
        <w:rPr>
          <w:ins w:id="188" w:author="svcMRProcess" w:date="2015-12-15T11:22:00Z"/>
        </w:rPr>
      </w:pPr>
      <w:ins w:id="189" w:author="svcMRProcess" w:date="2015-12-15T11:22:00Z">
        <w:r>
          <w:tab/>
        </w:r>
        <w:r>
          <w:tab/>
          <w:t>“    the Authority’s    ”.</w:t>
        </w:r>
      </w:ins>
    </w:p>
    <w:p>
      <w:pPr>
        <w:pStyle w:val="nzSubsection"/>
        <w:rPr>
          <w:ins w:id="190" w:author="svcMRProcess" w:date="2015-12-15T11:22:00Z"/>
        </w:rPr>
      </w:pPr>
      <w:ins w:id="191" w:author="svcMRProcess" w:date="2015-12-15T11:22:00Z">
        <w:r>
          <w:tab/>
          <w:t>(7)</w:t>
        </w:r>
        <w:r>
          <w:tab/>
          <w:t xml:space="preserve">Section 11 is amended by deleting “of his office” and inserting instead — </w:t>
        </w:r>
      </w:ins>
    </w:p>
    <w:p>
      <w:pPr>
        <w:pStyle w:val="nzSubsection"/>
        <w:rPr>
          <w:ins w:id="192" w:author="svcMRProcess" w:date="2015-12-15T11:22:00Z"/>
        </w:rPr>
      </w:pPr>
      <w:ins w:id="193" w:author="svcMRProcess" w:date="2015-12-15T11:22:00Z">
        <w:r>
          <w:tab/>
        </w:r>
        <w:r>
          <w:tab/>
          <w:t>“    under this Act    ”.</w:t>
        </w:r>
      </w:ins>
    </w:p>
    <w:p>
      <w:pPr>
        <w:pStyle w:val="nzSubsection"/>
        <w:rPr>
          <w:ins w:id="194" w:author="svcMRProcess" w:date="2015-12-15T11:22:00Z"/>
        </w:rPr>
      </w:pPr>
      <w:ins w:id="195" w:author="svcMRProcess" w:date="2015-12-15T11:22:00Z">
        <w:r>
          <w:tab/>
          <w:t>(8)</w:t>
        </w:r>
        <w:r>
          <w:tab/>
          <w:t xml:space="preserve">Section 12 is amended by deleting “his” and inserting instead — </w:t>
        </w:r>
      </w:ins>
    </w:p>
    <w:p>
      <w:pPr>
        <w:pStyle w:val="nzSubsection"/>
        <w:rPr>
          <w:ins w:id="196" w:author="svcMRProcess" w:date="2015-12-15T11:22:00Z"/>
        </w:rPr>
      </w:pPr>
      <w:ins w:id="197" w:author="svcMRProcess" w:date="2015-12-15T11:22:00Z">
        <w:r>
          <w:tab/>
        </w:r>
        <w:r>
          <w:tab/>
          <w:t>“    the Authority’s    ”.</w:t>
        </w:r>
      </w:ins>
    </w:p>
    <w:p>
      <w:pPr>
        <w:pStyle w:val="nzSubsection"/>
        <w:rPr>
          <w:ins w:id="198" w:author="svcMRProcess" w:date="2015-12-15T11:22:00Z"/>
        </w:rPr>
      </w:pPr>
      <w:ins w:id="199" w:author="svcMRProcess" w:date="2015-12-15T11:22:00Z">
        <w:r>
          <w:tab/>
          <w:t>(9)</w:t>
        </w:r>
        <w:r>
          <w:tab/>
          <w:t>Section 13 is amended as follows:</w:t>
        </w:r>
      </w:ins>
    </w:p>
    <w:p>
      <w:pPr>
        <w:pStyle w:val="nzIndenta"/>
        <w:rPr>
          <w:ins w:id="200" w:author="svcMRProcess" w:date="2015-12-15T11:22:00Z"/>
        </w:rPr>
      </w:pPr>
      <w:ins w:id="201" w:author="svcMRProcess" w:date="2015-12-15T11:22:00Z">
        <w:r>
          <w:tab/>
          <w:t>(a)</w:t>
        </w:r>
        <w:r>
          <w:tab/>
          <w:t xml:space="preserve">by deleting “said Registrar’s” and inserting instead — </w:t>
        </w:r>
      </w:ins>
    </w:p>
    <w:p>
      <w:pPr>
        <w:pStyle w:val="nzIndenta"/>
        <w:rPr>
          <w:ins w:id="202" w:author="svcMRProcess" w:date="2015-12-15T11:22:00Z"/>
        </w:rPr>
      </w:pPr>
      <w:ins w:id="203" w:author="svcMRProcess" w:date="2015-12-15T11:22:00Z">
        <w:r>
          <w:tab/>
        </w:r>
        <w:r>
          <w:tab/>
          <w:t>“    Authority’s    ”;</w:t>
        </w:r>
      </w:ins>
    </w:p>
    <w:p>
      <w:pPr>
        <w:pStyle w:val="nzIndenta"/>
        <w:rPr>
          <w:ins w:id="204" w:author="svcMRProcess" w:date="2015-12-15T11:22:00Z"/>
        </w:rPr>
      </w:pPr>
      <w:ins w:id="205" w:author="svcMRProcess" w:date="2015-12-15T11:22:00Z">
        <w:r>
          <w:tab/>
          <w:t>(b)</w:t>
        </w:r>
        <w:r>
          <w:tab/>
          <w:t xml:space="preserve">by deleting “his said” and inserting instead — </w:t>
        </w:r>
      </w:ins>
    </w:p>
    <w:p>
      <w:pPr>
        <w:pStyle w:val="nzIndenta"/>
        <w:rPr>
          <w:ins w:id="206" w:author="svcMRProcess" w:date="2015-12-15T11:22:00Z"/>
        </w:rPr>
      </w:pPr>
      <w:ins w:id="207" w:author="svcMRProcess" w:date="2015-12-15T11:22:00Z">
        <w:r>
          <w:tab/>
        </w:r>
        <w:r>
          <w:tab/>
          <w:t>“    the Authority’s    ”.</w:t>
        </w:r>
      </w:ins>
    </w:p>
    <w:p>
      <w:pPr>
        <w:pStyle w:val="nzSubsection"/>
        <w:rPr>
          <w:ins w:id="208" w:author="svcMRProcess" w:date="2015-12-15T11:22:00Z"/>
        </w:rPr>
      </w:pPr>
      <w:ins w:id="209" w:author="svcMRProcess" w:date="2015-12-15T11:22:00Z">
        <w:r>
          <w:tab/>
          <w:t>(10)</w:t>
        </w:r>
        <w:r>
          <w:tab/>
          <w:t>Section 22 is amended as follows:</w:t>
        </w:r>
      </w:ins>
    </w:p>
    <w:p>
      <w:pPr>
        <w:pStyle w:val="nzIndenta"/>
        <w:rPr>
          <w:ins w:id="210" w:author="svcMRProcess" w:date="2015-12-15T11:22:00Z"/>
        </w:rPr>
      </w:pPr>
      <w:ins w:id="211" w:author="svcMRProcess" w:date="2015-12-15T11:22:00Z">
        <w:r>
          <w:tab/>
          <w:t>(a)</w:t>
        </w:r>
        <w:r>
          <w:tab/>
          <w:t>by inserting before “That” at the beginning of the section the subsection designation “(1)”;</w:t>
        </w:r>
      </w:ins>
    </w:p>
    <w:p>
      <w:pPr>
        <w:pStyle w:val="nzIndenta"/>
        <w:rPr>
          <w:ins w:id="212" w:author="svcMRProcess" w:date="2015-12-15T11:22:00Z"/>
        </w:rPr>
      </w:pPr>
      <w:ins w:id="213" w:author="svcMRProcess" w:date="2015-12-15T11:22:00Z">
        <w:r>
          <w:tab/>
          <w:t>(b)</w:t>
        </w:r>
        <w:r>
          <w:tab/>
          <w:t xml:space="preserve">by deleting “Commissioner of Titles, appointed under the </w:t>
        </w:r>
        <w:r>
          <w:rPr>
            <w:i/>
            <w:iCs/>
          </w:rPr>
          <w:t>Transfer of Land Act 1893</w:t>
        </w:r>
        <w:r>
          <w:t xml:space="preserve">, with the approval of the Governor,” and inserting instead — </w:t>
        </w:r>
      </w:ins>
    </w:p>
    <w:p>
      <w:pPr>
        <w:pStyle w:val="nzIndenta"/>
        <w:rPr>
          <w:ins w:id="214" w:author="svcMRProcess" w:date="2015-12-15T11:22:00Z"/>
        </w:rPr>
      </w:pPr>
      <w:ins w:id="215" w:author="svcMRProcess" w:date="2015-12-15T11:22:00Z">
        <w:r>
          <w:tab/>
        </w:r>
        <w:r>
          <w:tab/>
          <w:t>“    Governor    ”;</w:t>
        </w:r>
      </w:ins>
    </w:p>
    <w:p>
      <w:pPr>
        <w:pStyle w:val="nzIndenta"/>
        <w:rPr>
          <w:ins w:id="216" w:author="svcMRProcess" w:date="2015-12-15T11:22:00Z"/>
        </w:rPr>
      </w:pPr>
      <w:ins w:id="217" w:author="svcMRProcess" w:date="2015-12-15T11:22:00Z">
        <w:r>
          <w:tab/>
          <w:t>(c)</w:t>
        </w:r>
        <w:r>
          <w:tab/>
          <w:t xml:space="preserve">by inserting at the end of the section the following subsections — </w:t>
        </w:r>
      </w:ins>
    </w:p>
    <w:p>
      <w:pPr>
        <w:pStyle w:val="MiscOpen"/>
        <w:ind w:left="600"/>
        <w:rPr>
          <w:ins w:id="218" w:author="svcMRProcess" w:date="2015-12-15T11:22:00Z"/>
        </w:rPr>
      </w:pPr>
      <w:ins w:id="219" w:author="svcMRProcess" w:date="2015-12-15T11:22:00Z">
        <w:r>
          <w:t xml:space="preserve">“    </w:t>
        </w:r>
      </w:ins>
    </w:p>
    <w:p>
      <w:pPr>
        <w:pStyle w:val="nzSubsection"/>
        <w:rPr>
          <w:ins w:id="220" w:author="svcMRProcess" w:date="2015-12-15T11:22:00Z"/>
        </w:rPr>
      </w:pPr>
      <w:ins w:id="221" w:author="svcMRProcess" w:date="2015-12-15T11:22:00Z">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ins>
    </w:p>
    <w:p>
      <w:pPr>
        <w:pStyle w:val="nzSubsection"/>
        <w:rPr>
          <w:ins w:id="222" w:author="svcMRProcess" w:date="2015-12-15T11:22:00Z"/>
        </w:rPr>
      </w:pPr>
      <w:ins w:id="223" w:author="svcMRProcess" w:date="2015-12-15T11:22:00Z">
        <w:r>
          <w:tab/>
          <w:t>(3)</w:t>
        </w:r>
        <w:r>
          <w:tab/>
          <w:t>Subsection (2) does not prevent the Governor from amending regulations to which that subsection applies.</w:t>
        </w:r>
      </w:ins>
    </w:p>
    <w:p>
      <w:pPr>
        <w:pStyle w:val="MiscClose"/>
        <w:rPr>
          <w:ins w:id="224" w:author="svcMRProcess" w:date="2015-12-15T11:22:00Z"/>
        </w:rPr>
      </w:pPr>
      <w:ins w:id="225" w:author="svcMRProcess" w:date="2015-12-15T11:22:00Z">
        <w:r>
          <w:t xml:space="preserve">    ”.</w:t>
        </w:r>
      </w:ins>
    </w:p>
    <w:p>
      <w:pPr>
        <w:pStyle w:val="MiscClose"/>
        <w:rPr>
          <w:ins w:id="226" w:author="svcMRProcess" w:date="2015-12-15T11:22:00Z"/>
          <w:snapToGrid w:val="0"/>
        </w:rPr>
      </w:pPr>
      <w:ins w:id="227" w:author="svcMRProcess" w:date="2015-12-15T11:22:00Z">
        <w:r>
          <w:rPr>
            <w:snapToGrid w:val="0"/>
          </w:rP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3AC0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EC1F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BE59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468E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D212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8C18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A852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784C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105540"/>
    <w:lvl w:ilvl="0">
      <w:start w:val="1"/>
      <w:numFmt w:val="decimal"/>
      <w:pStyle w:val="ListNumber"/>
      <w:lvlText w:val="%1."/>
      <w:lvlJc w:val="left"/>
      <w:pPr>
        <w:tabs>
          <w:tab w:val="num" w:pos="360"/>
        </w:tabs>
        <w:ind w:left="360" w:hanging="360"/>
      </w:pPr>
    </w:lvl>
  </w:abstractNum>
  <w:abstractNum w:abstractNumId="9">
    <w:nsid w:val="FFFFFF89"/>
    <w:multiLevelType w:val="singleLevel"/>
    <w:tmpl w:val="71AC4D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178DA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616AF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4306</Words>
  <Characters>20458</Characters>
  <Application>Microsoft Office Word</Application>
  <DocSecurity>0</DocSecurity>
  <Lines>511</Lines>
  <Paragraphs>206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02-b0-04 - 02-c0-02</dc:title>
  <dc:subject/>
  <dc:creator/>
  <cp:keywords/>
  <dc:description/>
  <cp:lastModifiedBy>svcMRProcess</cp:lastModifiedBy>
  <cp:revision>2</cp:revision>
  <cp:lastPrinted>2004-04-07T02:04:00Z</cp:lastPrinted>
  <dcterms:created xsi:type="dcterms:W3CDTF">2015-12-15T02:37:00Z</dcterms:created>
  <dcterms:modified xsi:type="dcterms:W3CDTF">2015-12-15T03:22:00Z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682</vt:i4>
  </property>
  <property fmtid="{D5CDD505-2E9C-101B-9397-08002B2CF9AE}" pid="6" name="FromSuffix">
    <vt:lpwstr>02-b0-04</vt:lpwstr>
  </property>
  <property fmtid="{D5CDD505-2E9C-101B-9397-08002B2CF9AE}" pid="7" name="FromAsAtDate">
    <vt:lpwstr>01 May 2005</vt:lpwstr>
  </property>
  <property fmtid="{D5CDD505-2E9C-101B-9397-08002B2CF9AE}" pid="8" name="ToSuffix">
    <vt:lpwstr>02-c0-02</vt:lpwstr>
  </property>
  <property fmtid="{D5CDD505-2E9C-101B-9397-08002B2CF9AE}" pid="9" name="ToAsAtDate">
    <vt:lpwstr>16 Nov 2006</vt:lpwstr>
  </property>
</Properties>
</file>