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1701246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127"/>
      <w:bookmarkStart w:id="11" w:name="_Toc451757915"/>
      <w:bookmarkStart w:id="12" w:name="_Toc27206867"/>
      <w:bookmarkStart w:id="13" w:name="_Toc97097262"/>
      <w:bookmarkStart w:id="14" w:name="_Toc157836098"/>
      <w:bookmarkStart w:id="15" w:name="_Toc170124670"/>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6" w:name="_Toc411759128"/>
      <w:bookmarkStart w:id="17" w:name="_Toc451757916"/>
      <w:bookmarkStart w:id="18" w:name="_Toc27206868"/>
      <w:bookmarkStart w:id="19" w:name="_Toc97097263"/>
      <w:bookmarkStart w:id="20" w:name="_Toc157836099"/>
      <w:bookmarkStart w:id="21" w:name="_Toc170124671"/>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11759129"/>
      <w:bookmarkStart w:id="23" w:name="_Toc451757917"/>
      <w:bookmarkStart w:id="24" w:name="_Toc27206869"/>
      <w:bookmarkStart w:id="25" w:name="_Toc97097264"/>
      <w:bookmarkStart w:id="26" w:name="_Toc157836100"/>
      <w:bookmarkStart w:id="27" w:name="_Toc170124672"/>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8" w:author="svcMRProcess" w:date="2018-08-20T22:18:00Z">
        <w:r>
          <w:rPr>
            <w:b/>
          </w:rPr>
          <w:delText>“</w:delText>
        </w:r>
      </w:del>
      <w:r>
        <w:rPr>
          <w:rStyle w:val="CharDefText"/>
        </w:rPr>
        <w:t>authorised person</w:t>
      </w:r>
      <w:del w:id="29" w:author="svcMRProcess" w:date="2018-08-20T22:18:00Z">
        <w:r>
          <w:rPr>
            <w:b/>
          </w:rPr>
          <w:delText>”</w:delText>
        </w:r>
      </w:del>
      <w:r>
        <w:t xml:space="preserve"> means a person appointed under section 28(1);</w:t>
      </w:r>
    </w:p>
    <w:p>
      <w:pPr>
        <w:pStyle w:val="Defstart"/>
      </w:pPr>
      <w:r>
        <w:rPr>
          <w:b/>
        </w:rPr>
        <w:tab/>
      </w:r>
      <w:del w:id="30" w:author="svcMRProcess" w:date="2018-08-20T22:18:00Z">
        <w:r>
          <w:rPr>
            <w:b/>
          </w:rPr>
          <w:delText>“</w:delText>
        </w:r>
      </w:del>
      <w:r>
        <w:rPr>
          <w:rStyle w:val="CharDefText"/>
        </w:rPr>
        <w:t>Board</w:t>
      </w:r>
      <w:del w:id="31" w:author="svcMRProcess" w:date="2018-08-20T22:18:00Z">
        <w:r>
          <w:rPr>
            <w:b/>
          </w:rPr>
          <w:delText>”</w:delText>
        </w:r>
      </w:del>
      <w:r>
        <w:t xml:space="preserve"> means the Building and Construction Industry Training Board established under section 6(1);</w:t>
      </w:r>
    </w:p>
    <w:p>
      <w:pPr>
        <w:pStyle w:val="Defstart"/>
      </w:pPr>
      <w:r>
        <w:rPr>
          <w:b/>
        </w:rPr>
        <w:tab/>
      </w:r>
      <w:del w:id="32" w:author="svcMRProcess" w:date="2018-08-20T22:18:00Z">
        <w:r>
          <w:rPr>
            <w:b/>
          </w:rPr>
          <w:delText>“</w:delText>
        </w:r>
      </w:del>
      <w:r>
        <w:rPr>
          <w:rStyle w:val="CharDefText"/>
        </w:rPr>
        <w:t>building and construction industry</w:t>
      </w:r>
      <w:del w:id="33" w:author="svcMRProcess" w:date="2018-08-20T22:18:00Z">
        <w:r>
          <w:rPr>
            <w:b/>
          </w:rPr>
          <w:delText>”</w:delText>
        </w:r>
      </w:del>
      <w:r>
        <w:t xml:space="preserve"> has the same meaning as the term “construction industry” in the </w:t>
      </w:r>
      <w:r>
        <w:rPr>
          <w:i/>
        </w:rPr>
        <w:t>Construction Industry Portable Paid Long Service Leave Act 1985</w:t>
      </w:r>
      <w:r>
        <w:t>;</w:t>
      </w:r>
    </w:p>
    <w:p>
      <w:pPr>
        <w:pStyle w:val="Defstart"/>
      </w:pPr>
      <w:r>
        <w:rPr>
          <w:b/>
        </w:rPr>
        <w:tab/>
      </w:r>
      <w:del w:id="34" w:author="svcMRProcess" w:date="2018-08-20T22:18:00Z">
        <w:r>
          <w:rPr>
            <w:b/>
          </w:rPr>
          <w:delText>“</w:delText>
        </w:r>
      </w:del>
      <w:r>
        <w:rPr>
          <w:rStyle w:val="CharDefText"/>
        </w:rPr>
        <w:t>building licence</w:t>
      </w:r>
      <w:del w:id="35" w:author="svcMRProcess" w:date="2018-08-20T22:18:00Z">
        <w:r>
          <w:rPr>
            <w:b/>
          </w:rPr>
          <w:delText>”</w:delText>
        </w:r>
      </w:del>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del w:id="36" w:author="svcMRProcess" w:date="2018-08-20T22:18:00Z">
        <w:r>
          <w:rPr>
            <w:b/>
          </w:rPr>
          <w:delText>“</w:delText>
        </w:r>
      </w:del>
      <w:r>
        <w:rPr>
          <w:rStyle w:val="CharDefText"/>
        </w:rPr>
        <w:t>chairperson</w:t>
      </w:r>
      <w:del w:id="37" w:author="svcMRProcess" w:date="2018-08-20T22:18:00Z">
        <w:r>
          <w:rPr>
            <w:b/>
          </w:rPr>
          <w:delText>”</w:delText>
        </w:r>
      </w:del>
      <w:r>
        <w:t xml:space="preserve"> means the chairperson of the Board appointed under section 10(3);</w:t>
      </w:r>
    </w:p>
    <w:p>
      <w:pPr>
        <w:pStyle w:val="Defstart"/>
      </w:pPr>
      <w:r>
        <w:rPr>
          <w:b/>
        </w:rPr>
        <w:tab/>
      </w:r>
      <w:del w:id="38" w:author="svcMRProcess" w:date="2018-08-20T22:18:00Z">
        <w:r>
          <w:rPr>
            <w:b/>
          </w:rPr>
          <w:delText>“</w:delText>
        </w:r>
      </w:del>
      <w:r>
        <w:rPr>
          <w:rStyle w:val="CharDefText"/>
        </w:rPr>
        <w:t>collection agency</w:t>
      </w:r>
      <w:del w:id="39" w:author="svcMRProcess" w:date="2018-08-20T22:18:00Z">
        <w:r>
          <w:rPr>
            <w:b/>
          </w:rPr>
          <w:delText>”</w:delText>
        </w:r>
      </w:del>
      <w:r>
        <w:t xml:space="preserve"> means a person or body appointed under section 27(1);</w:t>
      </w:r>
    </w:p>
    <w:p>
      <w:pPr>
        <w:pStyle w:val="Defstart"/>
      </w:pPr>
      <w:r>
        <w:rPr>
          <w:b/>
        </w:rPr>
        <w:tab/>
      </w:r>
      <w:del w:id="40" w:author="svcMRProcess" w:date="2018-08-20T22:18:00Z">
        <w:r>
          <w:rPr>
            <w:b/>
          </w:rPr>
          <w:delText>“</w:delText>
        </w:r>
      </w:del>
      <w:r>
        <w:rPr>
          <w:rStyle w:val="CharDefText"/>
        </w:rPr>
        <w:t>construction work</w:t>
      </w:r>
      <w:del w:id="41" w:author="svcMRProcess" w:date="2018-08-20T22:18:00Z">
        <w:r>
          <w:rPr>
            <w:b/>
          </w:rPr>
          <w:delText>”</w:delText>
        </w:r>
      </w:del>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del w:id="42" w:author="svcMRProcess" w:date="2018-08-20T22:18:00Z">
        <w:r>
          <w:tab/>
        </w:r>
      </w:del>
      <w:r>
        <w:tab/>
        <w:t>but does not include any work that is prescribed as excluded from this definition;</w:t>
      </w:r>
    </w:p>
    <w:p>
      <w:pPr>
        <w:pStyle w:val="Defstart"/>
      </w:pPr>
      <w:r>
        <w:rPr>
          <w:b/>
        </w:rPr>
        <w:tab/>
      </w:r>
      <w:del w:id="43" w:author="svcMRProcess" w:date="2018-08-20T22:18:00Z">
        <w:r>
          <w:rPr>
            <w:b/>
          </w:rPr>
          <w:delText>“</w:delText>
        </w:r>
      </w:del>
      <w:r>
        <w:rPr>
          <w:rStyle w:val="CharDefText"/>
        </w:rPr>
        <w:t>Fund</w:t>
      </w:r>
      <w:del w:id="44" w:author="svcMRProcess" w:date="2018-08-20T22:18:00Z">
        <w:r>
          <w:rPr>
            <w:b/>
          </w:rPr>
          <w:delText>”</w:delText>
        </w:r>
      </w:del>
      <w:r>
        <w:t xml:space="preserve"> means the Building and Construction Industry Training Fund established under section 17;</w:t>
      </w:r>
    </w:p>
    <w:p>
      <w:pPr>
        <w:pStyle w:val="Defstart"/>
      </w:pPr>
      <w:r>
        <w:rPr>
          <w:b/>
        </w:rPr>
        <w:tab/>
      </w:r>
      <w:del w:id="45" w:author="svcMRProcess" w:date="2018-08-20T22:18:00Z">
        <w:r>
          <w:rPr>
            <w:b/>
          </w:rPr>
          <w:delText>“</w:delText>
        </w:r>
      </w:del>
      <w:r>
        <w:rPr>
          <w:rStyle w:val="CharDefText"/>
        </w:rPr>
        <w:t>levy</w:t>
      </w:r>
      <w:del w:id="46" w:author="svcMRProcess" w:date="2018-08-20T22:18:00Z">
        <w:r>
          <w:rPr>
            <w:b/>
          </w:rPr>
          <w:delText>”</w:delText>
        </w:r>
      </w:del>
      <w:r>
        <w:t xml:space="preserve"> means the levy imposed by the </w:t>
      </w:r>
      <w:r>
        <w:rPr>
          <w:i/>
        </w:rPr>
        <w:t>Building and Construction Industry Training Levy Act 1990</w:t>
      </w:r>
      <w:r>
        <w:t>;</w:t>
      </w:r>
    </w:p>
    <w:p>
      <w:pPr>
        <w:pStyle w:val="Defstart"/>
      </w:pPr>
      <w:r>
        <w:rPr>
          <w:b/>
        </w:rPr>
        <w:tab/>
      </w:r>
      <w:del w:id="47" w:author="svcMRProcess" w:date="2018-08-20T22:18:00Z">
        <w:r>
          <w:rPr>
            <w:b/>
          </w:rPr>
          <w:delText>“</w:delText>
        </w:r>
      </w:del>
      <w:r>
        <w:rPr>
          <w:rStyle w:val="CharDefText"/>
        </w:rPr>
        <w:t>member</w:t>
      </w:r>
      <w:del w:id="48" w:author="svcMRProcess" w:date="2018-08-20T22:18:00Z">
        <w:r>
          <w:rPr>
            <w:b/>
          </w:rPr>
          <w:delText>”</w:delText>
        </w:r>
      </w:del>
      <w:r>
        <w:t xml:space="preserve"> means a member of the Board appointed under section 10(1);</w:t>
      </w:r>
    </w:p>
    <w:p>
      <w:pPr>
        <w:pStyle w:val="Defstart"/>
      </w:pPr>
      <w:r>
        <w:rPr>
          <w:b/>
        </w:rPr>
        <w:tab/>
      </w:r>
      <w:del w:id="49" w:author="svcMRProcess" w:date="2018-08-20T22:18:00Z">
        <w:r>
          <w:rPr>
            <w:b/>
          </w:rPr>
          <w:delText>“</w:delText>
        </w:r>
      </w:del>
      <w:r>
        <w:rPr>
          <w:rStyle w:val="CharDefText"/>
        </w:rPr>
        <w:t>project owner</w:t>
      </w:r>
      <w:del w:id="50" w:author="svcMRProcess" w:date="2018-08-20T22:18:00Z">
        <w:r>
          <w:rPr>
            <w:b/>
          </w:rPr>
          <w:delText>”</w:delText>
        </w:r>
      </w:del>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51" w:name="_Toc411759130"/>
      <w:bookmarkStart w:id="52" w:name="_Toc451757918"/>
      <w:bookmarkStart w:id="53" w:name="_Toc27206870"/>
      <w:bookmarkStart w:id="54" w:name="_Toc97097265"/>
      <w:bookmarkStart w:id="55" w:name="_Toc157836101"/>
      <w:bookmarkStart w:id="56" w:name="_Toc170124673"/>
      <w:r>
        <w:rPr>
          <w:rStyle w:val="CharSectno"/>
        </w:rPr>
        <w:t>4</w:t>
      </w:r>
      <w:r>
        <w:rPr>
          <w:snapToGrid w:val="0"/>
        </w:rPr>
        <w:t>.</w:t>
      </w:r>
      <w:r>
        <w:rPr>
          <w:snapToGrid w:val="0"/>
        </w:rPr>
        <w:tab/>
        <w:t>Act to bind Crown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57" w:name="_Toc411759131"/>
      <w:bookmarkStart w:id="58" w:name="_Toc451757919"/>
      <w:bookmarkStart w:id="59" w:name="_Toc27206871"/>
      <w:bookmarkStart w:id="60" w:name="_Toc97097266"/>
      <w:bookmarkStart w:id="61" w:name="_Toc157836102"/>
      <w:bookmarkStart w:id="62" w:name="_Toc170124674"/>
      <w:r>
        <w:rPr>
          <w:rStyle w:val="CharSectno"/>
        </w:rPr>
        <w:t>5</w:t>
      </w:r>
      <w:r>
        <w:rPr>
          <w:snapToGrid w:val="0"/>
        </w:rPr>
        <w:t>.</w:t>
      </w:r>
      <w:r>
        <w:rPr>
          <w:snapToGrid w:val="0"/>
        </w:rPr>
        <w:tab/>
        <w:t>Application off</w:t>
      </w:r>
      <w:r>
        <w:rPr>
          <w:snapToGrid w:val="0"/>
        </w:rPr>
        <w:noBreakHyphen/>
        <w:t>shore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63" w:name="_Toc75688331"/>
      <w:bookmarkStart w:id="64" w:name="_Toc79484246"/>
      <w:bookmarkStart w:id="65" w:name="_Toc81791797"/>
      <w:bookmarkStart w:id="66" w:name="_Toc82322419"/>
      <w:bookmarkStart w:id="67" w:name="_Toc84997340"/>
      <w:bookmarkStart w:id="68" w:name="_Toc97097267"/>
      <w:bookmarkStart w:id="69" w:name="_Toc157835547"/>
      <w:bookmarkStart w:id="70" w:name="_Toc157836103"/>
      <w:bookmarkStart w:id="71" w:name="_Toc170124675"/>
      <w:r>
        <w:rPr>
          <w:rStyle w:val="CharPartNo"/>
        </w:rPr>
        <w:t>Part 2</w:t>
      </w:r>
      <w:r>
        <w:t> — </w:t>
      </w:r>
      <w:r>
        <w:rPr>
          <w:rStyle w:val="CharPartText"/>
        </w:rPr>
        <w:t>Building and Construction Industry Training Board</w:t>
      </w:r>
      <w:bookmarkEnd w:id="63"/>
      <w:bookmarkEnd w:id="64"/>
      <w:bookmarkEnd w:id="65"/>
      <w:bookmarkEnd w:id="66"/>
      <w:bookmarkEnd w:id="67"/>
      <w:bookmarkEnd w:id="68"/>
      <w:bookmarkEnd w:id="69"/>
      <w:bookmarkEnd w:id="70"/>
      <w:bookmarkEnd w:id="71"/>
      <w:r>
        <w:rPr>
          <w:rStyle w:val="CharPartText"/>
        </w:rPr>
        <w:t xml:space="preserve"> </w:t>
      </w:r>
    </w:p>
    <w:p>
      <w:pPr>
        <w:pStyle w:val="Heading3"/>
        <w:rPr>
          <w:snapToGrid w:val="0"/>
        </w:rPr>
      </w:pPr>
      <w:bookmarkStart w:id="72" w:name="_Toc75688332"/>
      <w:bookmarkStart w:id="73" w:name="_Toc79484247"/>
      <w:bookmarkStart w:id="74" w:name="_Toc81791798"/>
      <w:bookmarkStart w:id="75" w:name="_Toc82322420"/>
      <w:bookmarkStart w:id="76" w:name="_Toc84997341"/>
      <w:bookmarkStart w:id="77" w:name="_Toc97097268"/>
      <w:bookmarkStart w:id="78" w:name="_Toc157835548"/>
      <w:bookmarkStart w:id="79" w:name="_Toc157836104"/>
      <w:bookmarkStart w:id="80" w:name="_Toc170124676"/>
      <w:r>
        <w:rPr>
          <w:rStyle w:val="CharDivNo"/>
        </w:rPr>
        <w:t>Division 1</w:t>
      </w:r>
      <w:r>
        <w:rPr>
          <w:snapToGrid w:val="0"/>
        </w:rPr>
        <w:t> — </w:t>
      </w:r>
      <w:r>
        <w:rPr>
          <w:rStyle w:val="CharDivText"/>
        </w:rPr>
        <w:t>Establishment, functions and powers</w:t>
      </w:r>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11759132"/>
      <w:bookmarkStart w:id="82" w:name="_Toc451757920"/>
      <w:bookmarkStart w:id="83" w:name="_Toc27206872"/>
      <w:bookmarkStart w:id="84" w:name="_Toc97097269"/>
      <w:bookmarkStart w:id="85" w:name="_Toc157836105"/>
      <w:bookmarkStart w:id="86" w:name="_Toc170124677"/>
      <w:r>
        <w:rPr>
          <w:rStyle w:val="CharSectno"/>
        </w:rPr>
        <w:t>6</w:t>
      </w:r>
      <w:r>
        <w:rPr>
          <w:snapToGrid w:val="0"/>
        </w:rPr>
        <w:t>.</w:t>
      </w:r>
      <w:r>
        <w:rPr>
          <w:snapToGrid w:val="0"/>
        </w:rPr>
        <w:tab/>
        <w:t>Board established</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87" w:name="_Toc411759133"/>
      <w:bookmarkStart w:id="88" w:name="_Toc451757921"/>
      <w:bookmarkStart w:id="89" w:name="_Toc27206873"/>
      <w:bookmarkStart w:id="90" w:name="_Toc97097270"/>
      <w:bookmarkStart w:id="91" w:name="_Toc157836106"/>
      <w:bookmarkStart w:id="92" w:name="_Toc170124678"/>
      <w:r>
        <w:rPr>
          <w:rStyle w:val="CharSectno"/>
        </w:rPr>
        <w:t>7</w:t>
      </w:r>
      <w:r>
        <w:rPr>
          <w:snapToGrid w:val="0"/>
        </w:rPr>
        <w:t>.</w:t>
      </w:r>
      <w:r>
        <w:rPr>
          <w:snapToGrid w:val="0"/>
        </w:rPr>
        <w:tab/>
        <w:t>Functions and powers of Board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93" w:name="_Toc411759134"/>
      <w:bookmarkStart w:id="94" w:name="_Toc451757922"/>
      <w:bookmarkStart w:id="95" w:name="_Toc27206874"/>
      <w:bookmarkStart w:id="96" w:name="_Toc97097271"/>
      <w:bookmarkStart w:id="97" w:name="_Toc157836107"/>
      <w:bookmarkStart w:id="98" w:name="_Toc170124679"/>
      <w:r>
        <w:rPr>
          <w:rStyle w:val="CharSectno"/>
        </w:rPr>
        <w:t>8</w:t>
      </w:r>
      <w:r>
        <w:rPr>
          <w:snapToGrid w:val="0"/>
        </w:rPr>
        <w:t>.</w:t>
      </w:r>
      <w:r>
        <w:rPr>
          <w:snapToGrid w:val="0"/>
        </w:rPr>
        <w:tab/>
        <w:t>Operational plans</w:t>
      </w:r>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repealed]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99" w:name="_Toc411759135"/>
      <w:bookmarkStart w:id="100" w:name="_Toc451757923"/>
      <w:bookmarkStart w:id="101" w:name="_Toc27206875"/>
      <w:bookmarkStart w:id="102" w:name="_Toc97097272"/>
      <w:bookmarkStart w:id="103" w:name="_Toc157836108"/>
      <w:bookmarkStart w:id="104" w:name="_Toc170124680"/>
      <w:r>
        <w:rPr>
          <w:rStyle w:val="CharSectno"/>
        </w:rPr>
        <w:t>9</w:t>
      </w:r>
      <w:r>
        <w:rPr>
          <w:snapToGrid w:val="0"/>
        </w:rPr>
        <w:t>.</w:t>
      </w:r>
      <w:r>
        <w:rPr>
          <w:snapToGrid w:val="0"/>
        </w:rPr>
        <w:tab/>
        <w:t>Directions by Minister</w:t>
      </w:r>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del w:id="105" w:author="svcMRProcess" w:date="2018-08-20T22:18:00Z">
        <w:r>
          <w:rPr>
            <w:snapToGrid w:val="0"/>
          </w:rPr>
          <w:delText>section 66</w:delText>
        </w:r>
      </w:del>
      <w:ins w:id="106" w:author="svcMRProcess" w:date="2018-08-20T22:18:00Z">
        <w:r>
          <w:t>Part 5</w:t>
        </w:r>
      </w:ins>
      <w:r>
        <w:t xml:space="preserve"> of the </w:t>
      </w:r>
      <w:r>
        <w:rPr>
          <w:i/>
          <w:iCs/>
        </w:rPr>
        <w:t xml:space="preserve">Financial </w:t>
      </w:r>
      <w:del w:id="107" w:author="svcMRProcess" w:date="2018-08-20T22:18:00Z">
        <w:r>
          <w:rPr>
            <w:i/>
            <w:snapToGrid w:val="0"/>
          </w:rPr>
          <w:delText>Administration and Audit</w:delText>
        </w:r>
      </w:del>
      <w:ins w:id="108" w:author="svcMRProcess" w:date="2018-08-20T22:18:00Z">
        <w:r>
          <w:rPr>
            <w:i/>
            <w:iCs/>
          </w:rPr>
          <w:t>Management</w:t>
        </w:r>
      </w:ins>
      <w:r>
        <w:rPr>
          <w:i/>
          <w:iCs/>
        </w:rPr>
        <w:t xml:space="preserve"> Act </w:t>
      </w:r>
      <w:del w:id="109" w:author="svcMRProcess" w:date="2018-08-20T22:18:00Z">
        <w:r>
          <w:rPr>
            <w:i/>
            <w:snapToGrid w:val="0"/>
          </w:rPr>
          <w:delText>1985</w:delText>
        </w:r>
      </w:del>
      <w:ins w:id="110" w:author="svcMRProcess" w:date="2018-08-20T22:18:00Z">
        <w:r>
          <w:rPr>
            <w:i/>
            <w:iCs/>
          </w:rPr>
          <w:t>2006</w:t>
        </w:r>
      </w:ins>
      <w:r>
        <w:t>.</w:t>
      </w:r>
    </w:p>
    <w:p>
      <w:pPr>
        <w:pStyle w:val="Footnotesection"/>
        <w:rPr>
          <w:ins w:id="111" w:author="svcMRProcess" w:date="2018-08-20T22:18:00Z"/>
        </w:rPr>
      </w:pPr>
      <w:ins w:id="112" w:author="svcMRProcess" w:date="2018-08-20T22:18:00Z">
        <w:r>
          <w:tab/>
          <w:t>[Section 9 amended by No. 77 of 2006 s. 17.]</w:t>
        </w:r>
      </w:ins>
    </w:p>
    <w:p>
      <w:pPr>
        <w:pStyle w:val="Heading3"/>
        <w:rPr>
          <w:snapToGrid w:val="0"/>
        </w:rPr>
      </w:pPr>
      <w:bookmarkStart w:id="113" w:name="_Toc75688337"/>
      <w:bookmarkStart w:id="114" w:name="_Toc79484252"/>
      <w:bookmarkStart w:id="115" w:name="_Toc81791803"/>
      <w:bookmarkStart w:id="116" w:name="_Toc82322425"/>
      <w:bookmarkStart w:id="117" w:name="_Toc84997346"/>
      <w:bookmarkStart w:id="118" w:name="_Toc97097273"/>
      <w:bookmarkStart w:id="119" w:name="_Toc157835553"/>
      <w:bookmarkStart w:id="120" w:name="_Toc157836109"/>
      <w:bookmarkStart w:id="121" w:name="_Toc170124681"/>
      <w:r>
        <w:rPr>
          <w:rStyle w:val="CharDivNo"/>
        </w:rPr>
        <w:t>Division 2</w:t>
      </w:r>
      <w:r>
        <w:rPr>
          <w:snapToGrid w:val="0"/>
        </w:rPr>
        <w:t> — </w:t>
      </w:r>
      <w:r>
        <w:rPr>
          <w:rStyle w:val="CharDivText"/>
        </w:rPr>
        <w:t>Membership, constitution, proceedings, etc.</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pPr>
      <w:bookmarkStart w:id="122" w:name="_Toc451757924"/>
      <w:bookmarkStart w:id="123" w:name="_Toc27206876"/>
      <w:bookmarkStart w:id="124" w:name="_Toc97097274"/>
      <w:bookmarkStart w:id="125" w:name="_Toc157836110"/>
      <w:bookmarkStart w:id="126" w:name="_Toc170124682"/>
      <w:bookmarkStart w:id="127" w:name="_Toc411759137"/>
      <w:r>
        <w:t>10.</w:t>
      </w:r>
      <w:r>
        <w:tab/>
        <w:t>Membership of Board</w:t>
      </w:r>
      <w:bookmarkEnd w:id="122"/>
      <w:bookmarkEnd w:id="123"/>
      <w:bookmarkEnd w:id="124"/>
      <w:bookmarkEnd w:id="125"/>
      <w:bookmarkEnd w:id="126"/>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128" w:name="_Toc451757925"/>
      <w:bookmarkStart w:id="129" w:name="_Toc27206877"/>
      <w:bookmarkStart w:id="130" w:name="_Toc97097275"/>
      <w:bookmarkStart w:id="131" w:name="_Toc157836111"/>
      <w:bookmarkStart w:id="132" w:name="_Toc170124683"/>
      <w:r>
        <w:rPr>
          <w:rStyle w:val="CharSectno"/>
        </w:rPr>
        <w:t>11</w:t>
      </w:r>
      <w:r>
        <w:rPr>
          <w:snapToGrid w:val="0"/>
        </w:rPr>
        <w:t>.</w:t>
      </w:r>
      <w:r>
        <w:rPr>
          <w:snapToGrid w:val="0"/>
        </w:rPr>
        <w:tab/>
        <w:t>Deputy members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repealed]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33" w:name="_Toc411759138"/>
      <w:bookmarkStart w:id="134" w:name="_Toc451757926"/>
      <w:bookmarkStart w:id="135" w:name="_Toc27206878"/>
      <w:bookmarkStart w:id="136" w:name="_Toc97097276"/>
      <w:bookmarkStart w:id="137" w:name="_Toc157836112"/>
      <w:bookmarkStart w:id="138" w:name="_Toc170124684"/>
      <w:r>
        <w:rPr>
          <w:rStyle w:val="CharSectno"/>
        </w:rPr>
        <w:t>12</w:t>
      </w:r>
      <w:r>
        <w:rPr>
          <w:snapToGrid w:val="0"/>
        </w:rPr>
        <w:t>.</w:t>
      </w:r>
      <w:r>
        <w:rPr>
          <w:snapToGrid w:val="0"/>
        </w:rPr>
        <w:tab/>
        <w:t>Relationship to Public Service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39" w:name="_Toc411759139"/>
      <w:bookmarkStart w:id="140" w:name="_Toc451757927"/>
      <w:bookmarkStart w:id="141" w:name="_Toc27206879"/>
      <w:bookmarkStart w:id="142" w:name="_Toc97097277"/>
      <w:bookmarkStart w:id="143" w:name="_Toc157836113"/>
      <w:bookmarkStart w:id="144" w:name="_Toc170124685"/>
      <w:r>
        <w:rPr>
          <w:rStyle w:val="CharSectno"/>
        </w:rPr>
        <w:t>13</w:t>
      </w:r>
      <w:r>
        <w:rPr>
          <w:snapToGrid w:val="0"/>
        </w:rPr>
        <w:t>.</w:t>
      </w:r>
      <w:r>
        <w:rPr>
          <w:snapToGrid w:val="0"/>
        </w:rPr>
        <w:tab/>
        <w:t>Protection of members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45" w:name="_Toc411759140"/>
      <w:bookmarkStart w:id="146" w:name="_Toc451757928"/>
      <w:bookmarkStart w:id="147" w:name="_Toc27206880"/>
      <w:bookmarkStart w:id="148" w:name="_Toc97097278"/>
      <w:bookmarkStart w:id="149" w:name="_Toc157836114"/>
      <w:bookmarkStart w:id="150" w:name="_Toc170124686"/>
      <w:r>
        <w:rPr>
          <w:rStyle w:val="CharSectno"/>
        </w:rPr>
        <w:t>14</w:t>
      </w:r>
      <w:r>
        <w:rPr>
          <w:snapToGrid w:val="0"/>
        </w:rPr>
        <w:t>.</w:t>
      </w:r>
      <w:r>
        <w:rPr>
          <w:snapToGrid w:val="0"/>
        </w:rPr>
        <w:tab/>
        <w:t>Disclosure of pecuniary interests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repealed]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51" w:name="_Toc411759141"/>
      <w:bookmarkStart w:id="152" w:name="_Toc451757929"/>
      <w:bookmarkStart w:id="153" w:name="_Toc27206881"/>
      <w:bookmarkStart w:id="154" w:name="_Toc97097279"/>
      <w:bookmarkStart w:id="155" w:name="_Toc157836115"/>
      <w:bookmarkStart w:id="156" w:name="_Toc170124687"/>
      <w:r>
        <w:rPr>
          <w:rStyle w:val="CharSectno"/>
        </w:rPr>
        <w:t>15</w:t>
      </w:r>
      <w:r>
        <w:rPr>
          <w:snapToGrid w:val="0"/>
        </w:rPr>
        <w:t>.</w:t>
      </w:r>
      <w:r>
        <w:rPr>
          <w:snapToGrid w:val="0"/>
        </w:rPr>
        <w:tab/>
        <w:t>Constitution and proceedings of Board — Schedule 1</w:t>
      </w:r>
      <w:bookmarkEnd w:id="151"/>
      <w:bookmarkEnd w:id="152"/>
      <w:bookmarkEnd w:id="153"/>
      <w:bookmarkEnd w:id="154"/>
      <w:bookmarkEnd w:id="155"/>
      <w:bookmarkEnd w:id="156"/>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57" w:name="_Toc75688344"/>
      <w:bookmarkStart w:id="158" w:name="_Toc79484259"/>
      <w:bookmarkStart w:id="159" w:name="_Toc81791810"/>
      <w:bookmarkStart w:id="160" w:name="_Toc82322432"/>
      <w:bookmarkStart w:id="161" w:name="_Toc84997353"/>
      <w:bookmarkStart w:id="162" w:name="_Toc97097280"/>
      <w:bookmarkStart w:id="163" w:name="_Toc157835560"/>
      <w:bookmarkStart w:id="164" w:name="_Toc157836116"/>
      <w:bookmarkStart w:id="165" w:name="_Toc170124688"/>
      <w:r>
        <w:rPr>
          <w:rStyle w:val="CharDivNo"/>
        </w:rPr>
        <w:t>Division 3</w:t>
      </w:r>
      <w:r>
        <w:rPr>
          <w:snapToGrid w:val="0"/>
        </w:rPr>
        <w:t> — </w:t>
      </w:r>
      <w:r>
        <w:rPr>
          <w:rStyle w:val="CharDivText"/>
        </w:rPr>
        <w:t>Staff</w:t>
      </w:r>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11759142"/>
      <w:bookmarkStart w:id="167" w:name="_Toc451757930"/>
      <w:bookmarkStart w:id="168" w:name="_Toc27206882"/>
      <w:bookmarkStart w:id="169" w:name="_Toc97097281"/>
      <w:bookmarkStart w:id="170" w:name="_Toc157836117"/>
      <w:bookmarkStart w:id="171" w:name="_Toc170124689"/>
      <w:r>
        <w:rPr>
          <w:rStyle w:val="CharSectno"/>
        </w:rPr>
        <w:t>16</w:t>
      </w:r>
      <w:r>
        <w:rPr>
          <w:snapToGrid w:val="0"/>
        </w:rPr>
        <w:t>.</w:t>
      </w:r>
      <w:r>
        <w:rPr>
          <w:snapToGrid w:val="0"/>
        </w:rPr>
        <w:tab/>
        <w:t>Staff</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72" w:name="_Toc75688346"/>
      <w:bookmarkStart w:id="173" w:name="_Toc79484261"/>
      <w:bookmarkStart w:id="174" w:name="_Toc81791812"/>
      <w:bookmarkStart w:id="175" w:name="_Toc82322434"/>
      <w:bookmarkStart w:id="176" w:name="_Toc84997355"/>
      <w:bookmarkStart w:id="177" w:name="_Toc97097282"/>
      <w:bookmarkStart w:id="178" w:name="_Toc157835562"/>
      <w:bookmarkStart w:id="179" w:name="_Toc157836118"/>
      <w:bookmarkStart w:id="180" w:name="_Toc170124690"/>
      <w:r>
        <w:rPr>
          <w:rStyle w:val="CharPartNo"/>
        </w:rPr>
        <w:t>Part 3</w:t>
      </w:r>
      <w:r>
        <w:rPr>
          <w:rStyle w:val="CharDivNo"/>
        </w:rPr>
        <w:t> </w:t>
      </w:r>
      <w:r>
        <w:t>—</w:t>
      </w:r>
      <w:r>
        <w:rPr>
          <w:rStyle w:val="CharDivText"/>
        </w:rPr>
        <w:t> </w:t>
      </w:r>
      <w:r>
        <w:rPr>
          <w:rStyle w:val="CharPartText"/>
        </w:rPr>
        <w:t>Fund</w:t>
      </w:r>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11759143"/>
      <w:bookmarkStart w:id="182" w:name="_Toc451757931"/>
      <w:bookmarkStart w:id="183" w:name="_Toc27206883"/>
      <w:bookmarkStart w:id="184" w:name="_Toc97097283"/>
      <w:bookmarkStart w:id="185" w:name="_Toc157836119"/>
      <w:bookmarkStart w:id="186" w:name="_Toc170124691"/>
      <w:r>
        <w:rPr>
          <w:rStyle w:val="CharSectno"/>
        </w:rPr>
        <w:t>17</w:t>
      </w:r>
      <w:r>
        <w:rPr>
          <w:snapToGrid w:val="0"/>
        </w:rPr>
        <w:t>.</w:t>
      </w:r>
      <w:r>
        <w:rPr>
          <w:snapToGrid w:val="0"/>
        </w:rPr>
        <w:tab/>
        <w:t>Building and Construction Industry Training Fund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rPr>
          <w:del w:id="187" w:author="svcMRProcess" w:date="2018-08-20T22:18:00Z"/>
          <w:snapToGrid w:val="0"/>
        </w:rPr>
      </w:pPr>
      <w:bookmarkStart w:id="188" w:name="_Toc411759144"/>
      <w:bookmarkStart w:id="189" w:name="_Toc451757932"/>
      <w:bookmarkStart w:id="190" w:name="_Toc27206884"/>
      <w:bookmarkStart w:id="191" w:name="_Toc97097284"/>
      <w:r>
        <w:tab/>
        <w:t>(2)</w:t>
      </w:r>
      <w:r>
        <w:tab/>
      </w:r>
      <w:del w:id="192" w:author="svcMRProcess" w:date="2018-08-20T22:18:00Z">
        <w:r>
          <w:rPr>
            <w:snapToGrid w:val="0"/>
          </w:rPr>
          <w:delText xml:space="preserve">The moneys referred to in subsection (1) shall be paid into and placed to the credit of an </w:delText>
        </w:r>
      </w:del>
      <w:ins w:id="193" w:author="svcMRProcess" w:date="2018-08-20T22:18:00Z">
        <w:r>
          <w:t xml:space="preserve">An </w:t>
        </w:r>
      </w:ins>
      <w:r>
        <w:t>account</w:t>
      </w:r>
      <w:del w:id="194" w:author="svcMRProcess" w:date="2018-08-20T22:18:00Z">
        <w:r>
          <w:rPr>
            <w:snapToGrid w:val="0"/>
          </w:rPr>
          <w:delText> — </w:delText>
        </w:r>
      </w:del>
    </w:p>
    <w:p>
      <w:pPr>
        <w:pStyle w:val="Indenta"/>
        <w:rPr>
          <w:del w:id="195" w:author="svcMRProcess" w:date="2018-08-20T22:18:00Z"/>
          <w:snapToGrid w:val="0"/>
        </w:rPr>
      </w:pPr>
      <w:del w:id="196" w:author="svcMRProcess" w:date="2018-08-20T22:18:00Z">
        <w:r>
          <w:rPr>
            <w:snapToGrid w:val="0"/>
          </w:rPr>
          <w:tab/>
          <w:delText>(a)</w:delText>
        </w:r>
        <w:r>
          <w:rPr>
            <w:snapToGrid w:val="0"/>
          </w:rPr>
          <w:tab/>
          <w:delText>at the Treasury; or</w:delText>
        </w:r>
      </w:del>
    </w:p>
    <w:p>
      <w:pPr>
        <w:pStyle w:val="Indenta"/>
        <w:rPr>
          <w:del w:id="197" w:author="svcMRProcess" w:date="2018-08-20T22:18:00Z"/>
          <w:snapToGrid w:val="0"/>
        </w:rPr>
      </w:pPr>
      <w:del w:id="198" w:author="svcMRProcess" w:date="2018-08-20T22:18:00Z">
        <w:r>
          <w:rPr>
            <w:snapToGrid w:val="0"/>
          </w:rPr>
          <w:tab/>
          <w:delText>(b)</w:delText>
        </w:r>
        <w:r>
          <w:rPr>
            <w:snapToGrid w:val="0"/>
          </w:rPr>
          <w:tab/>
          <w:delText>at a bank approved by the Treasurer,</w:delText>
        </w:r>
      </w:del>
    </w:p>
    <w:p>
      <w:pPr>
        <w:pStyle w:val="Subsection"/>
      </w:pPr>
      <w:del w:id="199" w:author="svcMRProcess" w:date="2018-08-20T22:18:00Z">
        <w:r>
          <w:rPr>
            <w:snapToGrid w:val="0"/>
          </w:rPr>
          <w:tab/>
        </w:r>
        <w:r>
          <w:rPr>
            <w:snapToGrid w:val="0"/>
          </w:rPr>
          <w:tab/>
          <w:delText>to be</w:delText>
        </w:r>
      </w:del>
      <w:r>
        <w:t xml:space="preserve"> called the </w:t>
      </w:r>
      <w:del w:id="200" w:author="svcMRProcess" w:date="2018-08-20T22:18:00Z">
        <w:r>
          <w:rPr>
            <w:snapToGrid w:val="0"/>
          </w:rPr>
          <w:delText>“</w:delText>
        </w:r>
      </w:del>
      <w:r>
        <w:t>Building and Construction Industry Training Fund</w:t>
      </w:r>
      <w:del w:id="201" w:author="svcMRProcess" w:date="2018-08-20T22:18:00Z">
        <w:r>
          <w:rPr>
            <w:snapToGrid w:val="0"/>
          </w:rPr>
          <w:delText>”.</w:delText>
        </w:r>
      </w:del>
      <w:ins w:id="202" w:author="svcMRProcess" w:date="2018-08-20T22:18:00Z">
        <w:r>
          <w:t xml:space="preserve"> is to be established — </w:t>
        </w:r>
      </w:ins>
    </w:p>
    <w:p>
      <w:pPr>
        <w:pStyle w:val="Indenta"/>
        <w:rPr>
          <w:ins w:id="203" w:author="svcMRProcess" w:date="2018-08-20T22:18:00Z"/>
        </w:rPr>
      </w:pPr>
      <w:ins w:id="204" w:author="svcMRProcess" w:date="2018-08-20T22:18:00Z">
        <w:r>
          <w:tab/>
          <w:t>(a)</w:t>
        </w:r>
        <w:r>
          <w:tab/>
          <w:t xml:space="preserve">as an agency special purpose account under section 16 of the </w:t>
        </w:r>
        <w:r>
          <w:rPr>
            <w:i/>
            <w:iCs/>
          </w:rPr>
          <w:t>Financial Management Act 2006</w:t>
        </w:r>
        <w:r>
          <w:t>; or</w:t>
        </w:r>
      </w:ins>
    </w:p>
    <w:p>
      <w:pPr>
        <w:pStyle w:val="Indenta"/>
        <w:rPr>
          <w:ins w:id="205" w:author="svcMRProcess" w:date="2018-08-20T22:18:00Z"/>
        </w:rPr>
      </w:pPr>
      <w:ins w:id="206" w:author="svcMRProcess" w:date="2018-08-20T22:18:00Z">
        <w:r>
          <w:tab/>
          <w:t>(b)</w:t>
        </w:r>
        <w:r>
          <w:tab/>
          <w:t>with the approval of the Treasurer, at a bank as defined in section 3 of that Act,</w:t>
        </w:r>
      </w:ins>
    </w:p>
    <w:p>
      <w:pPr>
        <w:pStyle w:val="Subsection"/>
        <w:rPr>
          <w:ins w:id="207" w:author="svcMRProcess" w:date="2018-08-20T22:18:00Z"/>
        </w:rPr>
      </w:pPr>
      <w:ins w:id="208" w:author="svcMRProcess" w:date="2018-08-20T22:18:00Z">
        <w:r>
          <w:tab/>
        </w:r>
        <w:r>
          <w:tab/>
          <w:t>to which the moneys referred to in subsection (1) are to be credited.</w:t>
        </w:r>
      </w:ins>
    </w:p>
    <w:p>
      <w:pPr>
        <w:pStyle w:val="Footnotesection"/>
        <w:rPr>
          <w:ins w:id="209" w:author="svcMRProcess" w:date="2018-08-20T22:18:00Z"/>
        </w:rPr>
      </w:pPr>
      <w:ins w:id="210" w:author="svcMRProcess" w:date="2018-08-20T22:18:00Z">
        <w:r>
          <w:tab/>
          <w:t>[Section 17 amended by No. 77 of 2006 s. 17.]</w:t>
        </w:r>
      </w:ins>
    </w:p>
    <w:p>
      <w:pPr>
        <w:pStyle w:val="Heading5"/>
        <w:rPr>
          <w:snapToGrid w:val="0"/>
        </w:rPr>
      </w:pPr>
      <w:bookmarkStart w:id="211" w:name="_Toc157836120"/>
      <w:bookmarkStart w:id="212" w:name="_Toc170124692"/>
      <w:r>
        <w:rPr>
          <w:rStyle w:val="CharSectno"/>
        </w:rPr>
        <w:t>18</w:t>
      </w:r>
      <w:r>
        <w:rPr>
          <w:snapToGrid w:val="0"/>
        </w:rPr>
        <w:t>.</w:t>
      </w:r>
      <w:r>
        <w:rPr>
          <w:snapToGrid w:val="0"/>
        </w:rPr>
        <w:tab/>
        <w:t>Application of Fund</w:t>
      </w:r>
      <w:bookmarkEnd w:id="188"/>
      <w:bookmarkEnd w:id="189"/>
      <w:bookmarkEnd w:id="190"/>
      <w:bookmarkEnd w:id="191"/>
      <w:bookmarkEnd w:id="211"/>
      <w:bookmarkEnd w:id="212"/>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13" w:name="_Toc411759145"/>
      <w:bookmarkStart w:id="214" w:name="_Toc451757933"/>
      <w:bookmarkStart w:id="215" w:name="_Toc27206885"/>
      <w:bookmarkStart w:id="216" w:name="_Toc97097285"/>
      <w:bookmarkStart w:id="217" w:name="_Toc157836121"/>
      <w:bookmarkStart w:id="218" w:name="_Toc170124693"/>
      <w:r>
        <w:rPr>
          <w:rStyle w:val="CharSectno"/>
        </w:rPr>
        <w:t>19</w:t>
      </w:r>
      <w:r>
        <w:rPr>
          <w:snapToGrid w:val="0"/>
        </w:rPr>
        <w:t>.</w:t>
      </w:r>
      <w:r>
        <w:rPr>
          <w:snapToGrid w:val="0"/>
        </w:rPr>
        <w:tab/>
        <w:t>Temporary investment of moneys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19" w:name="_Toc411759146"/>
      <w:bookmarkStart w:id="220" w:name="_Toc451757934"/>
      <w:bookmarkStart w:id="221" w:name="_Toc27206886"/>
      <w:bookmarkStart w:id="222" w:name="_Toc97097286"/>
      <w:bookmarkStart w:id="223" w:name="_Toc157836122"/>
      <w:bookmarkStart w:id="224" w:name="_Toc170124694"/>
      <w:r>
        <w:rPr>
          <w:rStyle w:val="CharSectno"/>
        </w:rPr>
        <w:t>20</w:t>
      </w:r>
      <w:r>
        <w:rPr>
          <w:snapToGrid w:val="0"/>
        </w:rPr>
        <w:t>.</w:t>
      </w:r>
      <w:r>
        <w:rPr>
          <w:snapToGrid w:val="0"/>
        </w:rPr>
        <w:tab/>
        <w:t>Power to borrow from Treasurer</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25" w:name="_Toc75688351"/>
      <w:bookmarkStart w:id="226" w:name="_Toc79484266"/>
      <w:bookmarkStart w:id="227" w:name="_Toc81791817"/>
      <w:bookmarkStart w:id="228" w:name="_Toc82322439"/>
      <w:bookmarkStart w:id="229" w:name="_Toc84997360"/>
      <w:bookmarkStart w:id="230" w:name="_Toc97097287"/>
      <w:bookmarkStart w:id="231" w:name="_Toc157835567"/>
      <w:bookmarkStart w:id="232" w:name="_Toc157836123"/>
      <w:bookmarkStart w:id="233" w:name="_Toc170124695"/>
      <w:r>
        <w:rPr>
          <w:rStyle w:val="CharPartNo"/>
        </w:rPr>
        <w:t>Part 4</w:t>
      </w:r>
      <w:r>
        <w:rPr>
          <w:rStyle w:val="CharDivNo"/>
        </w:rPr>
        <w:t> </w:t>
      </w:r>
      <w:r>
        <w:t>—</w:t>
      </w:r>
      <w:r>
        <w:rPr>
          <w:rStyle w:val="CharDivText"/>
        </w:rPr>
        <w:t> </w:t>
      </w:r>
      <w:r>
        <w:rPr>
          <w:rStyle w:val="CharPartText"/>
        </w:rPr>
        <w:t>Collection of levy</w:t>
      </w:r>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11759147"/>
      <w:bookmarkStart w:id="235" w:name="_Toc451757935"/>
      <w:bookmarkStart w:id="236" w:name="_Toc27206887"/>
      <w:bookmarkStart w:id="237" w:name="_Toc97097288"/>
      <w:bookmarkStart w:id="238" w:name="_Toc157836124"/>
      <w:bookmarkStart w:id="239" w:name="_Toc170124696"/>
      <w:r>
        <w:rPr>
          <w:rStyle w:val="CharSectno"/>
        </w:rPr>
        <w:t>21</w:t>
      </w:r>
      <w:r>
        <w:rPr>
          <w:snapToGrid w:val="0"/>
        </w:rPr>
        <w:t>.</w:t>
      </w:r>
      <w:r>
        <w:rPr>
          <w:snapToGrid w:val="0"/>
        </w:rPr>
        <w:tab/>
        <w:t>Payment of levy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 as prescribed;</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 as prescribed;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Footnotesection"/>
      </w:pPr>
      <w:r>
        <w:tab/>
        <w:t>[Section 21 amended by No. 6 of 1998 s. 10(1).]</w:t>
      </w:r>
    </w:p>
    <w:p>
      <w:pPr>
        <w:pStyle w:val="Heading5"/>
        <w:rPr>
          <w:snapToGrid w:val="0"/>
        </w:rPr>
      </w:pPr>
      <w:bookmarkStart w:id="240" w:name="_Toc411759148"/>
      <w:bookmarkStart w:id="241" w:name="_Toc451757936"/>
      <w:bookmarkStart w:id="242" w:name="_Toc27206888"/>
      <w:bookmarkStart w:id="243" w:name="_Toc97097289"/>
      <w:bookmarkStart w:id="244" w:name="_Toc157836125"/>
      <w:bookmarkStart w:id="245" w:name="_Toc170124697"/>
      <w:r>
        <w:rPr>
          <w:rStyle w:val="CharSectno"/>
        </w:rPr>
        <w:t>22</w:t>
      </w:r>
      <w:r>
        <w:rPr>
          <w:snapToGrid w:val="0"/>
        </w:rPr>
        <w:t>.</w:t>
      </w:r>
      <w:r>
        <w:rPr>
          <w:snapToGrid w:val="0"/>
        </w:rPr>
        <w:tab/>
        <w:t>Adjustment of amount paid after completion of construction work</w:t>
      </w:r>
      <w:bookmarkEnd w:id="240"/>
      <w:bookmarkEnd w:id="241"/>
      <w:bookmarkEnd w:id="242"/>
      <w:bookmarkEnd w:id="243"/>
      <w:bookmarkEnd w:id="244"/>
      <w:bookmarkEnd w:id="245"/>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46" w:name="_Toc411759149"/>
      <w:bookmarkStart w:id="247" w:name="_Toc451757937"/>
      <w:bookmarkStart w:id="248" w:name="_Toc27206889"/>
      <w:bookmarkStart w:id="249" w:name="_Toc97097290"/>
      <w:bookmarkStart w:id="250" w:name="_Toc157836126"/>
      <w:bookmarkStart w:id="251" w:name="_Toc170124698"/>
      <w:r>
        <w:rPr>
          <w:rStyle w:val="CharSectno"/>
        </w:rPr>
        <w:t>23</w:t>
      </w:r>
      <w:r>
        <w:rPr>
          <w:snapToGrid w:val="0"/>
        </w:rPr>
        <w:t>.</w:t>
      </w:r>
      <w:r>
        <w:rPr>
          <w:snapToGrid w:val="0"/>
        </w:rPr>
        <w:tab/>
        <w:t>Cancellation of construction work</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52" w:name="_Toc411759150"/>
      <w:bookmarkStart w:id="253" w:name="_Toc451757938"/>
      <w:bookmarkStart w:id="254" w:name="_Toc27206890"/>
      <w:bookmarkStart w:id="255" w:name="_Toc97097291"/>
      <w:bookmarkStart w:id="256" w:name="_Toc157836127"/>
      <w:bookmarkStart w:id="257" w:name="_Toc170124699"/>
      <w:r>
        <w:rPr>
          <w:rStyle w:val="CharSectno"/>
        </w:rPr>
        <w:t>24</w:t>
      </w:r>
      <w:r>
        <w:rPr>
          <w:snapToGrid w:val="0"/>
        </w:rPr>
        <w:t>.</w:t>
      </w:r>
      <w:r>
        <w:rPr>
          <w:snapToGrid w:val="0"/>
        </w:rPr>
        <w:tab/>
        <w:t>Penalty for late payment</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58" w:name="_Toc411759151"/>
      <w:bookmarkStart w:id="259" w:name="_Toc451757939"/>
      <w:bookmarkStart w:id="260" w:name="_Toc27206891"/>
      <w:bookmarkStart w:id="261" w:name="_Toc97097292"/>
      <w:bookmarkStart w:id="262" w:name="_Toc157836128"/>
      <w:bookmarkStart w:id="263" w:name="_Toc170124700"/>
      <w:r>
        <w:rPr>
          <w:rStyle w:val="CharSectno"/>
        </w:rPr>
        <w:t>25</w:t>
      </w:r>
      <w:r>
        <w:rPr>
          <w:snapToGrid w:val="0"/>
        </w:rPr>
        <w:t>.</w:t>
      </w:r>
      <w:r>
        <w:rPr>
          <w:snapToGrid w:val="0"/>
        </w:rPr>
        <w:tab/>
        <w:t>Recovery of levy and other amounts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64" w:name="_Toc451757940"/>
      <w:bookmarkStart w:id="265" w:name="_Toc27206892"/>
      <w:bookmarkStart w:id="266" w:name="_Toc97097293"/>
      <w:bookmarkStart w:id="267" w:name="_Toc157836129"/>
      <w:bookmarkStart w:id="268" w:name="_Toc170124701"/>
      <w:r>
        <w:rPr>
          <w:rStyle w:val="CharSectno"/>
        </w:rPr>
        <w:t>25A.</w:t>
      </w:r>
      <w:r>
        <w:rPr>
          <w:rStyle w:val="CharSectno"/>
        </w:rPr>
        <w:tab/>
        <w:t>Minister may publish notice relating to reduction in, or exemption from, levy</w:t>
      </w:r>
      <w:bookmarkEnd w:id="264"/>
      <w:bookmarkEnd w:id="265"/>
      <w:bookmarkEnd w:id="266"/>
      <w:bookmarkEnd w:id="267"/>
      <w:bookmarkEnd w:id="26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del w:id="269" w:author="svcMRProcess" w:date="2018-08-20T22:18:00Z">
        <w:r>
          <w:rPr>
            <w:b/>
          </w:rPr>
          <w:delText>“</w:delText>
        </w:r>
      </w:del>
      <w:r>
        <w:rPr>
          <w:rStyle w:val="CharDefText"/>
        </w:rPr>
        <w:t>specified</w:t>
      </w:r>
      <w:del w:id="270" w:author="svcMRProcess" w:date="2018-08-20T22:18:00Z">
        <w:r>
          <w:rPr>
            <w:b/>
          </w:rPr>
          <w:delText>”</w:delText>
        </w:r>
      </w:del>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71" w:name="_Toc451757941"/>
      <w:bookmarkStart w:id="272" w:name="_Toc27206893"/>
      <w:bookmarkStart w:id="273" w:name="_Toc97097294"/>
      <w:bookmarkStart w:id="274" w:name="_Toc157836130"/>
      <w:bookmarkStart w:id="275" w:name="_Toc170124702"/>
      <w:r>
        <w:rPr>
          <w:rStyle w:val="CharSectno"/>
        </w:rPr>
        <w:t>25B</w:t>
      </w:r>
      <w:r>
        <w:t>.</w:t>
      </w:r>
      <w:r>
        <w:rPr>
          <w:rStyle w:val="CharSectno"/>
        </w:rPr>
        <w:tab/>
      </w:r>
      <w:r>
        <w:t>Project owner may apply to Board for reduction in, or exemption from, levy</w:t>
      </w:r>
      <w:bookmarkEnd w:id="271"/>
      <w:bookmarkEnd w:id="272"/>
      <w:bookmarkEnd w:id="273"/>
      <w:bookmarkEnd w:id="274"/>
      <w:bookmarkEnd w:id="275"/>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76" w:name="_Toc451757942"/>
      <w:bookmarkStart w:id="277" w:name="_Toc27206894"/>
      <w:bookmarkStart w:id="278" w:name="_Toc97097295"/>
      <w:bookmarkStart w:id="279" w:name="_Toc157836131"/>
      <w:bookmarkStart w:id="280" w:name="_Toc170124703"/>
      <w:r>
        <w:rPr>
          <w:rStyle w:val="CharSectno"/>
        </w:rPr>
        <w:t>25C</w:t>
      </w:r>
      <w:r>
        <w:t>.</w:t>
      </w:r>
      <w:r>
        <w:tab/>
        <w:t>Dissatisfied applicant may appeal to Minister</w:t>
      </w:r>
      <w:bookmarkEnd w:id="276"/>
      <w:bookmarkEnd w:id="277"/>
      <w:bookmarkEnd w:id="278"/>
      <w:bookmarkEnd w:id="279"/>
      <w:bookmarkEnd w:id="28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w:t>
      </w:r>
      <w:del w:id="281" w:author="svcMRProcess" w:date="2018-08-20T22:18:00Z">
        <w:r>
          <w:delText>section 66</w:delText>
        </w:r>
      </w:del>
      <w:ins w:id="282" w:author="svcMRProcess" w:date="2018-08-20T22:18:00Z">
        <w:r>
          <w:t>Part 5</w:t>
        </w:r>
      </w:ins>
      <w:r>
        <w:t xml:space="preserve"> of the </w:t>
      </w:r>
      <w:r>
        <w:rPr>
          <w:i/>
          <w:iCs/>
        </w:rPr>
        <w:t xml:space="preserve">Financial </w:t>
      </w:r>
      <w:del w:id="283" w:author="svcMRProcess" w:date="2018-08-20T22:18:00Z">
        <w:r>
          <w:rPr>
            <w:i/>
          </w:rPr>
          <w:delText>Administration and Audit</w:delText>
        </w:r>
      </w:del>
      <w:ins w:id="284" w:author="svcMRProcess" w:date="2018-08-20T22:18:00Z">
        <w:r>
          <w:rPr>
            <w:i/>
            <w:iCs/>
          </w:rPr>
          <w:t>Management</w:t>
        </w:r>
      </w:ins>
      <w:r>
        <w:rPr>
          <w:i/>
          <w:iCs/>
        </w:rPr>
        <w:t xml:space="preserve"> Act </w:t>
      </w:r>
      <w:del w:id="285" w:author="svcMRProcess" w:date="2018-08-20T22:18:00Z">
        <w:r>
          <w:rPr>
            <w:i/>
          </w:rPr>
          <w:delText>1985</w:delText>
        </w:r>
      </w:del>
      <w:ins w:id="286" w:author="svcMRProcess" w:date="2018-08-20T22:18:00Z">
        <w:r>
          <w:rPr>
            <w:i/>
            <w:iCs/>
          </w:rPr>
          <w:t>2006</w:t>
        </w:r>
      </w:ins>
      <w:r>
        <w:t>.</w:t>
      </w:r>
    </w:p>
    <w:p>
      <w:pPr>
        <w:pStyle w:val="Footnotesection"/>
      </w:pPr>
      <w:r>
        <w:tab/>
        <w:t>[Section 25C inserted by No. 6 of 1998 s. </w:t>
      </w:r>
      <w:del w:id="287" w:author="svcMRProcess" w:date="2018-08-20T22:18:00Z">
        <w:r>
          <w:delText>11</w:delText>
        </w:r>
      </w:del>
      <w:ins w:id="288" w:author="svcMRProcess" w:date="2018-08-20T22:18:00Z">
        <w:r>
          <w:t>11; amended by No. 77 of 2006 s. 17</w:t>
        </w:r>
      </w:ins>
      <w:r>
        <w:t>.]</w:t>
      </w:r>
    </w:p>
    <w:p>
      <w:pPr>
        <w:pStyle w:val="Heading2"/>
      </w:pPr>
      <w:bookmarkStart w:id="289" w:name="_Toc75688360"/>
      <w:bookmarkStart w:id="290" w:name="_Toc79484275"/>
      <w:bookmarkStart w:id="291" w:name="_Toc81791826"/>
      <w:bookmarkStart w:id="292" w:name="_Toc82322448"/>
      <w:bookmarkStart w:id="293" w:name="_Toc84997369"/>
      <w:bookmarkStart w:id="294" w:name="_Toc97097296"/>
      <w:bookmarkStart w:id="295" w:name="_Toc157835576"/>
      <w:bookmarkStart w:id="296" w:name="_Toc157836132"/>
      <w:bookmarkStart w:id="297" w:name="_Toc170124704"/>
      <w:r>
        <w:rPr>
          <w:rStyle w:val="CharPartNo"/>
        </w:rPr>
        <w:t>Part 5</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11759152"/>
      <w:bookmarkStart w:id="299" w:name="_Toc451757943"/>
      <w:bookmarkStart w:id="300" w:name="_Toc27206895"/>
      <w:bookmarkStart w:id="301" w:name="_Toc97097297"/>
      <w:bookmarkStart w:id="302" w:name="_Toc170124705"/>
      <w:bookmarkStart w:id="303" w:name="_Toc157836133"/>
      <w:r>
        <w:rPr>
          <w:rStyle w:val="CharSectno"/>
        </w:rPr>
        <w:t>26</w:t>
      </w:r>
      <w:r>
        <w:rPr>
          <w:snapToGrid w:val="0"/>
        </w:rPr>
        <w:t>.</w:t>
      </w:r>
      <w:r>
        <w:rPr>
          <w:snapToGrid w:val="0"/>
        </w:rPr>
        <w:tab/>
        <w:t xml:space="preserve">Application of </w:t>
      </w:r>
      <w:bookmarkEnd w:id="298"/>
      <w:bookmarkEnd w:id="299"/>
      <w:bookmarkEnd w:id="300"/>
      <w:bookmarkEnd w:id="301"/>
      <w:r>
        <w:rPr>
          <w:i/>
          <w:iCs/>
        </w:rPr>
        <w:t xml:space="preserve">Financial </w:t>
      </w:r>
      <w:del w:id="304" w:author="svcMRProcess" w:date="2018-08-20T22:18:00Z">
        <w:r>
          <w:rPr>
            <w:i/>
            <w:snapToGrid w:val="0"/>
          </w:rPr>
          <w:delText>Administration</w:delText>
        </w:r>
      </w:del>
      <w:ins w:id="305" w:author="svcMRProcess" w:date="2018-08-20T22:18:00Z">
        <w:r>
          <w:rPr>
            <w:i/>
            <w:iCs/>
          </w:rPr>
          <w:t>Management Act 2006</w:t>
        </w:r>
      </w:ins>
      <w:r>
        <w:t xml:space="preserve"> and </w:t>
      </w:r>
      <w:del w:id="306" w:author="svcMRProcess" w:date="2018-08-20T22:18:00Z">
        <w:r>
          <w:rPr>
            <w:i/>
            <w:snapToGrid w:val="0"/>
          </w:rPr>
          <w:delText>Audit</w:delText>
        </w:r>
      </w:del>
      <w:ins w:id="307" w:author="svcMRProcess" w:date="2018-08-20T22:18:00Z">
        <w:r>
          <w:rPr>
            <w:i/>
            <w:iCs/>
          </w:rPr>
          <w:t>Auditor General</w:t>
        </w:r>
      </w:ins>
      <w:r>
        <w:rPr>
          <w:i/>
          <w:iCs/>
        </w:rPr>
        <w:t xml:space="preserve"> Act </w:t>
      </w:r>
      <w:del w:id="308" w:author="svcMRProcess" w:date="2018-08-20T22:18:00Z">
        <w:r>
          <w:rPr>
            <w:i/>
            <w:snapToGrid w:val="0"/>
          </w:rPr>
          <w:delText>1985</w:delText>
        </w:r>
        <w:bookmarkEnd w:id="302"/>
        <w:r>
          <w:rPr>
            <w:snapToGrid w:val="0"/>
          </w:rPr>
          <w:delText xml:space="preserve"> </w:delText>
        </w:r>
      </w:del>
      <w:ins w:id="309" w:author="svcMRProcess" w:date="2018-08-20T22:18:00Z">
        <w:r>
          <w:rPr>
            <w:i/>
            <w:iCs/>
          </w:rPr>
          <w:t>2006</w:t>
        </w:r>
      </w:ins>
      <w:bookmarkEnd w:id="303"/>
    </w:p>
    <w:p>
      <w:pPr>
        <w:pStyle w:val="Subsection"/>
        <w:rPr>
          <w:snapToGrid w:val="0"/>
        </w:rPr>
      </w:pPr>
      <w:r>
        <w:rPr>
          <w:snapToGrid w:val="0"/>
        </w:rPr>
        <w:tab/>
      </w:r>
      <w:r>
        <w:rPr>
          <w:snapToGrid w:val="0"/>
        </w:rPr>
        <w:tab/>
        <w:t xml:space="preserve">Subject to section 27(2), the provisions of the </w:t>
      </w:r>
      <w:r>
        <w:rPr>
          <w:i/>
          <w:iCs/>
        </w:rPr>
        <w:t xml:space="preserve">Financial </w:t>
      </w:r>
      <w:del w:id="310" w:author="svcMRProcess" w:date="2018-08-20T22:18:00Z">
        <w:r>
          <w:rPr>
            <w:i/>
            <w:snapToGrid w:val="0"/>
          </w:rPr>
          <w:delText>Administration</w:delText>
        </w:r>
      </w:del>
      <w:ins w:id="311" w:author="svcMRProcess" w:date="2018-08-20T22:18:00Z">
        <w:r>
          <w:rPr>
            <w:i/>
            <w:iCs/>
          </w:rPr>
          <w:t>Management Act 2006</w:t>
        </w:r>
      </w:ins>
      <w:r>
        <w:t xml:space="preserve"> and </w:t>
      </w:r>
      <w:del w:id="312" w:author="svcMRProcess" w:date="2018-08-20T22:18:00Z">
        <w:r>
          <w:rPr>
            <w:i/>
            <w:snapToGrid w:val="0"/>
          </w:rPr>
          <w:delText>Audit</w:delText>
        </w:r>
      </w:del>
      <w:ins w:id="313" w:author="svcMRProcess" w:date="2018-08-20T22:18:00Z">
        <w:r>
          <w:t xml:space="preserve">the </w:t>
        </w:r>
        <w:r>
          <w:rPr>
            <w:i/>
            <w:iCs/>
          </w:rPr>
          <w:t>Auditor General</w:t>
        </w:r>
      </w:ins>
      <w:r>
        <w:rPr>
          <w:i/>
          <w:iCs/>
        </w:rPr>
        <w:t xml:space="preserve"> Act </w:t>
      </w:r>
      <w:del w:id="314" w:author="svcMRProcess" w:date="2018-08-20T22:18:00Z">
        <w:r>
          <w:rPr>
            <w:i/>
            <w:snapToGrid w:val="0"/>
          </w:rPr>
          <w:delText>1985</w:delText>
        </w:r>
      </w:del>
      <w:ins w:id="315" w:author="svcMRProcess" w:date="2018-08-20T22:18:00Z">
        <w:r>
          <w:rPr>
            <w:i/>
            <w:iCs/>
          </w:rPr>
          <w:t>2006</w:t>
        </w:r>
      </w:ins>
      <w:r>
        <w:rPr>
          <w:i/>
          <w:iCs/>
        </w:rPr>
        <w:t xml:space="preserve"> </w:t>
      </w:r>
      <w:r>
        <w:rPr>
          <w:snapToGrid w:val="0"/>
        </w:rPr>
        <w:t>regulating the financial administration, audit and reporting of statutory authorities apply to and in relation to the Board and its operations.</w:t>
      </w:r>
    </w:p>
    <w:p>
      <w:pPr>
        <w:pStyle w:val="Footnotesection"/>
        <w:rPr>
          <w:ins w:id="316" w:author="svcMRProcess" w:date="2018-08-20T22:18:00Z"/>
        </w:rPr>
      </w:pPr>
      <w:ins w:id="317" w:author="svcMRProcess" w:date="2018-08-20T22:18:00Z">
        <w:r>
          <w:tab/>
          <w:t>[Section 26 amended by No. 77 of 2006 s. 17.]</w:t>
        </w:r>
      </w:ins>
    </w:p>
    <w:p>
      <w:pPr>
        <w:pStyle w:val="Heading5"/>
        <w:rPr>
          <w:snapToGrid w:val="0"/>
        </w:rPr>
      </w:pPr>
      <w:bookmarkStart w:id="318" w:name="_Toc411759153"/>
      <w:bookmarkStart w:id="319" w:name="_Toc451757944"/>
      <w:bookmarkStart w:id="320" w:name="_Toc27206896"/>
      <w:bookmarkStart w:id="321" w:name="_Toc97097298"/>
      <w:bookmarkStart w:id="322" w:name="_Toc157836134"/>
      <w:bookmarkStart w:id="323" w:name="_Toc170124706"/>
      <w:r>
        <w:rPr>
          <w:rStyle w:val="CharSectno"/>
        </w:rPr>
        <w:t>27</w:t>
      </w:r>
      <w:r>
        <w:rPr>
          <w:snapToGrid w:val="0"/>
        </w:rPr>
        <w:t>.</w:t>
      </w:r>
      <w:r>
        <w:rPr>
          <w:snapToGrid w:val="0"/>
        </w:rPr>
        <w:tab/>
        <w:t>Collection agencies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 xml:space="preserve">Financial </w:t>
      </w:r>
      <w:del w:id="324" w:author="svcMRProcess" w:date="2018-08-20T22:18:00Z">
        <w:r>
          <w:rPr>
            <w:i/>
            <w:snapToGrid w:val="0"/>
          </w:rPr>
          <w:delText>Administration and Audit</w:delText>
        </w:r>
      </w:del>
      <w:ins w:id="325" w:author="svcMRProcess" w:date="2018-08-20T22:18:00Z">
        <w:r>
          <w:rPr>
            <w:i/>
            <w:iCs/>
          </w:rPr>
          <w:t>Management</w:t>
        </w:r>
      </w:ins>
      <w:r>
        <w:rPr>
          <w:i/>
          <w:iCs/>
        </w:rPr>
        <w:t xml:space="preserve"> Act </w:t>
      </w:r>
      <w:del w:id="326" w:author="svcMRProcess" w:date="2018-08-20T22:18:00Z">
        <w:r>
          <w:rPr>
            <w:i/>
            <w:snapToGrid w:val="0"/>
          </w:rPr>
          <w:delText>1985</w:delText>
        </w:r>
      </w:del>
      <w:ins w:id="327" w:author="svcMRProcess" w:date="2018-08-20T22:18:00Z">
        <w:r>
          <w:rPr>
            <w:i/>
            <w:iCs/>
          </w:rPr>
          <w:t>2006</w:t>
        </w:r>
      </w:ins>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rPr>
          <w:ins w:id="328" w:author="svcMRProcess" w:date="2018-08-20T22:18:00Z"/>
        </w:rPr>
      </w:pPr>
      <w:ins w:id="329" w:author="svcMRProcess" w:date="2018-08-20T22:18:00Z">
        <w:r>
          <w:tab/>
          <w:t>[Section 27 amended by No. 77 of 2006 s. 17.]</w:t>
        </w:r>
      </w:ins>
    </w:p>
    <w:p>
      <w:pPr>
        <w:pStyle w:val="Heading5"/>
        <w:rPr>
          <w:snapToGrid w:val="0"/>
        </w:rPr>
      </w:pPr>
      <w:bookmarkStart w:id="330" w:name="_Toc411759154"/>
      <w:bookmarkStart w:id="331" w:name="_Toc451757945"/>
      <w:bookmarkStart w:id="332" w:name="_Toc27206897"/>
      <w:bookmarkStart w:id="333" w:name="_Toc97097299"/>
      <w:bookmarkStart w:id="334" w:name="_Toc157836135"/>
      <w:bookmarkStart w:id="335" w:name="_Toc170124707"/>
      <w:r>
        <w:rPr>
          <w:rStyle w:val="CharSectno"/>
        </w:rPr>
        <w:t>28</w:t>
      </w:r>
      <w:r>
        <w:rPr>
          <w:snapToGrid w:val="0"/>
        </w:rPr>
        <w:t>.</w:t>
      </w:r>
      <w:r>
        <w:rPr>
          <w:snapToGrid w:val="0"/>
        </w:rPr>
        <w:tab/>
        <w:t>Authorised persons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36" w:name="_Toc411759155"/>
      <w:bookmarkStart w:id="337" w:name="_Toc451757946"/>
      <w:bookmarkStart w:id="338" w:name="_Toc27206898"/>
      <w:bookmarkStart w:id="339" w:name="_Toc97097300"/>
      <w:bookmarkStart w:id="340" w:name="_Toc157836136"/>
      <w:bookmarkStart w:id="341" w:name="_Toc170124708"/>
      <w:r>
        <w:rPr>
          <w:rStyle w:val="CharSectno"/>
        </w:rPr>
        <w:t>29</w:t>
      </w:r>
      <w:r>
        <w:rPr>
          <w:snapToGrid w:val="0"/>
        </w:rPr>
        <w:t>.</w:t>
      </w:r>
      <w:r>
        <w:rPr>
          <w:snapToGrid w:val="0"/>
        </w:rPr>
        <w:tab/>
        <w:t>Prosecution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42" w:name="_Toc411759156"/>
      <w:bookmarkStart w:id="343" w:name="_Toc451757947"/>
      <w:bookmarkStart w:id="344" w:name="_Toc27206899"/>
      <w:bookmarkStart w:id="345"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46" w:name="_Toc157836137"/>
      <w:bookmarkStart w:id="347" w:name="_Toc170124709"/>
      <w:r>
        <w:rPr>
          <w:rStyle w:val="CharSectno"/>
        </w:rPr>
        <w:t>30</w:t>
      </w:r>
      <w:r>
        <w:rPr>
          <w:snapToGrid w:val="0"/>
        </w:rPr>
        <w:t>.</w:t>
      </w:r>
      <w:r>
        <w:rPr>
          <w:snapToGrid w:val="0"/>
        </w:rPr>
        <w:tab/>
        <w:t>Offences</w:t>
      </w:r>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348" w:name="_Toc411759157"/>
      <w:bookmarkStart w:id="349" w:name="_Toc451757948"/>
      <w:bookmarkStart w:id="350" w:name="_Toc27206900"/>
      <w:bookmarkStart w:id="351" w:name="_Toc97097302"/>
      <w:bookmarkStart w:id="352" w:name="_Toc157836138"/>
      <w:bookmarkStart w:id="353" w:name="_Toc170124710"/>
      <w:r>
        <w:rPr>
          <w:rStyle w:val="CharSectno"/>
        </w:rPr>
        <w:t>31</w:t>
      </w:r>
      <w:r>
        <w:rPr>
          <w:snapToGrid w:val="0"/>
        </w:rPr>
        <w:t>.</w:t>
      </w:r>
      <w:r>
        <w:rPr>
          <w:snapToGrid w:val="0"/>
        </w:rPr>
        <w:tab/>
        <w:t>Regulations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354" w:name="_Toc97097303"/>
      <w:bookmarkStart w:id="355" w:name="_Toc157836139"/>
      <w:bookmarkStart w:id="356" w:name="_Toc170124711"/>
      <w:bookmarkStart w:id="357" w:name="_Toc411759159"/>
      <w:bookmarkStart w:id="358" w:name="_Toc451757950"/>
      <w:bookmarkStart w:id="359" w:name="_Toc27206902"/>
      <w:r>
        <w:rPr>
          <w:rStyle w:val="CharSectno"/>
        </w:rPr>
        <w:t>32</w:t>
      </w:r>
      <w:r>
        <w:t>.</w:t>
      </w:r>
      <w:r>
        <w:tab/>
        <w:t>Review of Act</w:t>
      </w:r>
      <w:bookmarkEnd w:id="354"/>
      <w:bookmarkEnd w:id="355"/>
      <w:bookmarkEnd w:id="356"/>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57"/>
      <w:bookmarkEnd w:id="358"/>
      <w:bookmarkEnd w:id="359"/>
      <w:r>
        <w:rPr>
          <w:iCs/>
        </w:rPr>
        <w:t>Omitted under the Reprints Act 1984 s. 7(4)(e).]</w:t>
      </w:r>
    </w:p>
    <w:p>
      <w:pPr>
        <w:pStyle w:val="Ednotesection"/>
      </w:pPr>
      <w:r>
        <w:t>[</w:t>
      </w:r>
      <w:r>
        <w:rPr>
          <w:b/>
        </w:rPr>
        <w:t>34, 35.</w:t>
      </w:r>
      <w:r>
        <w:rPr>
          <w:b/>
        </w:rPr>
        <w:tab/>
      </w:r>
      <w:r>
        <w:t>Repealed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60" w:name="_Toc82322456"/>
      <w:bookmarkStart w:id="361" w:name="_Toc97097304"/>
      <w:bookmarkStart w:id="362" w:name="_Toc157835584"/>
      <w:bookmarkStart w:id="363" w:name="_Toc157836140"/>
      <w:bookmarkStart w:id="364" w:name="_Toc170124712"/>
      <w:r>
        <w:rPr>
          <w:rStyle w:val="CharSchNo"/>
        </w:rPr>
        <w:t>Schedule 1</w:t>
      </w:r>
      <w:bookmarkEnd w:id="360"/>
      <w:bookmarkEnd w:id="361"/>
      <w:bookmarkEnd w:id="362"/>
      <w:bookmarkEnd w:id="363"/>
      <w:bookmarkEnd w:id="364"/>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365" w:name="_Toc27206905"/>
      <w:bookmarkStart w:id="366" w:name="_Toc97097305"/>
      <w:bookmarkStart w:id="367" w:name="_Toc157836141"/>
      <w:bookmarkStart w:id="368" w:name="_Toc170124713"/>
      <w:r>
        <w:rPr>
          <w:snapToGrid w:val="0"/>
        </w:rPr>
        <w:t>1.</w:t>
      </w:r>
      <w:r>
        <w:rPr>
          <w:snapToGrid w:val="0"/>
        </w:rPr>
        <w:tab/>
        <w:t>Term of office</w:t>
      </w:r>
      <w:bookmarkEnd w:id="365"/>
      <w:bookmarkEnd w:id="366"/>
      <w:bookmarkEnd w:id="367"/>
      <w:bookmarkEnd w:id="368"/>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69" w:name="_Toc27206906"/>
      <w:r>
        <w:tab/>
        <w:t>[Clause 1 amended by No. 6 of 1998 s. 4(3).]</w:t>
      </w:r>
    </w:p>
    <w:p>
      <w:pPr>
        <w:pStyle w:val="yHeading5"/>
        <w:outlineLvl w:val="9"/>
        <w:rPr>
          <w:snapToGrid w:val="0"/>
        </w:rPr>
      </w:pPr>
      <w:bookmarkStart w:id="370" w:name="_Toc97097306"/>
      <w:bookmarkStart w:id="371" w:name="_Toc157836142"/>
      <w:bookmarkStart w:id="372" w:name="_Toc170124714"/>
      <w:r>
        <w:rPr>
          <w:snapToGrid w:val="0"/>
        </w:rPr>
        <w:t>2.</w:t>
      </w:r>
      <w:r>
        <w:rPr>
          <w:snapToGrid w:val="0"/>
        </w:rPr>
        <w:tab/>
        <w:t>Remuneration and allowances of members</w:t>
      </w:r>
      <w:bookmarkEnd w:id="369"/>
      <w:bookmarkEnd w:id="370"/>
      <w:bookmarkEnd w:id="371"/>
      <w:bookmarkEnd w:id="372"/>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373" w:name="_Toc27206907"/>
      <w:r>
        <w:tab/>
        <w:t>[Clause 2 amended by No. 6 of 1998 s. 16(1).]</w:t>
      </w:r>
    </w:p>
    <w:p>
      <w:pPr>
        <w:pStyle w:val="yHeading5"/>
        <w:outlineLvl w:val="9"/>
        <w:rPr>
          <w:snapToGrid w:val="0"/>
        </w:rPr>
      </w:pPr>
      <w:bookmarkStart w:id="374" w:name="_Toc97097307"/>
      <w:bookmarkStart w:id="375" w:name="_Toc157836143"/>
      <w:bookmarkStart w:id="376" w:name="_Toc170124715"/>
      <w:r>
        <w:rPr>
          <w:snapToGrid w:val="0"/>
        </w:rPr>
        <w:t>3.</w:t>
      </w:r>
      <w:r>
        <w:rPr>
          <w:snapToGrid w:val="0"/>
        </w:rPr>
        <w:tab/>
        <w:t>Proceedings not affected by irregularities</w:t>
      </w:r>
      <w:bookmarkEnd w:id="373"/>
      <w:bookmarkEnd w:id="374"/>
      <w:bookmarkEnd w:id="375"/>
      <w:bookmarkEnd w:id="37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77" w:name="_Toc27206908"/>
      <w:bookmarkStart w:id="378" w:name="_Toc97097308"/>
      <w:bookmarkStart w:id="379" w:name="_Toc157836144"/>
      <w:bookmarkStart w:id="380" w:name="_Toc170124716"/>
      <w:r>
        <w:rPr>
          <w:snapToGrid w:val="0"/>
        </w:rPr>
        <w:t>4.</w:t>
      </w:r>
      <w:r>
        <w:rPr>
          <w:snapToGrid w:val="0"/>
        </w:rPr>
        <w:tab/>
        <w:t>Vacation of office</w:t>
      </w:r>
      <w:bookmarkEnd w:id="377"/>
      <w:bookmarkEnd w:id="378"/>
      <w:bookmarkEnd w:id="379"/>
      <w:bookmarkEnd w:id="380"/>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81" w:name="_Toc27206909"/>
      <w:r>
        <w:tab/>
        <w:t>[Clause 4 amended by No. 10 of 2001 s. 33.]</w:t>
      </w:r>
    </w:p>
    <w:p>
      <w:pPr>
        <w:pStyle w:val="yHeading5"/>
        <w:spacing w:before="120"/>
        <w:outlineLvl w:val="9"/>
        <w:rPr>
          <w:snapToGrid w:val="0"/>
        </w:rPr>
      </w:pPr>
      <w:bookmarkStart w:id="382" w:name="_Toc97097309"/>
      <w:bookmarkStart w:id="383" w:name="_Toc157836145"/>
      <w:bookmarkStart w:id="384" w:name="_Toc170124717"/>
      <w:r>
        <w:rPr>
          <w:snapToGrid w:val="0"/>
        </w:rPr>
        <w:t>5.</w:t>
      </w:r>
      <w:r>
        <w:rPr>
          <w:snapToGrid w:val="0"/>
        </w:rPr>
        <w:tab/>
        <w:t>Meetings</w:t>
      </w:r>
      <w:bookmarkEnd w:id="381"/>
      <w:bookmarkEnd w:id="382"/>
      <w:bookmarkEnd w:id="383"/>
      <w:bookmarkEnd w:id="384"/>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85" w:name="_Toc27206910"/>
      <w:r>
        <w:tab/>
        <w:t>[Clause 5 amended by No. 6 of 1998 s. 4(3) and 16(2).]</w:t>
      </w:r>
    </w:p>
    <w:p>
      <w:pPr>
        <w:pStyle w:val="yHeading5"/>
        <w:spacing w:before="120"/>
        <w:outlineLvl w:val="9"/>
        <w:rPr>
          <w:snapToGrid w:val="0"/>
        </w:rPr>
      </w:pPr>
      <w:bookmarkStart w:id="386" w:name="_Toc97097310"/>
      <w:bookmarkStart w:id="387" w:name="_Toc157836146"/>
      <w:bookmarkStart w:id="388" w:name="_Toc170124718"/>
      <w:r>
        <w:rPr>
          <w:snapToGrid w:val="0"/>
        </w:rPr>
        <w:t>6.</w:t>
      </w:r>
      <w:r>
        <w:rPr>
          <w:snapToGrid w:val="0"/>
        </w:rPr>
        <w:tab/>
        <w:t>Member to preside</w:t>
      </w:r>
      <w:bookmarkEnd w:id="385"/>
      <w:bookmarkEnd w:id="386"/>
      <w:bookmarkEnd w:id="387"/>
      <w:bookmarkEnd w:id="388"/>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89" w:name="_Toc27206911"/>
      <w:r>
        <w:tab/>
        <w:t>[Clause 6 amended by No. 6 of 1998 s. 4(3).]</w:t>
      </w:r>
    </w:p>
    <w:p>
      <w:pPr>
        <w:pStyle w:val="yHeading5"/>
        <w:outlineLvl w:val="9"/>
        <w:rPr>
          <w:snapToGrid w:val="0"/>
        </w:rPr>
      </w:pPr>
      <w:bookmarkStart w:id="390" w:name="_Toc97097311"/>
      <w:bookmarkStart w:id="391" w:name="_Toc157836147"/>
      <w:bookmarkStart w:id="392" w:name="_Toc170124719"/>
      <w:r>
        <w:rPr>
          <w:snapToGrid w:val="0"/>
        </w:rPr>
        <w:t>7.</w:t>
      </w:r>
      <w:r>
        <w:rPr>
          <w:snapToGrid w:val="0"/>
        </w:rPr>
        <w:tab/>
        <w:t>Voting</w:t>
      </w:r>
      <w:bookmarkEnd w:id="389"/>
      <w:bookmarkEnd w:id="390"/>
      <w:bookmarkEnd w:id="391"/>
      <w:bookmarkEnd w:id="392"/>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93" w:name="_Toc27206912"/>
      <w:r>
        <w:tab/>
        <w:t>[Clause 7 amended by No. 6 of 1998 s. 16(3) and (4).]</w:t>
      </w:r>
    </w:p>
    <w:p>
      <w:pPr>
        <w:pStyle w:val="yHeading5"/>
        <w:outlineLvl w:val="9"/>
        <w:rPr>
          <w:snapToGrid w:val="0"/>
        </w:rPr>
      </w:pPr>
      <w:bookmarkStart w:id="394" w:name="_Toc97097312"/>
      <w:bookmarkStart w:id="395" w:name="_Toc157836148"/>
      <w:bookmarkStart w:id="396" w:name="_Toc170124720"/>
      <w:r>
        <w:rPr>
          <w:snapToGrid w:val="0"/>
        </w:rPr>
        <w:t>8.</w:t>
      </w:r>
      <w:r>
        <w:rPr>
          <w:snapToGrid w:val="0"/>
        </w:rPr>
        <w:tab/>
        <w:t>Quorum</w:t>
      </w:r>
      <w:bookmarkEnd w:id="393"/>
      <w:bookmarkEnd w:id="394"/>
      <w:bookmarkEnd w:id="395"/>
      <w:bookmarkEnd w:id="396"/>
    </w:p>
    <w:p>
      <w:pPr>
        <w:pStyle w:val="ySubsection"/>
        <w:spacing w:before="120"/>
        <w:rPr>
          <w:snapToGrid w:val="0"/>
        </w:rPr>
      </w:pPr>
      <w:r>
        <w:tab/>
      </w:r>
      <w:r>
        <w:tab/>
        <w:t>At a meeting of the Board 4 members constitute a quorum.</w:t>
      </w:r>
    </w:p>
    <w:p>
      <w:pPr>
        <w:pStyle w:val="yFootnotesection"/>
      </w:pPr>
      <w:bookmarkStart w:id="397" w:name="_Toc27206913"/>
      <w:r>
        <w:tab/>
        <w:t>[Clause 8 amended by No. 6 of 1998 s. 16(5).]</w:t>
      </w:r>
    </w:p>
    <w:p>
      <w:pPr>
        <w:pStyle w:val="yHeading5"/>
        <w:outlineLvl w:val="9"/>
        <w:rPr>
          <w:snapToGrid w:val="0"/>
        </w:rPr>
      </w:pPr>
      <w:bookmarkStart w:id="398" w:name="_Toc97097313"/>
      <w:bookmarkStart w:id="399" w:name="_Toc157836149"/>
      <w:bookmarkStart w:id="400" w:name="_Toc170124721"/>
      <w:r>
        <w:rPr>
          <w:snapToGrid w:val="0"/>
        </w:rPr>
        <w:t>9.</w:t>
      </w:r>
      <w:r>
        <w:rPr>
          <w:snapToGrid w:val="0"/>
        </w:rPr>
        <w:tab/>
        <w:t>Minutes</w:t>
      </w:r>
      <w:bookmarkEnd w:id="397"/>
      <w:bookmarkEnd w:id="398"/>
      <w:bookmarkEnd w:id="399"/>
      <w:bookmarkEnd w:id="400"/>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401" w:name="_Toc27206914"/>
      <w:bookmarkStart w:id="402" w:name="_Toc97097314"/>
      <w:bookmarkStart w:id="403" w:name="_Toc157836150"/>
      <w:bookmarkStart w:id="404" w:name="_Toc170124722"/>
      <w:r>
        <w:rPr>
          <w:snapToGrid w:val="0"/>
        </w:rPr>
        <w:t>10.</w:t>
      </w:r>
      <w:r>
        <w:rPr>
          <w:snapToGrid w:val="0"/>
        </w:rPr>
        <w:tab/>
        <w:t>Common seal and execution of documents by Board</w:t>
      </w:r>
      <w:bookmarkEnd w:id="401"/>
      <w:bookmarkEnd w:id="402"/>
      <w:bookmarkEnd w:id="403"/>
      <w:bookmarkEnd w:id="404"/>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Ednoteschedule"/>
      </w:pPr>
      <w:bookmarkStart w:id="405" w:name="_Toc75688380"/>
      <w:bookmarkStart w:id="406" w:name="_Toc79484295"/>
      <w:r>
        <w:t>[Schedule 2 omitted under the Reprints Act 1984 s. 7(4)(e).]</w:t>
      </w:r>
      <w:bookmarkEnd w:id="405"/>
      <w:bookmarkEnd w:id="40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7" w:name="_Toc75688381"/>
      <w:bookmarkStart w:id="408" w:name="_Toc79484296"/>
      <w:bookmarkStart w:id="409" w:name="_Toc81791845"/>
      <w:bookmarkStart w:id="410" w:name="_Toc82322467"/>
      <w:bookmarkStart w:id="411" w:name="_Toc84997388"/>
      <w:bookmarkStart w:id="412" w:name="_Toc97097315"/>
      <w:bookmarkStart w:id="413" w:name="_Toc157835595"/>
      <w:bookmarkStart w:id="414" w:name="_Toc157836151"/>
      <w:bookmarkStart w:id="415" w:name="_Toc170124723"/>
      <w:r>
        <w:t>Notes</w:t>
      </w:r>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416" w:name="_Toc97097316"/>
      <w:bookmarkStart w:id="417" w:name="_Toc157836152"/>
      <w:bookmarkStart w:id="418" w:name="_Toc170124724"/>
      <w:r>
        <w:rPr>
          <w:snapToGrid w:val="0"/>
        </w:rPr>
        <w:t>Compilation table</w:t>
      </w:r>
      <w:bookmarkEnd w:id="416"/>
      <w:bookmarkEnd w:id="417"/>
      <w:bookmarkEnd w:id="4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w:t>
            </w:r>
            <w:del w:id="419" w:author="svcMRProcess" w:date="2018-08-20T22:18:00Z">
              <w:r>
                <w:rPr>
                  <w:sz w:val="19"/>
                </w:rPr>
                <w:delText xml:space="preserve"> </w:delText>
              </w:r>
            </w:del>
            <w:ins w:id="420" w:author="svcMRProcess" w:date="2018-08-20T22:18:00Z">
              <w:r>
                <w:rPr>
                  <w:sz w:val="19"/>
                </w:rPr>
                <w:t> </w:t>
              </w:r>
            </w:ins>
            <w:r>
              <w:rPr>
                <w:sz w:val="19"/>
              </w:rPr>
              <w:t>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421" w:author="svcMRProcess" w:date="2018-08-20T22:18:00Z"/>
        </w:trPr>
        <w:tc>
          <w:tcPr>
            <w:tcW w:w="2268" w:type="dxa"/>
            <w:tcBorders>
              <w:bottom w:val="single" w:sz="4" w:space="0" w:color="auto"/>
            </w:tcBorders>
          </w:tcPr>
          <w:p>
            <w:pPr>
              <w:pStyle w:val="nTable"/>
              <w:spacing w:after="40"/>
              <w:rPr>
                <w:ins w:id="422" w:author="svcMRProcess" w:date="2018-08-20T22:18:00Z"/>
                <w:i/>
                <w:iCs/>
                <w:snapToGrid w:val="0"/>
                <w:sz w:val="19"/>
                <w:lang w:val="en-US"/>
              </w:rPr>
            </w:pPr>
            <w:ins w:id="423" w:author="svcMRProcess" w:date="2018-08-20T22:18: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424" w:author="svcMRProcess" w:date="2018-08-20T22:18:00Z"/>
                <w:snapToGrid w:val="0"/>
                <w:sz w:val="19"/>
                <w:lang w:val="en-US"/>
              </w:rPr>
            </w:pPr>
            <w:ins w:id="425" w:author="svcMRProcess" w:date="2018-08-20T22:18:00Z">
              <w:r>
                <w:rPr>
                  <w:snapToGrid w:val="0"/>
                  <w:sz w:val="19"/>
                  <w:lang w:val="en-US"/>
                </w:rPr>
                <w:t xml:space="preserve">77 of 2006 </w:t>
              </w:r>
            </w:ins>
          </w:p>
        </w:tc>
        <w:tc>
          <w:tcPr>
            <w:tcW w:w="1134" w:type="dxa"/>
            <w:tcBorders>
              <w:bottom w:val="single" w:sz="4" w:space="0" w:color="auto"/>
            </w:tcBorders>
          </w:tcPr>
          <w:p>
            <w:pPr>
              <w:pStyle w:val="nTable"/>
              <w:spacing w:after="40"/>
              <w:rPr>
                <w:ins w:id="426" w:author="svcMRProcess" w:date="2018-08-20T22:18:00Z"/>
                <w:sz w:val="19"/>
              </w:rPr>
            </w:pPr>
            <w:ins w:id="427" w:author="svcMRProcess" w:date="2018-08-20T22:18:00Z">
              <w:r>
                <w:rPr>
                  <w:snapToGrid w:val="0"/>
                  <w:sz w:val="19"/>
                  <w:lang w:val="en-US"/>
                </w:rPr>
                <w:t>21 Dec 2006</w:t>
              </w:r>
            </w:ins>
          </w:p>
        </w:tc>
        <w:tc>
          <w:tcPr>
            <w:tcW w:w="2551" w:type="dxa"/>
            <w:tcBorders>
              <w:bottom w:val="single" w:sz="4" w:space="0" w:color="auto"/>
            </w:tcBorders>
          </w:tcPr>
          <w:p>
            <w:pPr>
              <w:pStyle w:val="nTable"/>
              <w:spacing w:after="40"/>
              <w:rPr>
                <w:ins w:id="428" w:author="svcMRProcess" w:date="2018-08-20T22:18:00Z"/>
                <w:snapToGrid w:val="0"/>
                <w:sz w:val="19"/>
                <w:lang w:val="en-US"/>
              </w:rPr>
            </w:pPr>
            <w:ins w:id="429" w:author="svcMRProcess" w:date="2018-08-20T22:1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Lines/>
      </w:pPr>
      <w:bookmarkStart w:id="430" w:name="UpToHere"/>
      <w:bookmarkEnd w:id="430"/>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4EC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629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25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C7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B284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280F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86B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B02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EEF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7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822E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F61C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09"/>
    <w:docVar w:name="WAFER_20151207111309" w:val="RemoveTrackChanges"/>
    <w:docVar w:name="WAFER_20151207111309_GUID" w:val="d090777b-2b71-41f7-a59b-2c5ca3222d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6828</Words>
  <Characters>32164</Characters>
  <Application>Microsoft Office Word</Application>
  <DocSecurity>0</DocSecurity>
  <Lines>893</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02-b0-03 - 02-c0-06</dc:title>
  <dc:subject/>
  <dc:creator/>
  <cp:keywords/>
  <dc:description/>
  <cp:lastModifiedBy>svcMRProcess</cp:lastModifiedBy>
  <cp:revision>2</cp:revision>
  <cp:lastPrinted>2004-09-07T04:12:00Z</cp:lastPrinted>
  <dcterms:created xsi:type="dcterms:W3CDTF">2018-08-20T14:18:00Z</dcterms:created>
  <dcterms:modified xsi:type="dcterms:W3CDTF">2018-08-20T14:18:00Z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vt:i4>
  </property>
  <property fmtid="{D5CDD505-2E9C-101B-9397-08002B2CF9AE}" pid="6" name="ReprintedAsAt">
    <vt:filetime>2004-09-09T16:00:00Z</vt:filetime>
  </property>
  <property fmtid="{D5CDD505-2E9C-101B-9397-08002B2CF9AE}" pid="7" name="ReprintNo">
    <vt:lpwstr>2</vt:lpwstr>
  </property>
  <property fmtid="{D5CDD505-2E9C-101B-9397-08002B2CF9AE}" pid="8" name="FromSuffix">
    <vt:lpwstr>02-b0-03</vt:lpwstr>
  </property>
  <property fmtid="{D5CDD505-2E9C-101B-9397-08002B2CF9AE}" pid="9" name="FromAsAtDate">
    <vt:lpwstr>02 May 2005</vt:lpwstr>
  </property>
  <property fmtid="{D5CDD505-2E9C-101B-9397-08002B2CF9AE}" pid="10" name="ToSuffix">
    <vt:lpwstr>02-c0-06</vt:lpwstr>
  </property>
  <property fmtid="{D5CDD505-2E9C-101B-9397-08002B2CF9AE}" pid="11" name="ToAsAtDate">
    <vt:lpwstr>01 Feb 2007</vt:lpwstr>
  </property>
</Properties>
</file>