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2010</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65596540"/>
      <w:bookmarkStart w:id="1" w:name="_Toc25165961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65596541"/>
      <w:bookmarkStart w:id="4" w:name="_Toc25165961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65596542"/>
      <w:bookmarkStart w:id="6" w:name="_Toc251659616"/>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65596543"/>
      <w:bookmarkStart w:id="8" w:name="_Toc251659617"/>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9" w:name="_Toc265596544"/>
      <w:bookmarkStart w:id="10" w:name="_Toc251659618"/>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11" w:name="_Toc265596545"/>
      <w:bookmarkStart w:id="12" w:name="_Toc251659619"/>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65596546"/>
      <w:bookmarkStart w:id="14" w:name="_Toc251659620"/>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65596547"/>
      <w:bookmarkStart w:id="16" w:name="_Toc251659621"/>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265596548"/>
      <w:bookmarkStart w:id="18" w:name="_Toc251659622"/>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265596549"/>
      <w:bookmarkStart w:id="20" w:name="_Toc251659623"/>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bookmarkStart w:id="33" w:name="_Toc233699718"/>
      <w:bookmarkStart w:id="34" w:name="_Toc233699749"/>
      <w:bookmarkStart w:id="35" w:name="_Toc236467565"/>
      <w:bookmarkStart w:id="36" w:name="_Toc248050939"/>
      <w:bookmarkStart w:id="37" w:name="_Toc248051173"/>
      <w:bookmarkStart w:id="38" w:name="_Toc251659624"/>
      <w:bookmarkStart w:id="39" w:name="_Toc265596550"/>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yShoulderClause"/>
      </w:pPr>
      <w:r>
        <w:t xml:space="preserve"> [r. 5, 7, 8, 9 and 9A]</w:t>
      </w:r>
    </w:p>
    <w:p>
      <w:pPr>
        <w:pStyle w:val="yFootnotesection"/>
        <w:spacing w:after="120"/>
      </w:pPr>
      <w:r>
        <w:tab/>
        <w:t>[Heading inserted in Gazette 29 Jun 2004 p. 2526.]</w:t>
      </w:r>
    </w:p>
    <w:p>
      <w:pPr>
        <w:pStyle w:val="yHeading3"/>
      </w:pPr>
      <w:bookmarkStart w:id="40" w:name="_Toc188956810"/>
      <w:bookmarkStart w:id="41" w:name="_Toc200875645"/>
      <w:bookmarkStart w:id="42" w:name="_Toc200939195"/>
      <w:bookmarkStart w:id="43" w:name="_Toc202335455"/>
      <w:bookmarkStart w:id="44" w:name="_Toc205108096"/>
      <w:bookmarkStart w:id="45" w:name="_Toc205110487"/>
      <w:bookmarkStart w:id="46" w:name="_Toc205110684"/>
      <w:bookmarkStart w:id="47" w:name="_Toc206836561"/>
      <w:bookmarkStart w:id="48" w:name="_Toc206907586"/>
      <w:bookmarkStart w:id="49" w:name="_Toc209497818"/>
      <w:bookmarkStart w:id="50" w:name="_Toc222022272"/>
      <w:bookmarkStart w:id="51" w:name="_Toc228869044"/>
      <w:bookmarkStart w:id="52" w:name="_Toc233699719"/>
      <w:bookmarkStart w:id="53" w:name="_Toc233699750"/>
      <w:bookmarkStart w:id="54" w:name="_Toc236467566"/>
      <w:bookmarkStart w:id="55" w:name="_Toc248050940"/>
      <w:bookmarkStart w:id="56" w:name="_Toc248051174"/>
      <w:bookmarkStart w:id="57" w:name="_Toc251659625"/>
      <w:bookmarkStart w:id="58" w:name="_Toc265596551"/>
      <w:r>
        <w:rPr>
          <w:rStyle w:val="CharSDivNo"/>
        </w:rPr>
        <w:t>Division 1</w:t>
      </w:r>
      <w:r>
        <w:t> — </w:t>
      </w:r>
      <w:r>
        <w:rPr>
          <w:rStyle w:val="CharSDivText"/>
        </w:rPr>
        <w:t>In</w:t>
      </w:r>
      <w:r>
        <w:rPr>
          <w:rStyle w:val="CharSDivText"/>
        </w:rPr>
        <w:noBreakHyphen/>
        <w:t>patients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w:t>
            </w:r>
            <w:del w:id="59" w:author="Master Repository Process" w:date="2021-08-28T17:52:00Z">
              <w:r>
                <w:delText>511</w:delText>
              </w:r>
            </w:del>
            <w:ins w:id="60" w:author="Master Repository Process" w:date="2021-08-28T17:52:00Z">
              <w:r>
                <w:t>524</w:t>
              </w:r>
            </w:ins>
            <w:r>
              <w:t xml:space="preserve">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w:t>
            </w:r>
            <w:del w:id="61" w:author="Master Repository Process" w:date="2021-08-28T17:52:00Z">
              <w:r>
                <w:delText>294</w:delText>
              </w:r>
            </w:del>
            <w:ins w:id="62" w:author="Master Repository Process" w:date="2021-08-28T17:52:00Z">
              <w:r>
                <w:t>303</w:t>
              </w:r>
            </w:ins>
            <w:r>
              <w:t xml:space="preserve">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w:t>
            </w:r>
            <w:del w:id="63" w:author="Master Repository Process" w:date="2021-08-28T17:52:00Z">
              <w:r>
                <w:delText>45.50</w:delText>
              </w:r>
            </w:del>
            <w:ins w:id="64" w:author="Master Repository Process" w:date="2021-08-28T17:52:00Z">
              <w:r>
                <w:t>47.35</w:t>
              </w:r>
            </w:ins>
            <w:r>
              <w:t xml:space="preserve">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w:t>
            </w:r>
            <w:del w:id="65" w:author="Master Repository Process" w:date="2021-08-28T17:52:00Z">
              <w:r>
                <w:delText>147.15</w:delText>
              </w:r>
            </w:del>
            <w:ins w:id="66" w:author="Master Repository Process" w:date="2021-08-28T17:52:00Z">
              <w:r>
                <w:t>150</w:t>
              </w:r>
            </w:ins>
            <w:r>
              <w:t xml:space="preserve">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w:t>
            </w:r>
            <w:del w:id="67" w:author="Master Repository Process" w:date="2021-08-28T17:52:00Z">
              <w:r>
                <w:delText>374</w:delText>
              </w:r>
            </w:del>
            <w:ins w:id="68" w:author="Master Repository Process" w:date="2021-08-28T17:52:00Z">
              <w:r>
                <w:t>462</w:t>
              </w:r>
            </w:ins>
            <w:r>
              <w:t xml:space="preserve">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 8 Dec 2009 p. 5001</w:t>
      </w:r>
      <w:ins w:id="69" w:author="Master Repository Process" w:date="2021-08-28T17:52:00Z">
        <w:r>
          <w:t>; 30 Jun 2010 p. 3099-100</w:t>
        </w:r>
      </w:ins>
      <w:r>
        <w:t>.]</w:t>
      </w:r>
    </w:p>
    <w:p>
      <w:pPr>
        <w:pStyle w:val="yHeading3"/>
      </w:pPr>
      <w:bookmarkStart w:id="70" w:name="_Toc188956811"/>
      <w:bookmarkStart w:id="71" w:name="_Toc200875646"/>
      <w:bookmarkStart w:id="72" w:name="_Toc200939196"/>
      <w:bookmarkStart w:id="73" w:name="_Toc202335456"/>
      <w:bookmarkStart w:id="74" w:name="_Toc205108097"/>
      <w:bookmarkStart w:id="75" w:name="_Toc205110488"/>
      <w:bookmarkStart w:id="76" w:name="_Toc205110685"/>
      <w:bookmarkStart w:id="77" w:name="_Toc206836562"/>
      <w:bookmarkStart w:id="78" w:name="_Toc206907587"/>
      <w:bookmarkStart w:id="79" w:name="_Toc209497819"/>
      <w:bookmarkStart w:id="80" w:name="_Toc222022273"/>
      <w:bookmarkStart w:id="81" w:name="_Toc228869045"/>
      <w:bookmarkStart w:id="82" w:name="_Toc233699720"/>
      <w:bookmarkStart w:id="83" w:name="_Toc233699751"/>
      <w:bookmarkStart w:id="84" w:name="_Toc236467567"/>
      <w:bookmarkStart w:id="85" w:name="_Toc248050941"/>
      <w:bookmarkStart w:id="86" w:name="_Toc248051175"/>
      <w:bookmarkStart w:id="87" w:name="_Toc251659626"/>
      <w:bookmarkStart w:id="88" w:name="_Toc265596552"/>
      <w:r>
        <w:rPr>
          <w:rStyle w:val="CharSDivNo"/>
        </w:rPr>
        <w:t>Division 2</w:t>
      </w:r>
      <w:r>
        <w:t> — </w:t>
      </w:r>
      <w:r>
        <w:rPr>
          <w:rStyle w:val="CharSDivText"/>
        </w:rPr>
        <w:t>Day patients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89" w:name="_Toc188956812"/>
      <w:bookmarkStart w:id="90" w:name="_Toc200875647"/>
      <w:bookmarkStart w:id="91" w:name="_Toc200939197"/>
      <w:bookmarkStart w:id="92" w:name="_Toc202335457"/>
      <w:bookmarkStart w:id="93" w:name="_Toc205108098"/>
      <w:bookmarkStart w:id="94" w:name="_Toc205110489"/>
      <w:bookmarkStart w:id="95" w:name="_Toc205110686"/>
      <w:bookmarkStart w:id="96" w:name="_Toc206836563"/>
      <w:bookmarkStart w:id="97" w:name="_Toc206907588"/>
      <w:bookmarkStart w:id="98" w:name="_Toc209497820"/>
      <w:bookmarkStart w:id="99" w:name="_Toc222022274"/>
      <w:bookmarkStart w:id="100" w:name="_Toc228869046"/>
      <w:bookmarkStart w:id="101" w:name="_Toc233699721"/>
      <w:bookmarkStart w:id="102" w:name="_Toc233699752"/>
      <w:bookmarkStart w:id="103" w:name="_Toc236467568"/>
      <w:bookmarkStart w:id="104" w:name="_Toc248050942"/>
      <w:bookmarkStart w:id="105" w:name="_Toc248051176"/>
      <w:bookmarkStart w:id="106" w:name="_Toc251659627"/>
      <w:bookmarkStart w:id="107" w:name="_Toc265596553"/>
      <w:r>
        <w:rPr>
          <w:rStyle w:val="CharSDivNo"/>
        </w:rPr>
        <w:t>Division 3</w:t>
      </w:r>
      <w:r>
        <w:t> — </w:t>
      </w:r>
      <w:r>
        <w:rPr>
          <w:rStyle w:val="CharSDivText"/>
        </w:rPr>
        <w:t>Out</w:t>
      </w:r>
      <w:r>
        <w:rPr>
          <w:rStyle w:val="CharSDivText"/>
        </w:rPr>
        <w:noBreakHyphen/>
        <w:t>patients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w:t>
            </w:r>
            <w:del w:id="108" w:author="Master Repository Process" w:date="2021-08-28T17:52:00Z">
              <w:r>
                <w:delText>156</w:delText>
              </w:r>
            </w:del>
            <w:ins w:id="109" w:author="Master Repository Process" w:date="2021-08-28T17:52:00Z">
              <w:r>
                <w:t>166</w:t>
              </w:r>
            </w:ins>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$5.40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$33.30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$26.60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 19 Jan 2010 p. 148-9</w:t>
      </w:r>
      <w:ins w:id="110" w:author="Master Repository Process" w:date="2021-08-28T17:52:00Z">
        <w:r>
          <w:t>; 30 Jun 2010 p. 3100</w:t>
        </w:r>
      </w:ins>
      <w:r>
        <w:t>.]</w:t>
      </w:r>
    </w:p>
    <w:p>
      <w:pPr>
        <w:pStyle w:val="yHeading3"/>
      </w:pPr>
      <w:bookmarkStart w:id="111" w:name="_Toc188956813"/>
      <w:bookmarkStart w:id="112" w:name="_Toc200875648"/>
      <w:bookmarkStart w:id="113" w:name="_Toc200939198"/>
      <w:bookmarkStart w:id="114" w:name="_Toc202335458"/>
      <w:bookmarkStart w:id="115" w:name="_Toc205108099"/>
      <w:bookmarkStart w:id="116" w:name="_Toc205110490"/>
      <w:bookmarkStart w:id="117" w:name="_Toc205110687"/>
      <w:bookmarkStart w:id="118" w:name="_Toc206836564"/>
      <w:bookmarkStart w:id="119" w:name="_Toc206907589"/>
      <w:bookmarkStart w:id="120" w:name="_Toc209497821"/>
      <w:bookmarkStart w:id="121" w:name="_Toc222022275"/>
      <w:bookmarkStart w:id="122" w:name="_Toc228869047"/>
      <w:bookmarkStart w:id="123" w:name="_Toc233699722"/>
      <w:bookmarkStart w:id="124" w:name="_Toc233699753"/>
      <w:bookmarkStart w:id="125" w:name="_Toc236467569"/>
      <w:bookmarkStart w:id="126" w:name="_Toc248050943"/>
      <w:bookmarkStart w:id="127" w:name="_Toc248051177"/>
      <w:bookmarkStart w:id="128" w:name="_Toc251659628"/>
      <w:bookmarkStart w:id="129" w:name="_Toc265596554"/>
      <w:r>
        <w:rPr>
          <w:rStyle w:val="CharSDivNo"/>
        </w:rPr>
        <w:t>Division 4</w:t>
      </w:r>
      <w:r>
        <w:t> — </w:t>
      </w:r>
      <w:r>
        <w:rPr>
          <w:rStyle w:val="CharSDivText"/>
        </w:rPr>
        <w:t>Same day patients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w:t>
            </w:r>
            <w:del w:id="130" w:author="Master Repository Process" w:date="2021-08-28T17:52:00Z">
              <w:r>
                <w:delText>230</w:delText>
              </w:r>
            </w:del>
            <w:ins w:id="131" w:author="Master Repository Process" w:date="2021-08-28T17:52:00Z">
              <w:r>
                <w:t>236</w:t>
              </w:r>
            </w:ins>
            <w:r>
              <w:t xml:space="preserve">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w:t>
            </w:r>
            <w:del w:id="132" w:author="Master Repository Process" w:date="2021-08-28T17:52:00Z">
              <w:r>
                <w:delText>312</w:delText>
              </w:r>
            </w:del>
            <w:ins w:id="133" w:author="Master Repository Process" w:date="2021-08-28T17:52:00Z">
              <w:r>
                <w:t>332</w:t>
              </w:r>
            </w:ins>
            <w:r>
              <w:t xml:space="preserve"> per day</w:t>
            </w:r>
          </w:p>
        </w:tc>
      </w:tr>
    </w:tbl>
    <w:p>
      <w:pPr>
        <w:pStyle w:val="yFootnotesection"/>
      </w:pPr>
      <w:r>
        <w:tab/>
        <w:t>[Division 4 inserted in Gazette 29 Jun 2004 p. 2528; amended in Gazette 28 Jun 2005 p. 2922; 13 Jun 2006 p. 2063; 10 Jul 2007 p. 3419; 10 Jun 2008 p. 2489; 23 Jun 2009 p. 2463</w:t>
      </w:r>
      <w:r>
        <w:noBreakHyphen/>
        <w:t>4</w:t>
      </w:r>
      <w:ins w:id="134" w:author="Master Repository Process" w:date="2021-08-28T17:52:00Z">
        <w:r>
          <w:t>; 30 Jun 2010 p. 3100</w:t>
        </w:r>
      </w:ins>
      <w:r>
        <w:t>.]</w:t>
      </w:r>
    </w:p>
    <w:p>
      <w:pPr>
        <w:pStyle w:val="yHeading3"/>
      </w:pPr>
      <w:bookmarkStart w:id="135" w:name="_Toc188956814"/>
      <w:bookmarkStart w:id="136" w:name="_Toc200875649"/>
      <w:bookmarkStart w:id="137" w:name="_Toc200939199"/>
      <w:bookmarkStart w:id="138" w:name="_Toc202335459"/>
      <w:bookmarkStart w:id="139" w:name="_Toc205108100"/>
      <w:bookmarkStart w:id="140" w:name="_Toc205110491"/>
      <w:bookmarkStart w:id="141" w:name="_Toc205110688"/>
      <w:bookmarkStart w:id="142" w:name="_Toc206836565"/>
      <w:bookmarkStart w:id="143" w:name="_Toc206907590"/>
      <w:bookmarkStart w:id="144" w:name="_Toc209497822"/>
      <w:bookmarkStart w:id="145" w:name="_Toc222022276"/>
      <w:bookmarkStart w:id="146" w:name="_Toc228869048"/>
      <w:bookmarkStart w:id="147" w:name="_Toc233699723"/>
      <w:bookmarkStart w:id="148" w:name="_Toc233699754"/>
      <w:bookmarkStart w:id="149" w:name="_Toc236467570"/>
      <w:bookmarkStart w:id="150" w:name="_Toc248050944"/>
      <w:bookmarkStart w:id="151" w:name="_Toc248051178"/>
      <w:bookmarkStart w:id="152" w:name="_Toc251659629"/>
      <w:bookmarkStart w:id="153" w:name="_Toc265596555"/>
      <w:r>
        <w:rPr>
          <w:rStyle w:val="CharSDivNo"/>
        </w:rPr>
        <w:t>Division 5</w:t>
      </w:r>
      <w:r>
        <w:t> — </w:t>
      </w:r>
      <w:r>
        <w:rPr>
          <w:rStyle w:val="CharSDivText"/>
        </w:rPr>
        <w:t>Other services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w:t>
            </w:r>
            <w:del w:id="154" w:author="Master Repository Process" w:date="2021-08-28T17:52:00Z">
              <w:r>
                <w:delText>28.50</w:delText>
              </w:r>
            </w:del>
            <w:ins w:id="155" w:author="Master Repository Process" w:date="2021-08-28T17:52:00Z">
              <w:r>
                <w:t>30.25</w:t>
              </w:r>
            </w:ins>
            <w:r>
              <w:t xml:space="preserve"> per day</w:t>
            </w:r>
          </w:p>
        </w:tc>
      </w:tr>
    </w:tbl>
    <w:p>
      <w:pPr>
        <w:pStyle w:val="yFootnotesection"/>
      </w:pPr>
      <w:r>
        <w:tab/>
        <w:t>[Division 5 inserted in Gazette 29 Jun 2004 p. 2528; amended in Gazette 28 Jun 2005 p. 2922; 13 Jun 2006 p. 2063; 10 Jul 2007 p. 3419; 10 Jun 2008 p. 2489; 23 Jun 2009 p. 2463</w:t>
      </w:r>
      <w:r>
        <w:noBreakHyphen/>
        <w:t>4</w:t>
      </w:r>
      <w:ins w:id="156" w:author="Master Repository Process" w:date="2021-08-28T17:52:00Z">
        <w:r>
          <w:t>; 30 Jun 2010 p. 3100</w:t>
        </w:r>
      </w:ins>
      <w:r>
        <w:t>.]</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57" w:name="_Toc188956815"/>
      <w:bookmarkStart w:id="158" w:name="_Toc200875650"/>
      <w:bookmarkStart w:id="159" w:name="_Toc200939200"/>
      <w:bookmarkStart w:id="160" w:name="_Toc202335460"/>
      <w:bookmarkStart w:id="161" w:name="_Toc205108101"/>
      <w:bookmarkStart w:id="162" w:name="_Toc205110492"/>
      <w:bookmarkStart w:id="163" w:name="_Toc205110689"/>
      <w:bookmarkStart w:id="164" w:name="_Toc206836566"/>
      <w:bookmarkStart w:id="165" w:name="_Toc206907591"/>
      <w:bookmarkStart w:id="166" w:name="_Toc209497823"/>
      <w:bookmarkStart w:id="167" w:name="_Toc222022277"/>
      <w:bookmarkStart w:id="168" w:name="_Toc228869049"/>
      <w:bookmarkStart w:id="169" w:name="_Toc233699724"/>
      <w:bookmarkStart w:id="170" w:name="_Toc233699755"/>
      <w:bookmarkStart w:id="171" w:name="_Toc236467571"/>
      <w:bookmarkStart w:id="172" w:name="_Toc248050945"/>
      <w:bookmarkStart w:id="173" w:name="_Toc248051179"/>
      <w:bookmarkStart w:id="174" w:name="_Toc251659630"/>
      <w:bookmarkStart w:id="175" w:name="_Toc265596556"/>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76" w:name="_Toc265596557"/>
      <w:bookmarkStart w:id="177" w:name="_Toc251659631"/>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ins w:id="178" w:author="Master Repository Process" w:date="2021-08-28T17:52:00Z"/>
        </w:trPr>
        <w:tc>
          <w:tcPr>
            <w:tcW w:w="3119" w:type="dxa"/>
            <w:tcBorders>
              <w:bottom w:val="single" w:sz="4" w:space="0" w:color="auto"/>
            </w:tcBorders>
          </w:tcPr>
          <w:p>
            <w:pPr>
              <w:pStyle w:val="nTable"/>
              <w:spacing w:after="40"/>
              <w:rPr>
                <w:ins w:id="179" w:author="Master Repository Process" w:date="2021-08-28T17:52:00Z"/>
                <w:i/>
                <w:sz w:val="19"/>
              </w:rPr>
            </w:pPr>
            <w:ins w:id="180" w:author="Master Repository Process" w:date="2021-08-28T17:52:00Z">
              <w:r>
                <w:rPr>
                  <w:i/>
                  <w:sz w:val="19"/>
                </w:rPr>
                <w:t>Hospitals (Services Charges) Amendment Regulations 2010</w:t>
              </w:r>
            </w:ins>
          </w:p>
        </w:tc>
        <w:tc>
          <w:tcPr>
            <w:tcW w:w="1276" w:type="dxa"/>
            <w:tcBorders>
              <w:bottom w:val="single" w:sz="4" w:space="0" w:color="auto"/>
            </w:tcBorders>
          </w:tcPr>
          <w:p>
            <w:pPr>
              <w:pStyle w:val="nTable"/>
              <w:spacing w:after="40"/>
              <w:rPr>
                <w:ins w:id="181" w:author="Master Repository Process" w:date="2021-08-28T17:52:00Z"/>
                <w:sz w:val="19"/>
              </w:rPr>
            </w:pPr>
            <w:ins w:id="182" w:author="Master Repository Process" w:date="2021-08-28T17:52:00Z">
              <w:r>
                <w:rPr>
                  <w:sz w:val="19"/>
                </w:rPr>
                <w:t>30 Jun 2010 p. 3099</w:t>
              </w:r>
              <w:r>
                <w:rPr>
                  <w:sz w:val="19"/>
                </w:rPr>
                <w:noBreakHyphen/>
                <w:t>100</w:t>
              </w:r>
            </w:ins>
          </w:p>
        </w:tc>
        <w:tc>
          <w:tcPr>
            <w:tcW w:w="2693" w:type="dxa"/>
            <w:tcBorders>
              <w:bottom w:val="single" w:sz="4" w:space="0" w:color="auto"/>
            </w:tcBorders>
          </w:tcPr>
          <w:p>
            <w:pPr>
              <w:pStyle w:val="nTable"/>
              <w:spacing w:after="40"/>
              <w:rPr>
                <w:ins w:id="183" w:author="Master Repository Process" w:date="2021-08-28T17:52:00Z"/>
                <w:snapToGrid w:val="0"/>
                <w:spacing w:val="-2"/>
                <w:sz w:val="19"/>
                <w:lang w:val="en-US"/>
              </w:rPr>
            </w:pPr>
            <w:ins w:id="184" w:author="Master Repository Process" w:date="2021-08-28T17:52:00Z">
              <w:r>
                <w:rPr>
                  <w:snapToGrid w:val="0"/>
                  <w:spacing w:val="-2"/>
                  <w:sz w:val="19"/>
                  <w:lang w:val="en-US"/>
                </w:rPr>
                <w:t>r. 1 and 2: 30 Jun 2010 (see r. 2(a));</w:t>
              </w:r>
              <w:r>
                <w:rPr>
                  <w:snapToGrid w:val="0"/>
                  <w:spacing w:val="-2"/>
                  <w:sz w:val="19"/>
                  <w:lang w:val="en-US"/>
                </w:rPr>
                <w:br/>
                <w:t>Regulations other than r. 1 and 2: 1 Jul 2010 (see r. 2(b) and (c))</w:t>
              </w:r>
            </w:ins>
          </w:p>
        </w:tc>
      </w:tr>
    </w:tbl>
    <w:p>
      <w:pPr>
        <w:pStyle w:val="nSubsection"/>
        <w:spacing w:before="160"/>
      </w:pPr>
      <w:bookmarkStart w:id="185" w:name="UpToHere"/>
      <w:bookmarkEnd w:id="185"/>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C4F7EF-C8F2-4A8A-A530-9BD01B0A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6581</Words>
  <Characters>32318</Characters>
  <Application>Microsoft Office Word</Application>
  <DocSecurity>0</DocSecurity>
  <Lines>1292</Lines>
  <Paragraphs>748</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38151</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06-h0-01 - 06-i0-02</dc:title>
  <dc:subject/>
  <dc:creator/>
  <cp:keywords/>
  <dc:description/>
  <cp:lastModifiedBy>Master Repository Process</cp:lastModifiedBy>
  <cp:revision>2</cp:revision>
  <cp:lastPrinted>2008-08-19T03:15:00Z</cp:lastPrinted>
  <dcterms:created xsi:type="dcterms:W3CDTF">2021-08-28T09:52:00Z</dcterms:created>
  <dcterms:modified xsi:type="dcterms:W3CDTF">2021-08-28T09:52:00Z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20 Jan 2010</vt:lpwstr>
  </property>
  <property fmtid="{D5CDD505-2E9C-101B-9397-08002B2CF9AE}" pid="9" name="ToSuffix">
    <vt:lpwstr>06-i0-02</vt:lpwstr>
  </property>
  <property fmtid="{D5CDD505-2E9C-101B-9397-08002B2CF9AE}" pid="10" name="ToAsAtDate">
    <vt:lpwstr>01 Jul 2010</vt:lpwstr>
  </property>
</Properties>
</file>