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233693204"/>
      <w:bookmarkStart w:id="2" w:name="_Toc264887892"/>
      <w:bookmarkStart w:id="3" w:name="_Toc26488796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264887965"/>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7" w:name="_Toc264887966"/>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8" w:name="_Toc264887967"/>
      <w:r>
        <w:rPr>
          <w:rStyle w:val="CharSectno"/>
        </w:rPr>
        <w:t>3</w:t>
      </w:r>
      <w:r>
        <w:t>.</w:t>
      </w:r>
      <w:r>
        <w:tab/>
        <w:t>Application</w:t>
      </w:r>
      <w:bookmarkEnd w:id="8"/>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9" w:name="_Toc264887968"/>
      <w:r>
        <w:rPr>
          <w:rStyle w:val="CharSectno"/>
        </w:rPr>
        <w:t>4</w:t>
      </w:r>
      <w:r>
        <w:t>.</w:t>
      </w:r>
      <w:r>
        <w:tab/>
        <w:t>Terms used in these regulations</w:t>
      </w:r>
      <w:bookmarkEnd w:id="9"/>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lastRenderedPageBreak/>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defpara"/>
        <w:tabs>
          <w:tab w:val="clear" w:pos="1332"/>
          <w:tab w:val="clear" w:pos="1616"/>
          <w:tab w:val="right" w:pos="1320"/>
          <w:tab w:val="left" w:pos="1596"/>
        </w:tabs>
        <w:ind w:left="1610" w:hanging="1610"/>
      </w:pPr>
      <w:r>
        <w:tab/>
        <w:t>[(d)</w:t>
      </w:r>
      <w:r>
        <w:tab/>
        <w:t>deleted]</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involving or affecting a Schedule 1 substance,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pPr>
      <w:bookmarkStart w:id="10" w:name="_Toc264887969"/>
      <w:r>
        <w:rPr>
          <w:rStyle w:val="CharSectno"/>
        </w:rPr>
        <w:t>5</w:t>
      </w:r>
      <w:r>
        <w:t>.</w:t>
      </w:r>
      <w:r>
        <w:tab/>
        <w:t>“Major hazard facility”, meaning of</w:t>
      </w:r>
      <w:bookmarkEnd w:id="10"/>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11" w:name="_Toc264887970"/>
      <w:r>
        <w:rPr>
          <w:rStyle w:val="CharSectno"/>
        </w:rPr>
        <w:t>6</w:t>
      </w:r>
      <w:r>
        <w:t>.</w:t>
      </w:r>
      <w:r>
        <w:tab/>
        <w:t>“Place”, meaning of</w:t>
      </w:r>
      <w:bookmarkEnd w:id="11"/>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2" w:name="_Toc264887971"/>
      <w:r>
        <w:rPr>
          <w:rStyle w:val="CharSectno"/>
        </w:rPr>
        <w:t>7</w:t>
      </w:r>
      <w:r>
        <w:t>.</w:t>
      </w:r>
      <w:r>
        <w:tab/>
        <w:t>Circumstances in which Schedule 1 substances are likely to be at a place</w:t>
      </w:r>
      <w:bookmarkEnd w:id="1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3" w:name="_Toc264887972"/>
      <w:r>
        <w:rPr>
          <w:rStyle w:val="CharSectno"/>
        </w:rPr>
        <w:t>8</w:t>
      </w:r>
      <w:r>
        <w:t>.</w:t>
      </w:r>
      <w:r>
        <w:tab/>
        <w:t>Determining the quantity of substances at a place or likely to be at a place</w:t>
      </w:r>
      <w:bookmarkEnd w:id="13"/>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4" w:name="_Toc264887973"/>
      <w:r>
        <w:rPr>
          <w:rStyle w:val="CharSectno"/>
        </w:rPr>
        <w:t>9</w:t>
      </w:r>
      <w:r>
        <w:t>.</w:t>
      </w:r>
      <w:r>
        <w:tab/>
        <w:t>Determining the critical quantity of Schedule 1 substances at a place or likely to be at a place</w:t>
      </w:r>
      <w:bookmarkEnd w:id="1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5" w:name="_Toc264887974"/>
      <w:r>
        <w:rPr>
          <w:rStyle w:val="CharSectno"/>
        </w:rPr>
        <w:t>10</w:t>
      </w:r>
      <w:r>
        <w:t>.</w:t>
      </w:r>
      <w:r>
        <w:tab/>
        <w:t>Determining the threshold quantity for a Schedule 1 substance</w:t>
      </w:r>
      <w:bookmarkEnd w:id="15"/>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6" w:name="_Toc191980776"/>
      <w:bookmarkStart w:id="17" w:name="_Toc233693215"/>
      <w:bookmarkStart w:id="18" w:name="_Toc264887903"/>
      <w:bookmarkStart w:id="19" w:name="_Toc264887975"/>
      <w:r>
        <w:rPr>
          <w:rStyle w:val="CharPartNo"/>
        </w:rPr>
        <w:t>Part 2</w:t>
      </w:r>
      <w:r>
        <w:rPr>
          <w:rStyle w:val="CharDivNo"/>
        </w:rPr>
        <w:t> </w:t>
      </w:r>
      <w:r>
        <w:t>—</w:t>
      </w:r>
      <w:r>
        <w:rPr>
          <w:rStyle w:val="CharDivText"/>
        </w:rPr>
        <w:t> </w:t>
      </w:r>
      <w:r>
        <w:rPr>
          <w:rStyle w:val="CharPartText"/>
        </w:rPr>
        <w:t>Main Offences</w:t>
      </w:r>
      <w:bookmarkEnd w:id="16"/>
      <w:bookmarkEnd w:id="17"/>
      <w:bookmarkEnd w:id="18"/>
      <w:bookmarkEnd w:id="19"/>
    </w:p>
    <w:p>
      <w:pPr>
        <w:pStyle w:val="Heading5"/>
      </w:pPr>
      <w:bookmarkStart w:id="20" w:name="_Toc264887976"/>
      <w:r>
        <w:rPr>
          <w:rStyle w:val="CharSectno"/>
        </w:rPr>
        <w:t>11</w:t>
      </w:r>
      <w:r>
        <w:t>.</w:t>
      </w:r>
      <w:r>
        <w:tab/>
        <w:t>Schedule 1 substances at a place not to exceed critical quantity without prior notification to Chief Officer</w:t>
      </w:r>
      <w:bookmarkEnd w:id="20"/>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1" w:name="_Toc264887977"/>
      <w:r>
        <w:rPr>
          <w:rStyle w:val="CharSectno"/>
        </w:rPr>
        <w:t>12</w:t>
      </w:r>
      <w:r>
        <w:t>.</w:t>
      </w:r>
      <w:r>
        <w:tab/>
        <w:t>No significant change to certain places without prior notification to Chief Officer</w:t>
      </w:r>
      <w:bookmarkEnd w:id="2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2" w:name="_Toc264887978"/>
      <w:r>
        <w:rPr>
          <w:rStyle w:val="CharSectno"/>
        </w:rPr>
        <w:t>13</w:t>
      </w:r>
      <w:r>
        <w:t>.</w:t>
      </w:r>
      <w:r>
        <w:tab/>
        <w:t xml:space="preserve">Major hazard facility to operate in accordance with safety management system in approved </w:t>
      </w:r>
      <w:r>
        <w:rPr>
          <w:color w:val="000000"/>
        </w:rPr>
        <w:t>safety report</w:t>
      </w:r>
      <w:bookmarkEnd w:id="22"/>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3" w:name="_Toc191980780"/>
      <w:bookmarkStart w:id="24" w:name="_Toc233693219"/>
      <w:bookmarkStart w:id="25" w:name="_Toc264887907"/>
      <w:bookmarkStart w:id="26" w:name="_Toc264887979"/>
      <w:r>
        <w:rPr>
          <w:rStyle w:val="CharPartNo"/>
        </w:rPr>
        <w:t>Part 3</w:t>
      </w:r>
      <w:r>
        <w:rPr>
          <w:rStyle w:val="CharDivNo"/>
        </w:rPr>
        <w:t> </w:t>
      </w:r>
      <w:r>
        <w:t>—</w:t>
      </w:r>
      <w:r>
        <w:rPr>
          <w:rStyle w:val="CharDivText"/>
        </w:rPr>
        <w:t> </w:t>
      </w:r>
      <w:r>
        <w:rPr>
          <w:rStyle w:val="CharPartText"/>
        </w:rPr>
        <w:t>Notification requirements</w:t>
      </w:r>
      <w:bookmarkEnd w:id="23"/>
      <w:bookmarkEnd w:id="24"/>
      <w:bookmarkEnd w:id="25"/>
      <w:bookmarkEnd w:id="26"/>
    </w:p>
    <w:p>
      <w:pPr>
        <w:pStyle w:val="Heading5"/>
      </w:pPr>
      <w:bookmarkStart w:id="27" w:name="_Toc264887980"/>
      <w:r>
        <w:rPr>
          <w:rStyle w:val="CharSectno"/>
        </w:rPr>
        <w:t>14</w:t>
      </w:r>
      <w:r>
        <w:t>.</w:t>
      </w:r>
      <w:r>
        <w:tab/>
        <w:t>Operator to notify Chief Officer if more than critical quantity of Schedule 1 substances likely to be at the place</w:t>
      </w:r>
      <w:bookmarkEnd w:id="27"/>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8" w:name="_Toc264887981"/>
      <w:r>
        <w:rPr>
          <w:rStyle w:val="CharSectno"/>
        </w:rPr>
        <w:t>15</w:t>
      </w:r>
      <w:r>
        <w:t>.</w:t>
      </w:r>
      <w:r>
        <w:tab/>
        <w:t>Operator of certain places to notify Chief Officer of change</w:t>
      </w:r>
      <w:bookmarkEnd w:id="28"/>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29" w:name="_Toc264887982"/>
      <w:r>
        <w:rPr>
          <w:rStyle w:val="CharSectno"/>
        </w:rPr>
        <w:t>16</w:t>
      </w:r>
      <w:r>
        <w:t>.</w:t>
      </w:r>
      <w:r>
        <w:tab/>
        <w:t>Chief Officer may direct operator to give notification</w:t>
      </w:r>
      <w:bookmarkEnd w:id="29"/>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0" w:name="_Toc264887983"/>
      <w:r>
        <w:rPr>
          <w:rStyle w:val="CharSectno"/>
        </w:rPr>
        <w:t>17</w:t>
      </w:r>
      <w:r>
        <w:t>.</w:t>
      </w:r>
      <w:r>
        <w:tab/>
        <w:t>Notification required</w:t>
      </w:r>
      <w:bookmarkEnd w:id="30"/>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31" w:name="_Toc264887984"/>
      <w:r>
        <w:rPr>
          <w:rStyle w:val="CharSectno"/>
        </w:rPr>
        <w:t>18</w:t>
      </w:r>
      <w:r>
        <w:t>.</w:t>
      </w:r>
      <w:r>
        <w:tab/>
        <w:t>Chief Officer may direct operator to give further information</w:t>
      </w:r>
      <w:bookmarkEnd w:id="31"/>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2" w:name="_Toc191980786"/>
      <w:bookmarkStart w:id="33" w:name="_Toc233693225"/>
      <w:bookmarkStart w:id="34" w:name="_Toc264887913"/>
      <w:bookmarkStart w:id="35" w:name="_Toc264887985"/>
      <w:r>
        <w:rPr>
          <w:rStyle w:val="CharPartNo"/>
        </w:rPr>
        <w:t>Part 4</w:t>
      </w:r>
      <w:r>
        <w:rPr>
          <w:rStyle w:val="CharDivNo"/>
        </w:rPr>
        <w:t> </w:t>
      </w:r>
      <w:r>
        <w:t>—</w:t>
      </w:r>
      <w:r>
        <w:rPr>
          <w:rStyle w:val="CharDivText"/>
        </w:rPr>
        <w:t> </w:t>
      </w:r>
      <w:r>
        <w:rPr>
          <w:rStyle w:val="CharPartText"/>
        </w:rPr>
        <w:t>Certain places to be major hazard facilities</w:t>
      </w:r>
      <w:bookmarkEnd w:id="32"/>
      <w:bookmarkEnd w:id="33"/>
      <w:bookmarkEnd w:id="34"/>
      <w:bookmarkEnd w:id="35"/>
    </w:p>
    <w:p>
      <w:pPr>
        <w:pStyle w:val="Heading5"/>
      </w:pPr>
      <w:bookmarkStart w:id="36" w:name="_Toc264887986"/>
      <w:r>
        <w:rPr>
          <w:rStyle w:val="CharSectno"/>
        </w:rPr>
        <w:t>19</w:t>
      </w:r>
      <w:r>
        <w:t>.</w:t>
      </w:r>
      <w:r>
        <w:tab/>
        <w:t>Classification of certain places as major hazard facilities</w:t>
      </w:r>
      <w:bookmarkEnd w:id="36"/>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7" w:name="_Toc264887987"/>
      <w:r>
        <w:rPr>
          <w:rStyle w:val="CharSectno"/>
        </w:rPr>
        <w:t>20</w:t>
      </w:r>
      <w:r>
        <w:t>.</w:t>
      </w:r>
      <w:r>
        <w:tab/>
        <w:t>Chief Officer to consult in relation to a decision to classify a place as a major hazard facility</w:t>
      </w:r>
      <w:bookmarkEnd w:id="37"/>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8" w:name="_Toc264887988"/>
      <w:r>
        <w:rPr>
          <w:rStyle w:val="CharSectno"/>
        </w:rPr>
        <w:t>21</w:t>
      </w:r>
      <w:r>
        <w:t>.</w:t>
      </w:r>
      <w:r>
        <w:tab/>
        <w:t>Chief Officer to notify decision whether or not to classify a place as a major hazard facility</w:t>
      </w:r>
      <w:bookmarkEnd w:id="38"/>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39" w:name="_Toc264887989"/>
      <w:r>
        <w:rPr>
          <w:rStyle w:val="CharSectno"/>
        </w:rPr>
        <w:t>22</w:t>
      </w:r>
      <w:r>
        <w:t>.</w:t>
      </w:r>
      <w:r>
        <w:tab/>
        <w:t>Chief Officer may revoke decision to classify a place as a major hazard facility</w:t>
      </w:r>
      <w:bookmarkEnd w:id="39"/>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40" w:name="_Toc191980791"/>
      <w:bookmarkStart w:id="41" w:name="_Toc233693230"/>
      <w:bookmarkStart w:id="42" w:name="_Toc264887918"/>
      <w:bookmarkStart w:id="43" w:name="_Toc264887990"/>
      <w:r>
        <w:rPr>
          <w:rStyle w:val="CharPartNo"/>
        </w:rPr>
        <w:t>Part 5</w:t>
      </w:r>
      <w:r>
        <w:rPr>
          <w:rStyle w:val="CharDivNo"/>
        </w:rPr>
        <w:t> </w:t>
      </w:r>
      <w:r>
        <w:t>—</w:t>
      </w:r>
      <w:r>
        <w:rPr>
          <w:rStyle w:val="CharDivText"/>
        </w:rPr>
        <w:t> </w:t>
      </w:r>
      <w:r>
        <w:rPr>
          <w:rStyle w:val="CharPartText"/>
          <w:color w:val="000000"/>
        </w:rPr>
        <w:t>Safety reports</w:t>
      </w:r>
      <w:bookmarkEnd w:id="40"/>
      <w:bookmarkEnd w:id="41"/>
      <w:bookmarkEnd w:id="42"/>
      <w:bookmarkEnd w:id="43"/>
    </w:p>
    <w:p>
      <w:pPr>
        <w:pStyle w:val="Heading5"/>
      </w:pPr>
      <w:bookmarkStart w:id="44" w:name="_Toc264887991"/>
      <w:r>
        <w:rPr>
          <w:rStyle w:val="CharSectno"/>
        </w:rPr>
        <w:t>23</w:t>
      </w:r>
      <w:r>
        <w:t>.</w:t>
      </w:r>
      <w:r>
        <w:tab/>
        <w:t xml:space="preserve">Duty to </w:t>
      </w:r>
      <w:r>
        <w:rPr>
          <w:color w:val="000000"/>
        </w:rPr>
        <w:t>prepare risk assessment</w:t>
      </w:r>
      <w:bookmarkEnd w:id="44"/>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45" w:name="_Toc264887992"/>
      <w:r>
        <w:rPr>
          <w:rStyle w:val="CharSectno"/>
        </w:rPr>
        <w:t>24</w:t>
      </w:r>
      <w:r>
        <w:t>.</w:t>
      </w:r>
      <w:r>
        <w:tab/>
        <w:t xml:space="preserve">Duty to </w:t>
      </w:r>
      <w:r>
        <w:rPr>
          <w:color w:val="000000"/>
        </w:rPr>
        <w:t>prepare safety management system</w:t>
      </w:r>
      <w:bookmarkEnd w:id="45"/>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46" w:name="_Toc264887993"/>
      <w:r>
        <w:rPr>
          <w:rStyle w:val="CharSectno"/>
        </w:rPr>
        <w:t>25</w:t>
      </w:r>
      <w:r>
        <w:t>.</w:t>
      </w:r>
      <w:r>
        <w:tab/>
        <w:t xml:space="preserve">Duty to </w:t>
      </w:r>
      <w:r>
        <w:rPr>
          <w:color w:val="000000"/>
        </w:rPr>
        <w:t>prepare safety report</w:t>
      </w:r>
      <w:bookmarkEnd w:id="46"/>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47" w:name="_Toc264887994"/>
      <w:r>
        <w:rPr>
          <w:rStyle w:val="CharSectno"/>
        </w:rPr>
        <w:t>26</w:t>
      </w:r>
      <w:r>
        <w:t>.</w:t>
      </w:r>
      <w:r>
        <w:tab/>
        <w:t xml:space="preserve">Application for approval of </w:t>
      </w:r>
      <w:r>
        <w:rPr>
          <w:color w:val="000000"/>
        </w:rPr>
        <w:t>safety report</w:t>
      </w:r>
      <w:bookmarkEnd w:id="47"/>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48" w:name="_Toc264887995"/>
      <w:r>
        <w:rPr>
          <w:rStyle w:val="CharSectno"/>
        </w:rPr>
        <w:t>27</w:t>
      </w:r>
      <w:r>
        <w:t>.</w:t>
      </w:r>
      <w:r>
        <w:tab/>
        <w:t xml:space="preserve">Approval of </w:t>
      </w:r>
      <w:r>
        <w:rPr>
          <w:color w:val="000000"/>
        </w:rPr>
        <w:t>safety report</w:t>
      </w:r>
      <w:r>
        <w:t xml:space="preserve"> by the Chief Officer</w:t>
      </w:r>
      <w:bookmarkEnd w:id="48"/>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49" w:name="_Toc264887996"/>
      <w:r>
        <w:rPr>
          <w:rStyle w:val="CharSectno"/>
        </w:rPr>
        <w:t>28</w:t>
      </w:r>
      <w:r>
        <w:t>.</w:t>
      </w:r>
      <w:r>
        <w:tab/>
        <w:t xml:space="preserve">Withdrawal of approval of </w:t>
      </w:r>
      <w:r>
        <w:rPr>
          <w:color w:val="000000"/>
        </w:rPr>
        <w:t>safety report</w:t>
      </w:r>
      <w:bookmarkEnd w:id="49"/>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50" w:name="_Toc264887997"/>
      <w:r>
        <w:rPr>
          <w:rStyle w:val="CharSectno"/>
        </w:rPr>
        <w:t>29</w:t>
      </w:r>
      <w:r>
        <w:t>.</w:t>
      </w:r>
      <w:r>
        <w:tab/>
        <w:t xml:space="preserve">Chief Officer to consult and notify in relation to approval of </w:t>
      </w:r>
      <w:r>
        <w:rPr>
          <w:color w:val="000000"/>
        </w:rPr>
        <w:t>safety report</w:t>
      </w:r>
      <w:bookmarkEnd w:id="50"/>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51" w:name="_Toc264887998"/>
      <w:r>
        <w:rPr>
          <w:rStyle w:val="CharSectno"/>
        </w:rPr>
        <w:t>30</w:t>
      </w:r>
      <w:r>
        <w:t>.</w:t>
      </w:r>
      <w:r>
        <w:tab/>
        <w:t>Operators to review safety reports</w:t>
      </w:r>
      <w:bookmarkEnd w:id="5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52" w:name="_Toc191980800"/>
      <w:bookmarkStart w:id="53" w:name="_Toc233693239"/>
      <w:bookmarkStart w:id="54" w:name="_Toc264887927"/>
      <w:bookmarkStart w:id="55" w:name="_Toc264887999"/>
      <w:r>
        <w:rPr>
          <w:rStyle w:val="CharPartNo"/>
        </w:rPr>
        <w:t>Part 6</w:t>
      </w:r>
      <w:r>
        <w:rPr>
          <w:rStyle w:val="CharDivNo"/>
        </w:rPr>
        <w:t> </w:t>
      </w:r>
      <w:r>
        <w:t>—</w:t>
      </w:r>
      <w:r>
        <w:rPr>
          <w:rStyle w:val="CharDivText"/>
        </w:rPr>
        <w:t> </w:t>
      </w:r>
      <w:r>
        <w:rPr>
          <w:rStyle w:val="CharPartText"/>
        </w:rPr>
        <w:t>Miscellaneous</w:t>
      </w:r>
      <w:bookmarkEnd w:id="52"/>
      <w:bookmarkEnd w:id="53"/>
      <w:bookmarkEnd w:id="54"/>
      <w:bookmarkEnd w:id="55"/>
    </w:p>
    <w:p>
      <w:pPr>
        <w:pStyle w:val="Heading5"/>
      </w:pPr>
      <w:bookmarkStart w:id="56" w:name="_Toc264888000"/>
      <w:r>
        <w:rPr>
          <w:rStyle w:val="CharSectno"/>
        </w:rPr>
        <w:t>31</w:t>
      </w:r>
      <w:r>
        <w:t>.</w:t>
      </w:r>
      <w:r>
        <w:tab/>
        <w:t>Direction to provide information to nearby major hazard facility</w:t>
      </w:r>
      <w:bookmarkEnd w:id="56"/>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7" w:name="_Toc264888001"/>
      <w:r>
        <w:rPr>
          <w:rStyle w:val="CharSectno"/>
        </w:rPr>
        <w:t>32</w:t>
      </w:r>
      <w:r>
        <w:t>.</w:t>
      </w:r>
      <w:r>
        <w:tab/>
        <w:t>Operator of major hazard facility to notify Chief Officer of closure</w:t>
      </w:r>
      <w:bookmarkEnd w:id="57"/>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58" w:name="_Toc191980803"/>
      <w:bookmarkStart w:id="59" w:name="_Toc233693242"/>
      <w:bookmarkStart w:id="60" w:name="_Toc264887930"/>
      <w:bookmarkStart w:id="61" w:name="_Toc264888002"/>
      <w:r>
        <w:rPr>
          <w:rStyle w:val="CharSchNo"/>
        </w:rPr>
        <w:t>Schedule 1</w:t>
      </w:r>
      <w:r>
        <w:rPr>
          <w:rStyle w:val="CharSDivNo"/>
        </w:rPr>
        <w:t> </w:t>
      </w:r>
      <w:r>
        <w:t>—</w:t>
      </w:r>
      <w:r>
        <w:rPr>
          <w:rStyle w:val="CharSDivText"/>
        </w:rPr>
        <w:t> </w:t>
      </w:r>
      <w:r>
        <w:rPr>
          <w:rStyle w:val="CharSchText"/>
        </w:rPr>
        <w:t>Threshold quantity for Schedule 1 substances</w:t>
      </w:r>
      <w:bookmarkEnd w:id="58"/>
      <w:bookmarkEnd w:id="59"/>
      <w:bookmarkEnd w:id="60"/>
      <w:bookmarkEnd w:id="61"/>
    </w:p>
    <w:p>
      <w:pPr>
        <w:pStyle w:val="yShoulderClause"/>
      </w:pPr>
      <w:r>
        <w:t>[r. 4 and 10]</w:t>
      </w:r>
    </w:p>
    <w:p>
      <w:pPr>
        <w:pStyle w:val="yHeading5"/>
      </w:pPr>
      <w:bookmarkStart w:id="62" w:name="_Toc264888003"/>
      <w:r>
        <w:rPr>
          <w:rStyle w:val="CharSClsNo"/>
        </w:rPr>
        <w:t>1</w:t>
      </w:r>
      <w:r>
        <w:t>.</w:t>
      </w:r>
      <w:r>
        <w:tab/>
        <w:t>Threshold quantity for substances</w:t>
      </w:r>
      <w:bookmarkEnd w:id="62"/>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843" w:type="dxa"/>
            <w:tcBorders>
              <w:top w:val="single" w:sz="4" w:space="0" w:color="auto"/>
              <w:bottom w:val="single" w:sz="4" w:space="0" w:color="auto"/>
            </w:tcBorders>
          </w:tcPr>
          <w:p>
            <w:pPr>
              <w:pStyle w:val="yTableNAm"/>
              <w:rPr>
                <w:b/>
                <w:bCs/>
              </w:rPr>
            </w:pPr>
            <w:r>
              <w:rPr>
                <w:b/>
                <w:bCs/>
              </w:rPr>
              <w:t>UN number</w:t>
            </w:r>
          </w:p>
        </w:tc>
        <w:tc>
          <w:tcPr>
            <w:tcW w:w="1808" w:type="dxa"/>
            <w:tcBorders>
              <w:top w:val="single" w:sz="4" w:space="0" w:color="auto"/>
              <w:bottom w:val="single" w:sz="4" w:space="0" w:color="auto"/>
            </w:tcBorders>
          </w:tcPr>
          <w:p>
            <w:pPr>
              <w:pStyle w:val="yTableNAm"/>
              <w:rPr>
                <w:b/>
                <w:bCs/>
              </w:rPr>
            </w:pPr>
            <w:r>
              <w:rPr>
                <w:b/>
                <w:bCs/>
              </w:rPr>
              <w:t>Threshold quantity (in tonnes)</w:t>
            </w:r>
          </w:p>
        </w:tc>
      </w:tr>
      <w:tr>
        <w:trPr>
          <w:cantSplit/>
        </w:trPr>
        <w:tc>
          <w:tcPr>
            <w:tcW w:w="2977" w:type="dxa"/>
          </w:tcPr>
          <w:p>
            <w:pPr>
              <w:pStyle w:val="yTableNAm"/>
            </w:pPr>
            <w:r>
              <w:t>ACETONE CYANOHYDRIN</w:t>
            </w:r>
          </w:p>
        </w:tc>
        <w:tc>
          <w:tcPr>
            <w:tcW w:w="1843" w:type="dxa"/>
          </w:tcPr>
          <w:p>
            <w:pPr>
              <w:pStyle w:val="yTableNAm"/>
            </w:pPr>
            <w:r>
              <w:t>1541</w:t>
            </w:r>
          </w:p>
        </w:tc>
        <w:tc>
          <w:tcPr>
            <w:tcW w:w="1808" w:type="dxa"/>
          </w:tcPr>
          <w:p>
            <w:pPr>
              <w:pStyle w:val="yTableNAm"/>
            </w:pPr>
            <w:r>
              <w:t>20</w:t>
            </w:r>
          </w:p>
        </w:tc>
      </w:tr>
      <w:tr>
        <w:trPr>
          <w:cantSplit/>
        </w:trPr>
        <w:tc>
          <w:tcPr>
            <w:tcW w:w="2977" w:type="dxa"/>
          </w:tcPr>
          <w:p>
            <w:pPr>
              <w:pStyle w:val="yTableNAm"/>
            </w:pPr>
            <w:r>
              <w:t>ACETYLENE</w:t>
            </w:r>
          </w:p>
        </w:tc>
        <w:tc>
          <w:tcPr>
            <w:tcW w:w="1843" w:type="dxa"/>
          </w:tcPr>
          <w:p>
            <w:pPr>
              <w:pStyle w:val="yTableNAm"/>
            </w:pPr>
            <w:r>
              <w:t>1001</w:t>
            </w:r>
          </w:p>
        </w:tc>
        <w:tc>
          <w:tcPr>
            <w:tcW w:w="1808" w:type="dxa"/>
          </w:tcPr>
          <w:p>
            <w:pPr>
              <w:pStyle w:val="yTableNAm"/>
            </w:pPr>
            <w:r>
              <w:t>50</w:t>
            </w:r>
          </w:p>
        </w:tc>
      </w:tr>
      <w:tr>
        <w:trPr>
          <w:cantSplit/>
        </w:trPr>
        <w:tc>
          <w:tcPr>
            <w:tcW w:w="2977" w:type="dxa"/>
          </w:tcPr>
          <w:p>
            <w:pPr>
              <w:pStyle w:val="yTableNAm"/>
            </w:pPr>
            <w:r>
              <w:t>ACROLEIN</w:t>
            </w:r>
          </w:p>
        </w:tc>
        <w:tc>
          <w:tcPr>
            <w:tcW w:w="1843" w:type="dxa"/>
          </w:tcPr>
          <w:p>
            <w:pPr>
              <w:pStyle w:val="yTableNAm"/>
            </w:pPr>
            <w:r>
              <w:t>1092</w:t>
            </w:r>
          </w:p>
        </w:tc>
        <w:tc>
          <w:tcPr>
            <w:tcW w:w="1808" w:type="dxa"/>
          </w:tcPr>
          <w:p>
            <w:pPr>
              <w:pStyle w:val="yTableNAm"/>
            </w:pPr>
            <w:r>
              <w:t>200</w:t>
            </w:r>
          </w:p>
        </w:tc>
      </w:tr>
      <w:tr>
        <w:trPr>
          <w:cantSplit/>
        </w:trPr>
        <w:tc>
          <w:tcPr>
            <w:tcW w:w="2977" w:type="dxa"/>
          </w:tcPr>
          <w:p>
            <w:pPr>
              <w:pStyle w:val="yTableNAm"/>
            </w:pPr>
            <w:r>
              <w:t>ACRYLONITRILE</w:t>
            </w:r>
          </w:p>
        </w:tc>
        <w:tc>
          <w:tcPr>
            <w:tcW w:w="1843" w:type="dxa"/>
          </w:tcPr>
          <w:p>
            <w:pPr>
              <w:pStyle w:val="yTableNAm"/>
            </w:pPr>
            <w:r>
              <w:t>1093</w:t>
            </w:r>
          </w:p>
        </w:tc>
        <w:tc>
          <w:tcPr>
            <w:tcW w:w="1808" w:type="dxa"/>
          </w:tcPr>
          <w:p>
            <w:pPr>
              <w:pStyle w:val="yTableNAm"/>
            </w:pPr>
            <w:r>
              <w:t>200</w:t>
            </w:r>
          </w:p>
        </w:tc>
      </w:tr>
      <w:tr>
        <w:trPr>
          <w:cantSplit/>
        </w:trPr>
        <w:tc>
          <w:tcPr>
            <w:tcW w:w="2977" w:type="dxa"/>
          </w:tcPr>
          <w:p>
            <w:pPr>
              <w:pStyle w:val="yTableNAm"/>
            </w:pPr>
            <w:r>
              <w:t>ALLYL ALCOHOL</w:t>
            </w:r>
          </w:p>
        </w:tc>
        <w:tc>
          <w:tcPr>
            <w:tcW w:w="1843" w:type="dxa"/>
          </w:tcPr>
          <w:p>
            <w:pPr>
              <w:pStyle w:val="yTableNAm"/>
            </w:pPr>
            <w:r>
              <w:t>1098</w:t>
            </w:r>
          </w:p>
        </w:tc>
        <w:tc>
          <w:tcPr>
            <w:tcW w:w="1808" w:type="dxa"/>
          </w:tcPr>
          <w:p>
            <w:pPr>
              <w:pStyle w:val="yTableNAm"/>
            </w:pPr>
            <w:r>
              <w:t>20</w:t>
            </w:r>
          </w:p>
        </w:tc>
      </w:tr>
      <w:tr>
        <w:trPr>
          <w:cantSplit/>
        </w:trPr>
        <w:tc>
          <w:tcPr>
            <w:tcW w:w="2977" w:type="dxa"/>
          </w:tcPr>
          <w:p>
            <w:pPr>
              <w:pStyle w:val="yTableNAm"/>
            </w:pPr>
            <w:r>
              <w:t>ALLYLAMINE</w:t>
            </w:r>
          </w:p>
        </w:tc>
        <w:tc>
          <w:tcPr>
            <w:tcW w:w="1843" w:type="dxa"/>
          </w:tcPr>
          <w:p>
            <w:pPr>
              <w:pStyle w:val="yTableNAm"/>
            </w:pPr>
            <w:r>
              <w:t>2334</w:t>
            </w:r>
          </w:p>
        </w:tc>
        <w:tc>
          <w:tcPr>
            <w:tcW w:w="1808" w:type="dxa"/>
          </w:tcPr>
          <w:p>
            <w:pPr>
              <w:pStyle w:val="yTableNAm"/>
            </w:pPr>
            <w:r>
              <w:t>200</w:t>
            </w:r>
          </w:p>
        </w:tc>
      </w:tr>
      <w:tr>
        <w:trPr>
          <w:cantSplit/>
        </w:trPr>
        <w:tc>
          <w:tcPr>
            <w:tcW w:w="2977" w:type="dxa"/>
          </w:tcPr>
          <w:p>
            <w:pPr>
              <w:pStyle w:val="yTableNAm"/>
            </w:pPr>
            <w:r>
              <w:t>AMMONIA, ANHYDROUS</w:t>
            </w:r>
          </w:p>
        </w:tc>
        <w:tc>
          <w:tcPr>
            <w:tcW w:w="1843" w:type="dxa"/>
          </w:tcPr>
          <w:p>
            <w:pPr>
              <w:pStyle w:val="yTableNAm"/>
            </w:pPr>
            <w:r>
              <w:t>1005</w:t>
            </w:r>
          </w:p>
        </w:tc>
        <w:tc>
          <w:tcPr>
            <w:tcW w:w="1808" w:type="dxa"/>
          </w:tcPr>
          <w:p>
            <w:pPr>
              <w:pStyle w:val="yTableNAm"/>
            </w:pPr>
            <w:r>
              <w:t>200</w:t>
            </w:r>
          </w:p>
        </w:tc>
      </w:tr>
      <w:tr>
        <w:trPr>
          <w:cantSplit/>
        </w:trPr>
        <w:tc>
          <w:tcPr>
            <w:tcW w:w="2977" w:type="dxa"/>
          </w:tcPr>
          <w:p>
            <w:pPr>
              <w:pStyle w:val="yTableNAm"/>
            </w:pPr>
            <w:r>
              <w:t>AMMONIUM NITRATE FERTILIZERS</w:t>
            </w:r>
          </w:p>
        </w:tc>
        <w:tc>
          <w:tcPr>
            <w:tcW w:w="1843" w:type="dxa"/>
          </w:tcPr>
          <w:p>
            <w:pPr>
              <w:pStyle w:val="yTableNAm"/>
            </w:pPr>
            <w:r>
              <w:t>2067</w:t>
            </w:r>
          </w:p>
        </w:tc>
        <w:tc>
          <w:tcPr>
            <w:tcW w:w="1808" w:type="dxa"/>
          </w:tcPr>
          <w:p>
            <w:pPr>
              <w:pStyle w:val="yTableNAm"/>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843" w:type="dxa"/>
          </w:tcPr>
          <w:p>
            <w:pPr>
              <w:pStyle w:val="yTableNAm"/>
            </w:pPr>
            <w:r>
              <w:t>1942</w:t>
            </w:r>
          </w:p>
        </w:tc>
        <w:tc>
          <w:tcPr>
            <w:tcW w:w="1808" w:type="dxa"/>
          </w:tcPr>
          <w:p>
            <w:pPr>
              <w:pStyle w:val="yTableNAm"/>
            </w:pPr>
            <w:r>
              <w:t>2 500</w:t>
            </w:r>
          </w:p>
        </w:tc>
      </w:tr>
      <w:tr>
        <w:trPr>
          <w:cantSplit/>
        </w:trPr>
        <w:tc>
          <w:tcPr>
            <w:tcW w:w="2977" w:type="dxa"/>
          </w:tcPr>
          <w:p>
            <w:pPr>
              <w:pStyle w:val="yTableNAm"/>
            </w:pPr>
            <w:r>
              <w:t>ARSENIC PENTOXIDE, Arsenic (V) acid and other salts</w:t>
            </w:r>
          </w:p>
        </w:tc>
        <w:tc>
          <w:tcPr>
            <w:tcW w:w="1843" w:type="dxa"/>
          </w:tcPr>
          <w:p>
            <w:pPr>
              <w:pStyle w:val="yTableNAm"/>
            </w:pPr>
            <w:r>
              <w:t>1559</w:t>
            </w:r>
          </w:p>
        </w:tc>
        <w:tc>
          <w:tcPr>
            <w:tcW w:w="1808" w:type="dxa"/>
          </w:tcPr>
          <w:p>
            <w:pPr>
              <w:pStyle w:val="yTableNAm"/>
            </w:pPr>
            <w:r>
              <w:t>10</w:t>
            </w:r>
          </w:p>
        </w:tc>
      </w:tr>
      <w:tr>
        <w:trPr>
          <w:cantSplit/>
        </w:trPr>
        <w:tc>
          <w:tcPr>
            <w:tcW w:w="2977" w:type="dxa"/>
          </w:tcPr>
          <w:p>
            <w:pPr>
              <w:pStyle w:val="yTableNAm"/>
            </w:pPr>
            <w:r>
              <w:t>ARSENIC TRIOXIDE, Arsenious (III) acid and other salts</w:t>
            </w:r>
          </w:p>
        </w:tc>
        <w:tc>
          <w:tcPr>
            <w:tcW w:w="1843" w:type="dxa"/>
          </w:tcPr>
          <w:p>
            <w:pPr>
              <w:pStyle w:val="yTableNAm"/>
            </w:pPr>
            <w:r>
              <w:t>1561</w:t>
            </w:r>
          </w:p>
        </w:tc>
        <w:tc>
          <w:tcPr>
            <w:tcW w:w="1808" w:type="dxa"/>
          </w:tcPr>
          <w:p>
            <w:pPr>
              <w:pStyle w:val="yTableNAm"/>
            </w:pPr>
            <w:r>
              <w:t>0.10</w:t>
            </w:r>
          </w:p>
        </w:tc>
      </w:tr>
      <w:tr>
        <w:trPr>
          <w:cantSplit/>
        </w:trPr>
        <w:tc>
          <w:tcPr>
            <w:tcW w:w="2977" w:type="dxa"/>
          </w:tcPr>
          <w:p>
            <w:pPr>
              <w:pStyle w:val="yTableNAm"/>
            </w:pPr>
            <w:r>
              <w:t>ARSINE</w:t>
            </w:r>
          </w:p>
        </w:tc>
        <w:tc>
          <w:tcPr>
            <w:tcW w:w="1843" w:type="dxa"/>
          </w:tcPr>
          <w:p>
            <w:pPr>
              <w:pStyle w:val="yTableNAm"/>
            </w:pPr>
            <w:r>
              <w:t>2188</w:t>
            </w:r>
          </w:p>
        </w:tc>
        <w:tc>
          <w:tcPr>
            <w:tcW w:w="1808" w:type="dxa"/>
          </w:tcPr>
          <w:p>
            <w:pPr>
              <w:pStyle w:val="yTableNAm"/>
            </w:pPr>
            <w:r>
              <w:t>0.01</w:t>
            </w:r>
          </w:p>
        </w:tc>
      </w:tr>
      <w:tr>
        <w:trPr>
          <w:cantSplit/>
        </w:trPr>
        <w:tc>
          <w:tcPr>
            <w:tcW w:w="2977" w:type="dxa"/>
          </w:tcPr>
          <w:p>
            <w:pPr>
              <w:pStyle w:val="yTableNAm"/>
            </w:pPr>
            <w:r>
              <w:t>BROMINE or BROMINE SOLUTIONS</w:t>
            </w:r>
          </w:p>
        </w:tc>
        <w:tc>
          <w:tcPr>
            <w:tcW w:w="1843" w:type="dxa"/>
          </w:tcPr>
          <w:p>
            <w:pPr>
              <w:pStyle w:val="yTableNAm"/>
            </w:pPr>
            <w:r>
              <w:t>1744</w:t>
            </w:r>
          </w:p>
        </w:tc>
        <w:tc>
          <w:tcPr>
            <w:tcW w:w="1808" w:type="dxa"/>
          </w:tcPr>
          <w:p>
            <w:pPr>
              <w:pStyle w:val="yTableNAm"/>
            </w:pPr>
            <w:r>
              <w:t>100</w:t>
            </w:r>
          </w:p>
        </w:tc>
      </w:tr>
      <w:tr>
        <w:trPr>
          <w:cantSplit/>
        </w:trPr>
        <w:tc>
          <w:tcPr>
            <w:tcW w:w="2977" w:type="dxa"/>
          </w:tcPr>
          <w:p>
            <w:pPr>
              <w:pStyle w:val="yTableNAm"/>
            </w:pPr>
            <w:r>
              <w:t>CARBON DISULFIDE</w:t>
            </w:r>
          </w:p>
        </w:tc>
        <w:tc>
          <w:tcPr>
            <w:tcW w:w="1843" w:type="dxa"/>
          </w:tcPr>
          <w:p>
            <w:pPr>
              <w:pStyle w:val="yTableNAm"/>
            </w:pPr>
            <w:r>
              <w:t>1131</w:t>
            </w:r>
          </w:p>
        </w:tc>
        <w:tc>
          <w:tcPr>
            <w:tcW w:w="1808" w:type="dxa"/>
          </w:tcPr>
          <w:p>
            <w:pPr>
              <w:pStyle w:val="yTableNAm"/>
            </w:pPr>
            <w:r>
              <w:t>200</w:t>
            </w:r>
          </w:p>
        </w:tc>
      </w:tr>
      <w:tr>
        <w:trPr>
          <w:cantSplit/>
        </w:trPr>
        <w:tc>
          <w:tcPr>
            <w:tcW w:w="2977" w:type="dxa"/>
          </w:tcPr>
          <w:p>
            <w:pPr>
              <w:pStyle w:val="yTableNAm"/>
            </w:pPr>
            <w:r>
              <w:t>CHLORINE</w:t>
            </w:r>
          </w:p>
        </w:tc>
        <w:tc>
          <w:tcPr>
            <w:tcW w:w="1843" w:type="dxa"/>
          </w:tcPr>
          <w:p>
            <w:pPr>
              <w:pStyle w:val="yTableNAm"/>
            </w:pPr>
            <w:r>
              <w:t>1017</w:t>
            </w:r>
          </w:p>
        </w:tc>
        <w:tc>
          <w:tcPr>
            <w:tcW w:w="1808" w:type="dxa"/>
          </w:tcPr>
          <w:p>
            <w:pPr>
              <w:pStyle w:val="yTableNAm"/>
            </w:pPr>
            <w:r>
              <w:t>25</w:t>
            </w:r>
          </w:p>
        </w:tc>
      </w:tr>
      <w:tr>
        <w:trPr>
          <w:cantSplit/>
        </w:trPr>
        <w:tc>
          <w:tcPr>
            <w:tcW w:w="2977" w:type="dxa"/>
          </w:tcPr>
          <w:p>
            <w:pPr>
              <w:pStyle w:val="yTableNAm"/>
            </w:pPr>
            <w:r>
              <w:t>DIOXINS</w:t>
            </w:r>
          </w:p>
        </w:tc>
        <w:tc>
          <w:tcPr>
            <w:tcW w:w="1843" w:type="dxa"/>
          </w:tcPr>
          <w:p>
            <w:pPr>
              <w:pStyle w:val="yTableNAm"/>
            </w:pPr>
            <w:r>
              <w:noBreakHyphen/>
            </w:r>
            <w:r>
              <w:noBreakHyphen/>
            </w:r>
            <w:r>
              <w:noBreakHyphen/>
            </w:r>
          </w:p>
        </w:tc>
        <w:tc>
          <w:tcPr>
            <w:tcW w:w="1808" w:type="dxa"/>
          </w:tcPr>
          <w:p>
            <w:pPr>
              <w:pStyle w:val="yTableNAm"/>
            </w:pPr>
            <w:r>
              <w:t>0.10</w:t>
            </w:r>
          </w:p>
        </w:tc>
      </w:tr>
      <w:tr>
        <w:trPr>
          <w:cantSplit/>
        </w:trPr>
        <w:tc>
          <w:tcPr>
            <w:tcW w:w="2977" w:type="dxa"/>
          </w:tcPr>
          <w:p>
            <w:pPr>
              <w:pStyle w:val="yTableNAm"/>
            </w:pPr>
            <w:r>
              <w:t>ETHYL NITRATE</w:t>
            </w:r>
          </w:p>
        </w:tc>
        <w:tc>
          <w:tcPr>
            <w:tcW w:w="1843" w:type="dxa"/>
          </w:tcPr>
          <w:p>
            <w:pPr>
              <w:pStyle w:val="yTableNAm"/>
            </w:pPr>
            <w:r>
              <w:noBreakHyphen/>
            </w:r>
            <w:r>
              <w:noBreakHyphen/>
            </w:r>
            <w:r>
              <w:noBreakHyphen/>
            </w:r>
          </w:p>
        </w:tc>
        <w:tc>
          <w:tcPr>
            <w:tcW w:w="1808" w:type="dxa"/>
          </w:tcPr>
          <w:p>
            <w:pPr>
              <w:pStyle w:val="yTableNAm"/>
            </w:pPr>
            <w:r>
              <w:t>50</w:t>
            </w:r>
          </w:p>
        </w:tc>
      </w:tr>
      <w:tr>
        <w:trPr>
          <w:cantSplit/>
        </w:trPr>
        <w:tc>
          <w:tcPr>
            <w:tcW w:w="2977" w:type="dxa"/>
          </w:tcPr>
          <w:p>
            <w:pPr>
              <w:pStyle w:val="yTableNAm"/>
            </w:pPr>
            <w:r>
              <w:t>ETHYLENE DIBROMIDE</w:t>
            </w:r>
          </w:p>
        </w:tc>
        <w:tc>
          <w:tcPr>
            <w:tcW w:w="1843" w:type="dxa"/>
          </w:tcPr>
          <w:p>
            <w:pPr>
              <w:pStyle w:val="yTableNAm"/>
            </w:pPr>
            <w:r>
              <w:t>1605</w:t>
            </w:r>
          </w:p>
        </w:tc>
        <w:tc>
          <w:tcPr>
            <w:tcW w:w="1808" w:type="dxa"/>
          </w:tcPr>
          <w:p>
            <w:pPr>
              <w:pStyle w:val="yTableNAm"/>
            </w:pPr>
            <w:r>
              <w:t>50</w:t>
            </w:r>
          </w:p>
        </w:tc>
      </w:tr>
      <w:tr>
        <w:trPr>
          <w:cantSplit/>
        </w:trPr>
        <w:tc>
          <w:tcPr>
            <w:tcW w:w="2977" w:type="dxa"/>
          </w:tcPr>
          <w:p>
            <w:pPr>
              <w:pStyle w:val="yTableNAm"/>
            </w:pPr>
            <w:r>
              <w:t>ETHYLENE OXIDE</w:t>
            </w:r>
          </w:p>
        </w:tc>
        <w:tc>
          <w:tcPr>
            <w:tcW w:w="1843" w:type="dxa"/>
          </w:tcPr>
          <w:p>
            <w:pPr>
              <w:pStyle w:val="yTableNAm"/>
            </w:pPr>
            <w:r>
              <w:t>1040</w:t>
            </w:r>
          </w:p>
        </w:tc>
        <w:tc>
          <w:tcPr>
            <w:tcW w:w="1808" w:type="dxa"/>
          </w:tcPr>
          <w:p>
            <w:pPr>
              <w:pStyle w:val="yTableNAm"/>
            </w:pPr>
            <w:r>
              <w:t>50</w:t>
            </w:r>
          </w:p>
        </w:tc>
      </w:tr>
      <w:tr>
        <w:trPr>
          <w:cantSplit/>
        </w:trPr>
        <w:tc>
          <w:tcPr>
            <w:tcW w:w="2977" w:type="dxa"/>
          </w:tcPr>
          <w:p>
            <w:pPr>
              <w:pStyle w:val="yTableNAm"/>
            </w:pPr>
            <w:r>
              <w:t>ETYLENEIMINE</w:t>
            </w:r>
          </w:p>
        </w:tc>
        <w:tc>
          <w:tcPr>
            <w:tcW w:w="1843" w:type="dxa"/>
          </w:tcPr>
          <w:p>
            <w:pPr>
              <w:pStyle w:val="yTableNAm"/>
            </w:pPr>
            <w:r>
              <w:t>1185</w:t>
            </w:r>
          </w:p>
        </w:tc>
        <w:tc>
          <w:tcPr>
            <w:tcW w:w="1808" w:type="dxa"/>
          </w:tcPr>
          <w:p>
            <w:pPr>
              <w:pStyle w:val="yTableNAm"/>
            </w:pPr>
            <w:r>
              <w:t>50</w:t>
            </w:r>
          </w:p>
        </w:tc>
      </w:tr>
      <w:tr>
        <w:trPr>
          <w:cantSplit/>
        </w:trPr>
        <w:tc>
          <w:tcPr>
            <w:tcW w:w="2977" w:type="dxa"/>
          </w:tcPr>
          <w:p>
            <w:pPr>
              <w:pStyle w:val="yTableNAm"/>
            </w:pPr>
            <w:r>
              <w:t>FLUORINE</w:t>
            </w:r>
          </w:p>
        </w:tc>
        <w:tc>
          <w:tcPr>
            <w:tcW w:w="1843" w:type="dxa"/>
          </w:tcPr>
          <w:p>
            <w:pPr>
              <w:pStyle w:val="yTableNAm"/>
            </w:pPr>
            <w:r>
              <w:t>1045</w:t>
            </w:r>
          </w:p>
        </w:tc>
        <w:tc>
          <w:tcPr>
            <w:tcW w:w="1808" w:type="dxa"/>
          </w:tcPr>
          <w:p>
            <w:pPr>
              <w:pStyle w:val="yTableNAm"/>
            </w:pPr>
            <w:r>
              <w:t>25</w:t>
            </w:r>
          </w:p>
        </w:tc>
      </w:tr>
      <w:tr>
        <w:trPr>
          <w:cantSplit/>
        </w:trPr>
        <w:tc>
          <w:tcPr>
            <w:tcW w:w="2977" w:type="dxa"/>
          </w:tcPr>
          <w:p>
            <w:pPr>
              <w:pStyle w:val="yTableNAm"/>
            </w:pPr>
            <w:r>
              <w:t>FORMALDEHYDE</w:t>
            </w:r>
          </w:p>
        </w:tc>
        <w:tc>
          <w:tcPr>
            <w:tcW w:w="1843" w:type="dxa"/>
          </w:tcPr>
          <w:p>
            <w:pPr>
              <w:pStyle w:val="yTableNAm"/>
            </w:pPr>
            <w:r>
              <w:t>1198 or 2209</w:t>
            </w:r>
          </w:p>
        </w:tc>
        <w:tc>
          <w:tcPr>
            <w:tcW w:w="1808" w:type="dxa"/>
          </w:tcPr>
          <w:p>
            <w:pPr>
              <w:pStyle w:val="yTableNAm"/>
            </w:pPr>
            <w:r>
              <w:t>50</w:t>
            </w:r>
          </w:p>
        </w:tc>
      </w:tr>
      <w:tr>
        <w:trPr>
          <w:cantSplit/>
        </w:trPr>
        <w:tc>
          <w:tcPr>
            <w:tcW w:w="2977" w:type="dxa"/>
          </w:tcPr>
          <w:p>
            <w:pPr>
              <w:pStyle w:val="yTableNAm"/>
            </w:pPr>
            <w:r>
              <w:t>HYDROFLUORIC ACID SOLUTION, greater than 50%</w:t>
            </w:r>
          </w:p>
        </w:tc>
        <w:tc>
          <w:tcPr>
            <w:tcW w:w="1843" w:type="dxa"/>
          </w:tcPr>
          <w:p>
            <w:pPr>
              <w:pStyle w:val="yTableNAm"/>
            </w:pPr>
            <w:r>
              <w:t>1790</w:t>
            </w:r>
          </w:p>
        </w:tc>
        <w:tc>
          <w:tcPr>
            <w:tcW w:w="1808" w:type="dxa"/>
          </w:tcPr>
          <w:p>
            <w:pPr>
              <w:pStyle w:val="yTableNAm"/>
            </w:pPr>
            <w:r>
              <w:t>50</w:t>
            </w:r>
          </w:p>
        </w:tc>
      </w:tr>
      <w:tr>
        <w:trPr>
          <w:cantSplit/>
        </w:trPr>
        <w:tc>
          <w:tcPr>
            <w:tcW w:w="2977" w:type="dxa"/>
          </w:tcPr>
          <w:p>
            <w:pPr>
              <w:pStyle w:val="yTableNAm"/>
            </w:pPr>
            <w:r>
              <w:t>HYDROGEN</w:t>
            </w:r>
          </w:p>
        </w:tc>
        <w:tc>
          <w:tcPr>
            <w:tcW w:w="1843" w:type="dxa"/>
          </w:tcPr>
          <w:p>
            <w:pPr>
              <w:pStyle w:val="yTableNAm"/>
            </w:pPr>
            <w:r>
              <w:t>1049</w:t>
            </w:r>
          </w:p>
        </w:tc>
        <w:tc>
          <w:tcPr>
            <w:tcW w:w="1808" w:type="dxa"/>
          </w:tcPr>
          <w:p>
            <w:pPr>
              <w:pStyle w:val="yTableNAm"/>
            </w:pPr>
            <w:r>
              <w:t>50</w:t>
            </w:r>
          </w:p>
        </w:tc>
      </w:tr>
      <w:tr>
        <w:trPr>
          <w:cantSplit/>
        </w:trPr>
        <w:tc>
          <w:tcPr>
            <w:tcW w:w="2977" w:type="dxa"/>
          </w:tcPr>
          <w:p>
            <w:pPr>
              <w:pStyle w:val="yTableNAm"/>
            </w:pPr>
            <w:r>
              <w:t>HYDROGEN CHLORIDE, anhydrous</w:t>
            </w:r>
          </w:p>
        </w:tc>
        <w:tc>
          <w:tcPr>
            <w:tcW w:w="1843" w:type="dxa"/>
          </w:tcPr>
          <w:p>
            <w:pPr>
              <w:pStyle w:val="yTableNAm"/>
            </w:pPr>
            <w:r>
              <w:t>1050</w:t>
            </w:r>
          </w:p>
        </w:tc>
        <w:tc>
          <w:tcPr>
            <w:tcW w:w="1808" w:type="dxa"/>
          </w:tcPr>
          <w:p>
            <w:pPr>
              <w:pStyle w:val="yTableNAm"/>
            </w:pPr>
            <w:r>
              <w:t>250</w:t>
            </w:r>
          </w:p>
        </w:tc>
      </w:tr>
      <w:tr>
        <w:trPr>
          <w:cantSplit/>
        </w:trPr>
        <w:tc>
          <w:tcPr>
            <w:tcW w:w="2977" w:type="dxa"/>
          </w:tcPr>
          <w:p>
            <w:pPr>
              <w:pStyle w:val="yTableNAm"/>
            </w:pPr>
            <w:r>
              <w:t>HYDROGEN CHLORIDE, refrigerated liquid</w:t>
            </w:r>
          </w:p>
        </w:tc>
        <w:tc>
          <w:tcPr>
            <w:tcW w:w="1843" w:type="dxa"/>
          </w:tcPr>
          <w:p>
            <w:pPr>
              <w:pStyle w:val="yTableNAm"/>
            </w:pPr>
            <w:r>
              <w:t>2186</w:t>
            </w:r>
          </w:p>
        </w:tc>
        <w:tc>
          <w:tcPr>
            <w:tcW w:w="1808" w:type="dxa"/>
          </w:tcPr>
          <w:p>
            <w:pPr>
              <w:pStyle w:val="yTableNAm"/>
            </w:pPr>
            <w:r>
              <w:t>250</w:t>
            </w:r>
          </w:p>
        </w:tc>
      </w:tr>
      <w:tr>
        <w:trPr>
          <w:cantSplit/>
        </w:trPr>
        <w:tc>
          <w:tcPr>
            <w:tcW w:w="2977" w:type="dxa"/>
          </w:tcPr>
          <w:p>
            <w:pPr>
              <w:pStyle w:val="yTableNAm"/>
            </w:pPr>
            <w:r>
              <w:t>HYDROGEN CYANIDE</w:t>
            </w:r>
          </w:p>
        </w:tc>
        <w:tc>
          <w:tcPr>
            <w:tcW w:w="1843" w:type="dxa"/>
          </w:tcPr>
          <w:p>
            <w:pPr>
              <w:pStyle w:val="yTableNAm"/>
            </w:pPr>
            <w:r>
              <w:t>1051 or 1614</w:t>
            </w:r>
          </w:p>
        </w:tc>
        <w:tc>
          <w:tcPr>
            <w:tcW w:w="1808" w:type="dxa"/>
          </w:tcPr>
          <w:p>
            <w:pPr>
              <w:pStyle w:val="yTableNAm"/>
            </w:pPr>
            <w:r>
              <w:t>20</w:t>
            </w:r>
          </w:p>
        </w:tc>
      </w:tr>
      <w:tr>
        <w:trPr>
          <w:cantSplit/>
        </w:trPr>
        <w:tc>
          <w:tcPr>
            <w:tcW w:w="2977" w:type="dxa"/>
          </w:tcPr>
          <w:p>
            <w:pPr>
              <w:pStyle w:val="yTableNAm"/>
            </w:pPr>
            <w:r>
              <w:t>HYDROGEN FLUORIDE</w:t>
            </w:r>
          </w:p>
        </w:tc>
        <w:tc>
          <w:tcPr>
            <w:tcW w:w="1843" w:type="dxa"/>
          </w:tcPr>
          <w:p>
            <w:pPr>
              <w:pStyle w:val="yTableNAm"/>
            </w:pPr>
            <w:r>
              <w:t>1052</w:t>
            </w:r>
          </w:p>
        </w:tc>
        <w:tc>
          <w:tcPr>
            <w:tcW w:w="1808" w:type="dxa"/>
          </w:tcPr>
          <w:p>
            <w:pPr>
              <w:pStyle w:val="yTableNAm"/>
            </w:pPr>
            <w:r>
              <w:t>50</w:t>
            </w:r>
          </w:p>
        </w:tc>
      </w:tr>
      <w:tr>
        <w:trPr>
          <w:cantSplit/>
        </w:trPr>
        <w:tc>
          <w:tcPr>
            <w:tcW w:w="2977" w:type="dxa"/>
          </w:tcPr>
          <w:p>
            <w:pPr>
              <w:pStyle w:val="yTableNAm"/>
            </w:pPr>
            <w:r>
              <w:t>HYDROGEN SULFIDE</w:t>
            </w:r>
          </w:p>
        </w:tc>
        <w:tc>
          <w:tcPr>
            <w:tcW w:w="1843" w:type="dxa"/>
          </w:tcPr>
          <w:p>
            <w:pPr>
              <w:pStyle w:val="yTableNAm"/>
            </w:pPr>
            <w:r>
              <w:t>1053</w:t>
            </w:r>
          </w:p>
        </w:tc>
        <w:tc>
          <w:tcPr>
            <w:tcW w:w="1808" w:type="dxa"/>
          </w:tcPr>
          <w:p>
            <w:pPr>
              <w:pStyle w:val="yTableNAm"/>
            </w:pPr>
            <w:r>
              <w:t>50</w:t>
            </w:r>
          </w:p>
        </w:tc>
      </w:tr>
      <w:tr>
        <w:trPr>
          <w:cantSplit/>
        </w:trPr>
        <w:tc>
          <w:tcPr>
            <w:tcW w:w="2977" w:type="dxa"/>
          </w:tcPr>
          <w:p>
            <w:pPr>
              <w:pStyle w:val="yTableNAm"/>
            </w:pPr>
            <w:r>
              <w:t>LP GASES</w:t>
            </w:r>
          </w:p>
        </w:tc>
        <w:tc>
          <w:tcPr>
            <w:tcW w:w="1843" w:type="dxa"/>
          </w:tcPr>
          <w:p>
            <w:pPr>
              <w:pStyle w:val="yTableNAm"/>
            </w:pPr>
            <w:r>
              <w:t>1011, 1012, 1075, 1978 or 1077</w:t>
            </w:r>
          </w:p>
        </w:tc>
        <w:tc>
          <w:tcPr>
            <w:tcW w:w="1808" w:type="dxa"/>
          </w:tcPr>
          <w:p>
            <w:pPr>
              <w:pStyle w:val="yTableNAm"/>
            </w:pPr>
            <w:r>
              <w:t>200</w:t>
            </w:r>
          </w:p>
        </w:tc>
      </w:tr>
      <w:tr>
        <w:trPr>
          <w:cantSplit/>
        </w:trPr>
        <w:tc>
          <w:tcPr>
            <w:tcW w:w="2977" w:type="dxa"/>
          </w:tcPr>
          <w:p>
            <w:pPr>
              <w:pStyle w:val="yTableNAm"/>
            </w:pPr>
            <w:r>
              <w:t>METHYL BROMIDE</w:t>
            </w:r>
          </w:p>
        </w:tc>
        <w:tc>
          <w:tcPr>
            <w:tcW w:w="1843" w:type="dxa"/>
          </w:tcPr>
          <w:p>
            <w:pPr>
              <w:pStyle w:val="yTableNAm"/>
            </w:pPr>
            <w:r>
              <w:t>1062</w:t>
            </w:r>
          </w:p>
        </w:tc>
        <w:tc>
          <w:tcPr>
            <w:tcW w:w="1808" w:type="dxa"/>
          </w:tcPr>
          <w:p>
            <w:pPr>
              <w:pStyle w:val="yTableNAm"/>
            </w:pPr>
            <w:r>
              <w:t>200</w:t>
            </w:r>
          </w:p>
        </w:tc>
      </w:tr>
      <w:tr>
        <w:trPr>
          <w:cantSplit/>
        </w:trPr>
        <w:tc>
          <w:tcPr>
            <w:tcW w:w="2977" w:type="dxa"/>
          </w:tcPr>
          <w:p>
            <w:pPr>
              <w:pStyle w:val="yTableNAm"/>
            </w:pPr>
            <w:r>
              <w:t>METHANE or NATURAL GAS</w:t>
            </w:r>
          </w:p>
        </w:tc>
        <w:tc>
          <w:tcPr>
            <w:tcW w:w="1843" w:type="dxa"/>
          </w:tcPr>
          <w:p>
            <w:pPr>
              <w:pStyle w:val="yTableNAm"/>
            </w:pPr>
            <w:r>
              <w:t>1971 or 1972</w:t>
            </w:r>
          </w:p>
        </w:tc>
        <w:tc>
          <w:tcPr>
            <w:tcW w:w="1808" w:type="dxa"/>
          </w:tcPr>
          <w:p>
            <w:pPr>
              <w:pStyle w:val="yTableNAm"/>
            </w:pPr>
            <w:r>
              <w:t>200</w:t>
            </w:r>
          </w:p>
        </w:tc>
      </w:tr>
      <w:tr>
        <w:trPr>
          <w:cantSplit/>
        </w:trPr>
        <w:tc>
          <w:tcPr>
            <w:tcW w:w="2977" w:type="dxa"/>
          </w:tcPr>
          <w:p>
            <w:pPr>
              <w:pStyle w:val="yTableNAm"/>
            </w:pPr>
            <w:r>
              <w:t>METHYL ISOCYANATE</w:t>
            </w:r>
          </w:p>
        </w:tc>
        <w:tc>
          <w:tcPr>
            <w:tcW w:w="1843" w:type="dxa"/>
          </w:tcPr>
          <w:p>
            <w:pPr>
              <w:pStyle w:val="yTableNAm"/>
            </w:pPr>
            <w:r>
              <w:t>2480</w:t>
            </w:r>
          </w:p>
        </w:tc>
        <w:tc>
          <w:tcPr>
            <w:tcW w:w="1808" w:type="dxa"/>
          </w:tcPr>
          <w:p>
            <w:pPr>
              <w:pStyle w:val="yTableNAm"/>
            </w:pPr>
            <w:r>
              <w:t>0.15</w:t>
            </w:r>
          </w:p>
        </w:tc>
      </w:tr>
      <w:tr>
        <w:trPr>
          <w:cantSplit/>
        </w:trPr>
        <w:tc>
          <w:tcPr>
            <w:tcW w:w="2977" w:type="dxa"/>
          </w:tcPr>
          <w:p>
            <w:pPr>
              <w:pStyle w:val="yTableNAm"/>
            </w:pPr>
            <w:r>
              <w:t>OXIDES OF NITROGEN, including nitrous oxide, nitrogen dioxide and nitrogen trioxide</w:t>
            </w:r>
          </w:p>
        </w:tc>
        <w:tc>
          <w:tcPr>
            <w:tcW w:w="1843" w:type="dxa"/>
          </w:tcPr>
          <w:p>
            <w:pPr>
              <w:pStyle w:val="yTableNAm"/>
            </w:pPr>
            <w:r>
              <w:t>1067, 1070, 1660, 1975, 2201 or 2421</w:t>
            </w:r>
          </w:p>
        </w:tc>
        <w:tc>
          <w:tcPr>
            <w:tcW w:w="1808" w:type="dxa"/>
          </w:tcPr>
          <w:p>
            <w:pPr>
              <w:pStyle w:val="yTableNAm"/>
            </w:pPr>
            <w:r>
              <w:t>50</w:t>
            </w:r>
          </w:p>
        </w:tc>
      </w:tr>
      <w:tr>
        <w:trPr>
          <w:cantSplit/>
        </w:trPr>
        <w:tc>
          <w:tcPr>
            <w:tcW w:w="2977" w:type="dxa"/>
          </w:tcPr>
          <w:p>
            <w:pPr>
              <w:pStyle w:val="yTableNAm"/>
            </w:pPr>
            <w:r>
              <w:t>OXYGEN</w:t>
            </w:r>
          </w:p>
        </w:tc>
        <w:tc>
          <w:tcPr>
            <w:tcW w:w="1843" w:type="dxa"/>
          </w:tcPr>
          <w:p>
            <w:pPr>
              <w:pStyle w:val="yTableNAm"/>
            </w:pPr>
            <w:r>
              <w:t>1072 or 1073</w:t>
            </w:r>
          </w:p>
        </w:tc>
        <w:tc>
          <w:tcPr>
            <w:tcW w:w="1808" w:type="dxa"/>
          </w:tcPr>
          <w:p>
            <w:pPr>
              <w:pStyle w:val="yTableNAm"/>
            </w:pPr>
            <w:r>
              <w:t>2 000</w:t>
            </w:r>
          </w:p>
        </w:tc>
      </w:tr>
      <w:tr>
        <w:trPr>
          <w:cantSplit/>
        </w:trPr>
        <w:tc>
          <w:tcPr>
            <w:tcW w:w="2977" w:type="dxa"/>
          </w:tcPr>
          <w:p>
            <w:pPr>
              <w:pStyle w:val="yTableNAm"/>
            </w:pPr>
            <w:r>
              <w:t>PHOSGENE</w:t>
            </w:r>
          </w:p>
        </w:tc>
        <w:tc>
          <w:tcPr>
            <w:tcW w:w="1843" w:type="dxa"/>
          </w:tcPr>
          <w:p>
            <w:pPr>
              <w:pStyle w:val="yTableNAm"/>
            </w:pPr>
            <w:r>
              <w:t>1076</w:t>
            </w:r>
          </w:p>
        </w:tc>
        <w:tc>
          <w:tcPr>
            <w:tcW w:w="1808" w:type="dxa"/>
          </w:tcPr>
          <w:p>
            <w:pPr>
              <w:pStyle w:val="yTableNAm"/>
            </w:pPr>
            <w:r>
              <w:t>0.75</w:t>
            </w:r>
          </w:p>
        </w:tc>
      </w:tr>
      <w:tr>
        <w:trPr>
          <w:cantSplit/>
        </w:trPr>
        <w:tc>
          <w:tcPr>
            <w:tcW w:w="2977" w:type="dxa"/>
          </w:tcPr>
          <w:p>
            <w:pPr>
              <w:pStyle w:val="yTableNAm"/>
            </w:pPr>
            <w:r>
              <w:t>PROPYLENEIMINE</w:t>
            </w:r>
          </w:p>
        </w:tc>
        <w:tc>
          <w:tcPr>
            <w:tcW w:w="1843" w:type="dxa"/>
          </w:tcPr>
          <w:p>
            <w:pPr>
              <w:pStyle w:val="yTableNAm"/>
            </w:pPr>
            <w:r>
              <w:t>1921</w:t>
            </w:r>
          </w:p>
        </w:tc>
        <w:tc>
          <w:tcPr>
            <w:tcW w:w="1808" w:type="dxa"/>
          </w:tcPr>
          <w:p>
            <w:pPr>
              <w:pStyle w:val="yTableNAm"/>
            </w:pPr>
            <w:r>
              <w:t>200</w:t>
            </w:r>
          </w:p>
        </w:tc>
      </w:tr>
      <w:tr>
        <w:trPr>
          <w:cantSplit/>
        </w:trPr>
        <w:tc>
          <w:tcPr>
            <w:tcW w:w="2977" w:type="dxa"/>
          </w:tcPr>
          <w:p>
            <w:pPr>
              <w:pStyle w:val="yTableNAm"/>
            </w:pPr>
            <w:r>
              <w:t>PROPYLENE OXIDE</w:t>
            </w:r>
          </w:p>
        </w:tc>
        <w:tc>
          <w:tcPr>
            <w:tcW w:w="1843" w:type="dxa"/>
          </w:tcPr>
          <w:p>
            <w:pPr>
              <w:pStyle w:val="yTableNAm"/>
            </w:pPr>
            <w:r>
              <w:t>1280</w:t>
            </w:r>
          </w:p>
        </w:tc>
        <w:tc>
          <w:tcPr>
            <w:tcW w:w="1808" w:type="dxa"/>
          </w:tcPr>
          <w:p>
            <w:pPr>
              <w:pStyle w:val="yTableNAm"/>
            </w:pPr>
            <w:r>
              <w:t>50</w:t>
            </w:r>
          </w:p>
        </w:tc>
      </w:tr>
      <w:tr>
        <w:trPr>
          <w:cantSplit/>
        </w:trPr>
        <w:tc>
          <w:tcPr>
            <w:tcW w:w="2977" w:type="dxa"/>
          </w:tcPr>
          <w:p>
            <w:pPr>
              <w:pStyle w:val="yTableNAm"/>
            </w:pPr>
            <w:r>
              <w:t>SODIUM CHLORATE, solid</w:t>
            </w:r>
          </w:p>
        </w:tc>
        <w:tc>
          <w:tcPr>
            <w:tcW w:w="1843" w:type="dxa"/>
          </w:tcPr>
          <w:p>
            <w:pPr>
              <w:pStyle w:val="yTableNAm"/>
            </w:pPr>
            <w:r>
              <w:t>1495</w:t>
            </w:r>
          </w:p>
        </w:tc>
        <w:tc>
          <w:tcPr>
            <w:tcW w:w="1808" w:type="dxa"/>
          </w:tcPr>
          <w:p>
            <w:pPr>
              <w:pStyle w:val="yTableNAm"/>
            </w:pPr>
            <w:r>
              <w:t>200</w:t>
            </w:r>
          </w:p>
        </w:tc>
      </w:tr>
      <w:tr>
        <w:trPr>
          <w:cantSplit/>
        </w:trPr>
        <w:tc>
          <w:tcPr>
            <w:tcW w:w="2977" w:type="dxa"/>
          </w:tcPr>
          <w:p>
            <w:pPr>
              <w:pStyle w:val="yTableNAm"/>
            </w:pPr>
            <w:r>
              <w:t>SULFURIC ANHYDRIDE (or SULFUR TRIOXIDE)</w:t>
            </w:r>
          </w:p>
        </w:tc>
        <w:tc>
          <w:tcPr>
            <w:tcW w:w="1843" w:type="dxa"/>
          </w:tcPr>
          <w:p>
            <w:pPr>
              <w:pStyle w:val="yTableNAm"/>
            </w:pPr>
            <w:r>
              <w:t>1829</w:t>
            </w:r>
          </w:p>
        </w:tc>
        <w:tc>
          <w:tcPr>
            <w:tcW w:w="1808" w:type="dxa"/>
          </w:tcPr>
          <w:p>
            <w:pPr>
              <w:pStyle w:val="yTableNAm"/>
            </w:pPr>
            <w:r>
              <w:t>75</w:t>
            </w:r>
          </w:p>
        </w:tc>
      </w:tr>
      <w:tr>
        <w:trPr>
          <w:cantSplit/>
        </w:trPr>
        <w:tc>
          <w:tcPr>
            <w:tcW w:w="2977" w:type="dxa"/>
          </w:tcPr>
          <w:p>
            <w:pPr>
              <w:pStyle w:val="yTableNAm"/>
            </w:pPr>
            <w:r>
              <w:t>SULFUR DICHLORIDE</w:t>
            </w:r>
          </w:p>
        </w:tc>
        <w:tc>
          <w:tcPr>
            <w:tcW w:w="1843" w:type="dxa"/>
          </w:tcPr>
          <w:p>
            <w:pPr>
              <w:pStyle w:val="yTableNAm"/>
            </w:pPr>
            <w:r>
              <w:t>1828</w:t>
            </w:r>
          </w:p>
        </w:tc>
        <w:tc>
          <w:tcPr>
            <w:tcW w:w="1808" w:type="dxa"/>
          </w:tcPr>
          <w:p>
            <w:pPr>
              <w:pStyle w:val="yTableNAm"/>
            </w:pPr>
            <w:r>
              <w:t>1</w:t>
            </w:r>
          </w:p>
        </w:tc>
      </w:tr>
      <w:tr>
        <w:trPr>
          <w:cantSplit/>
        </w:trPr>
        <w:tc>
          <w:tcPr>
            <w:tcW w:w="2977" w:type="dxa"/>
          </w:tcPr>
          <w:p>
            <w:pPr>
              <w:pStyle w:val="yTableNAm"/>
            </w:pPr>
            <w:r>
              <w:t>SULFUR DIOXIDE, liquefied</w:t>
            </w:r>
          </w:p>
        </w:tc>
        <w:tc>
          <w:tcPr>
            <w:tcW w:w="1843" w:type="dxa"/>
          </w:tcPr>
          <w:p>
            <w:pPr>
              <w:pStyle w:val="yTableNAm"/>
            </w:pPr>
            <w:r>
              <w:t>1079</w:t>
            </w:r>
          </w:p>
        </w:tc>
        <w:tc>
          <w:tcPr>
            <w:tcW w:w="1808" w:type="dxa"/>
          </w:tcPr>
          <w:p>
            <w:pPr>
              <w:pStyle w:val="yTableNAm"/>
            </w:pPr>
            <w:r>
              <w:t>200</w:t>
            </w:r>
          </w:p>
        </w:tc>
      </w:tr>
      <w:tr>
        <w:trPr>
          <w:cantSplit/>
        </w:trPr>
        <w:tc>
          <w:tcPr>
            <w:tcW w:w="2977" w:type="dxa"/>
          </w:tcPr>
          <w:p>
            <w:pPr>
              <w:pStyle w:val="yTableNAm"/>
            </w:pPr>
            <w:r>
              <w:t xml:space="preserve">TITANIUM TETRACHLORIDE </w:t>
            </w:r>
          </w:p>
        </w:tc>
        <w:tc>
          <w:tcPr>
            <w:tcW w:w="1843" w:type="dxa"/>
          </w:tcPr>
          <w:p>
            <w:pPr>
              <w:pStyle w:val="yTableNAm"/>
            </w:pPr>
            <w:r>
              <w:t>1838</w:t>
            </w:r>
          </w:p>
        </w:tc>
        <w:tc>
          <w:tcPr>
            <w:tcW w:w="1808" w:type="dxa"/>
          </w:tcPr>
          <w:p>
            <w:pPr>
              <w:pStyle w:val="yTableNAm"/>
            </w:pPr>
            <w:r>
              <w:t>500</w:t>
            </w:r>
          </w:p>
        </w:tc>
      </w:tr>
      <w:tr>
        <w:trPr>
          <w:cantSplit/>
        </w:trPr>
        <w:tc>
          <w:tcPr>
            <w:tcW w:w="2977" w:type="dxa"/>
            <w:tcBorders>
              <w:bottom w:val="single" w:sz="4" w:space="0" w:color="auto"/>
            </w:tcBorders>
          </w:tcPr>
          <w:p>
            <w:pPr>
              <w:pStyle w:val="yTableNAm"/>
            </w:pPr>
            <w:r>
              <w:t>TOLUENE DIISOCYANATE</w:t>
            </w:r>
          </w:p>
        </w:tc>
        <w:tc>
          <w:tcPr>
            <w:tcW w:w="1843" w:type="dxa"/>
            <w:tcBorders>
              <w:bottom w:val="single" w:sz="4" w:space="0" w:color="auto"/>
            </w:tcBorders>
          </w:tcPr>
          <w:p>
            <w:pPr>
              <w:pStyle w:val="yTableNAm"/>
            </w:pPr>
            <w:r>
              <w:t>2078</w:t>
            </w:r>
          </w:p>
        </w:tc>
        <w:tc>
          <w:tcPr>
            <w:tcW w:w="1808" w:type="dxa"/>
            <w:tcBorders>
              <w:bottom w:val="single" w:sz="4" w:space="0" w:color="auto"/>
            </w:tcBorders>
          </w:tcPr>
          <w:p>
            <w:pPr>
              <w:pStyle w:val="yTableNAm"/>
            </w:pPr>
            <w:r>
              <w:t>200</w:t>
            </w:r>
          </w:p>
        </w:tc>
      </w:tr>
    </w:tbl>
    <w:p>
      <w:pPr>
        <w:pStyle w:val="yFootnotesection"/>
      </w:pPr>
      <w:r>
        <w:tab/>
        <w:t>[Clause 1 amended in Gazette 22 Jun 2010 p. 2783.]</w:t>
      </w:r>
    </w:p>
    <w:p>
      <w:pPr>
        <w:pStyle w:val="yHeading5"/>
      </w:pPr>
      <w:bookmarkStart w:id="63" w:name="_Toc264888004"/>
      <w:r>
        <w:rPr>
          <w:rStyle w:val="CharSClsNo"/>
        </w:rPr>
        <w:t>2</w:t>
      </w:r>
      <w:r>
        <w:t>.</w:t>
      </w:r>
      <w:r>
        <w:tab/>
        <w:t>Threshold quantity for categories of substances</w:t>
      </w:r>
      <w:bookmarkEnd w:id="63"/>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pPr>
            <w:r>
              <w:t>Category of substances</w:t>
            </w:r>
          </w:p>
        </w:tc>
        <w:tc>
          <w:tcPr>
            <w:tcW w:w="1950" w:type="dxa"/>
            <w:tcBorders>
              <w:top w:val="single" w:sz="4" w:space="0" w:color="auto"/>
              <w:bottom w:val="single" w:sz="4" w:space="0" w:color="auto"/>
            </w:tcBorders>
          </w:tcPr>
          <w:p>
            <w:pPr>
              <w:pStyle w:val="yTableNAm"/>
            </w:pPr>
            <w: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2"/>
          <w:headerReference w:type="default" r:id="rId23"/>
          <w:footerReference w:type="even" r:id="rId24"/>
          <w:footerReference w:type="default" r:id="rId25"/>
          <w:endnotePr>
            <w:numFmt w:val="decimal"/>
          </w:endnotePr>
          <w:pgSz w:w="11907" w:h="16840" w:code="9"/>
          <w:pgMar w:top="2381" w:right="2410" w:bottom="3544" w:left="2410" w:header="720" w:footer="3544" w:gutter="0"/>
          <w:cols w:space="720"/>
        </w:sectPr>
      </w:pPr>
    </w:p>
    <w:p>
      <w:pPr>
        <w:pStyle w:val="yScheduleHeading"/>
      </w:pPr>
      <w:bookmarkStart w:id="64" w:name="_Toc191980806"/>
      <w:bookmarkStart w:id="65" w:name="_Toc233693245"/>
      <w:bookmarkStart w:id="66" w:name="_Toc264887933"/>
      <w:bookmarkStart w:id="67" w:name="_Toc264888005"/>
      <w:r>
        <w:rPr>
          <w:rStyle w:val="CharSchNo"/>
        </w:rPr>
        <w:t>Schedule 2</w:t>
      </w:r>
      <w:r>
        <w:rPr>
          <w:rStyle w:val="CharSDivNo"/>
        </w:rPr>
        <w:t> </w:t>
      </w:r>
      <w:r>
        <w:t>—</w:t>
      </w:r>
      <w:r>
        <w:rPr>
          <w:rStyle w:val="CharSDivText"/>
        </w:rPr>
        <w:t> </w:t>
      </w:r>
      <w:r>
        <w:rPr>
          <w:rStyle w:val="CharSchText"/>
        </w:rPr>
        <w:t>Notifiable information</w:t>
      </w:r>
      <w:bookmarkEnd w:id="64"/>
      <w:bookmarkEnd w:id="65"/>
      <w:bookmarkEnd w:id="66"/>
      <w:bookmarkEnd w:id="67"/>
    </w:p>
    <w:p>
      <w:pPr>
        <w:pStyle w:val="yShoulderClause"/>
      </w:pPr>
      <w:r>
        <w:t>[r. 4]</w:t>
      </w:r>
    </w:p>
    <w:p>
      <w:pPr>
        <w:pStyle w:val="yHeading5"/>
      </w:pPr>
      <w:bookmarkStart w:id="68" w:name="_Toc264888006"/>
      <w:r>
        <w:rPr>
          <w:rStyle w:val="CharSClsNo"/>
        </w:rPr>
        <w:t>1</w:t>
      </w:r>
      <w:r>
        <w:t>.</w:t>
      </w:r>
      <w:r>
        <w:tab/>
        <w:t>“Material safety data sheet”, meaning of</w:t>
      </w:r>
      <w:bookmarkEnd w:id="6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69" w:name="_Toc264888007"/>
      <w:r>
        <w:rPr>
          <w:rStyle w:val="CharSClsNo"/>
        </w:rPr>
        <w:t>2</w:t>
      </w:r>
      <w:r>
        <w:t>.</w:t>
      </w:r>
      <w:r>
        <w:tab/>
        <w:t>Notifiable information</w:t>
      </w:r>
      <w:bookmarkEnd w:id="69"/>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70" w:name="_Toc191980809"/>
      <w:bookmarkStart w:id="71" w:name="_Toc233693248"/>
      <w:bookmarkStart w:id="72" w:name="_Toc264887936"/>
      <w:bookmarkStart w:id="73" w:name="_Toc264888008"/>
      <w:r>
        <w:rPr>
          <w:rStyle w:val="CharSchNo"/>
        </w:rPr>
        <w:t>Schedule 3</w:t>
      </w:r>
      <w:r>
        <w:rPr>
          <w:rStyle w:val="CharSDivNo"/>
        </w:rPr>
        <w:t> </w:t>
      </w:r>
      <w:r>
        <w:t>—</w:t>
      </w:r>
      <w:r>
        <w:rPr>
          <w:rStyle w:val="CharSDivText"/>
        </w:rPr>
        <w:t> </w:t>
      </w:r>
      <w:r>
        <w:rPr>
          <w:rStyle w:val="CharSchText"/>
        </w:rPr>
        <w:t>Fees</w:t>
      </w:r>
      <w:bookmarkEnd w:id="70"/>
      <w:bookmarkEnd w:id="71"/>
      <w:bookmarkEnd w:id="72"/>
      <w:bookmarkEnd w:id="73"/>
    </w:p>
    <w:p>
      <w:pPr>
        <w:pStyle w:val="yShoulderClause"/>
      </w:pPr>
      <w:r>
        <w:t>[r. 26]</w:t>
      </w:r>
    </w:p>
    <w:p>
      <w:pPr>
        <w:pStyle w:val="yHeading5"/>
      </w:pPr>
      <w:bookmarkStart w:id="74" w:name="_Toc264888009"/>
      <w:r>
        <w:rPr>
          <w:rStyle w:val="CharSClsNo"/>
        </w:rPr>
        <w:t>1</w:t>
      </w:r>
      <w:r>
        <w:t>.</w:t>
      </w:r>
      <w:r>
        <w:tab/>
        <w:t>Fees</w:t>
      </w:r>
      <w:bookmarkEnd w:id="74"/>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w:t>
      </w:r>
      <w:del w:id="75" w:author="Master Repository Process" w:date="2021-08-01T03:07:00Z">
        <w:r>
          <w:delText>—$57 300</w:delText>
        </w:r>
      </w:del>
      <w:ins w:id="76" w:author="Master Repository Process" w:date="2021-08-01T03:07:00Z">
        <w:r>
          <w:t>— $58 503</w:t>
        </w:r>
      </w:ins>
      <w:r>
        <w:t>;</w:t>
      </w:r>
    </w:p>
    <w:p>
      <w:pPr>
        <w:pStyle w:val="yIndenta"/>
      </w:pPr>
      <w:r>
        <w:tab/>
        <w:t>(b)</w:t>
      </w:r>
      <w:r>
        <w:tab/>
        <w:t>for a Class B facility </w:t>
      </w:r>
      <w:del w:id="77" w:author="Master Repository Process" w:date="2021-08-01T03:07:00Z">
        <w:r>
          <w:delText>—$40 600</w:delText>
        </w:r>
      </w:del>
      <w:ins w:id="78" w:author="Master Repository Process" w:date="2021-08-01T03:07:00Z">
        <w:r>
          <w:t>— $41 453</w:t>
        </w:r>
      </w:ins>
      <w:r>
        <w:t>;</w:t>
      </w:r>
    </w:p>
    <w:p>
      <w:pPr>
        <w:pStyle w:val="yIndenta"/>
      </w:pPr>
      <w:r>
        <w:tab/>
        <w:t>(c)</w:t>
      </w:r>
      <w:r>
        <w:tab/>
        <w:t>for a Class C facility </w:t>
      </w:r>
      <w:del w:id="79" w:author="Master Repository Process" w:date="2021-08-01T03:07:00Z">
        <w:r>
          <w:delText>—$22 900</w:delText>
        </w:r>
      </w:del>
      <w:ins w:id="80" w:author="Master Repository Process" w:date="2021-08-01T03:07:00Z">
        <w:r>
          <w:t>— $23 381</w:t>
        </w:r>
      </w:ins>
      <w:r>
        <w:t>;</w:t>
      </w:r>
    </w:p>
    <w:p>
      <w:pPr>
        <w:pStyle w:val="yIndenta"/>
      </w:pPr>
      <w:r>
        <w:tab/>
        <w:t>(d)</w:t>
      </w:r>
      <w:r>
        <w:tab/>
        <w:t>for a Class D facility </w:t>
      </w:r>
      <w:del w:id="81" w:author="Master Repository Process" w:date="2021-08-01T03:07:00Z">
        <w:r>
          <w:delText>—$</w:delText>
        </w:r>
      </w:del>
      <w:ins w:id="82" w:author="Master Repository Process" w:date="2021-08-01T03:07:00Z">
        <w:r>
          <w:t>— $</w:t>
        </w:r>
      </w:ins>
      <w:r>
        <w:t>6 </w:t>
      </w:r>
      <w:del w:id="83" w:author="Master Repository Process" w:date="2021-08-01T03:07:00Z">
        <w:r>
          <w:delText>200</w:delText>
        </w:r>
      </w:del>
      <w:ins w:id="84" w:author="Master Repository Process" w:date="2021-08-01T03:07:00Z">
        <w:r>
          <w:t>330</w:t>
        </w:r>
      </w:ins>
      <w:r>
        <w:t>.</w:t>
      </w:r>
    </w:p>
    <w:p>
      <w:pPr>
        <w:pStyle w:val="yFootnotesection"/>
      </w:pPr>
      <w:r>
        <w:tab/>
        <w:t>[Schedule 3 amended in Gazette 16 Jun 2009 p. 2195</w:t>
      </w:r>
      <w:ins w:id="85" w:author="Master Repository Process" w:date="2021-08-01T03:07:00Z">
        <w:r>
          <w:t>; 25 Jun 2010 p. 2875</w:t>
        </w:r>
      </w:ins>
      <w:r>
        <w:t>.]</w:t>
      </w:r>
    </w:p>
    <w:p>
      <w:pPr>
        <w:pStyle w:val="yScheduleHeading"/>
      </w:pPr>
      <w:bookmarkStart w:id="86" w:name="_Toc191980811"/>
      <w:bookmarkStart w:id="87" w:name="_Toc233693250"/>
      <w:bookmarkStart w:id="88" w:name="_Toc264887938"/>
      <w:bookmarkStart w:id="89" w:name="_Toc26488801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86"/>
      <w:bookmarkEnd w:id="87"/>
      <w:bookmarkEnd w:id="88"/>
      <w:bookmarkEnd w:id="89"/>
      <w:r>
        <w:rPr>
          <w:rStyle w:val="CharSchText"/>
        </w:rPr>
        <w:t xml:space="preserve"> </w:t>
      </w:r>
    </w:p>
    <w:p>
      <w:pPr>
        <w:pStyle w:val="yShoulderClause"/>
      </w:pPr>
      <w:r>
        <w:t>[r. 24]</w:t>
      </w:r>
    </w:p>
    <w:p>
      <w:pPr>
        <w:pStyle w:val="yHeading5"/>
      </w:pPr>
      <w:bookmarkStart w:id="90" w:name="_Toc264888011"/>
      <w:r>
        <w:rPr>
          <w:rStyle w:val="CharSClsNo"/>
        </w:rPr>
        <w:t>1</w:t>
      </w:r>
      <w:r>
        <w:t>.</w:t>
      </w:r>
      <w:r>
        <w:tab/>
        <w:t>Organisation and personnel</w:t>
      </w:r>
      <w:bookmarkEnd w:id="90"/>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91" w:name="_Toc264888012"/>
      <w:r>
        <w:rPr>
          <w:rStyle w:val="CharSClsNo"/>
        </w:rPr>
        <w:t>2</w:t>
      </w:r>
      <w:r>
        <w:t>.</w:t>
      </w:r>
      <w:r>
        <w:tab/>
        <w:t>Operational controls</w:t>
      </w:r>
      <w:bookmarkEnd w:id="91"/>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92" w:name="_Toc264888013"/>
      <w:r>
        <w:rPr>
          <w:rStyle w:val="CharSClsNo"/>
        </w:rPr>
        <w:t>3</w:t>
      </w:r>
      <w:r>
        <w:t>.</w:t>
      </w:r>
      <w:r>
        <w:tab/>
        <w:t>Security</w:t>
      </w:r>
      <w:bookmarkEnd w:id="92"/>
    </w:p>
    <w:p>
      <w:pPr>
        <w:pStyle w:val="ySubsection"/>
      </w:pPr>
      <w:r>
        <w:tab/>
      </w:r>
      <w:r>
        <w:tab/>
        <w:t>The procedures for preventing unauthorised acts that could cause a major incident and for preventing acts intended to cause a major incident.</w:t>
      </w:r>
    </w:p>
    <w:p>
      <w:pPr>
        <w:pStyle w:val="yHeading5"/>
      </w:pPr>
      <w:bookmarkStart w:id="93" w:name="_Toc264888014"/>
      <w:r>
        <w:rPr>
          <w:rStyle w:val="CharSClsNo"/>
        </w:rPr>
        <w:t>4</w:t>
      </w:r>
      <w:r>
        <w:t>.</w:t>
      </w:r>
      <w:r>
        <w:tab/>
        <w:t>Informing employees and others</w:t>
      </w:r>
      <w:bookmarkEnd w:id="93"/>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94" w:name="_Toc264888015"/>
      <w:r>
        <w:rPr>
          <w:rStyle w:val="CharSClsNo"/>
        </w:rPr>
        <w:t>5</w:t>
      </w:r>
      <w:r>
        <w:t>.</w:t>
      </w:r>
      <w:r>
        <w:tab/>
        <w:t>Monitoring and continual improvement</w:t>
      </w:r>
      <w:bookmarkEnd w:id="94"/>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p>
    <w:p>
      <w:pPr>
        <w:pStyle w:val="nHeading2"/>
      </w:pPr>
      <w:bookmarkStart w:id="95" w:name="_Toc191980817"/>
      <w:bookmarkStart w:id="96" w:name="_Toc233693256"/>
      <w:bookmarkStart w:id="97" w:name="_Toc264887944"/>
      <w:bookmarkStart w:id="98" w:name="_Toc264888016"/>
      <w:r>
        <w:t>Notes</w:t>
      </w:r>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  </w:t>
      </w:r>
    </w:p>
    <w:p>
      <w:pPr>
        <w:pStyle w:val="nHeading3"/>
      </w:pPr>
      <w:bookmarkStart w:id="99" w:name="_Toc264888017"/>
      <w:r>
        <w:t>Compilation table</w:t>
      </w:r>
      <w:bookmarkEnd w:id="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bottom w:val="nil"/>
            </w:tcBorders>
          </w:tcPr>
          <w:p>
            <w:pPr>
              <w:pStyle w:val="nTable"/>
              <w:spacing w:after="40"/>
              <w:rPr>
                <w:sz w:val="19"/>
              </w:rPr>
            </w:pPr>
            <w:r>
              <w:rPr>
                <w:sz w:val="19"/>
              </w:rPr>
              <w:t>31 Dec 2007 p. 7057-100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rPr>
          <w:ins w:id="100" w:author="Master Repository Process" w:date="2021-08-01T03:07:00Z"/>
        </w:trPr>
        <w:tc>
          <w:tcPr>
            <w:tcW w:w="3118" w:type="dxa"/>
            <w:tcBorders>
              <w:top w:val="nil"/>
            </w:tcBorders>
          </w:tcPr>
          <w:p>
            <w:pPr>
              <w:pStyle w:val="nTable"/>
              <w:spacing w:after="40"/>
              <w:rPr>
                <w:ins w:id="101" w:author="Master Repository Process" w:date="2021-08-01T03:07:00Z"/>
                <w:i/>
                <w:sz w:val="19"/>
              </w:rPr>
            </w:pPr>
            <w:ins w:id="102" w:author="Master Repository Process" w:date="2021-08-01T03:07:00Z">
              <w:r>
                <w:rPr>
                  <w:i/>
                  <w:sz w:val="19"/>
                </w:rPr>
                <w:t>Dangerous Goods Safety (Major Hazard Facilities) Amendment Regulations (No. 2) 2010</w:t>
              </w:r>
            </w:ins>
          </w:p>
        </w:tc>
        <w:tc>
          <w:tcPr>
            <w:tcW w:w="1276" w:type="dxa"/>
            <w:tcBorders>
              <w:top w:val="nil"/>
            </w:tcBorders>
          </w:tcPr>
          <w:p>
            <w:pPr>
              <w:pStyle w:val="nTable"/>
              <w:spacing w:after="40"/>
              <w:rPr>
                <w:ins w:id="103" w:author="Master Repository Process" w:date="2021-08-01T03:07:00Z"/>
                <w:sz w:val="19"/>
              </w:rPr>
            </w:pPr>
            <w:ins w:id="104" w:author="Master Repository Process" w:date="2021-08-01T03:07:00Z">
              <w:r>
                <w:rPr>
                  <w:sz w:val="19"/>
                </w:rPr>
                <w:t>25 Jun 2010 p. 2874</w:t>
              </w:r>
              <w:r>
                <w:rPr>
                  <w:sz w:val="19"/>
                </w:rPr>
                <w:noBreakHyphen/>
                <w:t>5</w:t>
              </w:r>
            </w:ins>
          </w:p>
        </w:tc>
        <w:tc>
          <w:tcPr>
            <w:tcW w:w="2693" w:type="dxa"/>
            <w:tcBorders>
              <w:top w:val="nil"/>
            </w:tcBorders>
          </w:tcPr>
          <w:p>
            <w:pPr>
              <w:pStyle w:val="nTable"/>
              <w:spacing w:after="40"/>
              <w:rPr>
                <w:ins w:id="105" w:author="Master Repository Process" w:date="2021-08-01T03:07:00Z"/>
                <w:snapToGrid w:val="0"/>
                <w:spacing w:val="-2"/>
                <w:sz w:val="19"/>
                <w:lang w:val="en-US"/>
              </w:rPr>
            </w:pPr>
            <w:ins w:id="106" w:author="Master Repository Process" w:date="2021-08-01T03:07:00Z">
              <w:r>
                <w:rPr>
                  <w:snapToGrid w:val="0"/>
                  <w:spacing w:val="-2"/>
                  <w:sz w:val="19"/>
                  <w:lang w:val="en-US"/>
                </w:rPr>
                <w:t>r. 1 and 2: 25 Jun 2010 (see r. 2(a));</w:t>
              </w:r>
              <w:r>
                <w:rPr>
                  <w:snapToGrid w:val="0"/>
                  <w:spacing w:val="-2"/>
                  <w:sz w:val="19"/>
                  <w:lang w:val="en-US"/>
                </w:rPr>
                <w:br/>
                <w:t>Regulations other than r. 1 and 2: 1 Jul 2010 (see r. 2(b))</w:t>
              </w:r>
            </w:ins>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107" w:name="AutoSch"/>
      <w:bookmarkEnd w:id="107"/>
    </w:p>
    <w:p/>
    <w:sectPr>
      <w:headerReference w:type="even" r:id="rId34"/>
      <w:headerReference w:type="default"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116"/>
    <w:docVar w:name="WAFER_20151210102116" w:val="RemoveTrackChanges"/>
    <w:docVar w:name="WAFER_20151210102116_GUID" w:val="489f1fca-fe2d-4e9a-852e-062d91ac5b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39C062-09A3-4E92-891B-E86E68E4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8137</Words>
  <Characters>39063</Characters>
  <Application>Microsoft Office Word</Application>
  <DocSecurity>0</DocSecurity>
  <Lines>1302</Lines>
  <Paragraphs>786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00-e0-02 - 00-f0-02</dc:title>
  <dc:subject/>
  <dc:creator/>
  <cp:keywords/>
  <dc:description/>
  <cp:lastModifiedBy>Master Repository Process</cp:lastModifiedBy>
  <cp:revision>2</cp:revision>
  <cp:lastPrinted>2007-12-11T09:45:00Z</cp:lastPrinted>
  <dcterms:created xsi:type="dcterms:W3CDTF">2021-07-31T19:07:00Z</dcterms:created>
  <dcterms:modified xsi:type="dcterms:W3CDTF">2021-07-31T19:07:00Z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36895</vt:i4>
  </property>
  <property fmtid="{D5CDD505-2E9C-101B-9397-08002B2CF9AE}" pid="6" name="FromSuffix">
    <vt:lpwstr>00-e0-02</vt:lpwstr>
  </property>
  <property fmtid="{D5CDD505-2E9C-101B-9397-08002B2CF9AE}" pid="7" name="FromAsAtDate">
    <vt:lpwstr>23 Jun 2010</vt:lpwstr>
  </property>
  <property fmtid="{D5CDD505-2E9C-101B-9397-08002B2CF9AE}" pid="8" name="ToSuffix">
    <vt:lpwstr>00-f0-02</vt:lpwstr>
  </property>
  <property fmtid="{D5CDD505-2E9C-101B-9397-08002B2CF9AE}" pid="9" name="ToAsAtDate">
    <vt:lpwstr>01 Jul 2010</vt:lpwstr>
  </property>
</Properties>
</file>