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pPr>
      <w:r>
        <w:t xml:space="preserve">Door to Door Trading Act 1987 </w:t>
      </w:r>
    </w:p>
    <w:p>
      <w:pPr>
        <w:pStyle w:val="LongTitle"/>
        <w:rPr>
          <w:snapToGrid w:val="0"/>
        </w:rPr>
      </w:pPr>
      <w:r>
        <w:rPr>
          <w:snapToGrid w:val="0"/>
        </w:rPr>
        <w:t>A</w:t>
      </w:r>
      <w:bookmarkStart w:id="0" w:name="_GoBack"/>
      <w:bookmarkEnd w:id="0"/>
      <w:r>
        <w:rPr>
          <w:snapToGrid w:val="0"/>
        </w:rPr>
        <w:t xml:space="preserve">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1" w:name="_Toc95645904"/>
      <w:bookmarkStart w:id="2" w:name="_Toc95645938"/>
      <w:bookmarkStart w:id="3" w:name="_Toc96923294"/>
      <w:bookmarkStart w:id="4" w:name="_Toc1029573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0798114"/>
      <w:bookmarkStart w:id="6" w:name="_Toc517837676"/>
      <w:bookmarkStart w:id="7" w:name="_Toc520522968"/>
      <w:bookmarkStart w:id="8" w:name="_Toc522595288"/>
      <w:bookmarkStart w:id="9" w:name="_Toc102957370"/>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10" w:name="_Toc410798115"/>
      <w:bookmarkStart w:id="11" w:name="_Toc517837677"/>
      <w:bookmarkStart w:id="12" w:name="_Toc520522969"/>
      <w:bookmarkStart w:id="13" w:name="_Toc522595289"/>
      <w:bookmarkStart w:id="14" w:name="_Toc102957371"/>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5" w:name="_Toc410798116"/>
      <w:bookmarkStart w:id="16" w:name="_Toc517837678"/>
      <w:bookmarkStart w:id="17" w:name="_Toc520522970"/>
      <w:bookmarkStart w:id="18" w:name="_Toc522595290"/>
      <w:bookmarkStart w:id="19" w:name="_Toc102957372"/>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contract to which this Act applies</w:t>
      </w:r>
      <w:r>
        <w:t xml:space="preserve"> means a contract to which this Act applies by virtue of section 4;</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 xml:space="preserve"> (whether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lastRenderedPageBreak/>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pPr>
      <w:r>
        <w:tab/>
        <w:t>(2)</w:t>
      </w:r>
      <w:r>
        <w:tab/>
        <w:t>In </w:t>
      </w:r>
      <w:r>
        <w:rPr>
          <w:snapToGrid w:val="0"/>
        </w:rPr>
        <w:t>this</w:t>
      </w:r>
      <w:r>
        <w:t xml:space="preserve"> Act — </w:t>
      </w:r>
    </w:p>
    <w:p>
      <w:pPr>
        <w:pStyle w:val="Indenta"/>
      </w:pPr>
      <w:r>
        <w:tab/>
        <w:t>(a)</w:t>
      </w:r>
      <w:r>
        <w:tab/>
        <w:t>a reference to the supply of goods or services extends to the supply of both goods and services;</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20" w:name="_Toc95645908"/>
      <w:bookmarkStart w:id="21" w:name="_Toc95645942"/>
      <w:bookmarkStart w:id="22" w:name="_Toc96923298"/>
      <w:bookmarkStart w:id="23" w:name="_Toc102957373"/>
      <w:r>
        <w:rPr>
          <w:rStyle w:val="CharPartNo"/>
        </w:rPr>
        <w:t>Part II</w:t>
      </w:r>
      <w:r>
        <w:t> — </w:t>
      </w:r>
      <w:r>
        <w:rPr>
          <w:rStyle w:val="CharPartText"/>
        </w:rPr>
        <w:t>Contracts to which this Act applies</w:t>
      </w:r>
      <w:bookmarkEnd w:id="20"/>
      <w:bookmarkEnd w:id="21"/>
      <w:bookmarkEnd w:id="22"/>
      <w:bookmarkEnd w:id="23"/>
      <w:r>
        <w:rPr>
          <w:rStyle w:val="CharPartText"/>
        </w:rPr>
        <w:t xml:space="preserve"> </w:t>
      </w:r>
    </w:p>
    <w:p>
      <w:pPr>
        <w:pStyle w:val="Heading3"/>
        <w:rPr>
          <w:snapToGrid w:val="0"/>
        </w:rPr>
      </w:pPr>
      <w:bookmarkStart w:id="24" w:name="_Toc95645909"/>
      <w:bookmarkStart w:id="25" w:name="_Toc95645943"/>
      <w:bookmarkStart w:id="26" w:name="_Toc96923299"/>
      <w:bookmarkStart w:id="27" w:name="_Toc102957374"/>
      <w:r>
        <w:rPr>
          <w:rStyle w:val="CharDivNo"/>
        </w:rPr>
        <w:t>Division 1</w:t>
      </w:r>
      <w:r>
        <w:rPr>
          <w:snapToGrid w:val="0"/>
        </w:rPr>
        <w:t> — </w:t>
      </w:r>
      <w:r>
        <w:rPr>
          <w:rStyle w:val="CharDivText"/>
        </w:rPr>
        <w:t>Contracts generally</w:t>
      </w:r>
      <w:bookmarkEnd w:id="24"/>
      <w:bookmarkEnd w:id="25"/>
      <w:bookmarkEnd w:id="26"/>
      <w:bookmarkEnd w:id="27"/>
      <w:r>
        <w:rPr>
          <w:rStyle w:val="CharDivText"/>
        </w:rPr>
        <w:t xml:space="preserve"> </w:t>
      </w:r>
    </w:p>
    <w:p>
      <w:pPr>
        <w:pStyle w:val="Heading5"/>
        <w:rPr>
          <w:snapToGrid w:val="0"/>
        </w:rPr>
      </w:pPr>
      <w:bookmarkStart w:id="28" w:name="_Toc410798117"/>
      <w:bookmarkStart w:id="29" w:name="_Toc517837679"/>
      <w:bookmarkStart w:id="30" w:name="_Toc520522971"/>
      <w:bookmarkStart w:id="31" w:name="_Toc522595291"/>
      <w:bookmarkStart w:id="32" w:name="_Toc102957375"/>
      <w:r>
        <w:rPr>
          <w:rStyle w:val="CharSectno"/>
        </w:rPr>
        <w:t>4</w:t>
      </w:r>
      <w:r>
        <w:rPr>
          <w:snapToGrid w:val="0"/>
        </w:rPr>
        <w:t>.</w:t>
      </w:r>
      <w:r>
        <w:rPr>
          <w:snapToGrid w:val="0"/>
        </w:rPr>
        <w:tab/>
        <w:t>Criteria for determining whether contract is one to which this Act applies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33" w:name="_Toc410798118"/>
      <w:bookmarkStart w:id="34" w:name="_Toc517837680"/>
      <w:bookmarkStart w:id="35" w:name="_Toc520522972"/>
      <w:bookmarkStart w:id="36" w:name="_Toc522595292"/>
      <w:bookmarkStart w:id="37" w:name="_Toc102957376"/>
      <w:r>
        <w:rPr>
          <w:rStyle w:val="CharSectno"/>
        </w:rPr>
        <w:t>5</w:t>
      </w:r>
      <w:r>
        <w:rPr>
          <w:snapToGrid w:val="0"/>
        </w:rPr>
        <w:t>.</w:t>
      </w:r>
      <w:r>
        <w:rPr>
          <w:snapToGrid w:val="0"/>
        </w:rPr>
        <w:tab/>
        <w:t>Certain contractual terms prohibited</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rPr>
          <w:snapToGrid w:val="0"/>
        </w:rPr>
      </w:pPr>
      <w:bookmarkStart w:id="38" w:name="_Toc95645912"/>
      <w:bookmarkStart w:id="39" w:name="_Toc95645946"/>
      <w:bookmarkStart w:id="40" w:name="_Toc96923302"/>
      <w:bookmarkStart w:id="41" w:name="_Toc102957377"/>
      <w:r>
        <w:rPr>
          <w:rStyle w:val="CharDivNo"/>
        </w:rPr>
        <w:t>Division 2</w:t>
      </w:r>
      <w:r>
        <w:rPr>
          <w:snapToGrid w:val="0"/>
        </w:rPr>
        <w:t> — </w:t>
      </w:r>
      <w:r>
        <w:rPr>
          <w:rStyle w:val="CharDivText"/>
        </w:rPr>
        <w:t>Prescribed contracts</w:t>
      </w:r>
      <w:bookmarkEnd w:id="38"/>
      <w:bookmarkEnd w:id="39"/>
      <w:bookmarkEnd w:id="40"/>
      <w:bookmarkEnd w:id="41"/>
      <w:r>
        <w:rPr>
          <w:rStyle w:val="CharDivText"/>
        </w:rPr>
        <w:t xml:space="preserve"> </w:t>
      </w:r>
    </w:p>
    <w:p>
      <w:pPr>
        <w:pStyle w:val="Heading5"/>
        <w:rPr>
          <w:snapToGrid w:val="0"/>
        </w:rPr>
      </w:pPr>
      <w:bookmarkStart w:id="42" w:name="_Toc410798119"/>
      <w:bookmarkStart w:id="43" w:name="_Toc517837681"/>
      <w:bookmarkStart w:id="44" w:name="_Toc520522973"/>
      <w:bookmarkStart w:id="45" w:name="_Toc522595293"/>
      <w:bookmarkStart w:id="46" w:name="_Toc102957378"/>
      <w:r>
        <w:rPr>
          <w:rStyle w:val="CharSectno"/>
        </w:rPr>
        <w:t>6</w:t>
      </w:r>
      <w:r>
        <w:rPr>
          <w:snapToGrid w:val="0"/>
        </w:rPr>
        <w:t>.</w:t>
      </w:r>
      <w:r>
        <w:rPr>
          <w:snapToGrid w:val="0"/>
        </w:rPr>
        <w:tab/>
        <w:t>Definition of prescribed contract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rPr>
          <w:b/>
        </w:rPr>
        <w:tab/>
      </w:r>
      <w:bookmarkStart w:id="47" w:name="endcomma"/>
      <w:bookmarkEnd w:id="47"/>
      <w:r>
        <w:rPr>
          <w:rStyle w:val="CharDefText"/>
        </w:rPr>
        <w:t>the prescribed amount</w:t>
      </w:r>
      <w:r>
        <w:t xml:space="preserve"> </w:t>
      </w:r>
      <w:bookmarkStart w:id="48" w:name="comma"/>
      <w:bookmarkEnd w:id="48"/>
      <w:r>
        <w:t>means $50 or such other amount as may be prescribed.</w:t>
      </w:r>
    </w:p>
    <w:p>
      <w:pPr>
        <w:pStyle w:val="Heading5"/>
        <w:rPr>
          <w:snapToGrid w:val="0"/>
        </w:rPr>
      </w:pPr>
      <w:bookmarkStart w:id="49" w:name="_Toc410798120"/>
      <w:bookmarkStart w:id="50" w:name="_Toc517837682"/>
      <w:bookmarkStart w:id="51" w:name="_Toc520522974"/>
      <w:bookmarkStart w:id="52" w:name="_Toc522595294"/>
      <w:bookmarkStart w:id="53" w:name="_Toc102957379"/>
      <w:r>
        <w:rPr>
          <w:rStyle w:val="CharSectno"/>
        </w:rPr>
        <w:t>7</w:t>
      </w:r>
      <w:r>
        <w:rPr>
          <w:snapToGrid w:val="0"/>
        </w:rPr>
        <w:t>.</w:t>
      </w:r>
      <w:r>
        <w:rPr>
          <w:snapToGrid w:val="0"/>
        </w:rPr>
        <w:tab/>
        <w:t>Requirements in relation to prescribed contracts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w:t>
      </w:r>
    </w:p>
    <w:p>
      <w:pPr>
        <w:pStyle w:val="Indenta"/>
        <w:rPr>
          <w:snapToGrid w:val="0"/>
        </w:rPr>
      </w:pPr>
      <w:r>
        <w:rPr>
          <w:snapToGrid w:val="0"/>
        </w:rPr>
        <w:tab/>
        <w:t>(d)</w:t>
      </w:r>
      <w:r>
        <w:rPr>
          <w:snapToGrid w:val="0"/>
        </w:rPr>
        <w:tab/>
        <w:t>the consumer must be given a duplicate of the contract immediately after the making of the contract;</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54" w:name="_Toc410798121"/>
      <w:bookmarkStart w:id="55" w:name="_Toc517837683"/>
      <w:bookmarkStart w:id="56" w:name="_Toc520522975"/>
      <w:bookmarkStart w:id="57" w:name="_Toc522595295"/>
      <w:bookmarkStart w:id="58" w:name="_Toc102957380"/>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59" w:name="_Toc95645916"/>
      <w:bookmarkStart w:id="60" w:name="_Toc95645950"/>
      <w:bookmarkStart w:id="61" w:name="_Toc96923306"/>
      <w:bookmarkStart w:id="62" w:name="_Toc102957381"/>
      <w:r>
        <w:rPr>
          <w:rStyle w:val="CharPartNo"/>
        </w:rPr>
        <w:t>Part III</w:t>
      </w:r>
      <w:r>
        <w:rPr>
          <w:rStyle w:val="CharDivNo"/>
        </w:rPr>
        <w:t> </w:t>
      </w:r>
      <w:r>
        <w:t>—</w:t>
      </w:r>
      <w:r>
        <w:rPr>
          <w:rStyle w:val="CharDivText"/>
        </w:rPr>
        <w:t> </w:t>
      </w:r>
      <w:r>
        <w:rPr>
          <w:rStyle w:val="CharPartText"/>
        </w:rPr>
        <w:t>Regulation of door to door trading practices</w:t>
      </w:r>
      <w:bookmarkEnd w:id="59"/>
      <w:bookmarkEnd w:id="60"/>
      <w:bookmarkEnd w:id="61"/>
      <w:bookmarkEnd w:id="62"/>
      <w:r>
        <w:rPr>
          <w:rStyle w:val="CharPartText"/>
        </w:rPr>
        <w:t xml:space="preserve"> </w:t>
      </w:r>
    </w:p>
    <w:p>
      <w:pPr>
        <w:pStyle w:val="Heading5"/>
        <w:rPr>
          <w:snapToGrid w:val="0"/>
        </w:rPr>
      </w:pPr>
      <w:bookmarkStart w:id="63" w:name="_Toc410798122"/>
      <w:bookmarkStart w:id="64" w:name="_Toc517837684"/>
      <w:bookmarkStart w:id="65" w:name="_Toc520522976"/>
      <w:bookmarkStart w:id="66" w:name="_Toc522595296"/>
      <w:bookmarkStart w:id="67" w:name="_Toc102957382"/>
      <w:r>
        <w:rPr>
          <w:rStyle w:val="CharSectno"/>
        </w:rPr>
        <w:t>9</w:t>
      </w:r>
      <w:r>
        <w:rPr>
          <w:snapToGrid w:val="0"/>
        </w:rPr>
        <w:t>.</w:t>
      </w:r>
      <w:r>
        <w:rPr>
          <w:snapToGrid w:val="0"/>
        </w:rPr>
        <w:tab/>
        <w:t>Dealers not to call during certain hours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68" w:name="_Toc410798123"/>
      <w:bookmarkStart w:id="69" w:name="_Toc517837685"/>
      <w:bookmarkStart w:id="70" w:name="_Toc520522977"/>
      <w:bookmarkStart w:id="71" w:name="_Toc522595297"/>
      <w:bookmarkStart w:id="72" w:name="_Toc102957383"/>
      <w:r>
        <w:rPr>
          <w:rStyle w:val="CharSectno"/>
        </w:rPr>
        <w:t>10</w:t>
      </w:r>
      <w:r>
        <w:rPr>
          <w:snapToGrid w:val="0"/>
        </w:rPr>
        <w:t>.</w:t>
      </w:r>
      <w:r>
        <w:rPr>
          <w:snapToGrid w:val="0"/>
        </w:rPr>
        <w:tab/>
        <w:t>Dealers to leave premises when so requested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73" w:name="_Toc410798124"/>
      <w:bookmarkStart w:id="74" w:name="_Toc517837686"/>
      <w:bookmarkStart w:id="75" w:name="_Toc520522978"/>
      <w:bookmarkStart w:id="76" w:name="_Toc522595298"/>
      <w:bookmarkStart w:id="77" w:name="_Toc102957384"/>
      <w:r>
        <w:rPr>
          <w:rStyle w:val="CharSectno"/>
        </w:rPr>
        <w:t>11</w:t>
      </w:r>
      <w:r>
        <w:rPr>
          <w:snapToGrid w:val="0"/>
        </w:rPr>
        <w:t>.</w:t>
      </w:r>
      <w:r>
        <w:rPr>
          <w:snapToGrid w:val="0"/>
        </w:rPr>
        <w:tab/>
        <w:t>Dealers to indicate their purpose for making calls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78" w:name="_Toc410798125"/>
      <w:bookmarkStart w:id="79" w:name="_Toc517837687"/>
      <w:bookmarkStart w:id="80" w:name="_Toc520522979"/>
      <w:bookmarkStart w:id="81" w:name="_Toc522595299"/>
      <w:bookmarkStart w:id="82" w:name="_Toc102957385"/>
      <w:r>
        <w:rPr>
          <w:rStyle w:val="CharSectno"/>
        </w:rPr>
        <w:t>12</w:t>
      </w:r>
      <w:r>
        <w:rPr>
          <w:snapToGrid w:val="0"/>
        </w:rPr>
        <w:t>.</w:t>
      </w:r>
      <w:r>
        <w:rPr>
          <w:snapToGrid w:val="0"/>
        </w:rPr>
        <w:tab/>
        <w:t>Offence to harass or coerce</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83" w:name="_Toc95645921"/>
      <w:bookmarkStart w:id="84" w:name="_Toc95645955"/>
      <w:bookmarkStart w:id="85" w:name="_Toc96923311"/>
      <w:bookmarkStart w:id="86" w:name="_Toc102957386"/>
      <w:r>
        <w:rPr>
          <w:rStyle w:val="CharPartNo"/>
        </w:rPr>
        <w:t>Part IV</w:t>
      </w:r>
      <w:r>
        <w:rPr>
          <w:rStyle w:val="CharDivNo"/>
        </w:rPr>
        <w:t> </w:t>
      </w:r>
      <w:r>
        <w:t>—</w:t>
      </w:r>
      <w:r>
        <w:rPr>
          <w:rStyle w:val="CharDivText"/>
        </w:rPr>
        <w:t> </w:t>
      </w:r>
      <w:r>
        <w:rPr>
          <w:rStyle w:val="CharPartText"/>
        </w:rPr>
        <w:t>Rescission of contracts to which this Act applies</w:t>
      </w:r>
      <w:bookmarkEnd w:id="83"/>
      <w:bookmarkEnd w:id="84"/>
      <w:bookmarkEnd w:id="85"/>
      <w:bookmarkEnd w:id="86"/>
      <w:r>
        <w:rPr>
          <w:rStyle w:val="CharPartText"/>
        </w:rPr>
        <w:t xml:space="preserve"> </w:t>
      </w:r>
    </w:p>
    <w:p>
      <w:pPr>
        <w:pStyle w:val="Heading5"/>
        <w:rPr>
          <w:snapToGrid w:val="0"/>
        </w:rPr>
      </w:pPr>
      <w:bookmarkStart w:id="87" w:name="_Toc410798126"/>
      <w:bookmarkStart w:id="88" w:name="_Toc517837688"/>
      <w:bookmarkStart w:id="89" w:name="_Toc520522980"/>
      <w:bookmarkStart w:id="90" w:name="_Toc522595300"/>
      <w:bookmarkStart w:id="91" w:name="_Toc102957387"/>
      <w:r>
        <w:rPr>
          <w:rStyle w:val="CharSectno"/>
        </w:rPr>
        <w:t>13</w:t>
      </w:r>
      <w:r>
        <w:rPr>
          <w:snapToGrid w:val="0"/>
        </w:rPr>
        <w:t>.</w:t>
      </w:r>
      <w:r>
        <w:rPr>
          <w:snapToGrid w:val="0"/>
        </w:rPr>
        <w:tab/>
        <w:t>Right of consumer to rescind contracts to which this Act applies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king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92" w:name="_Toc410798127"/>
      <w:bookmarkStart w:id="93" w:name="_Toc517837689"/>
      <w:bookmarkStart w:id="94" w:name="_Toc520522981"/>
      <w:bookmarkStart w:id="95" w:name="_Toc522595301"/>
      <w:bookmarkStart w:id="96" w:name="_Toc102957388"/>
      <w:r>
        <w:rPr>
          <w:rStyle w:val="CharSectno"/>
        </w:rPr>
        <w:t>14</w:t>
      </w:r>
      <w:r>
        <w:rPr>
          <w:snapToGrid w:val="0"/>
        </w:rPr>
        <w:t>.</w:t>
      </w:r>
      <w:r>
        <w:rPr>
          <w:snapToGrid w:val="0"/>
        </w:rPr>
        <w:tab/>
        <w:t>Exercise of right of rescission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97" w:name="_Toc410798128"/>
      <w:bookmarkStart w:id="98" w:name="_Toc517837690"/>
      <w:bookmarkStart w:id="99" w:name="_Toc520522982"/>
      <w:bookmarkStart w:id="100" w:name="_Toc522595302"/>
      <w:bookmarkStart w:id="101" w:name="_Toc102957389"/>
      <w:r>
        <w:rPr>
          <w:rStyle w:val="CharSectno"/>
        </w:rPr>
        <w:t>15</w:t>
      </w:r>
      <w:r>
        <w:rPr>
          <w:snapToGrid w:val="0"/>
        </w:rPr>
        <w:t>.</w:t>
      </w:r>
      <w:r>
        <w:rPr>
          <w:snapToGrid w:val="0"/>
        </w:rPr>
        <w:tab/>
        <w:t>Restitution following rescission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rPr>
          <w:snapToGrid w:val="0"/>
        </w:rPr>
      </w:pPr>
      <w:r>
        <w:rPr>
          <w:snapToGrid w:val="0"/>
        </w:rPr>
        <w:tab/>
        <w:t>(5)</w:t>
      </w:r>
      <w:r>
        <w:rPr>
          <w:snapToGrid w:val="0"/>
        </w:rPr>
        <w:tab/>
        <w:t>The obligations imposed by this section may be enforced by action in any court of competent jurisdiction.</w:t>
      </w:r>
    </w:p>
    <w:p>
      <w:pPr>
        <w:pStyle w:val="Subsection"/>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rPr>
          <w:snapToGrid w:val="0"/>
        </w:rPr>
      </w:pPr>
      <w:bookmarkStart w:id="102" w:name="_Toc410798129"/>
      <w:bookmarkStart w:id="103" w:name="_Toc517837691"/>
      <w:bookmarkStart w:id="104" w:name="_Toc520522983"/>
      <w:bookmarkStart w:id="105" w:name="_Toc522595303"/>
      <w:bookmarkStart w:id="106" w:name="_Toc102957390"/>
      <w:r>
        <w:rPr>
          <w:rStyle w:val="CharSectno"/>
        </w:rPr>
        <w:t>16</w:t>
      </w:r>
      <w:r>
        <w:rPr>
          <w:snapToGrid w:val="0"/>
        </w:rPr>
        <w:t>.</w:t>
      </w:r>
      <w:r>
        <w:rPr>
          <w:snapToGrid w:val="0"/>
        </w:rPr>
        <w:tab/>
        <w:t>Related contract or instrument also void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w:t>
      </w:r>
      <w:del w:id="107" w:author="svcMRProcess" w:date="2018-08-28T13:17:00Z">
        <w:r>
          <w:rPr>
            <w:snapToGrid w:val="0"/>
          </w:rPr>
          <w:delText xml:space="preserve">and the </w:delText>
        </w:r>
        <w:r>
          <w:rPr>
            <w:i/>
            <w:snapToGrid w:val="0"/>
          </w:rPr>
          <w:delText>Consumer Credit (Western Australia) Code</w:delText>
        </w:r>
        <w:r>
          <w:rPr>
            <w:snapToGrid w:val="0"/>
          </w:rPr>
          <w:delText xml:space="preserve"> </w:delText>
        </w:r>
      </w:del>
      <w:r>
        <w:rPr>
          <w:snapToGrid w:val="0"/>
        </w:rPr>
        <w:t>in its application to a tied loan contract as defined in that Act and that Code respectively.</w:t>
      </w:r>
    </w:p>
    <w:p>
      <w:pPr>
        <w:pStyle w:val="Footnotesection"/>
      </w:pPr>
      <w:r>
        <w:tab/>
        <w:t>[Section 16 amended by No. 30 of 1996 s. </w:t>
      </w:r>
      <w:del w:id="108" w:author="svcMRProcess" w:date="2018-08-28T13:17:00Z">
        <w:r>
          <w:delText>13</w:delText>
        </w:r>
      </w:del>
      <w:ins w:id="109" w:author="svcMRProcess" w:date="2018-08-28T13:17:00Z">
        <w:r>
          <w:t>13; No. 14 of 2010 s. 10</w:t>
        </w:r>
      </w:ins>
      <w:r>
        <w:t xml:space="preserve">.] </w:t>
      </w:r>
    </w:p>
    <w:p>
      <w:pPr>
        <w:pStyle w:val="Heading5"/>
        <w:rPr>
          <w:snapToGrid w:val="0"/>
        </w:rPr>
      </w:pPr>
      <w:bookmarkStart w:id="110" w:name="_Toc410798130"/>
      <w:bookmarkStart w:id="111" w:name="_Toc517837692"/>
      <w:bookmarkStart w:id="112" w:name="_Toc520522984"/>
      <w:bookmarkStart w:id="113" w:name="_Toc522595304"/>
      <w:bookmarkStart w:id="114" w:name="_Toc102957391"/>
      <w:r>
        <w:rPr>
          <w:rStyle w:val="CharSectno"/>
        </w:rPr>
        <w:t>17</w:t>
      </w:r>
      <w:r>
        <w:rPr>
          <w:snapToGrid w:val="0"/>
        </w:rPr>
        <w:t>.</w:t>
      </w:r>
      <w:r>
        <w:rPr>
          <w:snapToGrid w:val="0"/>
        </w:rPr>
        <w:tab/>
        <w:t>Consumers not competent to waive rights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115" w:name="_Toc410798131"/>
      <w:bookmarkStart w:id="116" w:name="_Toc517837693"/>
      <w:bookmarkStart w:id="117" w:name="_Toc520522985"/>
      <w:bookmarkStart w:id="118" w:name="_Toc522595305"/>
      <w:bookmarkStart w:id="119" w:name="_Toc102957392"/>
      <w:r>
        <w:rPr>
          <w:rStyle w:val="CharSectno"/>
        </w:rPr>
        <w:t>18</w:t>
      </w:r>
      <w:r>
        <w:rPr>
          <w:snapToGrid w:val="0"/>
        </w:rPr>
        <w:t>.</w:t>
      </w:r>
      <w:r>
        <w:rPr>
          <w:snapToGrid w:val="0"/>
        </w:rPr>
        <w:tab/>
        <w:t>Prohibition of action to recover amount under contract in certain circumstances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bookmarkStart w:id="120" w:name="_Toc95645928"/>
      <w:bookmarkStart w:id="121" w:name="_Toc95645962"/>
      <w:bookmarkStart w:id="122" w:name="_Toc96923318"/>
      <w:r>
        <w:tab/>
        <w:t>[Section 18 amended by No. 84 of 2004 s. 82.]</w:t>
      </w:r>
    </w:p>
    <w:p>
      <w:pPr>
        <w:pStyle w:val="Heading2"/>
      </w:pPr>
      <w:bookmarkStart w:id="123" w:name="_Toc102957393"/>
      <w:r>
        <w:rPr>
          <w:rStyle w:val="CharPartNo"/>
        </w:rPr>
        <w:t>Part V</w:t>
      </w:r>
      <w:r>
        <w:rPr>
          <w:rStyle w:val="CharDivNo"/>
        </w:rPr>
        <w:t> </w:t>
      </w:r>
      <w:r>
        <w:t>—</w:t>
      </w:r>
      <w:r>
        <w:rPr>
          <w:rStyle w:val="CharDivText"/>
        </w:rPr>
        <w:t> </w:t>
      </w:r>
      <w:r>
        <w:rPr>
          <w:rStyle w:val="CharPartText"/>
        </w:rPr>
        <w:t>Miscellaneous</w:t>
      </w:r>
      <w:bookmarkEnd w:id="120"/>
      <w:bookmarkEnd w:id="121"/>
      <w:bookmarkEnd w:id="122"/>
      <w:bookmarkEnd w:id="123"/>
      <w:r>
        <w:rPr>
          <w:rStyle w:val="CharPartText"/>
        </w:rPr>
        <w:t xml:space="preserve"> </w:t>
      </w:r>
    </w:p>
    <w:p>
      <w:pPr>
        <w:pStyle w:val="Heading5"/>
        <w:rPr>
          <w:snapToGrid w:val="0"/>
        </w:rPr>
      </w:pPr>
      <w:bookmarkStart w:id="124" w:name="_Toc410798132"/>
      <w:bookmarkStart w:id="125" w:name="_Toc517837694"/>
      <w:bookmarkStart w:id="126" w:name="_Toc520522986"/>
      <w:bookmarkStart w:id="127" w:name="_Toc522595306"/>
      <w:bookmarkStart w:id="128" w:name="_Toc102957394"/>
      <w:r>
        <w:rPr>
          <w:rStyle w:val="CharSectno"/>
        </w:rPr>
        <w:t>19</w:t>
      </w:r>
      <w:r>
        <w:rPr>
          <w:snapToGrid w:val="0"/>
        </w:rPr>
        <w:t>.</w:t>
      </w:r>
      <w:r>
        <w:rPr>
          <w:snapToGrid w:val="0"/>
        </w:rPr>
        <w:tab/>
        <w:t>Prohibition on securities hawking unaffected by this Act</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129" w:name="_Toc410798133"/>
      <w:bookmarkStart w:id="130" w:name="_Toc517837695"/>
      <w:bookmarkStart w:id="131" w:name="_Toc520522987"/>
      <w:bookmarkStart w:id="132" w:name="_Toc522595307"/>
      <w:bookmarkStart w:id="133" w:name="_Toc102957395"/>
      <w:r>
        <w:rPr>
          <w:rStyle w:val="CharSectno"/>
        </w:rPr>
        <w:t>20</w:t>
      </w:r>
      <w:r>
        <w:rPr>
          <w:snapToGrid w:val="0"/>
        </w:rPr>
        <w:t>.</w:t>
      </w:r>
      <w:r>
        <w:rPr>
          <w:snapToGrid w:val="0"/>
        </w:rPr>
        <w:tab/>
        <w:t>Vicarious liability</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134" w:name="_Toc410798134"/>
      <w:bookmarkStart w:id="135" w:name="_Toc517837696"/>
      <w:bookmarkStart w:id="136" w:name="_Toc520522988"/>
      <w:bookmarkStart w:id="137" w:name="_Toc522595308"/>
      <w:bookmarkStart w:id="138" w:name="_Toc102957396"/>
      <w:r>
        <w:rPr>
          <w:rStyle w:val="CharSectno"/>
        </w:rPr>
        <w:t>21</w:t>
      </w:r>
      <w:r>
        <w:rPr>
          <w:snapToGrid w:val="0"/>
        </w:rPr>
        <w:t>.</w:t>
      </w:r>
      <w:r>
        <w:rPr>
          <w:snapToGrid w:val="0"/>
        </w:rPr>
        <w:tab/>
        <w:t>Evidentiary provision</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w:t>
      </w:r>
      <w:bookmarkStart w:id="139" w:name="UpToHere"/>
      <w:bookmarkEnd w:id="139"/>
      <w:r>
        <w:rPr>
          <w:snapToGrid w:val="0"/>
        </w:rPr>
        <w:t>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140" w:name="_Toc410798135"/>
      <w:bookmarkStart w:id="141" w:name="_Toc517837697"/>
      <w:bookmarkStart w:id="142" w:name="_Toc520522989"/>
      <w:bookmarkStart w:id="143" w:name="_Toc522595309"/>
      <w:bookmarkStart w:id="144" w:name="_Toc102957397"/>
      <w:r>
        <w:rPr>
          <w:rStyle w:val="CharSectno"/>
        </w:rPr>
        <w:t>22</w:t>
      </w:r>
      <w:r>
        <w:rPr>
          <w:snapToGrid w:val="0"/>
        </w:rPr>
        <w:t>.</w:t>
      </w:r>
      <w:r>
        <w:rPr>
          <w:snapToGrid w:val="0"/>
        </w:rPr>
        <w:tab/>
        <w:t>Regulations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5" w:name="_Toc410798136"/>
      <w:bookmarkStart w:id="146" w:name="_Toc517837698"/>
      <w:bookmarkStart w:id="147" w:name="_Toc520522990"/>
      <w:bookmarkStart w:id="148" w:name="_Toc522595310"/>
      <w:bookmarkStart w:id="149" w:name="_Toc102957398"/>
      <w:r>
        <w:rPr>
          <w:rStyle w:val="CharSectno"/>
        </w:rPr>
        <w:t>23</w:t>
      </w:r>
      <w:r>
        <w:rPr>
          <w:snapToGrid w:val="0"/>
        </w:rPr>
        <w:t>.</w:t>
      </w:r>
      <w:r>
        <w:rPr>
          <w:snapToGrid w:val="0"/>
        </w:rPr>
        <w:tab/>
        <w:t>Repeal and saving provision</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rPr>
          <w:snapToGrid w:val="0"/>
        </w:rPr>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50" w:name="_Toc95645934"/>
      <w:bookmarkStart w:id="151" w:name="_Toc95645968"/>
      <w:bookmarkStart w:id="152" w:name="_Toc96923324"/>
      <w:bookmarkStart w:id="153" w:name="_Toc102957399"/>
      <w:r>
        <w:t>Notes</w:t>
      </w:r>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snapToGrid w:val="0"/>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 w:name="_Toc102957400"/>
      <w:r>
        <w:rPr>
          <w:snapToGrid w:val="0"/>
        </w:rPr>
        <w:t>Compilation table</w:t>
      </w:r>
      <w:bookmarkEnd w:id="154"/>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20"/>
              <w:rPr>
                <w:b/>
                <w:sz w:val="19"/>
              </w:rPr>
            </w:pPr>
            <w:r>
              <w:rPr>
                <w:b/>
                <w:sz w:val="19"/>
              </w:rPr>
              <w:t>Assent</w:t>
            </w:r>
          </w:p>
        </w:tc>
        <w:tc>
          <w:tcPr>
            <w:tcW w:w="2552" w:type="dxa"/>
            <w:tcBorders>
              <w:top w:val="single" w:sz="8" w:space="0" w:color="auto"/>
              <w:bottom w:val="single" w:sz="8" w:space="0" w:color="auto"/>
            </w:tcBorders>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2" w:type="dxa"/>
            <w:tcBorders>
              <w:top w:val="single" w:sz="8" w:space="0" w:color="auto"/>
            </w:tcBorders>
          </w:tcPr>
          <w:p>
            <w:pPr>
              <w:pStyle w:val="nTable"/>
              <w:spacing w:after="40"/>
              <w:ind w:left="62"/>
              <w:rPr>
                <w:sz w:val="19"/>
              </w:rPr>
            </w:pP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2"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2"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2"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2"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8" w:type="dxa"/>
            <w:gridSpan w:val="4"/>
          </w:tcPr>
          <w:p>
            <w:pPr>
              <w:pStyle w:val="nTable"/>
              <w:spacing w:after="40"/>
              <w:ind w:left="62" w:right="113"/>
              <w:rPr>
                <w:sz w:val="19"/>
              </w:rPr>
            </w:pPr>
            <w:r>
              <w:rPr>
                <w:b/>
                <w:sz w:val="19"/>
              </w:rPr>
              <w:t xml:space="preserve">Reprint of the </w:t>
            </w:r>
            <w:r>
              <w:rPr>
                <w:b/>
                <w:i/>
                <w:sz w:val="19"/>
              </w:rPr>
              <w:t>Door to Door Trading Act 1987</w:t>
            </w:r>
            <w:r>
              <w:rPr>
                <w:b/>
                <w:sz w:val="19"/>
              </w:rPr>
              <w:t xml:space="preserve"> as at 17 Aug 2001</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ind w:left="62"/>
              <w:rPr>
                <w:sz w:val="19"/>
              </w:rPr>
            </w:pPr>
            <w:r>
              <w:rPr>
                <w:snapToGrid w:val="0"/>
                <w:sz w:val="19"/>
                <w:lang w:val="en-US"/>
              </w:rPr>
              <w:t>84 of 2004</w:t>
            </w:r>
          </w:p>
        </w:tc>
        <w:tc>
          <w:tcPr>
            <w:tcW w:w="1134" w:type="dxa"/>
          </w:tcPr>
          <w:p>
            <w:pPr>
              <w:pStyle w:val="nTable"/>
              <w:spacing w:after="40"/>
              <w:ind w:left="20"/>
              <w:rPr>
                <w:sz w:val="19"/>
              </w:rPr>
            </w:pPr>
            <w:r>
              <w:rPr>
                <w:sz w:val="19"/>
              </w:rPr>
              <w:t>16 Dec 2004</w:t>
            </w:r>
          </w:p>
        </w:tc>
        <w:tc>
          <w:tcPr>
            <w:tcW w:w="2551" w:type="dxa"/>
          </w:tcPr>
          <w:p>
            <w:pPr>
              <w:pStyle w:val="nTable"/>
              <w:spacing w:after="40"/>
              <w:ind w:left="62"/>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55" w:author="svcMRProcess" w:date="2018-08-28T13:17:00Z"/>
        </w:trPr>
        <w:tc>
          <w:tcPr>
            <w:tcW w:w="2268" w:type="dxa"/>
            <w:tcBorders>
              <w:bottom w:val="single" w:sz="8" w:space="0" w:color="auto"/>
            </w:tcBorders>
          </w:tcPr>
          <w:p>
            <w:pPr>
              <w:pStyle w:val="nTable"/>
              <w:spacing w:after="40"/>
              <w:ind w:right="113"/>
              <w:rPr>
                <w:ins w:id="156" w:author="svcMRProcess" w:date="2018-08-28T13:17:00Z"/>
                <w:i/>
                <w:iCs/>
                <w:snapToGrid w:val="0"/>
                <w:sz w:val="19"/>
                <w:lang w:val="en-US"/>
              </w:rPr>
            </w:pPr>
            <w:ins w:id="157" w:author="svcMRProcess" w:date="2018-08-28T13:17:00Z">
              <w:r>
                <w:rPr>
                  <w:i/>
                  <w:iCs/>
                  <w:snapToGrid w:val="0"/>
                  <w:sz w:val="19"/>
                  <w:lang w:val="en-US"/>
                </w:rPr>
                <w:t xml:space="preserve">Credit (Commonwealth Powers) (Transitional and Consequential Provisions) Act 2010 </w:t>
              </w:r>
              <w:r>
                <w:rPr>
                  <w:snapToGrid w:val="0"/>
                  <w:sz w:val="19"/>
                  <w:lang w:val="en-US"/>
                </w:rPr>
                <w:t>s. 10</w:t>
              </w:r>
            </w:ins>
          </w:p>
        </w:tc>
        <w:tc>
          <w:tcPr>
            <w:tcW w:w="1134" w:type="dxa"/>
            <w:tcBorders>
              <w:bottom w:val="single" w:sz="8" w:space="0" w:color="auto"/>
            </w:tcBorders>
          </w:tcPr>
          <w:p>
            <w:pPr>
              <w:pStyle w:val="nTable"/>
              <w:spacing w:after="40"/>
              <w:ind w:left="62"/>
              <w:rPr>
                <w:ins w:id="158" w:author="svcMRProcess" w:date="2018-08-28T13:17:00Z"/>
                <w:snapToGrid w:val="0"/>
                <w:sz w:val="19"/>
                <w:lang w:val="en-US"/>
              </w:rPr>
            </w:pPr>
            <w:ins w:id="159" w:author="svcMRProcess" w:date="2018-08-28T13:17:00Z">
              <w:r>
                <w:rPr>
                  <w:snapToGrid w:val="0"/>
                  <w:sz w:val="19"/>
                  <w:lang w:val="en-US"/>
                </w:rPr>
                <w:t>14 of 2010</w:t>
              </w:r>
            </w:ins>
          </w:p>
        </w:tc>
        <w:tc>
          <w:tcPr>
            <w:tcW w:w="1134" w:type="dxa"/>
            <w:tcBorders>
              <w:bottom w:val="single" w:sz="8" w:space="0" w:color="auto"/>
            </w:tcBorders>
          </w:tcPr>
          <w:p>
            <w:pPr>
              <w:pStyle w:val="nTable"/>
              <w:spacing w:after="40"/>
              <w:ind w:left="20"/>
              <w:rPr>
                <w:ins w:id="160" w:author="svcMRProcess" w:date="2018-08-28T13:17:00Z"/>
                <w:sz w:val="19"/>
              </w:rPr>
            </w:pPr>
            <w:ins w:id="161" w:author="svcMRProcess" w:date="2018-08-28T13:17:00Z">
              <w:r>
                <w:rPr>
                  <w:sz w:val="19"/>
                </w:rPr>
                <w:t>25 Jun 2010</w:t>
              </w:r>
            </w:ins>
          </w:p>
        </w:tc>
        <w:tc>
          <w:tcPr>
            <w:tcW w:w="2551" w:type="dxa"/>
            <w:tcBorders>
              <w:bottom w:val="single" w:sz="8" w:space="0" w:color="auto"/>
            </w:tcBorders>
          </w:tcPr>
          <w:p>
            <w:pPr>
              <w:pStyle w:val="nTable"/>
              <w:spacing w:after="40"/>
              <w:ind w:left="62"/>
              <w:rPr>
                <w:ins w:id="162" w:author="svcMRProcess" w:date="2018-08-28T13:17:00Z"/>
                <w:snapToGrid w:val="0"/>
                <w:sz w:val="19"/>
                <w:lang w:val="en-US"/>
              </w:rPr>
            </w:pPr>
            <w:ins w:id="163" w:author="svcMRProcess" w:date="2018-08-28T13:17:00Z">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ins>
          </w:p>
        </w:tc>
      </w:tr>
    </w:tbl>
    <w:p>
      <w:pPr>
        <w:pStyle w:val="nSubsection"/>
        <w:rPr>
          <w:snapToGrid w:val="0"/>
        </w:rPr>
      </w:pPr>
      <w:bookmarkStart w:id="164" w:name="_Hlt63842594"/>
      <w:bookmarkEnd w:id="164"/>
    </w:p>
    <w:p>
      <w:pPr>
        <w:pStyle w:val="nSubsection"/>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53"/>
    <w:docVar w:name="WAFER_20151210110853" w:val="RemoveTrackChanges"/>
    <w:docVar w:name="WAFER_20151210110853_GUID" w:val="d09e713f-6726-4d23-aae5-b0b76cddbe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4521</Words>
  <Characters>21162</Characters>
  <Application>Microsoft Office Word</Application>
  <DocSecurity>0</DocSecurity>
  <Lines>604</Lines>
  <Paragraphs>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01-b0-05 - 01-c0-02</dc:title>
  <dc:subject/>
  <dc:creator/>
  <cp:keywords/>
  <dc:description/>
  <cp:lastModifiedBy>svcMRProcess</cp:lastModifiedBy>
  <cp:revision>2</cp:revision>
  <cp:lastPrinted>2001-08-20T04:11:00Z</cp:lastPrinted>
  <dcterms:created xsi:type="dcterms:W3CDTF">2018-08-28T05:17:00Z</dcterms:created>
  <dcterms:modified xsi:type="dcterms:W3CDTF">2018-08-28T05:17:00Z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233</vt:i4>
  </property>
  <property fmtid="{D5CDD505-2E9C-101B-9397-08002B2CF9AE}" pid="6" name="FromSuffix">
    <vt:lpwstr>01-b0-05</vt:lpwstr>
  </property>
  <property fmtid="{D5CDD505-2E9C-101B-9397-08002B2CF9AE}" pid="7" name="FromAsAtDate">
    <vt:lpwstr>02 May 2005</vt:lpwstr>
  </property>
  <property fmtid="{D5CDD505-2E9C-101B-9397-08002B2CF9AE}" pid="8" name="ToSuffix">
    <vt:lpwstr>01-c0-02</vt:lpwstr>
  </property>
  <property fmtid="{D5CDD505-2E9C-101B-9397-08002B2CF9AE}" pid="9" name="ToAsAtDate">
    <vt:lpwstr>01 Jul 2010</vt:lpwstr>
  </property>
</Properties>
</file>