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Apr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01 Jul 2010</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Energy Operators (Powers) Act 1979</w:t>
      </w:r>
    </w:p>
    <w:p>
      <w:pPr>
        <w:pStyle w:val="NameofActReg"/>
      </w:pPr>
      <w:r>
        <w:t>Energy Operators (Electricity Retail Corporation) (Charges) By</w:t>
      </w:r>
      <w:r>
        <w:noBreakHyphen/>
        <w:t>laws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28282853"/>
      <w:bookmarkStart w:id="8" w:name="_Toc265662047"/>
      <w:bookmarkStart w:id="9" w:name="_Toc257300228"/>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w:t>
      </w:r>
      <w:r>
        <w:rPr>
          <w:spacing w:val="-2"/>
        </w:rPr>
        <w:noBreakHyphen/>
        <w:t>laws</w:t>
      </w:r>
      <w:r>
        <w:t xml:space="preserve"> are the </w:t>
      </w:r>
      <w:r>
        <w:rPr>
          <w:i/>
        </w:rPr>
        <w:t>Energy Operators (Electricity Retail Corporation) (Charges) By</w:t>
      </w:r>
      <w:r>
        <w:rPr>
          <w:i/>
        </w:rPr>
        <w:noBreakHyphen/>
        <w:t>laws 2006</w:t>
      </w:r>
      <w:r>
        <w:rPr>
          <w:vertAlign w:val="superscript"/>
        </w:rPr>
        <w:t> 1</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28282854"/>
      <w:bookmarkStart w:id="19" w:name="_Toc265662048"/>
      <w:bookmarkStart w:id="20" w:name="_Toc257300229"/>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These by</w:t>
      </w:r>
      <w:r>
        <w:rPr>
          <w:spacing w:val="-2"/>
        </w:rPr>
        <w:noBreakHyphen/>
        <w:t>laws come into operation on 1 April 2006</w:t>
      </w:r>
      <w:r>
        <w:rPr>
          <w:rFonts w:ascii="Times" w:hAnsi="Times"/>
        </w:rPr>
        <w:t>.</w:t>
      </w:r>
    </w:p>
    <w:p>
      <w:pPr>
        <w:pStyle w:val="Heading5"/>
        <w:rPr>
          <w:snapToGrid w:val="0"/>
        </w:rPr>
      </w:pPr>
      <w:bookmarkStart w:id="21" w:name="_Toc486232663"/>
      <w:bookmarkStart w:id="22" w:name="_Toc509735408"/>
      <w:bookmarkStart w:id="23" w:name="_Toc511625640"/>
      <w:bookmarkStart w:id="24" w:name="_Toc512237522"/>
      <w:bookmarkStart w:id="25" w:name="_Toc512935994"/>
      <w:bookmarkStart w:id="26" w:name="_Toc44470743"/>
      <w:bookmarkStart w:id="27" w:name="_Toc63831847"/>
      <w:bookmarkStart w:id="28" w:name="_Toc128282855"/>
      <w:bookmarkStart w:id="29" w:name="_Toc265662049"/>
      <w:bookmarkStart w:id="30" w:name="_Toc257300230"/>
      <w:r>
        <w:rPr>
          <w:rStyle w:val="CharSectno"/>
        </w:rPr>
        <w:t>3</w:t>
      </w:r>
      <w:r>
        <w:t>.</w:t>
      </w:r>
      <w:r>
        <w:tab/>
      </w:r>
      <w:bookmarkEnd w:id="21"/>
      <w:bookmarkEnd w:id="22"/>
      <w:bookmarkEnd w:id="23"/>
      <w:bookmarkEnd w:id="24"/>
      <w:bookmarkEnd w:id="25"/>
      <w:bookmarkEnd w:id="26"/>
      <w:bookmarkEnd w:id="27"/>
      <w:r>
        <w:rPr>
          <w:snapToGrid w:val="0"/>
        </w:rPr>
        <w:t>Terms used</w:t>
      </w:r>
      <w:bookmarkEnd w:id="28"/>
      <w:bookmarkEnd w:id="29"/>
      <w:bookmarkEnd w:id="30"/>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r>
        <w:rPr>
          <w:rStyle w:val="CharDefText"/>
        </w:rPr>
        <w:t>corporation</w:t>
      </w:r>
      <w:r>
        <w:t xml:space="preserve"> means the body established by the </w:t>
      </w:r>
      <w:r>
        <w:rPr>
          <w:i/>
        </w:rPr>
        <w:t>Electricity Corporations Act 2005</w:t>
      </w:r>
      <w:r>
        <w:t xml:space="preserve"> section 4(1)(c);</w:t>
      </w:r>
    </w:p>
    <w:p>
      <w:pPr>
        <w:pStyle w:val="Defstart"/>
      </w:pPr>
      <w:r>
        <w:rPr>
          <w:b/>
        </w:rPr>
        <w:tab/>
      </w:r>
      <w:r>
        <w:rPr>
          <w:rStyle w:val="CharDefText"/>
        </w:rPr>
        <w:t>dwelling</w:t>
      </w:r>
      <w:r>
        <w:t xml:space="preserve"> means a house, flat, home unit or other place of residence used solely for residential purposes;</w:t>
      </w:r>
    </w:p>
    <w:p>
      <w:pPr>
        <w:pStyle w:val="Defstart"/>
      </w:pPr>
      <w:r>
        <w:rPr>
          <w:b/>
        </w:rPr>
        <w:tab/>
      </w:r>
      <w:r>
        <w:rPr>
          <w:rStyle w:val="CharDefText"/>
        </w:rPr>
        <w:t>half</w:t>
      </w:r>
      <w:r>
        <w:rPr>
          <w:rStyle w:val="CharDefText"/>
        </w:rPr>
        <w:noBreakHyphen/>
        <w:t>hourly maximum demand</w:t>
      </w:r>
      <w:r>
        <w:t xml:space="preserve"> means the maximum demand in kilowatts recorded during the accounting period concerned in any period of half an hour;</w:t>
      </w:r>
    </w:p>
    <w:p>
      <w:pPr>
        <w:pStyle w:val="Defstart"/>
      </w:pPr>
      <w:r>
        <w:rPr>
          <w:b/>
        </w:rPr>
        <w:tab/>
      </w:r>
      <w:r>
        <w:rPr>
          <w:rStyle w:val="CharDefText"/>
        </w:rPr>
        <w:t>off peak</w:t>
      </w:r>
      <w:r>
        <w:t xml:space="preserve"> means any period other than on peak;</w:t>
      </w:r>
    </w:p>
    <w:p>
      <w:pPr>
        <w:pStyle w:val="Defstart"/>
      </w:pPr>
      <w:r>
        <w:rPr>
          <w:b/>
        </w:rPr>
        <w:tab/>
      </w:r>
      <w:r>
        <w:rPr>
          <w:rStyle w:val="CharDefText"/>
        </w:rPr>
        <w:t>on peak</w:t>
      </w:r>
      <w:r>
        <w:t xml:space="preserve"> means the periods between 8.00 a.m. and 10.00 p.m. Monday to Friday;</w:t>
      </w:r>
    </w:p>
    <w:p>
      <w:pPr>
        <w:pStyle w:val="Defstart"/>
      </w:pPr>
      <w:r>
        <w:tab/>
      </w:r>
      <w:r>
        <w:rPr>
          <w:rStyle w:val="CharDefText"/>
        </w:rPr>
        <w:t>RBA cash rate</w:t>
      </w:r>
      <w:r>
        <w:t xml:space="preserve"> means the percentage (or maximum percentage) specified by the Reserve Bank of Australia as the Cash Rate Target;</w:t>
      </w:r>
    </w:p>
    <w:p>
      <w:pPr>
        <w:pStyle w:val="Defstart"/>
      </w:pPr>
      <w:r>
        <w:rPr>
          <w:b/>
        </w:rPr>
        <w:lastRenderedPageBreak/>
        <w:tab/>
      </w:r>
      <w:r>
        <w:rPr>
          <w:rStyle w:val="CharDefText"/>
        </w:rPr>
        <w:t>residential tarif</w:t>
      </w:r>
      <w:r>
        <w:rPr>
          <w:rStyle w:val="CharDefText"/>
          <w:rFonts w:ascii="Times" w:hAnsi="Times"/>
          <w:spacing w:val="40"/>
        </w:rPr>
        <w:t>f</w:t>
      </w:r>
      <w:r>
        <w:t xml:space="preserve"> means Tariff A1 or B1;</w:t>
      </w:r>
    </w:p>
    <w:p>
      <w:pPr>
        <w:pStyle w:val="Defstart"/>
      </w:pPr>
      <w:r>
        <w:rPr>
          <w:b/>
        </w:rPr>
        <w:tab/>
      </w:r>
      <w:r>
        <w:rPr>
          <w:rStyle w:val="CharDefText"/>
        </w:rPr>
        <w:t>Tarif</w:t>
      </w:r>
      <w:r>
        <w:rPr>
          <w:rStyle w:val="CharDefText"/>
          <w:rFonts w:ascii="Times" w:hAnsi="Times"/>
          <w:spacing w:val="40"/>
        </w:rPr>
        <w:t>f</w:t>
      </w:r>
      <w:r>
        <w:t xml:space="preserve"> followed by a designation means the tariff so designated in Schedule 1;</w:t>
      </w:r>
    </w:p>
    <w:p>
      <w:pPr>
        <w:pStyle w:val="Defstart"/>
      </w:pPr>
      <w:r>
        <w:rPr>
          <w:b/>
        </w:rPr>
        <w:tab/>
      </w:r>
      <w:r>
        <w:rPr>
          <w:rStyle w:val="CharDefText"/>
        </w:rPr>
        <w:t>unit</w:t>
      </w:r>
      <w:r>
        <w:t>, in relation to a charge for electricity, means one kilowatt hour.</w:t>
      </w:r>
    </w:p>
    <w:p>
      <w:pPr>
        <w:pStyle w:val="Footnotesection"/>
      </w:pPr>
      <w:r>
        <w:tab/>
        <w:t>[By</w:t>
      </w:r>
      <w:r>
        <w:noBreakHyphen/>
        <w:t>law 3 amended in Gazette 30 Mar 2009 p. 970.]</w:t>
      </w:r>
    </w:p>
    <w:p>
      <w:pPr>
        <w:pStyle w:val="Ednotesection"/>
      </w:pPr>
      <w:bookmarkStart w:id="31" w:name="_Toc486232664"/>
      <w:bookmarkStart w:id="32" w:name="_Toc509735409"/>
      <w:bookmarkStart w:id="33" w:name="_Toc511625641"/>
      <w:bookmarkStart w:id="34" w:name="_Toc512237523"/>
      <w:bookmarkStart w:id="35" w:name="_Toc512935995"/>
      <w:bookmarkStart w:id="36" w:name="_Toc44470744"/>
      <w:bookmarkStart w:id="37" w:name="_Toc63831848"/>
      <w:bookmarkStart w:id="38" w:name="_Toc128282856"/>
      <w:r>
        <w:t>[</w:t>
      </w:r>
      <w:r>
        <w:rPr>
          <w:b/>
          <w:bCs/>
        </w:rPr>
        <w:t>3A.</w:t>
      </w:r>
      <w:r>
        <w:tab/>
        <w:t>Deleted in Gazette 26 Mar 2010 p. 1136.]</w:t>
      </w:r>
    </w:p>
    <w:p>
      <w:pPr>
        <w:pStyle w:val="Heading5"/>
        <w:rPr>
          <w:snapToGrid w:val="0"/>
        </w:rPr>
      </w:pPr>
      <w:bookmarkStart w:id="39" w:name="_Toc265662050"/>
      <w:bookmarkStart w:id="40" w:name="_Toc257300231"/>
      <w:r>
        <w:rPr>
          <w:rStyle w:val="CharSectno"/>
        </w:rPr>
        <w:t>4</w:t>
      </w:r>
      <w:r>
        <w:t>.</w:t>
      </w:r>
      <w:r>
        <w:tab/>
      </w:r>
      <w:r>
        <w:rPr>
          <w:snapToGrid w:val="0"/>
        </w:rPr>
        <w:t>Electricity charges</w:t>
      </w:r>
      <w:bookmarkEnd w:id="31"/>
      <w:bookmarkEnd w:id="32"/>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41" w:name="_Toc128282857"/>
      <w:bookmarkStart w:id="42" w:name="_Toc265662051"/>
      <w:bookmarkStart w:id="43" w:name="_Toc257300232"/>
      <w:r>
        <w:rPr>
          <w:rStyle w:val="CharSectno"/>
        </w:rPr>
        <w:t>5</w:t>
      </w:r>
      <w:r>
        <w:t>.</w:t>
      </w:r>
      <w:r>
        <w:tab/>
        <w:t>Application of residential tariffs</w:t>
      </w:r>
      <w:bookmarkEnd w:id="41"/>
      <w:bookmarkEnd w:id="42"/>
      <w:bookmarkEnd w:id="43"/>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spacing w:before="180"/>
      </w:pPr>
      <w:bookmarkStart w:id="44" w:name="_Toc128282858"/>
      <w:bookmarkStart w:id="45" w:name="_Toc265662052"/>
      <w:bookmarkStart w:id="46" w:name="_Toc257300233"/>
      <w:r>
        <w:rPr>
          <w:rStyle w:val="CharSectno"/>
        </w:rPr>
        <w:t>6</w:t>
      </w:r>
      <w:r>
        <w:t>.</w:t>
      </w:r>
      <w:r>
        <w:tab/>
        <w:t>Meter rental</w:t>
      </w:r>
      <w:bookmarkEnd w:id="44"/>
      <w:bookmarkEnd w:id="45"/>
      <w:bookmarkEnd w:id="46"/>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spacing w:before="180"/>
      </w:pPr>
      <w:bookmarkStart w:id="47" w:name="_Toc128282859"/>
      <w:bookmarkStart w:id="48" w:name="_Toc265662053"/>
      <w:bookmarkStart w:id="49" w:name="_Toc257300234"/>
      <w:r>
        <w:rPr>
          <w:rStyle w:val="CharSectno"/>
        </w:rPr>
        <w:t>7</w:t>
      </w:r>
      <w:r>
        <w:t>.</w:t>
      </w:r>
      <w:r>
        <w:tab/>
        <w:t>Fees</w:t>
      </w:r>
      <w:bookmarkEnd w:id="47"/>
      <w:bookmarkEnd w:id="48"/>
      <w:bookmarkEnd w:id="49"/>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spacing w:before="180"/>
      </w:pPr>
      <w:bookmarkStart w:id="50" w:name="_Toc128282860"/>
      <w:bookmarkStart w:id="51" w:name="_Toc265662054"/>
      <w:bookmarkStart w:id="52" w:name="_Toc257300235"/>
      <w:r>
        <w:rPr>
          <w:rStyle w:val="CharSectno"/>
        </w:rPr>
        <w:t>8</w:t>
      </w:r>
      <w:r>
        <w:t>.</w:t>
      </w:r>
      <w:r>
        <w:tab/>
        <w:t>Payment</w:t>
      </w:r>
      <w:bookmarkEnd w:id="50"/>
      <w:bookmarkEnd w:id="51"/>
      <w:bookmarkEnd w:id="52"/>
    </w:p>
    <w:p>
      <w:pPr>
        <w:pStyle w:val="Subsection"/>
      </w:pPr>
      <w:r>
        <w:tab/>
        <w:t>(1)</w:t>
      </w:r>
      <w:r>
        <w:tab/>
        <w:t>In this by</w:t>
      </w:r>
      <w:r>
        <w:noBreakHyphen/>
        <w:t xml:space="preserve">law — </w:t>
      </w:r>
    </w:p>
    <w:p>
      <w:pPr>
        <w:pStyle w:val="Defstart"/>
      </w:pPr>
      <w:r>
        <w:rPr>
          <w:b/>
        </w:rPr>
        <w:tab/>
      </w:r>
      <w:r>
        <w:rPr>
          <w:rStyle w:val="CharDefText"/>
        </w:rPr>
        <w:t>relevant period</w:t>
      </w:r>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 xml:space="preserve">Subject to the Act section 124(4a), if payment of a charge exceeding $1 000 is not made in full within the relevant period, the consumer must pay an additional amount by way of interest </w:t>
      </w:r>
      <w:r>
        <w:t>for each day that the charge remains unpaid at a rate that is equal to the RBA cash rate as at that day increased by 6 percentage points.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Footnotesection"/>
      </w:pPr>
      <w:r>
        <w:tab/>
        <w:t>[By</w:t>
      </w:r>
      <w:r>
        <w:noBreakHyphen/>
        <w:t>law 8 amended in Gazette 30 Mar 2009 p. 970.]</w:t>
      </w:r>
    </w:p>
    <w:p>
      <w:pPr>
        <w:pStyle w:val="Heading5"/>
      </w:pPr>
      <w:bookmarkStart w:id="53" w:name="_Toc128282861"/>
      <w:bookmarkStart w:id="54" w:name="_Toc265662055"/>
      <w:bookmarkStart w:id="55" w:name="_Toc257300236"/>
      <w:r>
        <w:rPr>
          <w:rStyle w:val="CharSectno"/>
        </w:rPr>
        <w:t>9</w:t>
      </w:r>
      <w:r>
        <w:t>.</w:t>
      </w:r>
      <w:r>
        <w:tab/>
        <w:t>Rebates and reduced fees</w:t>
      </w:r>
      <w:bookmarkEnd w:id="53"/>
      <w:bookmarkEnd w:id="54"/>
      <w:bookmarkEnd w:id="55"/>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r>
        <w:rPr>
          <w:rStyle w:val="CharDefText"/>
        </w:rPr>
        <w:t>eligible person</w:t>
      </w:r>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A1,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A1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 xml:space="preserve">A person who comes within paragraph (a) or (b) of the definition of </w:t>
      </w:r>
      <w:r>
        <w:rPr>
          <w:b/>
          <w:bCs/>
          <w:i/>
          <w:iCs/>
          <w:snapToGrid w:val="0"/>
        </w:rPr>
        <w:t>eligible person</w:t>
      </w:r>
      <w:r>
        <w:rPr>
          <w:snapToGrid w:val="0"/>
        </w:rPr>
        <w:t xml:space="preserve">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4 item 6(b).</w:t>
      </w:r>
    </w:p>
    <w:p>
      <w:pPr>
        <w:pStyle w:val="Heading5"/>
      </w:pPr>
      <w:bookmarkStart w:id="56" w:name="_Toc128282862"/>
      <w:bookmarkStart w:id="57" w:name="_Toc265662056"/>
      <w:bookmarkStart w:id="58" w:name="_Toc257300237"/>
      <w:r>
        <w:rPr>
          <w:rStyle w:val="CharSectno"/>
        </w:rPr>
        <w:t>10</w:t>
      </w:r>
      <w:r>
        <w:t>.</w:t>
      </w:r>
      <w:r>
        <w:tab/>
        <w:t>Calculation of charges</w:t>
      </w:r>
      <w:bookmarkEnd w:id="56"/>
      <w:bookmarkEnd w:id="57"/>
      <w:bookmarkEnd w:id="58"/>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59" w:name="_Toc128282863"/>
      <w:bookmarkStart w:id="60" w:name="_Toc265662057"/>
      <w:bookmarkStart w:id="61" w:name="_Toc257300238"/>
      <w:r>
        <w:rPr>
          <w:rStyle w:val="CharSectno"/>
        </w:rPr>
        <w:t>11</w:t>
      </w:r>
      <w:r>
        <w:t>.</w:t>
      </w:r>
      <w:r>
        <w:tab/>
        <w:t>Changes in rates</w:t>
      </w:r>
      <w:bookmarkEnd w:id="59"/>
      <w:bookmarkEnd w:id="60"/>
      <w:bookmarkEnd w:id="61"/>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pPr>
      <w:bookmarkStart w:id="62" w:name="_Toc265662058"/>
      <w:bookmarkStart w:id="63" w:name="_Toc257300239"/>
      <w:r>
        <w:rPr>
          <w:rStyle w:val="CharSectno"/>
        </w:rPr>
        <w:t>12</w:t>
      </w:r>
      <w:r>
        <w:t>.</w:t>
      </w:r>
      <w:r>
        <w:tab/>
        <w:t>Prescribed rate of interest for s. 62(16) of the Act</w:t>
      </w:r>
      <w:bookmarkEnd w:id="62"/>
      <w:bookmarkEnd w:id="63"/>
    </w:p>
    <w:p>
      <w:pPr>
        <w:pStyle w:val="Subsection"/>
      </w:pPr>
      <w:r>
        <w:tab/>
        <w:t>(1)</w:t>
      </w:r>
      <w:r>
        <w:tab/>
        <w:t>In this by</w:t>
      </w:r>
      <w:r>
        <w:noBreakHyphen/>
        <w:t xml:space="preserve">law — </w:t>
      </w:r>
    </w:p>
    <w:p>
      <w:pPr>
        <w:pStyle w:val="Defstart"/>
      </w:pPr>
      <w:r>
        <w:tab/>
      </w:r>
      <w:r>
        <w:rPr>
          <w:rStyle w:val="CharDefText"/>
        </w:rPr>
        <w:t>interest period</w:t>
      </w:r>
      <w:r>
        <w:t xml:space="preserve"> means the period in respect of which payment is made or credit is given.</w:t>
      </w:r>
    </w:p>
    <w:p>
      <w:pPr>
        <w:pStyle w:val="Subsection"/>
      </w:pPr>
      <w:r>
        <w:tab/>
        <w:t>(2)</w:t>
      </w:r>
      <w:r>
        <w:tab/>
        <w:t xml:space="preserve">For the purposes of section 62(16) of the Act, the rate at which interest is to be paid, or given credit for, by the corporation is — </w:t>
      </w:r>
    </w:p>
    <w:p>
      <w:pPr>
        <w:pStyle w:val="Indenta"/>
      </w:pPr>
      <w:r>
        <w:tab/>
        <w:t>(a)</w:t>
      </w:r>
      <w:r>
        <w:tab/>
        <w:t>the rate that is equal to the RBA cash rate for the interest period; or</w:t>
      </w:r>
    </w:p>
    <w:p>
      <w:pPr>
        <w:pStyle w:val="Indenta"/>
      </w:pPr>
      <w:r>
        <w:tab/>
        <w:t>(b)</w:t>
      </w:r>
      <w:r>
        <w:tab/>
        <w:t>if there is more than one RBA cash rate for the interest period — the rate that is equal to the average of the RBA cash rates for that period.</w:t>
      </w:r>
    </w:p>
    <w:p>
      <w:pPr>
        <w:pStyle w:val="Footnotesection"/>
      </w:pPr>
      <w:r>
        <w:tab/>
        <w:t>[By</w:t>
      </w:r>
      <w:r>
        <w:noBreakHyphen/>
        <w:t>law 12 inserted in Gazette 30 Mar 2009 p. 970</w:t>
      </w:r>
      <w:r>
        <w:noBreakHyphen/>
        <w:t>1.]</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64" w:name="_Toc233185409"/>
      <w:bookmarkStart w:id="65" w:name="_Toc238445937"/>
      <w:bookmarkStart w:id="66" w:name="_Toc238889041"/>
      <w:bookmarkStart w:id="67" w:name="_Toc238890127"/>
      <w:bookmarkStart w:id="68" w:name="_Toc240950056"/>
      <w:bookmarkStart w:id="69" w:name="_Toc257300157"/>
      <w:bookmarkStart w:id="70" w:name="_Toc257300240"/>
      <w:bookmarkStart w:id="71" w:name="_Toc265662059"/>
      <w:bookmarkStart w:id="72" w:name="_Toc123621759"/>
      <w:bookmarkStart w:id="73" w:name="_Toc123621906"/>
      <w:bookmarkStart w:id="74" w:name="_Toc123624866"/>
      <w:bookmarkStart w:id="75" w:name="_Toc123624933"/>
      <w:bookmarkStart w:id="76" w:name="_Toc123626279"/>
      <w:bookmarkStart w:id="77" w:name="_Toc123629883"/>
      <w:bookmarkStart w:id="78" w:name="_Toc124135800"/>
      <w:bookmarkStart w:id="79" w:name="_Toc124137267"/>
      <w:bookmarkStart w:id="80" w:name="_Toc124147435"/>
      <w:bookmarkStart w:id="81" w:name="_Toc124147472"/>
      <w:bookmarkStart w:id="82" w:name="_Toc124158783"/>
      <w:bookmarkStart w:id="83" w:name="_Toc124158890"/>
      <w:bookmarkStart w:id="84" w:name="_Toc124158924"/>
      <w:bookmarkStart w:id="85" w:name="_Toc124216305"/>
      <w:bookmarkStart w:id="86" w:name="_Toc124227064"/>
      <w:bookmarkStart w:id="87" w:name="_Toc124227157"/>
      <w:bookmarkStart w:id="88" w:name="_Toc124234423"/>
      <w:bookmarkStart w:id="89" w:name="_Toc124234775"/>
      <w:bookmarkStart w:id="90" w:name="_Toc124234815"/>
      <w:r>
        <w:rPr>
          <w:rStyle w:val="CharSchNo"/>
        </w:rPr>
        <w:t>Schedule 1</w:t>
      </w:r>
      <w:r>
        <w:rPr>
          <w:rStyle w:val="CharSDivNo"/>
        </w:rPr>
        <w:t> </w:t>
      </w:r>
      <w:r>
        <w:t>—</w:t>
      </w:r>
      <w:r>
        <w:rPr>
          <w:rStyle w:val="CharSDivText"/>
        </w:rPr>
        <w:t> </w:t>
      </w:r>
      <w:r>
        <w:rPr>
          <w:rStyle w:val="CharSchText"/>
        </w:rPr>
        <w:t>Supply charges</w:t>
      </w:r>
      <w:bookmarkEnd w:id="64"/>
      <w:bookmarkEnd w:id="65"/>
      <w:bookmarkEnd w:id="66"/>
      <w:bookmarkEnd w:id="67"/>
      <w:bookmarkEnd w:id="68"/>
      <w:bookmarkEnd w:id="69"/>
      <w:bookmarkEnd w:id="70"/>
      <w:bookmarkEnd w:id="71"/>
    </w:p>
    <w:p>
      <w:pPr>
        <w:pStyle w:val="yShoulderClause"/>
      </w:pPr>
      <w:r>
        <w:t>[bl. 3, 4(1) and 10(1)]</w:t>
      </w:r>
    </w:p>
    <w:p>
      <w:pPr>
        <w:pStyle w:val="yFootnoteheading"/>
      </w:pPr>
      <w:r>
        <w:tab/>
        <w:t>[Heading inserted in Gazette 30 Mar 2009 p. 983.]</w:t>
      </w:r>
    </w:p>
    <w:p>
      <w:pPr>
        <w:pStyle w:val="yHeading5"/>
      </w:pPr>
      <w:bookmarkStart w:id="91" w:name="_Toc265662060"/>
      <w:bookmarkStart w:id="92" w:name="_Toc257300241"/>
      <w:r>
        <w:rPr>
          <w:rStyle w:val="CharSClsNo"/>
        </w:rPr>
        <w:t>1</w:t>
      </w:r>
      <w:r>
        <w:t>.</w:t>
      </w:r>
      <w:r>
        <w:tab/>
        <w:t>Tariff L1 (general supply — low/medium voltage tariff)</w:t>
      </w:r>
      <w:bookmarkEnd w:id="91"/>
      <w:bookmarkEnd w:id="92"/>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a fixed charge at the rate of </w:t>
      </w:r>
      <w:del w:id="93" w:author="Master Repository Process" w:date="2021-08-01T11:19:00Z">
        <w:r>
          <w:delText>32.98</w:delText>
        </w:r>
      </w:del>
      <w:ins w:id="94" w:author="Master Repository Process" w:date="2021-08-01T11:19:00Z">
        <w:r>
          <w:t>36.278</w:t>
        </w:r>
      </w:ins>
      <w:r>
        <w:t xml:space="preserve"> cents per day; and</w:t>
      </w:r>
    </w:p>
    <w:p>
      <w:pPr>
        <w:pStyle w:val="yIndenta"/>
      </w:pPr>
      <w:r>
        <w:tab/>
        <w:t>(b)</w:t>
      </w:r>
      <w:r>
        <w:tab/>
        <w:t xml:space="preserve">a charge for metered consumption at the rate of — </w:t>
      </w:r>
    </w:p>
    <w:p>
      <w:pPr>
        <w:pStyle w:val="yIndenti0"/>
      </w:pPr>
      <w:r>
        <w:tab/>
        <w:t>(i)</w:t>
      </w:r>
      <w:r>
        <w:tab/>
      </w:r>
      <w:del w:id="95" w:author="Master Repository Process" w:date="2021-08-01T11:19:00Z">
        <w:r>
          <w:delText>21.6753</w:delText>
        </w:r>
      </w:del>
      <w:ins w:id="96" w:author="Master Repository Process" w:date="2021-08-01T11:19:00Z">
        <w:r>
          <w:t>23.8428</w:t>
        </w:r>
      </w:ins>
      <w:r>
        <w:t xml:space="preserve"> cents per unit for the first 1 650 units per day; and</w:t>
      </w:r>
    </w:p>
    <w:p>
      <w:pPr>
        <w:pStyle w:val="yIndenti0"/>
      </w:pPr>
      <w:r>
        <w:tab/>
        <w:t>(ii)</w:t>
      </w:r>
      <w:r>
        <w:tab/>
      </w:r>
      <w:del w:id="97" w:author="Master Repository Process" w:date="2021-08-01T11:19:00Z">
        <w:r>
          <w:delText>19.5586</w:delText>
        </w:r>
      </w:del>
      <w:ins w:id="98" w:author="Master Repository Process" w:date="2021-08-01T11:19:00Z">
        <w:r>
          <w:t>21.5145</w:t>
        </w:r>
      </w:ins>
      <w:r>
        <w:t xml:space="preserve"> cents per unit for all units exceeding 1 650 units per day.</w:t>
      </w:r>
    </w:p>
    <w:p>
      <w:pPr>
        <w:pStyle w:val="ySubsection"/>
      </w:pPr>
      <w:r>
        <w:tab/>
        <w:t>(3)</w:t>
      </w:r>
      <w:r>
        <w:tab/>
        <w:t>Tariff L1 is available subject to the condition that the consumer satisfies the corporation that the amount of electricity supplied to the consumer’s premises will be less than 50 megawatt hours per annum.</w:t>
      </w:r>
    </w:p>
    <w:p>
      <w:pPr>
        <w:pStyle w:val="yFootnotesection"/>
      </w:pPr>
      <w:r>
        <w:tab/>
        <w:t>[Clause 1 inserted in Gazette 30 Mar 2009 p. 983; amended in Gazette 26 Mar 2010 p. 1136</w:t>
      </w:r>
      <w:ins w:id="99" w:author="Master Repository Process" w:date="2021-08-01T11:19:00Z">
        <w:r>
          <w:t xml:space="preserve"> and 1139</w:t>
        </w:r>
      </w:ins>
      <w:r>
        <w:t>.]</w:t>
      </w:r>
    </w:p>
    <w:p>
      <w:pPr>
        <w:pStyle w:val="yHeading5"/>
      </w:pPr>
      <w:bookmarkStart w:id="100" w:name="_Toc265662061"/>
      <w:bookmarkStart w:id="101" w:name="_Toc257300242"/>
      <w:r>
        <w:rPr>
          <w:rStyle w:val="CharSClsNo"/>
        </w:rPr>
        <w:t>2</w:t>
      </w:r>
      <w:r>
        <w:t>.</w:t>
      </w:r>
      <w:r>
        <w:tab/>
        <w:t>Tariff L3 (general supply — low/medium voltage tariff)</w:t>
      </w:r>
      <w:bookmarkEnd w:id="100"/>
      <w:bookmarkEnd w:id="101"/>
      <w:r>
        <w:t xml:space="preserve"> </w:t>
      </w:r>
    </w:p>
    <w:p>
      <w:pPr>
        <w:pStyle w:val="ySubsection"/>
      </w:pPr>
      <w:r>
        <w:tab/>
        <w:t>(1)</w:t>
      </w:r>
      <w:r>
        <w:tab/>
        <w:t>Tariff L3 is available for low/medium voltage supply.</w:t>
      </w:r>
    </w:p>
    <w:p>
      <w:pPr>
        <w:pStyle w:val="ySubsection"/>
      </w:pPr>
      <w:r>
        <w:tab/>
        <w:t>(2)</w:t>
      </w:r>
      <w:r>
        <w:tab/>
        <w:t xml:space="preserve">Tariff L3 comprises — </w:t>
      </w:r>
    </w:p>
    <w:p>
      <w:pPr>
        <w:pStyle w:val="yIndenta"/>
      </w:pPr>
      <w:r>
        <w:tab/>
        <w:t>(a)</w:t>
      </w:r>
      <w:r>
        <w:tab/>
        <w:t xml:space="preserve">a fixed charge at the rate of </w:t>
      </w:r>
      <w:del w:id="102" w:author="Master Repository Process" w:date="2021-08-01T11:19:00Z">
        <w:r>
          <w:delText>34.5527</w:delText>
        </w:r>
      </w:del>
      <w:ins w:id="103" w:author="Master Repository Process" w:date="2021-08-01T11:19:00Z">
        <w:r>
          <w:t>38.008</w:t>
        </w:r>
      </w:ins>
      <w:r>
        <w:t xml:space="preserve"> cents per day; and</w:t>
      </w:r>
    </w:p>
    <w:p>
      <w:pPr>
        <w:pStyle w:val="yIndenta"/>
      </w:pPr>
      <w:r>
        <w:tab/>
        <w:t>(b)</w:t>
      </w:r>
      <w:r>
        <w:tab/>
        <w:t xml:space="preserve">a charge for metered consumption at the rate of — </w:t>
      </w:r>
    </w:p>
    <w:p>
      <w:pPr>
        <w:pStyle w:val="yIndenti0"/>
      </w:pPr>
      <w:r>
        <w:tab/>
        <w:t>(i)</w:t>
      </w:r>
      <w:r>
        <w:tab/>
      </w:r>
      <w:del w:id="104" w:author="Master Repository Process" w:date="2021-08-01T11:19:00Z">
        <w:r>
          <w:delText>22.704</w:delText>
        </w:r>
      </w:del>
      <w:ins w:id="105" w:author="Master Repository Process" w:date="2021-08-01T11:19:00Z">
        <w:r>
          <w:t>24.9744</w:t>
        </w:r>
      </w:ins>
      <w:r>
        <w:t xml:space="preserve"> cents per unit for the first 1 650 units per day; and</w:t>
      </w:r>
    </w:p>
    <w:p>
      <w:pPr>
        <w:pStyle w:val="yIndenti0"/>
      </w:pPr>
      <w:r>
        <w:tab/>
        <w:t>(ii)</w:t>
      </w:r>
      <w:r>
        <w:tab/>
      </w:r>
      <w:del w:id="106" w:author="Master Repository Process" w:date="2021-08-01T11:19:00Z">
        <w:r>
          <w:delText>20.4928</w:delText>
        </w:r>
      </w:del>
      <w:ins w:id="107" w:author="Master Repository Process" w:date="2021-08-01T11:19:00Z">
        <w:r>
          <w:t>22.5421</w:t>
        </w:r>
      </w:ins>
      <w:r>
        <w:t xml:space="preserve"> cents per unit for all units exceeding 1 650 units per day.</w:t>
      </w:r>
    </w:p>
    <w:p>
      <w:pPr>
        <w:pStyle w:val="ySubsection"/>
      </w:pPr>
      <w:r>
        <w:tab/>
        <w:t>(3)</w:t>
      </w:r>
      <w:r>
        <w:tab/>
        <w:t>Tariff L3 is available subject to the condition that the consumer satisfies the corporation that the amount of electricity supplied to the consumer’s premises will be 50 megawatt hours or more per annum.</w:t>
      </w:r>
    </w:p>
    <w:p>
      <w:pPr>
        <w:pStyle w:val="yFootnotesection"/>
      </w:pPr>
      <w:r>
        <w:tab/>
        <w:t>[Clause 2 inserted in Gazette 30 Mar 2009 p. 983</w:t>
      </w:r>
      <w:r>
        <w:noBreakHyphen/>
        <w:t>4; amended in Gazette 26 Mar 2010 p. 1136</w:t>
      </w:r>
      <w:ins w:id="108" w:author="Master Repository Process" w:date="2021-08-01T11:19:00Z">
        <w:r>
          <w:t xml:space="preserve"> and 1139</w:t>
        </w:r>
      </w:ins>
      <w:r>
        <w:t>.]</w:t>
      </w:r>
    </w:p>
    <w:p>
      <w:pPr>
        <w:pStyle w:val="yHeading5"/>
      </w:pPr>
      <w:bookmarkStart w:id="109" w:name="_Toc265662062"/>
      <w:bookmarkStart w:id="110" w:name="_Toc257300243"/>
      <w:r>
        <w:rPr>
          <w:rStyle w:val="CharSClsNo"/>
        </w:rPr>
        <w:t>3</w:t>
      </w:r>
      <w:r>
        <w:t>.</w:t>
      </w:r>
      <w:r>
        <w:rPr>
          <w:b w:val="0"/>
        </w:rPr>
        <w:tab/>
      </w:r>
      <w:r>
        <w:t>Tariff M1 (general supply — high voltage tariff)</w:t>
      </w:r>
      <w:bookmarkEnd w:id="109"/>
      <w:bookmarkEnd w:id="110"/>
    </w:p>
    <w:p>
      <w:pPr>
        <w:pStyle w:val="ySubsection"/>
      </w:pPr>
      <w:r>
        <w:tab/>
        <w:t>(1)</w:t>
      </w:r>
      <w:r>
        <w:tab/>
        <w:t>Tariff M1 is available for consumers supplied at 6.6 kV, 11 kV, 22 kV or 33 kV or such higher voltage as the corporation may approve.</w:t>
      </w:r>
    </w:p>
    <w:p>
      <w:pPr>
        <w:pStyle w:val="ySubsection"/>
      </w:pPr>
      <w:r>
        <w:tab/>
        <w:t>(2)</w:t>
      </w:r>
      <w:r>
        <w:tab/>
        <w:t xml:space="preserve">Tariff M1 comprises — </w:t>
      </w:r>
    </w:p>
    <w:p>
      <w:pPr>
        <w:pStyle w:val="yIndenta"/>
      </w:pPr>
      <w:r>
        <w:tab/>
        <w:t>(a)</w:t>
      </w:r>
      <w:r>
        <w:tab/>
        <w:t xml:space="preserve">a fixed charge at the rate of </w:t>
      </w:r>
      <w:del w:id="111" w:author="Master Repository Process" w:date="2021-08-01T11:19:00Z">
        <w:r>
          <w:delText>34.5527</w:delText>
        </w:r>
      </w:del>
      <w:ins w:id="112" w:author="Master Repository Process" w:date="2021-08-01T11:19:00Z">
        <w:r>
          <w:t>38.008</w:t>
        </w:r>
      </w:ins>
      <w:r>
        <w:t xml:space="preserve">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r>
      <w:del w:id="113" w:author="Master Repository Process" w:date="2021-08-01T11:19:00Z">
        <w:r>
          <w:delText>21.9354</w:delText>
        </w:r>
      </w:del>
      <w:ins w:id="114" w:author="Master Repository Process" w:date="2021-08-01T11:19:00Z">
        <w:r>
          <w:t>24.1289</w:t>
        </w:r>
      </w:ins>
      <w:r>
        <w:t xml:space="preserve"> </w:t>
      </w:r>
      <w:r>
        <w:rPr>
          <w:snapToGrid w:val="0"/>
        </w:rPr>
        <w:t>cents per unit for the first 1 650 units per day; and</w:t>
      </w:r>
    </w:p>
    <w:p>
      <w:pPr>
        <w:pStyle w:val="yIndenti0"/>
        <w:rPr>
          <w:snapToGrid w:val="0"/>
        </w:rPr>
      </w:pPr>
      <w:r>
        <w:rPr>
          <w:snapToGrid w:val="0"/>
        </w:rPr>
        <w:tab/>
        <w:t>(ii)</w:t>
      </w:r>
      <w:r>
        <w:rPr>
          <w:snapToGrid w:val="0"/>
        </w:rPr>
        <w:tab/>
      </w:r>
      <w:del w:id="115" w:author="Master Repository Process" w:date="2021-08-01T11:19:00Z">
        <w:r>
          <w:delText>19.7005</w:delText>
        </w:r>
      </w:del>
      <w:ins w:id="116" w:author="Master Repository Process" w:date="2021-08-01T11:19:00Z">
        <w:r>
          <w:t>21.6706</w:t>
        </w:r>
      </w:ins>
      <w:r>
        <w:t xml:space="preserve"> </w:t>
      </w:r>
      <w:r>
        <w:rPr>
          <w:snapToGrid w:val="0"/>
        </w:rPr>
        <w:t>cents per unit per day for all units exceeding 1 650 units.</w:t>
      </w:r>
    </w:p>
    <w:p>
      <w:pPr>
        <w:pStyle w:val="yFootnotesection"/>
      </w:pPr>
      <w:r>
        <w:tab/>
        <w:t>[Clause 3 inserted in Gazette 30 Mar 2009 p. 984; amended in Gazette 26 Mar 2010 p. 1136</w:t>
      </w:r>
      <w:ins w:id="117" w:author="Master Repository Process" w:date="2021-08-01T11:19:00Z">
        <w:r>
          <w:t xml:space="preserve"> and 1139</w:t>
        </w:r>
      </w:ins>
      <w:r>
        <w:t>.]</w:t>
      </w:r>
    </w:p>
    <w:p>
      <w:pPr>
        <w:pStyle w:val="yHeading5"/>
      </w:pPr>
      <w:bookmarkStart w:id="118" w:name="_Toc265662063"/>
      <w:bookmarkStart w:id="119" w:name="_Toc257300244"/>
      <w:r>
        <w:rPr>
          <w:rStyle w:val="CharSClsNo"/>
        </w:rPr>
        <w:t>4</w:t>
      </w:r>
      <w:r>
        <w:t>.</w:t>
      </w:r>
      <w:r>
        <w:tab/>
        <w:t>Tariff R1 (time of use tariff)</w:t>
      </w:r>
      <w:bookmarkEnd w:id="118"/>
      <w:bookmarkEnd w:id="119"/>
    </w:p>
    <w:p>
      <w:pPr>
        <w:pStyle w:val="ySubsection"/>
      </w:pPr>
      <w:r>
        <w:tab/>
        <w:t>(1)</w:t>
      </w:r>
      <w:r>
        <w:tab/>
        <w:t>Tariff R1 comprises —</w:t>
      </w:r>
    </w:p>
    <w:p>
      <w:pPr>
        <w:pStyle w:val="yIndenta"/>
        <w:rPr>
          <w:snapToGrid w:val="0"/>
        </w:rPr>
      </w:pPr>
      <w:r>
        <w:tab/>
        <w:t>(a)</w:t>
      </w:r>
      <w:r>
        <w:tab/>
        <w:t>a fi</w:t>
      </w:r>
      <w:r>
        <w:rPr>
          <w:snapToGrid w:val="0"/>
        </w:rPr>
        <w:t xml:space="preserve">xed charge at the rate of </w:t>
      </w:r>
      <w:r>
        <w:t>$1.</w:t>
      </w:r>
      <w:del w:id="120" w:author="Master Repository Process" w:date="2021-08-01T11:19:00Z">
        <w:r>
          <w:delText>3521</w:delText>
        </w:r>
      </w:del>
      <w:ins w:id="121" w:author="Master Repository Process" w:date="2021-08-01T11:19:00Z">
        <w:r>
          <w:t>4873</w:t>
        </w:r>
      </w:ins>
      <w:r>
        <w:rPr>
          <w:snapToGrid w:val="0"/>
        </w:rPr>
        <w:t xml:space="preserve"> per day; and</w:t>
      </w:r>
    </w:p>
    <w:p>
      <w:pPr>
        <w:pStyle w:val="yIndenta"/>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 xml:space="preserve">an on peak energy charge at the rate of </w:t>
      </w:r>
      <w:del w:id="122" w:author="Master Repository Process" w:date="2021-08-01T11:19:00Z">
        <w:r>
          <w:delText>23.7328</w:delText>
        </w:r>
      </w:del>
      <w:ins w:id="123" w:author="Master Repository Process" w:date="2021-08-01T11:19:00Z">
        <w:r>
          <w:t>26.1061</w:t>
        </w:r>
      </w:ins>
      <w:r>
        <w:rPr>
          <w:snapToGrid w:val="0"/>
        </w:rPr>
        <w:t xml:space="preserve"> cents per unit; and</w:t>
      </w:r>
    </w:p>
    <w:p>
      <w:pPr>
        <w:pStyle w:val="yIndenti0"/>
        <w:rPr>
          <w:snapToGrid w:val="0"/>
        </w:rPr>
      </w:pPr>
      <w:r>
        <w:tab/>
        <w:t>(ii)</w:t>
      </w:r>
      <w:r>
        <w:tab/>
        <w:t>an off</w:t>
      </w:r>
      <w:r>
        <w:rPr>
          <w:snapToGrid w:val="0"/>
        </w:rPr>
        <w:t xml:space="preserve"> peak energy charge at the rate of </w:t>
      </w:r>
      <w:del w:id="124" w:author="Master Repository Process" w:date="2021-08-01T11:19:00Z">
        <w:r>
          <w:delText>7.3197</w:delText>
        </w:r>
      </w:del>
      <w:ins w:id="125" w:author="Master Repository Process" w:date="2021-08-01T11:19:00Z">
        <w:r>
          <w:t>8.0517</w:t>
        </w:r>
      </w:ins>
      <w:r>
        <w:rPr>
          <w:snapToGrid w:val="0"/>
        </w:rPr>
        <w:t xml:space="preserve"> cents per unit.</w:t>
      </w:r>
    </w:p>
    <w:p>
      <w:pPr>
        <w:pStyle w:val="ySubsection"/>
      </w:pPr>
      <w:r>
        <w:tab/>
        <w:t>(2)</w:t>
      </w:r>
      <w:r>
        <w:tab/>
        <w:t>Tariff R1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less than 50 megawatt hours per annum.</w:t>
      </w:r>
    </w:p>
    <w:p>
      <w:pPr>
        <w:pStyle w:val="yFootnotesection"/>
      </w:pPr>
      <w:r>
        <w:tab/>
        <w:t>[Clause 4 inserted in Gazette 30 Mar 2009 p. 984</w:t>
      </w:r>
      <w:r>
        <w:noBreakHyphen/>
        <w:t>5; amended in Gazette 26 Mar 2010 p. 1136</w:t>
      </w:r>
      <w:ins w:id="126" w:author="Master Repository Process" w:date="2021-08-01T11:19:00Z">
        <w:r>
          <w:t xml:space="preserve"> and 1139</w:t>
        </w:r>
      </w:ins>
      <w:r>
        <w:t>.]</w:t>
      </w:r>
    </w:p>
    <w:p>
      <w:pPr>
        <w:pStyle w:val="yHeading5"/>
      </w:pPr>
      <w:bookmarkStart w:id="127" w:name="_Toc265662064"/>
      <w:bookmarkStart w:id="128" w:name="_Toc257300245"/>
      <w:r>
        <w:rPr>
          <w:rStyle w:val="CharSClsNo"/>
        </w:rPr>
        <w:t>5</w:t>
      </w:r>
      <w:r>
        <w:t>.</w:t>
      </w:r>
      <w:r>
        <w:tab/>
        <w:t>Tariff R3 (time of use tariff)</w:t>
      </w:r>
      <w:bookmarkEnd w:id="127"/>
      <w:bookmarkEnd w:id="128"/>
    </w:p>
    <w:p>
      <w:pPr>
        <w:pStyle w:val="ySubsection"/>
      </w:pPr>
      <w:r>
        <w:tab/>
        <w:t>(1)</w:t>
      </w:r>
      <w:r>
        <w:tab/>
        <w:t>Tariff R3 comprises —</w:t>
      </w:r>
    </w:p>
    <w:p>
      <w:pPr>
        <w:pStyle w:val="yIndenta"/>
        <w:rPr>
          <w:snapToGrid w:val="0"/>
        </w:rPr>
      </w:pPr>
      <w:r>
        <w:tab/>
        <w:t>(a)</w:t>
      </w:r>
      <w:r>
        <w:tab/>
        <w:t>a fi</w:t>
      </w:r>
      <w:r>
        <w:rPr>
          <w:snapToGrid w:val="0"/>
        </w:rPr>
        <w:t xml:space="preserve">xed charge at the rate of </w:t>
      </w:r>
      <w:r>
        <w:t>$1.</w:t>
      </w:r>
      <w:del w:id="129" w:author="Master Repository Process" w:date="2021-08-01T11:19:00Z">
        <w:r>
          <w:delText>6257</w:delText>
        </w:r>
      </w:del>
      <w:ins w:id="130" w:author="Master Repository Process" w:date="2021-08-01T11:19:00Z">
        <w:r>
          <w:t>7883</w:t>
        </w:r>
      </w:ins>
      <w:r>
        <w:rPr>
          <w:snapToGrid w:val="0"/>
        </w:rPr>
        <w:t xml:space="preserve"> per day; and</w:t>
      </w:r>
    </w:p>
    <w:p>
      <w:pPr>
        <w:pStyle w:val="yIndenta"/>
        <w:keepNext/>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an on peak energy charge at the rate of</w:t>
      </w:r>
      <w:r>
        <w:t xml:space="preserve"> </w:t>
      </w:r>
      <w:del w:id="131" w:author="Master Repository Process" w:date="2021-08-01T11:19:00Z">
        <w:r>
          <w:delText>28.4628</w:delText>
        </w:r>
      </w:del>
      <w:ins w:id="132" w:author="Master Repository Process" w:date="2021-08-01T11:19:00Z">
        <w:r>
          <w:t>31.3091</w:t>
        </w:r>
      </w:ins>
      <w:r>
        <w:rPr>
          <w:snapToGrid w:val="0"/>
        </w:rPr>
        <w:t> cents per unit; and</w:t>
      </w:r>
    </w:p>
    <w:p>
      <w:pPr>
        <w:pStyle w:val="yIndenti0"/>
        <w:rPr>
          <w:snapToGrid w:val="0"/>
        </w:rPr>
      </w:pPr>
      <w:r>
        <w:tab/>
        <w:t>(ii)</w:t>
      </w:r>
      <w:r>
        <w:tab/>
        <w:t>an off</w:t>
      </w:r>
      <w:r>
        <w:rPr>
          <w:snapToGrid w:val="0"/>
        </w:rPr>
        <w:t xml:space="preserve"> peak energy charge at the rate of </w:t>
      </w:r>
      <w:del w:id="133" w:author="Master Repository Process" w:date="2021-08-01T11:19:00Z">
        <w:r>
          <w:delText>8.7624</w:delText>
        </w:r>
      </w:del>
      <w:ins w:id="134" w:author="Master Repository Process" w:date="2021-08-01T11:19:00Z">
        <w:r>
          <w:t>9.6386</w:t>
        </w:r>
      </w:ins>
      <w:r>
        <w:rPr>
          <w:snapToGrid w:val="0"/>
        </w:rPr>
        <w:t> cents per unit.</w:t>
      </w:r>
    </w:p>
    <w:p>
      <w:pPr>
        <w:pStyle w:val="ySubsection"/>
      </w:pPr>
      <w:r>
        <w:tab/>
        <w:t>(2)</w:t>
      </w:r>
      <w:r>
        <w:tab/>
        <w:t>Tariff R3 is available subject to the following conditions —</w:t>
      </w:r>
    </w:p>
    <w:p>
      <w:pPr>
        <w:pStyle w:val="yIndenta"/>
      </w:pPr>
      <w:r>
        <w:tab/>
        <w:t>(a)</w:t>
      </w:r>
      <w:r>
        <w:tab/>
        <w:t>the consumer agrees to take the tariff for a minimum period of 12 months;</w:t>
      </w:r>
    </w:p>
    <w:p>
      <w:pPr>
        <w:pStyle w:val="yIndenta"/>
      </w:pPr>
      <w:r>
        <w:tab/>
        <w:t>(b)</w:t>
      </w:r>
      <w:r>
        <w:tab/>
        <w:t>the consumer pays the fee set out in Schedule 4 item 11;</w:t>
      </w:r>
    </w:p>
    <w:p>
      <w:pPr>
        <w:pStyle w:val="yIndenta"/>
      </w:pPr>
      <w:r>
        <w:tab/>
        <w:t>(c)</w:t>
      </w:r>
      <w:r>
        <w:tab/>
        <w:t>the consumer satisfies the corporation that the amount of electricity supplied to the consumer’s premises will be 50 megawatt hours or more per annum.</w:t>
      </w:r>
    </w:p>
    <w:p>
      <w:pPr>
        <w:pStyle w:val="yFootnotesection"/>
      </w:pPr>
      <w:r>
        <w:tab/>
        <w:t>[Clause 5 inserted in Gazette 30 Mar 2009 p. 985; amended in Gazette 26 Mar 2010 p. 1136</w:t>
      </w:r>
      <w:ins w:id="135" w:author="Master Repository Process" w:date="2021-08-01T11:19:00Z">
        <w:r>
          <w:t xml:space="preserve"> and 1139</w:t>
        </w:r>
      </w:ins>
      <w:r>
        <w:t>.]</w:t>
      </w:r>
    </w:p>
    <w:p>
      <w:pPr>
        <w:pStyle w:val="yHeading5"/>
        <w:rPr>
          <w:snapToGrid w:val="0"/>
        </w:rPr>
      </w:pPr>
      <w:bookmarkStart w:id="136" w:name="_Toc265662065"/>
      <w:bookmarkStart w:id="137" w:name="_Toc257300246"/>
      <w:r>
        <w:rPr>
          <w:rStyle w:val="CharSClsNo"/>
        </w:rPr>
        <w:t>6</w:t>
      </w:r>
      <w:r>
        <w:t>.</w:t>
      </w:r>
      <w:r>
        <w:rPr>
          <w:b w:val="0"/>
        </w:rPr>
        <w:tab/>
      </w:r>
      <w:r>
        <w:rPr>
          <w:snapToGrid w:val="0"/>
        </w:rPr>
        <w:t>Tariff S1 (low/medium voltage time based demand and energy tariff)</w:t>
      </w:r>
      <w:bookmarkEnd w:id="136"/>
      <w:bookmarkEnd w:id="137"/>
    </w:p>
    <w:p>
      <w:pPr>
        <w:pStyle w:val="ySubsection"/>
      </w:pPr>
      <w:r>
        <w:tab/>
        <w:t>(1)</w:t>
      </w:r>
      <w:r>
        <w:tab/>
        <w:t>Tariff S1 is available for low/medium voltage supply.</w:t>
      </w:r>
    </w:p>
    <w:p>
      <w:pPr>
        <w:pStyle w:val="ySubsection"/>
      </w:pPr>
      <w:r>
        <w:tab/>
        <w:t>(2)</w:t>
      </w:r>
      <w:r>
        <w:tab/>
        <w:t xml:space="preserve">Tariff S1 comprises — </w:t>
      </w:r>
    </w:p>
    <w:p>
      <w:pPr>
        <w:pStyle w:val="yIndenta"/>
      </w:pPr>
      <w:r>
        <w:tab/>
        <w:t>(a)</w:t>
      </w:r>
      <w:r>
        <w:tab/>
        <w:t>a minimum charge at the rate of $</w:t>
      </w:r>
      <w:del w:id="138" w:author="Master Repository Process" w:date="2021-08-01T11:19:00Z">
        <w:r>
          <w:delText>349.1133</w:delText>
        </w:r>
      </w:del>
      <w:ins w:id="139" w:author="Master Repository Process" w:date="2021-08-01T11:19:00Z">
        <w:r>
          <w:t>356.0955</w:t>
        </w:r>
      </w:ins>
      <w:r>
        <w:t xml:space="preserve"> per day; and</w:t>
      </w:r>
    </w:p>
    <w:p>
      <w:pPr>
        <w:pStyle w:val="yIndenta"/>
      </w:pPr>
      <w:r>
        <w:tab/>
        <w:t>(b)</w:t>
      </w:r>
      <w:r>
        <w:tab/>
        <w:t xml:space="preserve">a demand charge at the rate of </w:t>
      </w:r>
      <w:del w:id="140" w:author="Master Repository Process" w:date="2021-08-01T11:19:00Z">
        <w:r>
          <w:delText>88.6765</w:delText>
        </w:r>
      </w:del>
      <w:ins w:id="141" w:author="Master Repository Process" w:date="2021-08-01T11:19:00Z">
        <w:r>
          <w:t>90.45</w:t>
        </w:r>
      </w:ins>
      <w:r>
        <w:t xml:space="preserve">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12.</w:t>
      </w:r>
      <w:del w:id="142" w:author="Master Repository Process" w:date="2021-08-01T11:19:00Z">
        <w:r>
          <w:delText>6877</w:delText>
        </w:r>
      </w:del>
      <w:ins w:id="143" w:author="Master Repository Process" w:date="2021-08-01T11:19:00Z">
        <w:r>
          <w:t>9415</w:t>
        </w:r>
      </w:ins>
      <w:r>
        <w:t> cents per unit; and</w:t>
      </w:r>
    </w:p>
    <w:p>
      <w:pPr>
        <w:pStyle w:val="yIndenti0"/>
      </w:pPr>
      <w:r>
        <w:tab/>
        <w:t>(ii)</w:t>
      </w:r>
      <w:r>
        <w:tab/>
        <w:t>an off peak energy charge at the rate of 8.</w:t>
      </w:r>
      <w:del w:id="144" w:author="Master Repository Process" w:date="2021-08-01T11:19:00Z">
        <w:r>
          <w:delText>0271</w:delText>
        </w:r>
      </w:del>
      <w:ins w:id="145" w:author="Master Repository Process" w:date="2021-08-01T11:19:00Z">
        <w:r>
          <w:t>1876</w:t>
        </w:r>
      </w:ins>
      <w:r>
        <w:t> cents per unit.</w:t>
      </w:r>
    </w:p>
    <w:p>
      <w:pPr>
        <w:pStyle w:val="ySubsection"/>
      </w:pPr>
      <w:r>
        <w:tab/>
        <w:t>(3)</w:t>
      </w:r>
      <w:r>
        <w:tab/>
        <w:t xml:space="preserve">Tariff S1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Footnotesection"/>
      </w:pPr>
      <w:r>
        <w:tab/>
        <w:t>[Clause 6 inserted in Gazette 30 Mar 2009 p. 985</w:t>
      </w:r>
      <w:r>
        <w:noBreakHyphen/>
        <w:t>6; amended in Gazette 26 Mar 2010 p. 1136-7</w:t>
      </w:r>
      <w:ins w:id="146" w:author="Master Repository Process" w:date="2021-08-01T11:19:00Z">
        <w:r>
          <w:t xml:space="preserve"> and 1139</w:t>
        </w:r>
      </w:ins>
      <w:r>
        <w:t>.]</w:t>
      </w:r>
    </w:p>
    <w:p>
      <w:pPr>
        <w:pStyle w:val="yHeading5"/>
        <w:rPr>
          <w:snapToGrid w:val="0"/>
        </w:rPr>
      </w:pPr>
      <w:bookmarkStart w:id="147" w:name="_Toc265662066"/>
      <w:bookmarkStart w:id="148" w:name="_Toc257300247"/>
      <w:r>
        <w:rPr>
          <w:rStyle w:val="CharSClsNo"/>
        </w:rPr>
        <w:t>7</w:t>
      </w:r>
      <w:r>
        <w:t>.</w:t>
      </w:r>
      <w:r>
        <w:rPr>
          <w:b w:val="0"/>
        </w:rPr>
        <w:tab/>
      </w:r>
      <w:r>
        <w:t xml:space="preserve">Tariff T1 </w:t>
      </w:r>
      <w:r>
        <w:rPr>
          <w:snapToGrid w:val="0"/>
        </w:rPr>
        <w:t>(high voltage time based demand and energy tariff)</w:t>
      </w:r>
      <w:bookmarkEnd w:id="147"/>
      <w:bookmarkEnd w:id="148"/>
    </w:p>
    <w:p>
      <w:pPr>
        <w:pStyle w:val="ySubsection"/>
        <w:rPr>
          <w:snapToGrid w:val="0"/>
        </w:rPr>
      </w:pPr>
      <w:r>
        <w:tab/>
        <w:t>(1)</w:t>
      </w:r>
      <w:r>
        <w:tab/>
      </w:r>
      <w:r>
        <w:rPr>
          <w:snapToGrid w:val="0"/>
        </w:rPr>
        <w:t>Tariff T1 is available to consumers supplied at 6.6 kV, 11 kV, 22 kV  or 33 kV or such higher voltage as the c</w:t>
      </w:r>
      <w:r>
        <w:t>orporation</w:t>
      </w:r>
      <w:r>
        <w:rPr>
          <w:snapToGrid w:val="0"/>
        </w:rPr>
        <w:t xml:space="preserve"> may approve.</w:t>
      </w:r>
    </w:p>
    <w:p>
      <w:pPr>
        <w:pStyle w:val="ySubsection"/>
      </w:pPr>
      <w:r>
        <w:tab/>
        <w:t>(2)</w:t>
      </w:r>
      <w:r>
        <w:tab/>
        <w:t xml:space="preserve">Tariff T1 comprises — </w:t>
      </w:r>
    </w:p>
    <w:p>
      <w:pPr>
        <w:pStyle w:val="yIndenta"/>
      </w:pPr>
      <w:r>
        <w:tab/>
        <w:t>(a)</w:t>
      </w:r>
      <w:r>
        <w:tab/>
        <w:t>a minimum charge at the rate of $</w:t>
      </w:r>
      <w:del w:id="149" w:author="Master Repository Process" w:date="2021-08-01T11:19:00Z">
        <w:r>
          <w:delText>475.6062</w:delText>
        </w:r>
      </w:del>
      <w:ins w:id="150" w:author="Master Repository Process" w:date="2021-08-01T11:19:00Z">
        <w:r>
          <w:t>499.3865</w:t>
        </w:r>
      </w:ins>
      <w:r>
        <w:t xml:space="preserve"> per day; and</w:t>
      </w:r>
    </w:p>
    <w:p>
      <w:pPr>
        <w:pStyle w:val="yIndenta"/>
      </w:pPr>
      <w:r>
        <w:tab/>
        <w:t>(b)</w:t>
      </w:r>
      <w:r>
        <w:tab/>
        <w:t xml:space="preserve">a demand charge at the rate of </w:t>
      </w:r>
      <w:del w:id="151" w:author="Master Repository Process" w:date="2021-08-01T11:19:00Z">
        <w:r>
          <w:delText>83.792</w:delText>
        </w:r>
      </w:del>
      <w:ins w:id="152" w:author="Master Repository Process" w:date="2021-08-01T11:19:00Z">
        <w:r>
          <w:t>87.9815</w:t>
        </w:r>
      </w:ins>
      <w:r>
        <w:t xml:space="preserve"> cents per day multiplied by — </w:t>
      </w:r>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an on peak energy charge at the rate of 12.</w:t>
      </w:r>
      <w:del w:id="153" w:author="Master Repository Process" w:date="2021-08-01T11:19:00Z">
        <w:r>
          <w:delText>2507</w:delText>
        </w:r>
      </w:del>
      <w:ins w:id="154" w:author="Master Repository Process" w:date="2021-08-01T11:19:00Z">
        <w:r>
          <w:t>8633</w:t>
        </w:r>
      </w:ins>
      <w:r>
        <w:t xml:space="preserve"> cents per unit; and</w:t>
      </w:r>
    </w:p>
    <w:p>
      <w:pPr>
        <w:pStyle w:val="yIndenti0"/>
      </w:pPr>
      <w:r>
        <w:tab/>
        <w:t>(ii)</w:t>
      </w:r>
      <w:r>
        <w:tab/>
        <w:t>an off peak energy charge at the rate of 8.</w:t>
      </w:r>
      <w:del w:id="155" w:author="Master Repository Process" w:date="2021-08-01T11:19:00Z">
        <w:r>
          <w:delText>1475</w:delText>
        </w:r>
      </w:del>
      <w:ins w:id="156" w:author="Master Repository Process" w:date="2021-08-01T11:19:00Z">
        <w:r>
          <w:t>5548</w:t>
        </w:r>
      </w:ins>
      <w:r>
        <w:t xml:space="preserve"> cents per unit.</w:t>
      </w:r>
    </w:p>
    <w:p>
      <w:pPr>
        <w:pStyle w:val="ySubsection"/>
      </w:pPr>
      <w:r>
        <w:tab/>
        <w:t>(3)</w:t>
      </w:r>
      <w:r>
        <w:tab/>
        <w:t xml:space="preserve">Tariff T1 is available subject to the following conditions — </w:t>
      </w:r>
    </w:p>
    <w:p>
      <w:pPr>
        <w:pStyle w:val="yIndenta"/>
        <w:rPr>
          <w:snapToGrid w:val="0"/>
        </w:rPr>
      </w:pPr>
      <w:r>
        <w:tab/>
        <w:t>(a)</w:t>
      </w:r>
      <w:r>
        <w:tab/>
        <w:t xml:space="preserve">the consumer must </w:t>
      </w:r>
      <w:r>
        <w:rPr>
          <w:snapToGrid w:val="0"/>
        </w:rPr>
        <w:t>agree to take the tariff for a minimum period of 12 months;</w:t>
      </w:r>
    </w:p>
    <w:p>
      <w:pPr>
        <w:pStyle w:val="yIndenta"/>
      </w:pPr>
      <w:r>
        <w:tab/>
        <w:t>(b)</w:t>
      </w:r>
      <w:r>
        <w:tab/>
        <w:t xml:space="preserve">it applies to a </w:t>
      </w:r>
      <w:r>
        <w:rPr>
          <w:snapToGrid w:val="0"/>
        </w:rPr>
        <w:t>consumer who owns all equipment except tariff metering equipment on the load side of the consumer’s high voltage terminals;</w:t>
      </w:r>
    </w:p>
    <w:p>
      <w:pPr>
        <w:pStyle w:val="yIndenta"/>
        <w:rPr>
          <w:snapToGrid w:val="0"/>
        </w:rPr>
      </w:pPr>
      <w:r>
        <w:tab/>
        <w:t>(c)</w:t>
      </w:r>
      <w:r>
        <w:tab/>
        <w:t>the p</w:t>
      </w:r>
      <w:r>
        <w:rPr>
          <w:snapToGrid w:val="0"/>
        </w:rPr>
        <w:t>ower factor must be 0.8 or better during the on peak period.</w:t>
      </w:r>
    </w:p>
    <w:p>
      <w:pPr>
        <w:pStyle w:val="ySubsection"/>
        <w:rPr>
          <w:snapToGrid w:val="0"/>
        </w:rPr>
      </w:pPr>
      <w:r>
        <w:tab/>
        <w:t>(4)</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Footnotesection"/>
      </w:pPr>
      <w:r>
        <w:tab/>
        <w:t>[Clause 7 inserted in Gazette 30 Mar 2009 p. 986</w:t>
      </w:r>
      <w:r>
        <w:noBreakHyphen/>
        <w:t>7; amended in Gazette 26 Mar 2010 p. 1136</w:t>
      </w:r>
      <w:r>
        <w:noBreakHyphen/>
        <w:t>7</w:t>
      </w:r>
      <w:ins w:id="157" w:author="Master Repository Process" w:date="2021-08-01T11:19:00Z">
        <w:r>
          <w:t xml:space="preserve"> and 1139</w:t>
        </w:r>
      </w:ins>
      <w:r>
        <w:t>.]</w:t>
      </w:r>
    </w:p>
    <w:p>
      <w:pPr>
        <w:pStyle w:val="yHeading5"/>
      </w:pPr>
      <w:bookmarkStart w:id="158" w:name="_Toc265662067"/>
      <w:bookmarkStart w:id="159" w:name="_Toc257300248"/>
      <w:r>
        <w:rPr>
          <w:rStyle w:val="CharSClsNo"/>
        </w:rPr>
        <w:t>8</w:t>
      </w:r>
      <w:r>
        <w:t>.</w:t>
      </w:r>
      <w:r>
        <w:rPr>
          <w:b w:val="0"/>
        </w:rPr>
        <w:tab/>
      </w:r>
      <w:r>
        <w:t>Standby charges</w:t>
      </w:r>
      <w:bookmarkEnd w:id="158"/>
      <w:bookmarkEnd w:id="159"/>
    </w:p>
    <w:p>
      <w:pPr>
        <w:pStyle w:val="ySubsection"/>
        <w:rPr>
          <w:snapToGrid w:val="0"/>
        </w:rPr>
      </w:pPr>
      <w:r>
        <w:tab/>
        <w:t>(1)</w:t>
      </w:r>
      <w:r>
        <w:tab/>
      </w:r>
      <w:r>
        <w:rPr>
          <w:snapToGrid w:val="0"/>
        </w:rPr>
        <w:t>Standby</w:t>
      </w:r>
      <w:r>
        <w:t xml:space="preserve"> charges are a</w:t>
      </w:r>
      <w:r>
        <w:rPr>
          <w:snapToGrid w:val="0"/>
        </w:rPr>
        <w:t xml:space="preserve">pplicable to consumers with their own generation and supplied on Tariff L1, L3, M1, R1, </w:t>
      </w:r>
      <w:r>
        <w:t xml:space="preserve">R3, </w:t>
      </w:r>
      <w:r>
        <w:rPr>
          <w:snapToGrid w:val="0"/>
        </w:rPr>
        <w:t>S1 or T1 and are payable in addition to those tariffs.</w:t>
      </w:r>
    </w:p>
    <w:p>
      <w:pPr>
        <w:pStyle w:val="ySubsection"/>
        <w:rPr>
          <w:snapToGrid w:val="0"/>
        </w:rPr>
      </w:pPr>
      <w:r>
        <w:tab/>
        <w:t>(2)</w:t>
      </w:r>
      <w:r>
        <w:tab/>
      </w:r>
      <w:r>
        <w:rPr>
          <w:snapToGrid w:val="0"/>
        </w:rPr>
        <w:t>In the case of Tariff L1</w:t>
      </w:r>
      <w:r>
        <w:t>, L3, R1 or R3,</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tab/>
        <w:t>(4)</w:t>
      </w:r>
      <w:r>
        <w:tab/>
      </w:r>
      <w:r>
        <w:rPr>
          <w:snapToGrid w:val="0"/>
        </w:rPr>
        <w:t>In the case of Tariff S1, the standby charge is 5.72 cents per day per kW based on — </w:t>
      </w:r>
    </w:p>
    <w:p>
      <w:pPr>
        <w:pStyle w:val="yIndenta"/>
        <w:rPr>
          <w:snapToGrid w:val="0"/>
        </w:rPr>
      </w:pPr>
      <w:r>
        <w:rPr>
          <w:snapToGrid w:val="0"/>
        </w:rPr>
        <w:tab/>
        <w:t>(a)</w:t>
      </w:r>
      <w:r>
        <w:rPr>
          <w:snapToGrid w:val="0"/>
        </w:rPr>
        <w:tab/>
        <w:t>the difference between 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r>
      <w:r>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tab/>
        <w:t>(5)</w:t>
      </w:r>
      <w:r>
        <w:tab/>
      </w:r>
      <w:r>
        <w:rPr>
          <w:snapToGrid w:val="0"/>
        </w:rPr>
        <w:t>In the case of Tariff T1, the standby charge is 5.10 cents per day per kW based on — </w:t>
      </w:r>
    </w:p>
    <w:p>
      <w:pPr>
        <w:pStyle w:val="yIndenta"/>
        <w:rPr>
          <w:snapToGrid w:val="0"/>
        </w:rPr>
      </w:pPr>
      <w:r>
        <w:tab/>
        <w:t>(a)</w:t>
      </w:r>
      <w:r>
        <w:tab/>
        <w:t xml:space="preserve">the difference between </w:t>
      </w:r>
      <w:r>
        <w:rPr>
          <w:snapToGrid w:val="0"/>
        </w:rPr>
        <w:t>total half</w:t>
      </w:r>
      <w:r>
        <w:rPr>
          <w:snapToGrid w:val="0"/>
        </w:rPr>
        <w:noBreakHyphen/>
        <w:t>hourly maximum demand and normal half</w:t>
      </w:r>
      <w:r>
        <w:rPr>
          <w:snapToGrid w:val="0"/>
        </w:rPr>
        <w:noBreakHyphen/>
        <w:t>hourly maximum demand; or</w:t>
      </w:r>
    </w:p>
    <w:p>
      <w:pPr>
        <w:pStyle w:val="yIndenta"/>
        <w:rPr>
          <w:snapToGrid w:val="0"/>
        </w:rPr>
      </w:pPr>
      <w:r>
        <w:tab/>
        <w:t>(b)</w:t>
      </w:r>
      <w:r>
        <w:tab/>
        <w:t xml:space="preserve">the difference between </w:t>
      </w:r>
      <w:r>
        <w:rPr>
          <w:snapToGrid w:val="0"/>
        </w:rPr>
        <w:t>total half</w:t>
      </w:r>
      <w:r>
        <w:rPr>
          <w:snapToGrid w:val="0"/>
        </w:rPr>
        <w:noBreakHyphen/>
        <w:t>hourly maximum demand and registered half</w:t>
      </w:r>
      <w:r>
        <w:rPr>
          <w:snapToGrid w:val="0"/>
        </w:rPr>
        <w:noBreakHyphen/>
        <w:t>hourly maximum demand,</w:t>
      </w:r>
    </w:p>
    <w:p>
      <w:pPr>
        <w:pStyle w:val="ySubsection"/>
      </w:pPr>
      <w:r>
        <w:tab/>
      </w:r>
      <w:r>
        <w:tab/>
        <w:t>whichever is less.</w:t>
      </w:r>
    </w:p>
    <w:p>
      <w:pPr>
        <w:pStyle w:val="ySubsection"/>
        <w:rPr>
          <w:snapToGrid w:val="0"/>
        </w:rPr>
      </w:pPr>
      <w:r>
        <w:tab/>
        <w:t>(6)</w:t>
      </w:r>
      <w:r>
        <w:tab/>
        <w:t>T</w:t>
      </w:r>
      <w:r>
        <w:rPr>
          <w:snapToGrid w:val="0"/>
        </w:rPr>
        <w:t>he normal half</w:t>
      </w:r>
      <w:r>
        <w:rPr>
          <w:snapToGrid w:val="0"/>
        </w:rPr>
        <w:noBreakHyphen/>
        <w:t>hourly maximum demand is to be assessed by the c</w:t>
      </w:r>
      <w:r>
        <w:t>orporation</w:t>
      </w:r>
      <w:r>
        <w:rPr>
          <w:snapToGrid w:val="0"/>
        </w:rPr>
        <w:t xml:space="preserve"> and is to be based on loading normally supplied from the c</w:t>
      </w:r>
      <w:r>
        <w:t>orporation’s</w:t>
      </w:r>
      <w:r>
        <w:rPr>
          <w:snapToGrid w:val="0"/>
        </w:rPr>
        <w:t xml:space="preserve"> supply.</w:t>
      </w:r>
    </w:p>
    <w:p>
      <w:pPr>
        <w:pStyle w:val="ySubsection"/>
        <w:rPr>
          <w:snapToGrid w:val="0"/>
        </w:rPr>
      </w:pPr>
      <w:r>
        <w:rPr>
          <w:snapToGrid w:val="0"/>
        </w:rPr>
        <w:tab/>
        <w:t>(7)</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ind w:left="882"/>
        <w:rPr>
          <w:snapToGrid w:val="0"/>
        </w:rPr>
      </w:pPr>
      <w:r>
        <w:rPr>
          <w:lang w:eastAsia="en-AU"/>
        </w:rPr>
        <w:drawing>
          <wp:inline distT="0" distB="0" distL="0" distR="0">
            <wp:extent cx="29241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4175" cy="390525"/>
                    </a:xfrm>
                    <a:prstGeom prst="rect">
                      <a:avLst/>
                    </a:prstGeom>
                    <a:noFill/>
                    <a:ln>
                      <a:noFill/>
                    </a:ln>
                  </pic:spPr>
                </pic:pic>
              </a:graphicData>
            </a:graphic>
          </wp:inline>
        </w:drawing>
      </w:r>
    </w:p>
    <w:p>
      <w:pPr>
        <w:pStyle w:val="ySubsection"/>
      </w:pPr>
      <w:r>
        <w:tab/>
        <w:t>(8)</w:t>
      </w:r>
      <w:r>
        <w:tab/>
        <w:t>T</w:t>
      </w:r>
      <w:r>
        <w:rPr>
          <w:snapToGrid w:val="0"/>
        </w:rPr>
        <w:t>he total half</w:t>
      </w:r>
      <w:r>
        <w:rPr>
          <w:snapToGrid w:val="0"/>
        </w:rPr>
        <w:noBreakHyphen/>
        <w:t>hourly maximum demand is to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Subsection"/>
        <w:rPr>
          <w:snapToGrid w:val="0"/>
        </w:rPr>
      </w:pPr>
      <w:r>
        <w:tab/>
        <w:t>(9)</w:t>
      </w:r>
      <w:r>
        <w:tab/>
        <w:t>T</w:t>
      </w:r>
      <w:r>
        <w:rPr>
          <w:snapToGrid w:val="0"/>
        </w:rPr>
        <w:t>he difference between total half</w:t>
      </w:r>
      <w:r>
        <w:rPr>
          <w:snapToGrid w:val="0"/>
        </w:rPr>
        <w:noBreakHyphen/>
        <w:t>hourly maximum demand and normal half</w:t>
      </w:r>
      <w:r>
        <w:rPr>
          <w:snapToGrid w:val="0"/>
        </w:rPr>
        <w:noBreakHyphen/>
        <w:t>hourly maximum demand is not to exceed — </w:t>
      </w:r>
    </w:p>
    <w:p>
      <w:pPr>
        <w:pStyle w:val="yIndenta"/>
        <w:rPr>
          <w:snapToGrid w:val="0"/>
        </w:rPr>
      </w:pPr>
      <w:r>
        <w:rPr>
          <w:snapToGrid w:val="0"/>
        </w:rPr>
        <w:tab/>
        <w:t>(a)</w:t>
      </w:r>
      <w:r>
        <w:rPr>
          <w:snapToGrid w:val="0"/>
        </w:rPr>
        <w:tab/>
        <w:t>the capacity of the consumer’s generation equipment; or</w:t>
      </w:r>
    </w:p>
    <w:p>
      <w:pPr>
        <w:pStyle w:val="yIndenta"/>
      </w:pPr>
      <w:r>
        <w:rPr>
          <w:snapToGrid w:val="0"/>
        </w:rPr>
        <w:tab/>
        <w:t>(b)</w:t>
      </w:r>
      <w:r>
        <w:rPr>
          <w:snapToGrid w:val="0"/>
        </w:rPr>
        <w:tab/>
        <w:t>the expected maximum loading of such generation equipment, as assessed by the</w:t>
      </w:r>
      <w:r>
        <w:t xml:space="preserve"> corporation</w:t>
      </w:r>
      <w:r>
        <w:rPr>
          <w:snapToGrid w:val="0"/>
        </w:rPr>
        <w:t>.</w:t>
      </w:r>
    </w:p>
    <w:p>
      <w:pPr>
        <w:pStyle w:val="ySubsection"/>
        <w:rPr>
          <w:snapToGrid w:val="0"/>
        </w:rPr>
      </w:pPr>
      <w:r>
        <w:tab/>
        <w:t>(10)</w:t>
      </w:r>
      <w:r>
        <w:tab/>
      </w:r>
      <w:r>
        <w:rPr>
          <w:snapToGrid w:val="0"/>
        </w:rPr>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Footnotesection"/>
      </w:pPr>
      <w:r>
        <w:tab/>
        <w:t>[Clause 8 inserted in Gazette 30 Mar 2009 p. 987</w:t>
      </w:r>
      <w:r>
        <w:noBreakHyphen/>
        <w:t>9.]</w:t>
      </w:r>
    </w:p>
    <w:p>
      <w:pPr>
        <w:pStyle w:val="yHeading5"/>
      </w:pPr>
      <w:bookmarkStart w:id="160" w:name="_Toc265662068"/>
      <w:bookmarkStart w:id="161" w:name="_Toc257300249"/>
      <w:r>
        <w:rPr>
          <w:rStyle w:val="CharSClsNo"/>
        </w:rPr>
        <w:t>9</w:t>
      </w:r>
      <w:r>
        <w:t>.</w:t>
      </w:r>
      <w:r>
        <w:rPr>
          <w:b w:val="0"/>
        </w:rPr>
        <w:tab/>
      </w:r>
      <w:r>
        <w:t>Tariff A1 (residential tariff)</w:t>
      </w:r>
      <w:bookmarkEnd w:id="160"/>
      <w:bookmarkEnd w:id="161"/>
    </w:p>
    <w:p>
      <w:pPr>
        <w:pStyle w:val="ySubsection"/>
        <w:rPr>
          <w:snapToGrid w:val="0"/>
        </w:rPr>
      </w:pPr>
      <w:r>
        <w:tab/>
        <w:t>(1)</w:t>
      </w:r>
      <w:r>
        <w:tab/>
      </w:r>
      <w:r>
        <w:rPr>
          <w:snapToGrid w:val="0"/>
        </w:rPr>
        <w:t>Tariff A1 is available for residential use only.</w:t>
      </w:r>
    </w:p>
    <w:p>
      <w:pPr>
        <w:pStyle w:val="ySubsection"/>
      </w:pPr>
      <w:r>
        <w:tab/>
        <w:t>(2)</w:t>
      </w:r>
      <w:r>
        <w:tab/>
        <w:t xml:space="preserve">Tariff A1 comprises — </w:t>
      </w:r>
    </w:p>
    <w:p>
      <w:pPr>
        <w:pStyle w:val="yIndenta"/>
        <w:rPr>
          <w:snapToGrid w:val="0"/>
        </w:rPr>
      </w:pPr>
      <w:r>
        <w:rPr>
          <w:snapToGrid w:val="0"/>
        </w:rPr>
        <w:tab/>
        <w:t>(a)</w:t>
      </w:r>
      <w:r>
        <w:rPr>
          <w:snapToGrid w:val="0"/>
        </w:rPr>
        <w:tab/>
      </w:r>
      <w:r>
        <w:t>a</w:t>
      </w:r>
      <w:r>
        <w:rPr>
          <w:snapToGrid w:val="0"/>
        </w:rPr>
        <w:t xml:space="preserve"> fixed charge at the rate of </w:t>
      </w:r>
      <w:del w:id="162" w:author="Master Repository Process" w:date="2021-08-01T11:19:00Z">
        <w:r>
          <w:delText>34.7537</w:delText>
        </w:r>
      </w:del>
      <w:ins w:id="163" w:author="Master Repository Process" w:date="2021-08-01T11:19:00Z">
        <w:r>
          <w:t>38.2291</w:t>
        </w:r>
      </w:ins>
      <w:r>
        <w:rPr>
          <w:snapToGrid w:val="0"/>
        </w:rPr>
        <w:t xml:space="preserve"> cents per day or, for multiple dwellings supplied through one metered supply point, a fixed charge at the rate of — </w:t>
      </w:r>
    </w:p>
    <w:p>
      <w:pPr>
        <w:pStyle w:val="yIndenti0"/>
        <w:rPr>
          <w:snapToGrid w:val="0"/>
        </w:rPr>
      </w:pPr>
      <w:r>
        <w:rPr>
          <w:snapToGrid w:val="0"/>
        </w:rPr>
        <w:tab/>
        <w:t>(i)</w:t>
      </w:r>
      <w:r>
        <w:rPr>
          <w:snapToGrid w:val="0"/>
        </w:rPr>
        <w:tab/>
      </w:r>
      <w:del w:id="164" w:author="Master Repository Process" w:date="2021-08-01T11:19:00Z">
        <w:r>
          <w:delText>34.7537</w:delText>
        </w:r>
      </w:del>
      <w:ins w:id="165" w:author="Master Repository Process" w:date="2021-08-01T11:19:00Z">
        <w:r>
          <w:t>38.2291</w:t>
        </w:r>
      </w:ins>
      <w:r>
        <w:t xml:space="preserve"> </w:t>
      </w:r>
      <w:r>
        <w:rPr>
          <w:snapToGrid w:val="0"/>
        </w:rPr>
        <w:t>cents per day for the first dwelling; and</w:t>
      </w:r>
    </w:p>
    <w:p>
      <w:pPr>
        <w:pStyle w:val="yIndenti0"/>
        <w:rPr>
          <w:snapToGrid w:val="0"/>
        </w:rPr>
      </w:pPr>
      <w:r>
        <w:rPr>
          <w:snapToGrid w:val="0"/>
        </w:rPr>
        <w:tab/>
        <w:t>(ii)</w:t>
      </w:r>
      <w:r>
        <w:rPr>
          <w:snapToGrid w:val="0"/>
        </w:rPr>
        <w:tab/>
      </w:r>
      <w:del w:id="166" w:author="Master Repository Process" w:date="2021-08-01T11:19:00Z">
        <w:r>
          <w:delText>26.9847</w:delText>
        </w:r>
      </w:del>
      <w:ins w:id="167" w:author="Master Repository Process" w:date="2021-08-01T11:19:00Z">
        <w:r>
          <w:t>29.6832</w:t>
        </w:r>
      </w:ins>
      <w:r>
        <w:t xml:space="preserve"> </w:t>
      </w:r>
      <w:r>
        <w:rPr>
          <w:snapToGrid w:val="0"/>
        </w:rPr>
        <w:t>cents per day for each additional dwelling;</w:t>
      </w:r>
    </w:p>
    <w:p>
      <w:pPr>
        <w:pStyle w:val="yIndenta"/>
      </w:pPr>
      <w:r>
        <w:tab/>
      </w:r>
      <w:r>
        <w:tab/>
        <w:t>and</w:t>
      </w:r>
    </w:p>
    <w:p>
      <w:pPr>
        <w:pStyle w:val="yIndenta"/>
      </w:pPr>
      <w:r>
        <w:tab/>
        <w:t>(b)</w:t>
      </w:r>
      <w:r>
        <w:tab/>
        <w:t xml:space="preserve">a charge for metered consumption at the rate of </w:t>
      </w:r>
      <w:del w:id="168" w:author="Master Repository Process" w:date="2021-08-01T11:19:00Z">
        <w:r>
          <w:delText>18.9319</w:delText>
        </w:r>
      </w:del>
      <w:ins w:id="169" w:author="Master Repository Process" w:date="2021-08-01T11:19:00Z">
        <w:r>
          <w:t>20.8251</w:t>
        </w:r>
      </w:ins>
      <w:r>
        <w:t xml:space="preserve"> cents per unit.</w:t>
      </w:r>
    </w:p>
    <w:p>
      <w:pPr>
        <w:pStyle w:val="yFootnotesection"/>
      </w:pPr>
      <w:r>
        <w:tab/>
        <w:t>[Clause 9 inserted in Gazette 30 Mar 2009 p. 989; amended in Gazette 26 Mar 2010 p. 1136</w:t>
      </w:r>
      <w:r>
        <w:noBreakHyphen/>
        <w:t>7</w:t>
      </w:r>
      <w:ins w:id="170" w:author="Master Repository Process" w:date="2021-08-01T11:19:00Z">
        <w:r>
          <w:t xml:space="preserve"> and 1139-40</w:t>
        </w:r>
      </w:ins>
      <w:r>
        <w:t>.]</w:t>
      </w:r>
    </w:p>
    <w:p>
      <w:pPr>
        <w:pStyle w:val="yHeading5"/>
      </w:pPr>
      <w:bookmarkStart w:id="171" w:name="_Toc265662069"/>
      <w:bookmarkStart w:id="172" w:name="_Toc257300250"/>
      <w:r>
        <w:rPr>
          <w:rStyle w:val="CharSClsNo"/>
        </w:rPr>
        <w:t>10</w:t>
      </w:r>
      <w:r>
        <w:t>.</w:t>
      </w:r>
      <w:r>
        <w:rPr>
          <w:b w:val="0"/>
        </w:rPr>
        <w:tab/>
      </w:r>
      <w:r>
        <w:t>Tariff B1 (residential water heating tariff)</w:t>
      </w:r>
      <w:bookmarkEnd w:id="171"/>
      <w:bookmarkEnd w:id="172"/>
    </w:p>
    <w:p>
      <w:pPr>
        <w:pStyle w:val="ySubsection"/>
        <w:rPr>
          <w:snapToGrid w:val="0"/>
        </w:rPr>
      </w:pPr>
      <w:r>
        <w:tab/>
        <w:t>(1)</w:t>
      </w:r>
      <w:r>
        <w:tab/>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tab/>
        <w:t>(2)</w:t>
      </w:r>
      <w:r>
        <w:tab/>
        <w:t xml:space="preserve">Tariff B1 comprises — </w:t>
      </w:r>
    </w:p>
    <w:p>
      <w:pPr>
        <w:pStyle w:val="yIndenta"/>
        <w:rPr>
          <w:snapToGrid w:val="0"/>
        </w:rPr>
      </w:pPr>
      <w:r>
        <w:tab/>
        <w:t>(a)</w:t>
      </w:r>
      <w:r>
        <w:tab/>
        <w:t>a</w:t>
      </w:r>
      <w:r>
        <w:rPr>
          <w:snapToGrid w:val="0"/>
        </w:rPr>
        <w:t xml:space="preserve"> fixed charge at the rate of </w:t>
      </w:r>
      <w:del w:id="173" w:author="Master Repository Process" w:date="2021-08-01T11:19:00Z">
        <w:r>
          <w:rPr>
            <w:snapToGrid w:val="0"/>
          </w:rPr>
          <w:delText>18.458</w:delText>
        </w:r>
      </w:del>
      <w:ins w:id="174" w:author="Master Repository Process" w:date="2021-08-01T11:19:00Z">
        <w:r>
          <w:t>19.8054</w:t>
        </w:r>
      </w:ins>
      <w:r>
        <w:rPr>
          <w:snapToGrid w:val="0"/>
        </w:rPr>
        <w:t xml:space="preserve"> cents per day or, for multiple dwellings supplied through one metered supply point, a fixed charge at the rate of </w:t>
      </w:r>
      <w:del w:id="175" w:author="Master Repository Process" w:date="2021-08-01T11:19:00Z">
        <w:r>
          <w:rPr>
            <w:snapToGrid w:val="0"/>
          </w:rPr>
          <w:delText>18.458</w:delText>
        </w:r>
      </w:del>
      <w:ins w:id="176" w:author="Master Repository Process" w:date="2021-08-01T11:19:00Z">
        <w:r>
          <w:t>19.8054</w:t>
        </w:r>
      </w:ins>
      <w:r>
        <w:rPr>
          <w:snapToGrid w:val="0"/>
        </w:rPr>
        <w:t xml:space="preserve"> cents per day for each dwelling; and</w:t>
      </w:r>
    </w:p>
    <w:p>
      <w:pPr>
        <w:pStyle w:val="yIndenta"/>
        <w:rPr>
          <w:snapToGrid w:val="0"/>
        </w:rPr>
      </w:pPr>
      <w:r>
        <w:rPr>
          <w:snapToGrid w:val="0"/>
        </w:rPr>
        <w:tab/>
        <w:t>(b)</w:t>
      </w:r>
      <w:r>
        <w:rPr>
          <w:snapToGrid w:val="0"/>
        </w:rPr>
        <w:tab/>
      </w:r>
      <w:r>
        <w:t>a charge for</w:t>
      </w:r>
      <w:r>
        <w:rPr>
          <w:snapToGrid w:val="0"/>
        </w:rPr>
        <w:t xml:space="preserve"> metered consumption at the rate of </w:t>
      </w:r>
      <w:r>
        <w:t>10.</w:t>
      </w:r>
      <w:del w:id="177" w:author="Master Repository Process" w:date="2021-08-01T11:19:00Z">
        <w:r>
          <w:rPr>
            <w:snapToGrid w:val="0"/>
          </w:rPr>
          <w:delText>197</w:delText>
        </w:r>
      </w:del>
      <w:ins w:id="178" w:author="Master Repository Process" w:date="2021-08-01T11:19:00Z">
        <w:r>
          <w:t>9414</w:t>
        </w:r>
      </w:ins>
      <w:r>
        <w:rPr>
          <w:snapToGrid w:val="0"/>
        </w:rPr>
        <w:t xml:space="preserve"> cents per unit.</w:t>
      </w:r>
    </w:p>
    <w:p>
      <w:pPr>
        <w:pStyle w:val="yFootnotesection"/>
      </w:pPr>
      <w:r>
        <w:tab/>
        <w:t>[Clause 10 inserted in Gazette 30 Mar 2009 p. </w:t>
      </w:r>
      <w:del w:id="179" w:author="Master Repository Process" w:date="2021-08-01T11:19:00Z">
        <w:r>
          <w:delText>990</w:delText>
        </w:r>
      </w:del>
      <w:ins w:id="180" w:author="Master Repository Process" w:date="2021-08-01T11:19:00Z">
        <w:r>
          <w:t>990; amended in Gazette 26 Mar 2010 p. 1140</w:t>
        </w:r>
      </w:ins>
      <w:r>
        <w:t>.]</w:t>
      </w:r>
    </w:p>
    <w:p>
      <w:pPr>
        <w:pStyle w:val="yHeading5"/>
      </w:pPr>
      <w:bookmarkStart w:id="181" w:name="_Toc265662070"/>
      <w:bookmarkStart w:id="182" w:name="_Toc257300251"/>
      <w:r>
        <w:rPr>
          <w:rStyle w:val="CharSClsNo"/>
        </w:rPr>
        <w:t>11</w:t>
      </w:r>
      <w:r>
        <w:t>.</w:t>
      </w:r>
      <w:r>
        <w:rPr>
          <w:b w:val="0"/>
        </w:rPr>
        <w:tab/>
      </w:r>
      <w:r>
        <w:t>Tariff C1 (special community service tariff)</w:t>
      </w:r>
      <w:bookmarkEnd w:id="181"/>
      <w:bookmarkEnd w:id="182"/>
    </w:p>
    <w:p>
      <w:pPr>
        <w:pStyle w:val="ySubsection"/>
        <w:rPr>
          <w:snapToGrid w:val="0"/>
        </w:rPr>
      </w:pPr>
      <w:r>
        <w:tab/>
        <w:t>(1)</w:t>
      </w:r>
      <w:r>
        <w:tab/>
        <w:t xml:space="preserve">Tariff </w:t>
      </w:r>
      <w:r>
        <w:rPr>
          <w:snapToGrid w:val="0"/>
        </w:rPr>
        <w:t>C1 is available for small voluntary and charitable organisations, subject to the conditions listed in subclause (3).</w:t>
      </w:r>
    </w:p>
    <w:p>
      <w:pPr>
        <w:pStyle w:val="ySubsection"/>
        <w:rPr>
          <w:snapToGrid w:val="0"/>
        </w:rPr>
      </w:pPr>
      <w:r>
        <w:tab/>
        <w:t>(2)</w:t>
      </w:r>
      <w:r>
        <w:tab/>
      </w:r>
      <w:r>
        <w:rPr>
          <w:snapToGrid w:val="0"/>
        </w:rPr>
        <w:t xml:space="preserve">Tariff C1 comprises — </w:t>
      </w:r>
    </w:p>
    <w:p>
      <w:pPr>
        <w:pStyle w:val="yIndenta"/>
        <w:rPr>
          <w:snapToGrid w:val="0"/>
        </w:rPr>
      </w:pPr>
      <w:r>
        <w:rPr>
          <w:snapToGrid w:val="0"/>
        </w:rPr>
        <w:tab/>
        <w:t>(a)</w:t>
      </w:r>
      <w:r>
        <w:rPr>
          <w:snapToGrid w:val="0"/>
        </w:rPr>
        <w:tab/>
      </w:r>
      <w:r>
        <w:t xml:space="preserve">a </w:t>
      </w:r>
      <w:r>
        <w:rPr>
          <w:snapToGrid w:val="0"/>
        </w:rPr>
        <w:t xml:space="preserve">fixed charge at the rate of </w:t>
      </w:r>
      <w:del w:id="183" w:author="Master Repository Process" w:date="2021-08-01T11:19:00Z">
        <w:r>
          <w:delText>31.7383</w:delText>
        </w:r>
      </w:del>
      <w:ins w:id="184" w:author="Master Repository Process" w:date="2021-08-01T11:19:00Z">
        <w:r>
          <w:t>34.9121</w:t>
        </w:r>
      </w:ins>
      <w:r>
        <w:rPr>
          <w:snapToGrid w:val="0"/>
        </w:rPr>
        <w:t xml:space="preserve">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r>
      <w:del w:id="185" w:author="Master Repository Process" w:date="2021-08-01T11:19:00Z">
        <w:r>
          <w:delText>17.3</w:delText>
        </w:r>
      </w:del>
      <w:ins w:id="186" w:author="Master Repository Process" w:date="2021-08-01T11:19:00Z">
        <w:r>
          <w:t>19.03</w:t>
        </w:r>
      </w:ins>
      <w:r>
        <w:t xml:space="preserve"> </w:t>
      </w:r>
      <w:r>
        <w:rPr>
          <w:snapToGrid w:val="0"/>
        </w:rPr>
        <w:t>cents per unit for the first 20 units per day; and</w:t>
      </w:r>
    </w:p>
    <w:p>
      <w:pPr>
        <w:pStyle w:val="yIndenti0"/>
        <w:rPr>
          <w:snapToGrid w:val="0"/>
        </w:rPr>
      </w:pPr>
      <w:r>
        <w:rPr>
          <w:snapToGrid w:val="0"/>
        </w:rPr>
        <w:tab/>
        <w:t>(ii)</w:t>
      </w:r>
      <w:r>
        <w:rPr>
          <w:snapToGrid w:val="0"/>
        </w:rPr>
        <w:tab/>
      </w:r>
      <w:del w:id="187" w:author="Master Repository Process" w:date="2021-08-01T11:19:00Z">
        <w:r>
          <w:delText>21.6753</w:delText>
        </w:r>
      </w:del>
      <w:ins w:id="188" w:author="Master Repository Process" w:date="2021-08-01T11:19:00Z">
        <w:r>
          <w:t>23.8428</w:t>
        </w:r>
      </w:ins>
      <w:r>
        <w:t xml:space="preserve"> </w:t>
      </w:r>
      <w:r>
        <w:rPr>
          <w:snapToGrid w:val="0"/>
        </w:rPr>
        <w:t>cents for the next 1 630 units per day; and</w:t>
      </w:r>
    </w:p>
    <w:p>
      <w:pPr>
        <w:pStyle w:val="yIndenti0"/>
        <w:rPr>
          <w:snapToGrid w:val="0"/>
        </w:rPr>
      </w:pPr>
      <w:r>
        <w:rPr>
          <w:snapToGrid w:val="0"/>
        </w:rPr>
        <w:tab/>
        <w:t>(iii)</w:t>
      </w:r>
      <w:r>
        <w:rPr>
          <w:snapToGrid w:val="0"/>
        </w:rPr>
        <w:tab/>
      </w:r>
      <w:del w:id="189" w:author="Master Repository Process" w:date="2021-08-01T11:19:00Z">
        <w:r>
          <w:delText>19.5586</w:delText>
        </w:r>
      </w:del>
      <w:ins w:id="190" w:author="Master Repository Process" w:date="2021-08-01T11:19:00Z">
        <w:r>
          <w:t>21.5145</w:t>
        </w:r>
      </w:ins>
      <w:r>
        <w:t xml:space="preserve"> </w:t>
      </w:r>
      <w:r>
        <w:rPr>
          <w:snapToGrid w:val="0"/>
        </w:rPr>
        <w:t>cents per unit per day for all units exceeding 1 650 units.</w:t>
      </w:r>
    </w:p>
    <w:p>
      <w:pPr>
        <w:pStyle w:val="ySubsection"/>
        <w:rPr>
          <w:snapToGrid w:val="0"/>
        </w:rPr>
      </w:pPr>
      <w:r>
        <w:rPr>
          <w:snapToGrid w:val="0"/>
        </w:rPr>
        <w:tab/>
        <w:t>(3)</w:t>
      </w:r>
      <w:r>
        <w:rPr>
          <w:snapToGrid w:val="0"/>
        </w:rPr>
        <w:tab/>
        <w:t xml:space="preserve">Tariff C1 is available subject to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endorsed as exempt from income tax under </w:t>
      </w:r>
      <w:r>
        <w:t xml:space="preserve">the </w:t>
      </w:r>
      <w:r>
        <w:rPr>
          <w:i/>
        </w:rPr>
        <w:t>Income Tax Assessment Act 1997</w:t>
      </w:r>
      <w:r>
        <w:t xml:space="preserve"> (Commonwealth) Subdivision 50</w:t>
      </w:r>
      <w:r>
        <w:noBreakHyphen/>
        <w:t>B;</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Footnotesection"/>
      </w:pPr>
      <w:r>
        <w:tab/>
        <w:t>[Clause 11 inserted in Gazette 30 Mar 2009 p. 990</w:t>
      </w:r>
      <w:r>
        <w:noBreakHyphen/>
        <w:t>1; amended in Gazette 26 Mar 2010 p. 1136</w:t>
      </w:r>
      <w:r>
        <w:noBreakHyphen/>
        <w:t>7</w:t>
      </w:r>
      <w:ins w:id="191" w:author="Master Repository Process" w:date="2021-08-01T11:19:00Z">
        <w:r>
          <w:t xml:space="preserve"> and 1140</w:t>
        </w:r>
      </w:ins>
      <w:r>
        <w:t>.]</w:t>
      </w:r>
    </w:p>
    <w:p>
      <w:pPr>
        <w:pStyle w:val="yHeading5"/>
      </w:pPr>
      <w:bookmarkStart w:id="192" w:name="_Toc265662071"/>
      <w:bookmarkStart w:id="193" w:name="_Toc257300252"/>
      <w:r>
        <w:rPr>
          <w:rStyle w:val="CharSClsNo"/>
        </w:rPr>
        <w:t>12</w:t>
      </w:r>
      <w:r>
        <w:t>.</w:t>
      </w:r>
      <w:r>
        <w:rPr>
          <w:b w:val="0"/>
        </w:rPr>
        <w:tab/>
      </w:r>
      <w:r>
        <w:t>Tariff D1 (special tariff for certain premises)</w:t>
      </w:r>
      <w:bookmarkEnd w:id="192"/>
      <w:bookmarkEnd w:id="193"/>
    </w:p>
    <w:p>
      <w:pPr>
        <w:pStyle w:val="ySubsection"/>
        <w:rPr>
          <w:snapToGrid w:val="0"/>
        </w:rPr>
      </w:pPr>
      <w:r>
        <w:tab/>
        <w:t>(1)</w:t>
      </w:r>
      <w:r>
        <w:tab/>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tab/>
        <w:t>(2)</w:t>
      </w:r>
      <w:r>
        <w:tab/>
        <w:t xml:space="preserve">Tariff D1 comprises — </w:t>
      </w:r>
    </w:p>
    <w:p>
      <w:pPr>
        <w:pStyle w:val="yIndenta"/>
        <w:rPr>
          <w:snapToGrid w:val="0"/>
        </w:rPr>
      </w:pPr>
      <w:r>
        <w:rPr>
          <w:snapToGrid w:val="0"/>
        </w:rPr>
        <w:tab/>
        <w:t>(a)</w:t>
      </w:r>
      <w:r>
        <w:rPr>
          <w:snapToGrid w:val="0"/>
        </w:rPr>
        <w:tab/>
      </w:r>
      <w:r>
        <w:t>a</w:t>
      </w:r>
      <w:r>
        <w:rPr>
          <w:snapToGrid w:val="0"/>
        </w:rPr>
        <w:t xml:space="preserve"> fixed charge at the rate of </w:t>
      </w:r>
      <w:del w:id="194" w:author="Master Repository Process" w:date="2021-08-01T11:19:00Z">
        <w:r>
          <w:delText>31.7383</w:delText>
        </w:r>
      </w:del>
      <w:ins w:id="195" w:author="Master Repository Process" w:date="2021-08-01T11:19:00Z">
        <w:r>
          <w:t>34.9121</w:t>
        </w:r>
      </w:ins>
      <w:r>
        <w:rPr>
          <w:snapToGrid w:val="0"/>
        </w:rPr>
        <w:t xml:space="preserve"> cents per day; and</w:t>
      </w:r>
    </w:p>
    <w:p>
      <w:pPr>
        <w:pStyle w:val="yIndenta"/>
        <w:rPr>
          <w:snapToGrid w:val="0"/>
        </w:rPr>
      </w:pPr>
      <w:r>
        <w:tab/>
        <w:t>(b)</w:t>
      </w:r>
      <w:r>
        <w:tab/>
        <w:t>if</w:t>
      </w:r>
      <w:r>
        <w:rPr>
          <w:snapToGrid w:val="0"/>
        </w:rPr>
        <w:t xml:space="preserve"> under subclause (3) there is deemed to be more than one equivalent domestic residence in the premises, a charge of </w:t>
      </w:r>
      <w:del w:id="196" w:author="Master Repository Process" w:date="2021-08-01T11:19:00Z">
        <w:r>
          <w:delText>24.6433</w:delText>
        </w:r>
      </w:del>
      <w:ins w:id="197" w:author="Master Repository Process" w:date="2021-08-01T11:19:00Z">
        <w:r>
          <w:t>27.1076</w:t>
        </w:r>
      </w:ins>
      <w:r>
        <w:rPr>
          <w:snapToGrid w:val="0"/>
        </w:rPr>
        <w:t xml:space="preserve">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w:t>
      </w:r>
      <w:del w:id="198" w:author="Master Repository Process" w:date="2021-08-01T11:19:00Z">
        <w:r>
          <w:delText>17.3</w:delText>
        </w:r>
      </w:del>
      <w:ins w:id="199" w:author="Master Repository Process" w:date="2021-08-01T11:19:00Z">
        <w:r>
          <w:t>19.03</w:t>
        </w:r>
      </w:ins>
      <w:r>
        <w:rPr>
          <w:snapToGrid w:val="0"/>
        </w:rPr>
        <w:t xml:space="preserve">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Footnotesection"/>
      </w:pPr>
      <w:r>
        <w:tab/>
        <w:t>[Clause 12 inserted in Gazette 30 Mar 2009 p. 991</w:t>
      </w:r>
      <w:r>
        <w:noBreakHyphen/>
        <w:t>2; amended in Gazette 26 Mar 2010 p. 1136</w:t>
      </w:r>
      <w:r>
        <w:noBreakHyphen/>
        <w:t>7</w:t>
      </w:r>
      <w:ins w:id="200" w:author="Master Repository Process" w:date="2021-08-01T11:19:00Z">
        <w:r>
          <w:t xml:space="preserve"> and 1140</w:t>
        </w:r>
      </w:ins>
      <w:r>
        <w:t>.]</w:t>
      </w:r>
    </w:p>
    <w:p>
      <w:pPr>
        <w:pStyle w:val="yHeading5"/>
      </w:pPr>
      <w:bookmarkStart w:id="201" w:name="_Toc265662072"/>
      <w:bookmarkStart w:id="202" w:name="_Toc257300253"/>
      <w:r>
        <w:rPr>
          <w:rStyle w:val="CharSClsNo"/>
        </w:rPr>
        <w:t>13</w:t>
      </w:r>
      <w:r>
        <w:t>.</w:t>
      </w:r>
      <w:r>
        <w:rPr>
          <w:b w:val="0"/>
        </w:rPr>
        <w:tab/>
      </w:r>
      <w:r>
        <w:t>Tariff K1 (general supply with residential tariff)</w:t>
      </w:r>
      <w:bookmarkEnd w:id="201"/>
      <w:bookmarkEnd w:id="202"/>
    </w:p>
    <w:p>
      <w:pPr>
        <w:pStyle w:val="ySubsection"/>
        <w:rPr>
          <w:snapToGrid w:val="0"/>
        </w:rPr>
      </w:pPr>
      <w:r>
        <w:tab/>
        <w:t>(1)</w:t>
      </w:r>
      <w:r>
        <w:tab/>
        <w:t>Tariff K1</w:t>
      </w:r>
      <w:r>
        <w:rPr>
          <w:snapToGrid w:val="0"/>
        </w:rPr>
        <w:t xml:space="preserve"> is available for premises where the circuit wiring is not separate and the electricity is used partly for general purposes and partly for residential purposes.</w:t>
      </w:r>
    </w:p>
    <w:p>
      <w:pPr>
        <w:pStyle w:val="ySubsection"/>
      </w:pPr>
      <w:r>
        <w:tab/>
        <w:t>(2)</w:t>
      </w:r>
      <w:r>
        <w:tab/>
        <w:t xml:space="preserve">Tariff K1 comprises — </w:t>
      </w:r>
    </w:p>
    <w:p>
      <w:pPr>
        <w:pStyle w:val="yIndenta"/>
        <w:rPr>
          <w:snapToGrid w:val="0"/>
        </w:rPr>
      </w:pPr>
      <w:r>
        <w:rPr>
          <w:snapToGrid w:val="0"/>
        </w:rPr>
        <w:tab/>
        <w:t>(a)</w:t>
      </w:r>
      <w:r>
        <w:rPr>
          <w:snapToGrid w:val="0"/>
        </w:rPr>
        <w:tab/>
      </w:r>
      <w:r>
        <w:t>a</w:t>
      </w:r>
      <w:r>
        <w:rPr>
          <w:snapToGrid w:val="0"/>
        </w:rPr>
        <w:t xml:space="preserve"> fixed charge at the rate of </w:t>
      </w:r>
      <w:del w:id="203" w:author="Master Repository Process" w:date="2021-08-01T11:19:00Z">
        <w:r>
          <w:delText>34.7537</w:delText>
        </w:r>
      </w:del>
      <w:ins w:id="204" w:author="Master Repository Process" w:date="2021-08-01T11:19:00Z">
        <w:r>
          <w:t>38.2291</w:t>
        </w:r>
      </w:ins>
      <w:r>
        <w:rPr>
          <w:snapToGrid w:val="0"/>
        </w:rPr>
        <w:t xml:space="preserve">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r>
      <w:del w:id="205" w:author="Master Repository Process" w:date="2021-08-01T11:19:00Z">
        <w:r>
          <w:delText>18.9319</w:delText>
        </w:r>
      </w:del>
      <w:ins w:id="206" w:author="Master Repository Process" w:date="2021-08-01T11:19:00Z">
        <w:r>
          <w:t>20.8251</w:t>
        </w:r>
      </w:ins>
      <w:r>
        <w:t xml:space="preserve"> </w:t>
      </w:r>
      <w:r>
        <w:rPr>
          <w:snapToGrid w:val="0"/>
        </w:rPr>
        <w:t>cents per unit for the first 20 units per day; and</w:t>
      </w:r>
    </w:p>
    <w:p>
      <w:pPr>
        <w:pStyle w:val="yIndenti0"/>
        <w:rPr>
          <w:snapToGrid w:val="0"/>
        </w:rPr>
      </w:pPr>
      <w:r>
        <w:rPr>
          <w:snapToGrid w:val="0"/>
        </w:rPr>
        <w:tab/>
        <w:t>(ii)</w:t>
      </w:r>
      <w:r>
        <w:rPr>
          <w:snapToGrid w:val="0"/>
        </w:rPr>
        <w:tab/>
      </w:r>
      <w:del w:id="207" w:author="Master Repository Process" w:date="2021-08-01T11:19:00Z">
        <w:r>
          <w:delText>23.7328</w:delText>
        </w:r>
      </w:del>
      <w:ins w:id="208" w:author="Master Repository Process" w:date="2021-08-01T11:19:00Z">
        <w:r>
          <w:t>26.1061</w:t>
        </w:r>
      </w:ins>
      <w:r>
        <w:t xml:space="preserve"> </w:t>
      </w:r>
      <w:r>
        <w:rPr>
          <w:snapToGrid w:val="0"/>
        </w:rPr>
        <w:t>cents per unit for the next 1 630 units per day; and</w:t>
      </w:r>
    </w:p>
    <w:p>
      <w:pPr>
        <w:pStyle w:val="yIndenti0"/>
        <w:rPr>
          <w:snapToGrid w:val="0"/>
        </w:rPr>
      </w:pPr>
      <w:r>
        <w:rPr>
          <w:snapToGrid w:val="0"/>
        </w:rPr>
        <w:tab/>
        <w:t>(iii)</w:t>
      </w:r>
      <w:r>
        <w:rPr>
          <w:snapToGrid w:val="0"/>
        </w:rPr>
        <w:tab/>
      </w:r>
      <w:del w:id="209" w:author="Master Repository Process" w:date="2021-08-01T11:19:00Z">
        <w:r>
          <w:delText>21.4269</w:delText>
        </w:r>
      </w:del>
      <w:ins w:id="210" w:author="Master Repository Process" w:date="2021-08-01T11:19:00Z">
        <w:r>
          <w:t>23.5696</w:t>
        </w:r>
      </w:ins>
      <w:r>
        <w:t xml:space="preserve"> </w:t>
      </w:r>
      <w:r>
        <w:rPr>
          <w:snapToGrid w:val="0"/>
        </w:rPr>
        <w:t>cents per unit per day for all units exceeding 1 650 units.</w:t>
      </w:r>
    </w:p>
    <w:p>
      <w:pPr>
        <w:pStyle w:val="yFootnotesection"/>
      </w:pPr>
      <w:r>
        <w:tab/>
        <w:t>[Clause 13 inserted in Gazette 30 Mar 2009 p. 992; amended in Gazette 26 Mar 2010 p. 1136</w:t>
      </w:r>
      <w:r>
        <w:noBreakHyphen/>
        <w:t>7</w:t>
      </w:r>
      <w:ins w:id="211" w:author="Master Repository Process" w:date="2021-08-01T11:19:00Z">
        <w:r>
          <w:t xml:space="preserve"> and 1140</w:t>
        </w:r>
      </w:ins>
      <w:r>
        <w:t>.]</w:t>
      </w:r>
    </w:p>
    <w:p>
      <w:pPr>
        <w:pStyle w:val="yHeading5"/>
      </w:pPr>
      <w:bookmarkStart w:id="212" w:name="_Toc265662073"/>
      <w:bookmarkStart w:id="213" w:name="_Toc257300254"/>
      <w:r>
        <w:rPr>
          <w:rStyle w:val="CharSClsNo"/>
        </w:rPr>
        <w:t>14</w:t>
      </w:r>
      <w:r>
        <w:t>.</w:t>
      </w:r>
      <w:r>
        <w:rPr>
          <w:b w:val="0"/>
        </w:rPr>
        <w:tab/>
      </w:r>
      <w:r>
        <w:t>Tariff W1 (traffic light installations)</w:t>
      </w:r>
      <w:bookmarkEnd w:id="212"/>
      <w:bookmarkEnd w:id="213"/>
    </w:p>
    <w:p>
      <w:pPr>
        <w:pStyle w:val="ySubsection"/>
      </w:pPr>
      <w:r>
        <w:tab/>
      </w:r>
      <w:r>
        <w:tab/>
        <w:t>Tariff W1 comprises a charge of $4.0192 per day per kW of installed wattage.</w:t>
      </w:r>
    </w:p>
    <w:p>
      <w:pPr>
        <w:pStyle w:val="yFootnotesection"/>
      </w:pPr>
      <w:r>
        <w:tab/>
        <w:t>[Clause 14 inserted in Gazette 30 Mar 2009 p. 992; amended in Gazette 26 Mar 2010 p. 1136</w:t>
      </w:r>
      <w:r>
        <w:noBreakHyphen/>
        <w:t>7.]</w:t>
      </w:r>
    </w:p>
    <w:p>
      <w:pPr>
        <w:rPr>
          <w:u w:val="words"/>
        </w:rPr>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p>
    <w:p>
      <w:pPr>
        <w:pStyle w:val="yScheduleHeading"/>
      </w:pPr>
      <w:bookmarkStart w:id="214" w:name="_Toc265662074"/>
      <w:bookmarkStart w:id="215" w:name="_Toc257300172"/>
      <w:bookmarkStart w:id="216" w:name="_Toc257300255"/>
      <w:bookmarkStart w:id="217" w:name="_Toc124158784"/>
      <w:bookmarkStart w:id="218" w:name="_Toc124158891"/>
      <w:bookmarkStart w:id="219" w:name="_Toc124158925"/>
      <w:bookmarkStart w:id="220" w:name="_Toc124216306"/>
      <w:bookmarkStart w:id="221" w:name="_Toc124227065"/>
      <w:bookmarkStart w:id="222" w:name="_Toc124227158"/>
      <w:bookmarkStart w:id="223" w:name="_Toc124234424"/>
      <w:bookmarkStart w:id="224" w:name="_Toc124234776"/>
      <w:bookmarkStart w:id="225" w:name="_Toc124234816"/>
      <w:bookmarkStart w:id="226" w:name="_Toc124934232"/>
      <w:bookmarkStart w:id="227" w:name="_Toc125279682"/>
      <w:bookmarkStart w:id="228" w:name="_Toc127067109"/>
      <w:bookmarkStart w:id="229" w:name="_Toc127076312"/>
      <w:bookmarkStart w:id="230" w:name="_Toc127085645"/>
      <w:bookmarkStart w:id="231" w:name="_Toc127086737"/>
      <w:bookmarkStart w:id="232" w:name="_Toc127671680"/>
      <w:bookmarkStart w:id="233" w:name="_Toc127690057"/>
      <w:bookmarkStart w:id="234" w:name="_Toc127699338"/>
      <w:bookmarkStart w:id="235" w:name="_Toc127760430"/>
      <w:bookmarkStart w:id="236" w:name="_Toc127760458"/>
      <w:bookmarkStart w:id="237" w:name="_Toc127946780"/>
      <w:bookmarkStart w:id="238" w:name="_Toc127960813"/>
      <w:bookmarkStart w:id="239" w:name="_Toc127960841"/>
      <w:bookmarkStart w:id="240" w:name="_Toc128190515"/>
      <w:bookmarkStart w:id="241" w:name="_Toc128196187"/>
      <w:bookmarkStart w:id="242" w:name="_Toc128197606"/>
      <w:bookmarkStart w:id="243" w:name="_Toc128282879"/>
      <w:bookmarkStart w:id="244" w:name="_Toc131490127"/>
      <w:bookmarkStart w:id="245" w:name="_Toc131491087"/>
      <w:bookmarkStart w:id="246" w:name="_Toc152664696"/>
      <w:bookmarkStart w:id="247" w:name="_Toc152669127"/>
      <w:bookmarkStart w:id="248" w:name="_Toc171051502"/>
      <w:bookmarkStart w:id="249" w:name="_Toc226275324"/>
      <w:bookmarkStart w:id="250" w:name="_Toc226275364"/>
      <w:bookmarkStart w:id="251" w:name="_Toc233185425"/>
      <w:bookmarkStart w:id="252" w:name="_Toc238445953"/>
      <w:bookmarkStart w:id="253" w:name="_Toc238889057"/>
      <w:bookmarkStart w:id="254" w:name="_Toc238890143"/>
      <w:bookmarkStart w:id="255" w:name="_Toc240950072"/>
      <w:bookmarkStart w:id="256" w:name="_Toc257300173"/>
      <w:bookmarkStart w:id="257" w:name="_Toc257300256"/>
      <w:bookmarkStart w:id="258" w:name="_Toc123621760"/>
      <w:bookmarkStart w:id="259" w:name="_Toc123621907"/>
      <w:bookmarkStart w:id="260" w:name="_Toc123624867"/>
      <w:bookmarkStart w:id="261" w:name="_Toc123624934"/>
      <w:bookmarkStart w:id="262" w:name="_Toc123626280"/>
      <w:bookmarkStart w:id="263" w:name="_Toc123629884"/>
      <w:bookmarkStart w:id="264" w:name="_Toc124135801"/>
      <w:bookmarkStart w:id="265" w:name="_Toc124137268"/>
      <w:bookmarkStart w:id="266" w:name="_Toc124147436"/>
      <w:bookmarkStart w:id="267" w:name="_Toc124147473"/>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SchNo"/>
        </w:rPr>
        <w:t>Schedule 2</w:t>
      </w:r>
      <w:r>
        <w:t> — </w:t>
      </w:r>
      <w:r>
        <w:rPr>
          <w:rStyle w:val="CharSchText"/>
        </w:rPr>
        <w:t>Street lighting</w:t>
      </w:r>
      <w:bookmarkEnd w:id="214"/>
      <w:bookmarkEnd w:id="215"/>
      <w:bookmarkEnd w:id="216"/>
    </w:p>
    <w:p>
      <w:pPr>
        <w:pStyle w:val="yShoulderClause"/>
      </w:pPr>
      <w:r>
        <w:t>[bl. 4(2)]</w:t>
      </w:r>
    </w:p>
    <w:p>
      <w:pPr>
        <w:pStyle w:val="yFootnoteheading"/>
        <w:spacing w:after="120"/>
      </w:pPr>
      <w:r>
        <w:tab/>
        <w:t>[Heading inserted in Gazette 26 Mar 2010 p. </w:t>
      </w:r>
      <w:del w:id="268" w:author="Master Repository Process" w:date="2021-08-01T11:19:00Z">
        <w:r>
          <w:delText>1137</w:delText>
        </w:r>
      </w:del>
      <w:ins w:id="269" w:author="Master Repository Process" w:date="2021-08-01T11:19:00Z">
        <w:r>
          <w:t>1140</w:t>
        </w:r>
      </w:ins>
      <w:r>
        <w:t>.]</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701"/>
        <w:gridCol w:w="1275"/>
        <w:gridCol w:w="1276"/>
        <w:gridCol w:w="1276"/>
      </w:tblGrid>
      <w:tr>
        <w:trPr>
          <w:tblHeader/>
        </w:trPr>
        <w:tc>
          <w:tcPr>
            <w:tcW w:w="567" w:type="dxa"/>
            <w:tcBorders>
              <w:top w:val="single" w:sz="4" w:space="0" w:color="auto"/>
              <w:bottom w:val="single" w:sz="4" w:space="0" w:color="auto"/>
            </w:tcBorders>
          </w:tcPr>
          <w:p>
            <w:pPr>
              <w:pStyle w:val="yTableNAm"/>
              <w:rPr>
                <w:b/>
                <w:bCs/>
                <w:sz w:val="18"/>
              </w:rPr>
            </w:pPr>
            <w:r>
              <w:rPr>
                <w:b/>
                <w:bCs/>
                <w:sz w:val="18"/>
              </w:rPr>
              <w:t>Item</w:t>
            </w:r>
          </w:p>
        </w:tc>
        <w:tc>
          <w:tcPr>
            <w:tcW w:w="851" w:type="dxa"/>
            <w:tcBorders>
              <w:top w:val="single" w:sz="4" w:space="0" w:color="auto"/>
              <w:bottom w:val="single" w:sz="4" w:space="0" w:color="auto"/>
            </w:tcBorders>
          </w:tcPr>
          <w:p>
            <w:pPr>
              <w:pStyle w:val="yTableNAm"/>
              <w:rPr>
                <w:b/>
                <w:bCs/>
                <w:sz w:val="18"/>
              </w:rPr>
            </w:pPr>
            <w:r>
              <w:rPr>
                <w:b/>
                <w:bCs/>
                <w:sz w:val="18"/>
              </w:rPr>
              <w:t>Wattage</w:t>
            </w:r>
          </w:p>
        </w:tc>
        <w:tc>
          <w:tcPr>
            <w:tcW w:w="1701" w:type="dxa"/>
            <w:tcBorders>
              <w:top w:val="single" w:sz="4" w:space="0" w:color="auto"/>
              <w:bottom w:val="single" w:sz="4" w:space="0" w:color="auto"/>
            </w:tcBorders>
          </w:tcPr>
          <w:p>
            <w:pPr>
              <w:pStyle w:val="yTableNAm"/>
              <w:rPr>
                <w:b/>
                <w:bCs/>
                <w:sz w:val="18"/>
              </w:rPr>
            </w:pPr>
            <w:r>
              <w:rPr>
                <w:b/>
                <w:bCs/>
                <w:sz w:val="18"/>
              </w:rPr>
              <w:t>Type</w:t>
            </w:r>
          </w:p>
        </w:tc>
        <w:tc>
          <w:tcPr>
            <w:tcW w:w="1275" w:type="dxa"/>
            <w:tcBorders>
              <w:top w:val="single" w:sz="4" w:space="0" w:color="auto"/>
              <w:bottom w:val="single" w:sz="4" w:space="0" w:color="auto"/>
            </w:tcBorders>
          </w:tcPr>
          <w:p>
            <w:pPr>
              <w:pStyle w:val="yTableNAm"/>
              <w:rPr>
                <w:b/>
                <w:bCs/>
                <w:spacing w:val="-4"/>
                <w:sz w:val="18"/>
              </w:rPr>
            </w:pPr>
            <w:r>
              <w:rPr>
                <w:b/>
                <w:bCs/>
                <w:spacing w:val="-4"/>
                <w:sz w:val="18"/>
              </w:rPr>
              <w:t>Midnight Switch</w:t>
            </w:r>
            <w:r>
              <w:rPr>
                <w:b/>
                <w:bCs/>
                <w:spacing w:val="-4"/>
                <w:sz w:val="18"/>
              </w:rPr>
              <w:noBreakHyphen/>
              <w:t>off (Obsolescent) Cents per day</w:t>
            </w:r>
          </w:p>
        </w:tc>
        <w:tc>
          <w:tcPr>
            <w:tcW w:w="1276" w:type="dxa"/>
            <w:tcBorders>
              <w:top w:val="single" w:sz="4" w:space="0" w:color="auto"/>
              <w:bottom w:val="single" w:sz="4" w:space="0" w:color="auto"/>
            </w:tcBorders>
          </w:tcPr>
          <w:p>
            <w:pPr>
              <w:pStyle w:val="yTableNAm"/>
              <w:rPr>
                <w:b/>
                <w:bCs/>
                <w:spacing w:val="-8"/>
                <w:sz w:val="18"/>
              </w:rPr>
            </w:pPr>
            <w:r>
              <w:rPr>
                <w:b/>
                <w:bCs/>
                <w:spacing w:val="-8"/>
                <w:sz w:val="18"/>
              </w:rPr>
              <w:t>1.15 a.m. Switch</w:t>
            </w:r>
            <w:r>
              <w:rPr>
                <w:b/>
                <w:bCs/>
                <w:spacing w:val="-8"/>
                <w:sz w:val="18"/>
              </w:rPr>
              <w:noBreakHyphen/>
              <w:t>off Cents per day</w:t>
            </w:r>
          </w:p>
        </w:tc>
        <w:tc>
          <w:tcPr>
            <w:tcW w:w="1276" w:type="dxa"/>
            <w:tcBorders>
              <w:top w:val="single" w:sz="4" w:space="0" w:color="auto"/>
              <w:bottom w:val="single" w:sz="4" w:space="0" w:color="auto"/>
            </w:tcBorders>
          </w:tcPr>
          <w:p>
            <w:pPr>
              <w:pStyle w:val="yTableNAm"/>
              <w:rPr>
                <w:b/>
                <w:bCs/>
                <w:spacing w:val="-8"/>
                <w:sz w:val="18"/>
              </w:rPr>
            </w:pPr>
            <w:r>
              <w:rPr>
                <w:b/>
                <w:bCs/>
                <w:spacing w:val="-8"/>
                <w:sz w:val="18"/>
              </w:rPr>
              <w:t>Dawn Switch</w:t>
            </w:r>
            <w:r>
              <w:rPr>
                <w:b/>
                <w:bCs/>
                <w:spacing w:val="-8"/>
                <w:sz w:val="18"/>
              </w:rPr>
              <w:noBreakHyphen/>
              <w:t>off Cents per day</w:t>
            </w:r>
          </w:p>
        </w:tc>
      </w:tr>
      <w:tr>
        <w:trPr>
          <w:cantSplit/>
        </w:trPr>
        <w:tc>
          <w:tcPr>
            <w:tcW w:w="6941" w:type="dxa"/>
            <w:gridSpan w:val="6"/>
          </w:tcPr>
          <w:p>
            <w:pPr>
              <w:pStyle w:val="yTableNAm"/>
              <w:rPr>
                <w:i/>
                <w:iCs/>
                <w:sz w:val="18"/>
              </w:rPr>
            </w:pPr>
            <w:r>
              <w:rPr>
                <w:i/>
                <w:iCs/>
                <w:sz w:val="18"/>
              </w:rPr>
              <w:t>Street lighting on current offer and for existing services</w:t>
            </w:r>
          </w:p>
        </w:tc>
      </w:tr>
      <w:tr>
        <w:tc>
          <w:tcPr>
            <w:tcW w:w="567" w:type="dxa"/>
          </w:tcPr>
          <w:p>
            <w:pPr>
              <w:pStyle w:val="yTableNAm"/>
              <w:rPr>
                <w:sz w:val="18"/>
              </w:rPr>
            </w:pPr>
            <w:r>
              <w:rPr>
                <w:sz w:val="18"/>
              </w:rPr>
              <w:t>Z.01</w:t>
            </w:r>
          </w:p>
        </w:tc>
        <w:tc>
          <w:tcPr>
            <w:tcW w:w="851" w:type="dxa"/>
          </w:tcPr>
          <w:p>
            <w:pPr>
              <w:pStyle w:val="yTableNAm"/>
              <w:rPr>
                <w:sz w:val="18"/>
              </w:rPr>
            </w:pPr>
            <w:r>
              <w:rPr>
                <w:sz w:val="18"/>
              </w:rPr>
              <w:t>50</w:t>
            </w:r>
          </w:p>
        </w:tc>
        <w:tc>
          <w:tcPr>
            <w:tcW w:w="1701" w:type="dxa"/>
          </w:tcPr>
          <w:p>
            <w:pPr>
              <w:pStyle w:val="yTableNAm"/>
              <w:rPr>
                <w:sz w:val="18"/>
              </w:rPr>
            </w:pPr>
            <w:r>
              <w:rPr>
                <w:sz w:val="18"/>
              </w:rPr>
              <w:t>Mercury Vapour</w:t>
            </w:r>
          </w:p>
        </w:tc>
        <w:tc>
          <w:tcPr>
            <w:tcW w:w="1275" w:type="dxa"/>
          </w:tcPr>
          <w:p>
            <w:pPr>
              <w:pStyle w:val="yTableNAm"/>
              <w:rPr>
                <w:sz w:val="18"/>
              </w:rPr>
            </w:pPr>
            <w:del w:id="270" w:author="Master Repository Process" w:date="2021-08-01T11:19:00Z">
              <w:r>
                <w:rPr>
                  <w:sz w:val="18"/>
                </w:rPr>
                <w:delText>24.3004</w:delText>
              </w:r>
            </w:del>
            <w:ins w:id="271" w:author="Master Repository Process" w:date="2021-08-01T11:19:00Z">
              <w:r>
                <w:rPr>
                  <w:sz w:val="18"/>
                </w:rPr>
                <w:t>26.7304</w:t>
              </w:r>
            </w:ins>
          </w:p>
        </w:tc>
        <w:tc>
          <w:tcPr>
            <w:tcW w:w="1276" w:type="dxa"/>
          </w:tcPr>
          <w:p>
            <w:pPr>
              <w:pStyle w:val="yTableNAm"/>
              <w:rPr>
                <w:sz w:val="18"/>
              </w:rPr>
            </w:pPr>
            <w:del w:id="272" w:author="Master Repository Process" w:date="2021-08-01T11:19:00Z">
              <w:r>
                <w:rPr>
                  <w:sz w:val="18"/>
                </w:rPr>
                <w:delText>24.8207</w:delText>
              </w:r>
            </w:del>
            <w:ins w:id="273" w:author="Master Repository Process" w:date="2021-08-01T11:19:00Z">
              <w:r>
                <w:rPr>
                  <w:sz w:val="18"/>
                </w:rPr>
                <w:t>27.3028</w:t>
              </w:r>
            </w:ins>
          </w:p>
        </w:tc>
        <w:tc>
          <w:tcPr>
            <w:tcW w:w="1276" w:type="dxa"/>
          </w:tcPr>
          <w:p>
            <w:pPr>
              <w:pStyle w:val="yTableNAm"/>
              <w:rPr>
                <w:sz w:val="18"/>
              </w:rPr>
            </w:pPr>
            <w:del w:id="274" w:author="Master Repository Process" w:date="2021-08-01T11:19:00Z">
              <w:r>
                <w:rPr>
                  <w:sz w:val="18"/>
                </w:rPr>
                <w:delText>26.7009</w:delText>
              </w:r>
            </w:del>
            <w:ins w:id="275" w:author="Master Repository Process" w:date="2021-08-01T11:19:00Z">
              <w:r>
                <w:rPr>
                  <w:sz w:val="18"/>
                </w:rPr>
                <w:t>29.371</w:t>
              </w:r>
            </w:ins>
          </w:p>
        </w:tc>
      </w:tr>
      <w:tr>
        <w:tc>
          <w:tcPr>
            <w:tcW w:w="567" w:type="dxa"/>
          </w:tcPr>
          <w:p>
            <w:pPr>
              <w:pStyle w:val="yTableNAm"/>
              <w:rPr>
                <w:sz w:val="18"/>
              </w:rPr>
            </w:pPr>
            <w:r>
              <w:rPr>
                <w:sz w:val="18"/>
              </w:rPr>
              <w:t>Z.02</w:t>
            </w:r>
          </w:p>
        </w:tc>
        <w:tc>
          <w:tcPr>
            <w:tcW w:w="851" w:type="dxa"/>
          </w:tcPr>
          <w:p>
            <w:pPr>
              <w:pStyle w:val="yTableNAm"/>
              <w:rPr>
                <w:sz w:val="18"/>
              </w:rPr>
            </w:pPr>
            <w:r>
              <w:rPr>
                <w:sz w:val="18"/>
              </w:rPr>
              <w:t>80</w:t>
            </w:r>
          </w:p>
        </w:tc>
        <w:tc>
          <w:tcPr>
            <w:tcW w:w="1701" w:type="dxa"/>
          </w:tcPr>
          <w:p>
            <w:pPr>
              <w:pStyle w:val="yTableNAm"/>
              <w:rPr>
                <w:sz w:val="18"/>
              </w:rPr>
            </w:pPr>
            <w:r>
              <w:rPr>
                <w:sz w:val="18"/>
              </w:rPr>
              <w:t>Mercury Vapour</w:t>
            </w:r>
          </w:p>
        </w:tc>
        <w:tc>
          <w:tcPr>
            <w:tcW w:w="1275" w:type="dxa"/>
          </w:tcPr>
          <w:p>
            <w:pPr>
              <w:pStyle w:val="yTableNAm"/>
              <w:rPr>
                <w:sz w:val="18"/>
              </w:rPr>
            </w:pPr>
            <w:del w:id="276" w:author="Master Repository Process" w:date="2021-08-01T11:19:00Z">
              <w:r>
                <w:rPr>
                  <w:sz w:val="18"/>
                </w:rPr>
                <w:delText>28.6165</w:delText>
              </w:r>
            </w:del>
            <w:ins w:id="277" w:author="Master Repository Process" w:date="2021-08-01T11:19:00Z">
              <w:r>
                <w:rPr>
                  <w:sz w:val="18"/>
                </w:rPr>
                <w:t>31.4782</w:t>
              </w:r>
            </w:ins>
          </w:p>
        </w:tc>
        <w:tc>
          <w:tcPr>
            <w:tcW w:w="1276" w:type="dxa"/>
          </w:tcPr>
          <w:p>
            <w:pPr>
              <w:pStyle w:val="yTableNAm"/>
              <w:rPr>
                <w:sz w:val="18"/>
              </w:rPr>
            </w:pPr>
            <w:del w:id="278" w:author="Master Repository Process" w:date="2021-08-01T11:19:00Z">
              <w:r>
                <w:rPr>
                  <w:sz w:val="18"/>
                </w:rPr>
                <w:delText>29.2551</w:delText>
              </w:r>
            </w:del>
            <w:ins w:id="279" w:author="Master Repository Process" w:date="2021-08-01T11:19:00Z">
              <w:r>
                <w:rPr>
                  <w:sz w:val="18"/>
                </w:rPr>
                <w:t>32.1806</w:t>
              </w:r>
            </w:ins>
          </w:p>
        </w:tc>
        <w:tc>
          <w:tcPr>
            <w:tcW w:w="1276" w:type="dxa"/>
          </w:tcPr>
          <w:p>
            <w:pPr>
              <w:pStyle w:val="yTableNAm"/>
              <w:rPr>
                <w:sz w:val="18"/>
              </w:rPr>
            </w:pPr>
            <w:del w:id="280" w:author="Master Repository Process" w:date="2021-08-01T11:19:00Z">
              <w:r>
                <w:rPr>
                  <w:sz w:val="18"/>
                </w:rPr>
                <w:delText>32.1877</w:delText>
              </w:r>
            </w:del>
            <w:ins w:id="281" w:author="Master Repository Process" w:date="2021-08-01T11:19:00Z">
              <w:r>
                <w:rPr>
                  <w:sz w:val="18"/>
                </w:rPr>
                <w:t>35.4065</w:t>
              </w:r>
            </w:ins>
          </w:p>
        </w:tc>
      </w:tr>
      <w:tr>
        <w:tc>
          <w:tcPr>
            <w:tcW w:w="567" w:type="dxa"/>
          </w:tcPr>
          <w:p>
            <w:pPr>
              <w:pStyle w:val="yTableNAm"/>
              <w:rPr>
                <w:sz w:val="18"/>
              </w:rPr>
            </w:pPr>
            <w:r>
              <w:rPr>
                <w:sz w:val="18"/>
              </w:rPr>
              <w:t>Z.03</w:t>
            </w:r>
          </w:p>
        </w:tc>
        <w:tc>
          <w:tcPr>
            <w:tcW w:w="851" w:type="dxa"/>
          </w:tcPr>
          <w:p>
            <w:pPr>
              <w:pStyle w:val="yTableNAm"/>
              <w:rPr>
                <w:sz w:val="18"/>
              </w:rPr>
            </w:pPr>
            <w:r>
              <w:rPr>
                <w:sz w:val="18"/>
              </w:rPr>
              <w:t>125</w:t>
            </w:r>
          </w:p>
        </w:tc>
        <w:tc>
          <w:tcPr>
            <w:tcW w:w="1701" w:type="dxa"/>
          </w:tcPr>
          <w:p>
            <w:pPr>
              <w:pStyle w:val="yTableNAm"/>
              <w:rPr>
                <w:sz w:val="18"/>
              </w:rPr>
            </w:pPr>
            <w:r>
              <w:rPr>
                <w:sz w:val="18"/>
              </w:rPr>
              <w:t>Mercury Vapour</w:t>
            </w:r>
          </w:p>
        </w:tc>
        <w:tc>
          <w:tcPr>
            <w:tcW w:w="1275" w:type="dxa"/>
          </w:tcPr>
          <w:p>
            <w:pPr>
              <w:pStyle w:val="yTableNAm"/>
              <w:rPr>
                <w:sz w:val="18"/>
              </w:rPr>
            </w:pPr>
            <w:del w:id="282" w:author="Master Repository Process" w:date="2021-08-01T11:19:00Z">
              <w:r>
                <w:rPr>
                  <w:sz w:val="18"/>
                </w:rPr>
                <w:delText>35.3923</w:delText>
              </w:r>
            </w:del>
            <w:ins w:id="283" w:author="Master Repository Process" w:date="2021-08-01T11:19:00Z">
              <w:r>
                <w:rPr>
                  <w:sz w:val="18"/>
                </w:rPr>
                <w:t>38.9315</w:t>
              </w:r>
            </w:ins>
          </w:p>
        </w:tc>
        <w:tc>
          <w:tcPr>
            <w:tcW w:w="1276" w:type="dxa"/>
          </w:tcPr>
          <w:p>
            <w:pPr>
              <w:pStyle w:val="yTableNAm"/>
              <w:rPr>
                <w:sz w:val="18"/>
              </w:rPr>
            </w:pPr>
            <w:del w:id="284" w:author="Master Repository Process" w:date="2021-08-01T11:19:00Z">
              <w:r>
                <w:rPr>
                  <w:sz w:val="18"/>
                </w:rPr>
                <w:delText>36.5393</w:delText>
              </w:r>
            </w:del>
            <w:ins w:id="285" w:author="Master Repository Process" w:date="2021-08-01T11:19:00Z">
              <w:r>
                <w:rPr>
                  <w:sz w:val="18"/>
                </w:rPr>
                <w:t>40.1932</w:t>
              </w:r>
            </w:ins>
          </w:p>
        </w:tc>
        <w:tc>
          <w:tcPr>
            <w:tcW w:w="1276" w:type="dxa"/>
          </w:tcPr>
          <w:p>
            <w:pPr>
              <w:pStyle w:val="yTableNAm"/>
              <w:rPr>
                <w:sz w:val="18"/>
              </w:rPr>
            </w:pPr>
            <w:del w:id="286" w:author="Master Repository Process" w:date="2021-08-01T11:19:00Z">
              <w:r>
                <w:rPr>
                  <w:sz w:val="18"/>
                </w:rPr>
                <w:delText>40.678</w:delText>
              </w:r>
            </w:del>
            <w:ins w:id="287" w:author="Master Repository Process" w:date="2021-08-01T11:19:00Z">
              <w:r>
                <w:rPr>
                  <w:sz w:val="18"/>
                </w:rPr>
                <w:t>44.7458</w:t>
              </w:r>
            </w:ins>
          </w:p>
        </w:tc>
      </w:tr>
      <w:tr>
        <w:tc>
          <w:tcPr>
            <w:tcW w:w="567" w:type="dxa"/>
          </w:tcPr>
          <w:p>
            <w:pPr>
              <w:pStyle w:val="yTableNAm"/>
              <w:rPr>
                <w:sz w:val="18"/>
              </w:rPr>
            </w:pPr>
            <w:r>
              <w:rPr>
                <w:sz w:val="18"/>
              </w:rPr>
              <w:t>Z.04</w:t>
            </w:r>
          </w:p>
        </w:tc>
        <w:tc>
          <w:tcPr>
            <w:tcW w:w="851" w:type="dxa"/>
          </w:tcPr>
          <w:p>
            <w:pPr>
              <w:pStyle w:val="yTableNAm"/>
              <w:rPr>
                <w:sz w:val="18"/>
              </w:rPr>
            </w:pPr>
            <w:r>
              <w:rPr>
                <w:sz w:val="18"/>
              </w:rPr>
              <w:t>140</w:t>
            </w:r>
          </w:p>
        </w:tc>
        <w:tc>
          <w:tcPr>
            <w:tcW w:w="1701" w:type="dxa"/>
          </w:tcPr>
          <w:p>
            <w:pPr>
              <w:pStyle w:val="yTableNAm"/>
              <w:rPr>
                <w:sz w:val="18"/>
              </w:rPr>
            </w:pPr>
            <w:r>
              <w:rPr>
                <w:sz w:val="18"/>
              </w:rPr>
              <w:t xml:space="preserve">Low Pressure Sodium </w:t>
            </w:r>
          </w:p>
        </w:tc>
        <w:tc>
          <w:tcPr>
            <w:tcW w:w="1275" w:type="dxa"/>
          </w:tcPr>
          <w:p>
            <w:pPr>
              <w:pStyle w:val="yTableNAm"/>
              <w:rPr>
                <w:sz w:val="18"/>
              </w:rPr>
            </w:pPr>
            <w:r>
              <w:rPr>
                <w:sz w:val="18"/>
              </w:rPr>
              <w:br/>
            </w:r>
            <w:del w:id="288" w:author="Master Repository Process" w:date="2021-08-01T11:19:00Z">
              <w:r>
                <w:rPr>
                  <w:sz w:val="18"/>
                </w:rPr>
                <w:delText>36.22</w:delText>
              </w:r>
            </w:del>
            <w:ins w:id="289" w:author="Master Repository Process" w:date="2021-08-01T11:19:00Z">
              <w:r>
                <w:rPr>
                  <w:sz w:val="18"/>
                </w:rPr>
                <w:t>39.842</w:t>
              </w:r>
            </w:ins>
          </w:p>
        </w:tc>
        <w:tc>
          <w:tcPr>
            <w:tcW w:w="1276" w:type="dxa"/>
          </w:tcPr>
          <w:p>
            <w:pPr>
              <w:pStyle w:val="yTableNAm"/>
              <w:rPr>
                <w:sz w:val="18"/>
              </w:rPr>
            </w:pPr>
            <w:r>
              <w:rPr>
                <w:sz w:val="18"/>
              </w:rPr>
              <w:br/>
            </w:r>
            <w:del w:id="290" w:author="Master Repository Process" w:date="2021-08-01T11:19:00Z">
              <w:r>
                <w:rPr>
                  <w:sz w:val="18"/>
                </w:rPr>
                <w:delText>37.4025</w:delText>
              </w:r>
            </w:del>
            <w:ins w:id="291" w:author="Master Repository Process" w:date="2021-08-01T11:19:00Z">
              <w:r>
                <w:rPr>
                  <w:sz w:val="18"/>
                </w:rPr>
                <w:t>41.1428</w:t>
              </w:r>
            </w:ins>
          </w:p>
        </w:tc>
        <w:tc>
          <w:tcPr>
            <w:tcW w:w="1276" w:type="dxa"/>
          </w:tcPr>
          <w:p>
            <w:pPr>
              <w:pStyle w:val="yTableNAm"/>
              <w:rPr>
                <w:sz w:val="18"/>
              </w:rPr>
            </w:pPr>
            <w:r>
              <w:rPr>
                <w:sz w:val="18"/>
              </w:rPr>
              <w:br/>
            </w:r>
            <w:del w:id="292" w:author="Master Repository Process" w:date="2021-08-01T11:19:00Z">
              <w:r>
                <w:rPr>
                  <w:sz w:val="18"/>
                </w:rPr>
                <w:delText>42.1562</w:delText>
              </w:r>
            </w:del>
            <w:ins w:id="293" w:author="Master Repository Process" w:date="2021-08-01T11:19:00Z">
              <w:r>
                <w:rPr>
                  <w:sz w:val="18"/>
                </w:rPr>
                <w:t>46.3718</w:t>
              </w:r>
            </w:ins>
          </w:p>
        </w:tc>
      </w:tr>
      <w:tr>
        <w:tc>
          <w:tcPr>
            <w:tcW w:w="567" w:type="dxa"/>
          </w:tcPr>
          <w:p>
            <w:pPr>
              <w:pStyle w:val="yTableNAm"/>
              <w:rPr>
                <w:sz w:val="18"/>
              </w:rPr>
            </w:pPr>
            <w:r>
              <w:rPr>
                <w:sz w:val="18"/>
              </w:rPr>
              <w:t>Z.07</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w:t>
            </w:r>
          </w:p>
        </w:tc>
        <w:tc>
          <w:tcPr>
            <w:tcW w:w="1275" w:type="dxa"/>
          </w:tcPr>
          <w:p>
            <w:pPr>
              <w:pStyle w:val="yTableNAm"/>
              <w:rPr>
                <w:sz w:val="18"/>
              </w:rPr>
            </w:pPr>
            <w:del w:id="294" w:author="Master Repository Process" w:date="2021-08-01T11:19:00Z">
              <w:r>
                <w:rPr>
                  <w:sz w:val="18"/>
                </w:rPr>
                <w:delText>43.9181</w:delText>
              </w:r>
            </w:del>
            <w:ins w:id="295" w:author="Master Repository Process" w:date="2021-08-01T11:19:00Z">
              <w:r>
                <w:rPr>
                  <w:sz w:val="18"/>
                </w:rPr>
                <w:t>48.3099</w:t>
              </w:r>
            </w:ins>
          </w:p>
        </w:tc>
        <w:tc>
          <w:tcPr>
            <w:tcW w:w="1276" w:type="dxa"/>
          </w:tcPr>
          <w:p>
            <w:pPr>
              <w:pStyle w:val="yTableNAm"/>
              <w:rPr>
                <w:sz w:val="18"/>
              </w:rPr>
            </w:pPr>
            <w:del w:id="296" w:author="Master Repository Process" w:date="2021-08-01T11:19:00Z">
              <w:r>
                <w:rPr>
                  <w:sz w:val="18"/>
                </w:rPr>
                <w:delText>46.153</w:delText>
              </w:r>
            </w:del>
            <w:ins w:id="297" w:author="Master Repository Process" w:date="2021-08-01T11:19:00Z">
              <w:r>
                <w:rPr>
                  <w:sz w:val="18"/>
                </w:rPr>
                <w:t>50.7683</w:t>
              </w:r>
            </w:ins>
          </w:p>
        </w:tc>
        <w:tc>
          <w:tcPr>
            <w:tcW w:w="1276" w:type="dxa"/>
          </w:tcPr>
          <w:p>
            <w:pPr>
              <w:pStyle w:val="yTableNAm"/>
              <w:rPr>
                <w:sz w:val="18"/>
              </w:rPr>
            </w:pPr>
            <w:del w:id="298" w:author="Master Repository Process" w:date="2021-08-01T11:19:00Z">
              <w:r>
                <w:rPr>
                  <w:sz w:val="18"/>
                </w:rPr>
                <w:delText>54.4896</w:delText>
              </w:r>
            </w:del>
            <w:ins w:id="299" w:author="Master Repository Process" w:date="2021-08-01T11:19:00Z">
              <w:r>
                <w:rPr>
                  <w:sz w:val="18"/>
                </w:rPr>
                <w:t>59.9386</w:t>
              </w:r>
            </w:ins>
          </w:p>
        </w:tc>
      </w:tr>
      <w:tr>
        <w:tc>
          <w:tcPr>
            <w:tcW w:w="567" w:type="dxa"/>
          </w:tcPr>
          <w:p>
            <w:pPr>
              <w:pStyle w:val="yTableNAm"/>
              <w:rPr>
                <w:sz w:val="18"/>
              </w:rPr>
            </w:pPr>
            <w:r>
              <w:rPr>
                <w:sz w:val="18"/>
              </w:rPr>
              <w:t>Z.10</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w:t>
            </w:r>
          </w:p>
        </w:tc>
        <w:tc>
          <w:tcPr>
            <w:tcW w:w="1275" w:type="dxa"/>
          </w:tcPr>
          <w:p>
            <w:pPr>
              <w:pStyle w:val="yTableNAm"/>
              <w:rPr>
                <w:sz w:val="18"/>
              </w:rPr>
            </w:pPr>
            <w:del w:id="300" w:author="Master Repository Process" w:date="2021-08-01T11:19:00Z">
              <w:r>
                <w:rPr>
                  <w:sz w:val="18"/>
                </w:rPr>
                <w:delText>65.0612</w:delText>
              </w:r>
            </w:del>
            <w:ins w:id="301" w:author="Master Repository Process" w:date="2021-08-01T11:19:00Z">
              <w:r>
                <w:rPr>
                  <w:sz w:val="18"/>
                </w:rPr>
                <w:t>71.5673</w:t>
              </w:r>
            </w:ins>
          </w:p>
        </w:tc>
        <w:tc>
          <w:tcPr>
            <w:tcW w:w="1276" w:type="dxa"/>
          </w:tcPr>
          <w:p>
            <w:pPr>
              <w:pStyle w:val="yTableNAm"/>
              <w:rPr>
                <w:sz w:val="18"/>
              </w:rPr>
            </w:pPr>
            <w:del w:id="302" w:author="Master Repository Process" w:date="2021-08-01T11:19:00Z">
              <w:r>
                <w:rPr>
                  <w:sz w:val="18"/>
                </w:rPr>
                <w:delText>68.4668</w:delText>
              </w:r>
            </w:del>
            <w:ins w:id="303" w:author="Master Repository Process" w:date="2021-08-01T11:19:00Z">
              <w:r>
                <w:rPr>
                  <w:sz w:val="18"/>
                </w:rPr>
                <w:t>75.3135</w:t>
              </w:r>
            </w:ins>
          </w:p>
        </w:tc>
        <w:tc>
          <w:tcPr>
            <w:tcW w:w="1276" w:type="dxa"/>
          </w:tcPr>
          <w:p>
            <w:pPr>
              <w:pStyle w:val="yTableNAm"/>
              <w:rPr>
                <w:sz w:val="18"/>
              </w:rPr>
            </w:pPr>
            <w:del w:id="304" w:author="Master Repository Process" w:date="2021-08-01T11:19:00Z">
              <w:r>
                <w:rPr>
                  <w:sz w:val="18"/>
                </w:rPr>
                <w:delText>81.4743</w:delText>
              </w:r>
            </w:del>
            <w:ins w:id="305" w:author="Master Repository Process" w:date="2021-08-01T11:19:00Z">
              <w:r>
                <w:rPr>
                  <w:sz w:val="18"/>
                </w:rPr>
                <w:t>89.6217</w:t>
              </w:r>
            </w:ins>
          </w:p>
        </w:tc>
      </w:tr>
      <w:tr>
        <w:tc>
          <w:tcPr>
            <w:tcW w:w="567" w:type="dxa"/>
          </w:tcPr>
          <w:p>
            <w:pPr>
              <w:pStyle w:val="yTableNAm"/>
              <w:rPr>
                <w:sz w:val="18"/>
              </w:rPr>
            </w:pPr>
            <w:r>
              <w:rPr>
                <w:sz w:val="18"/>
              </w:rPr>
              <w:t>Z.13</w:t>
            </w:r>
          </w:p>
        </w:tc>
        <w:tc>
          <w:tcPr>
            <w:tcW w:w="851" w:type="dxa"/>
          </w:tcPr>
          <w:p>
            <w:pPr>
              <w:pStyle w:val="yTableNAm"/>
              <w:rPr>
                <w:sz w:val="18"/>
              </w:rPr>
            </w:pPr>
            <w:r>
              <w:rPr>
                <w:sz w:val="18"/>
              </w:rPr>
              <w:t>150</w:t>
            </w:r>
          </w:p>
        </w:tc>
        <w:tc>
          <w:tcPr>
            <w:tcW w:w="1701" w:type="dxa"/>
          </w:tcPr>
          <w:p>
            <w:pPr>
              <w:pStyle w:val="yTableNAm"/>
              <w:rPr>
                <w:sz w:val="18"/>
              </w:rPr>
            </w:pPr>
            <w:r>
              <w:rPr>
                <w:sz w:val="18"/>
              </w:rPr>
              <w:t>High Pressure Sodium</w:t>
            </w:r>
          </w:p>
        </w:tc>
        <w:tc>
          <w:tcPr>
            <w:tcW w:w="1275" w:type="dxa"/>
          </w:tcPr>
          <w:p>
            <w:pPr>
              <w:pStyle w:val="yTableNAm"/>
              <w:rPr>
                <w:sz w:val="18"/>
              </w:rPr>
            </w:pPr>
            <w:r>
              <w:rPr>
                <w:sz w:val="18"/>
              </w:rPr>
              <w:br/>
            </w:r>
            <w:del w:id="306" w:author="Master Repository Process" w:date="2021-08-01T11:19:00Z">
              <w:r>
                <w:rPr>
                  <w:sz w:val="18"/>
                </w:rPr>
                <w:delText>33.5239</w:delText>
              </w:r>
            </w:del>
            <w:ins w:id="307" w:author="Master Repository Process" w:date="2021-08-01T11:19:00Z">
              <w:r>
                <w:rPr>
                  <w:sz w:val="18"/>
                </w:rPr>
                <w:t>36.8763</w:t>
              </w:r>
            </w:ins>
          </w:p>
        </w:tc>
        <w:tc>
          <w:tcPr>
            <w:tcW w:w="1276" w:type="dxa"/>
          </w:tcPr>
          <w:p>
            <w:pPr>
              <w:pStyle w:val="yTableNAm"/>
              <w:rPr>
                <w:sz w:val="18"/>
              </w:rPr>
            </w:pPr>
            <w:r>
              <w:rPr>
                <w:sz w:val="18"/>
              </w:rPr>
              <w:br/>
            </w:r>
            <w:del w:id="308" w:author="Master Repository Process" w:date="2021-08-01T11:19:00Z">
              <w:r>
                <w:rPr>
                  <w:sz w:val="18"/>
                </w:rPr>
                <w:delText>34.7537</w:delText>
              </w:r>
            </w:del>
            <w:ins w:id="309" w:author="Master Repository Process" w:date="2021-08-01T11:19:00Z">
              <w:r>
                <w:rPr>
                  <w:sz w:val="18"/>
                </w:rPr>
                <w:t>38.2291</w:t>
              </w:r>
            </w:ins>
          </w:p>
        </w:tc>
        <w:tc>
          <w:tcPr>
            <w:tcW w:w="1276" w:type="dxa"/>
          </w:tcPr>
          <w:p>
            <w:pPr>
              <w:pStyle w:val="yTableNAm"/>
              <w:rPr>
                <w:sz w:val="18"/>
              </w:rPr>
            </w:pPr>
            <w:r>
              <w:rPr>
                <w:sz w:val="18"/>
              </w:rPr>
              <w:br/>
            </w:r>
            <w:del w:id="310" w:author="Master Repository Process" w:date="2021-08-01T11:19:00Z">
              <w:r>
                <w:rPr>
                  <w:sz w:val="18"/>
                </w:rPr>
                <w:delText>41.6359</w:delText>
              </w:r>
            </w:del>
            <w:ins w:id="311" w:author="Master Repository Process" w:date="2021-08-01T11:19:00Z">
              <w:r>
                <w:rPr>
                  <w:sz w:val="18"/>
                </w:rPr>
                <w:t>45.7995</w:t>
              </w:r>
            </w:ins>
          </w:p>
        </w:tc>
      </w:tr>
      <w:tr>
        <w:tc>
          <w:tcPr>
            <w:tcW w:w="567" w:type="dxa"/>
          </w:tcPr>
          <w:p>
            <w:pPr>
              <w:pStyle w:val="yTableNAm"/>
              <w:rPr>
                <w:sz w:val="18"/>
              </w:rPr>
            </w:pPr>
            <w:r>
              <w:rPr>
                <w:sz w:val="18"/>
              </w:rPr>
              <w:t>Z.15</w:t>
            </w:r>
          </w:p>
        </w:tc>
        <w:tc>
          <w:tcPr>
            <w:tcW w:w="851" w:type="dxa"/>
          </w:tcPr>
          <w:p>
            <w:pPr>
              <w:pStyle w:val="yTableNAm"/>
              <w:rPr>
                <w:sz w:val="18"/>
              </w:rPr>
            </w:pPr>
            <w:r>
              <w:rPr>
                <w:sz w:val="18"/>
              </w:rPr>
              <w:t>250</w:t>
            </w:r>
          </w:p>
        </w:tc>
        <w:tc>
          <w:tcPr>
            <w:tcW w:w="1701" w:type="dxa"/>
          </w:tcPr>
          <w:p>
            <w:pPr>
              <w:pStyle w:val="yTableNAm"/>
              <w:rPr>
                <w:sz w:val="18"/>
              </w:rPr>
            </w:pPr>
            <w:r>
              <w:rPr>
                <w:sz w:val="18"/>
              </w:rPr>
              <w:t>High Pressure Sodium</w:t>
            </w:r>
          </w:p>
        </w:tc>
        <w:tc>
          <w:tcPr>
            <w:tcW w:w="1275" w:type="dxa"/>
          </w:tcPr>
          <w:p>
            <w:pPr>
              <w:pStyle w:val="yTableNAm"/>
              <w:rPr>
                <w:sz w:val="18"/>
              </w:rPr>
            </w:pPr>
            <w:r>
              <w:rPr>
                <w:sz w:val="18"/>
              </w:rPr>
              <w:br/>
            </w:r>
            <w:del w:id="312" w:author="Master Repository Process" w:date="2021-08-01T11:19:00Z">
              <w:r>
                <w:rPr>
                  <w:sz w:val="18"/>
                </w:rPr>
                <w:delText>49.7005</w:delText>
              </w:r>
            </w:del>
            <w:ins w:id="313" w:author="Master Repository Process" w:date="2021-08-01T11:19:00Z">
              <w:r>
                <w:rPr>
                  <w:sz w:val="18"/>
                </w:rPr>
                <w:t>54.6706</w:t>
              </w:r>
            </w:ins>
          </w:p>
        </w:tc>
        <w:tc>
          <w:tcPr>
            <w:tcW w:w="1276" w:type="dxa"/>
          </w:tcPr>
          <w:p>
            <w:pPr>
              <w:pStyle w:val="yTableNAm"/>
              <w:rPr>
                <w:sz w:val="18"/>
              </w:rPr>
            </w:pPr>
            <w:r>
              <w:rPr>
                <w:sz w:val="18"/>
              </w:rPr>
              <w:br/>
            </w:r>
            <w:del w:id="314" w:author="Master Repository Process" w:date="2021-08-01T11:19:00Z">
              <w:r>
                <w:rPr>
                  <w:sz w:val="18"/>
                </w:rPr>
                <w:delText>52.3493</w:delText>
              </w:r>
            </w:del>
            <w:ins w:id="315" w:author="Master Repository Process" w:date="2021-08-01T11:19:00Z">
              <w:r>
                <w:rPr>
                  <w:sz w:val="18"/>
                </w:rPr>
                <w:t>57.5842</w:t>
              </w:r>
            </w:ins>
          </w:p>
        </w:tc>
        <w:tc>
          <w:tcPr>
            <w:tcW w:w="1276" w:type="dxa"/>
          </w:tcPr>
          <w:p>
            <w:pPr>
              <w:pStyle w:val="yTableNAm"/>
              <w:rPr>
                <w:sz w:val="18"/>
              </w:rPr>
            </w:pPr>
            <w:r>
              <w:rPr>
                <w:sz w:val="18"/>
              </w:rPr>
              <w:br/>
            </w:r>
            <w:del w:id="316" w:author="Master Repository Process" w:date="2021-08-01T11:19:00Z">
              <w:r>
                <w:rPr>
                  <w:sz w:val="18"/>
                </w:rPr>
                <w:delText>62.5661</w:delText>
              </w:r>
            </w:del>
            <w:ins w:id="317" w:author="Master Repository Process" w:date="2021-08-01T11:19:00Z">
              <w:r>
                <w:rPr>
                  <w:sz w:val="18"/>
                </w:rPr>
                <w:t>68.8227</w:t>
              </w:r>
            </w:ins>
          </w:p>
        </w:tc>
      </w:tr>
      <w:tr>
        <w:tc>
          <w:tcPr>
            <w:tcW w:w="567" w:type="dxa"/>
          </w:tcPr>
          <w:p>
            <w:pPr>
              <w:pStyle w:val="yTableNAm"/>
              <w:rPr>
                <w:sz w:val="18"/>
              </w:rPr>
            </w:pPr>
            <w:r>
              <w:rPr>
                <w:sz w:val="18"/>
              </w:rPr>
              <w:t>Z.18</w:t>
            </w:r>
          </w:p>
        </w:tc>
        <w:tc>
          <w:tcPr>
            <w:tcW w:w="851" w:type="dxa"/>
          </w:tcPr>
          <w:p>
            <w:pPr>
              <w:pStyle w:val="yTableNAm"/>
              <w:rPr>
                <w:sz w:val="18"/>
              </w:rPr>
            </w:pPr>
            <w:r>
              <w:rPr>
                <w:sz w:val="18"/>
              </w:rPr>
              <w:t>per kW</w:t>
            </w:r>
          </w:p>
        </w:tc>
        <w:tc>
          <w:tcPr>
            <w:tcW w:w="1701" w:type="dxa"/>
          </w:tcPr>
          <w:p>
            <w:pPr>
              <w:pStyle w:val="yTableNAm"/>
              <w:rPr>
                <w:sz w:val="18"/>
              </w:rPr>
            </w:pPr>
            <w:r>
              <w:rPr>
                <w:sz w:val="18"/>
              </w:rPr>
              <w:t>Auxiliary Lighting in Public Places</w:t>
            </w:r>
          </w:p>
        </w:tc>
        <w:tc>
          <w:tcPr>
            <w:tcW w:w="1275" w:type="dxa"/>
          </w:tcPr>
          <w:p>
            <w:pPr>
              <w:pStyle w:val="yTableNAm"/>
              <w:rPr>
                <w:sz w:val="18"/>
              </w:rPr>
            </w:pPr>
            <w:r>
              <w:rPr>
                <w:sz w:val="18"/>
              </w:rPr>
              <w:br/>
            </w:r>
            <w:del w:id="318" w:author="Master Repository Process" w:date="2021-08-01T11:19:00Z">
              <w:r>
                <w:rPr>
                  <w:sz w:val="18"/>
                </w:rPr>
                <w:delText>142.3849</w:delText>
              </w:r>
            </w:del>
            <w:ins w:id="319" w:author="Master Repository Process" w:date="2021-08-01T11:19:00Z">
              <w:r>
                <w:rPr>
                  <w:sz w:val="18"/>
                </w:rPr>
                <w:t>156.6234</w:t>
              </w:r>
            </w:ins>
          </w:p>
        </w:tc>
        <w:tc>
          <w:tcPr>
            <w:tcW w:w="1276" w:type="dxa"/>
          </w:tcPr>
          <w:p>
            <w:pPr>
              <w:pStyle w:val="yTableNAm"/>
              <w:rPr>
                <w:sz w:val="18"/>
              </w:rPr>
            </w:pPr>
            <w:r>
              <w:rPr>
                <w:sz w:val="18"/>
              </w:rPr>
              <w:br/>
            </w:r>
            <w:del w:id="320" w:author="Master Repository Process" w:date="2021-08-01T11:19:00Z">
              <w:r>
                <w:rPr>
                  <w:sz w:val="18"/>
                </w:rPr>
                <w:delText>150.2958</w:delText>
              </w:r>
            </w:del>
            <w:ins w:id="321" w:author="Master Repository Process" w:date="2021-08-01T11:19:00Z">
              <w:r>
                <w:rPr>
                  <w:sz w:val="18"/>
                </w:rPr>
                <w:t>165.3254</w:t>
              </w:r>
            </w:ins>
          </w:p>
        </w:tc>
        <w:tc>
          <w:tcPr>
            <w:tcW w:w="1276" w:type="dxa"/>
          </w:tcPr>
          <w:p>
            <w:pPr>
              <w:pStyle w:val="yTableNAm"/>
              <w:rPr>
                <w:sz w:val="18"/>
              </w:rPr>
            </w:pPr>
            <w:r>
              <w:rPr>
                <w:sz w:val="18"/>
              </w:rPr>
              <w:br/>
            </w:r>
            <w:del w:id="322" w:author="Master Repository Process" w:date="2021-08-01T11:19:00Z">
              <w:r>
                <w:rPr>
                  <w:sz w:val="18"/>
                </w:rPr>
                <w:delText>181.431</w:delText>
              </w:r>
            </w:del>
            <w:ins w:id="323" w:author="Master Repository Process" w:date="2021-08-01T11:19:00Z">
              <w:r>
                <w:rPr>
                  <w:sz w:val="18"/>
                </w:rPr>
                <w:t>199.5741</w:t>
              </w:r>
            </w:ins>
          </w:p>
        </w:tc>
      </w:tr>
      <w:tr>
        <w:trPr>
          <w:cantSplit/>
        </w:trPr>
        <w:tc>
          <w:tcPr>
            <w:tcW w:w="6946" w:type="dxa"/>
            <w:gridSpan w:val="6"/>
          </w:tcPr>
          <w:p>
            <w:pPr>
              <w:pStyle w:val="yTableNAm"/>
              <w:rPr>
                <w:i/>
                <w:iCs/>
                <w:sz w:val="18"/>
              </w:rPr>
            </w:pPr>
            <w:r>
              <w:rPr>
                <w:i/>
                <w:iCs/>
                <w:sz w:val="18"/>
              </w:rPr>
              <w:t>Street lighting for existing services only</w:t>
            </w:r>
          </w:p>
        </w:tc>
      </w:tr>
      <w:tr>
        <w:tc>
          <w:tcPr>
            <w:tcW w:w="567" w:type="dxa"/>
          </w:tcPr>
          <w:p>
            <w:pPr>
              <w:pStyle w:val="yTableNAm"/>
              <w:rPr>
                <w:sz w:val="18"/>
              </w:rPr>
            </w:pPr>
            <w:r>
              <w:rPr>
                <w:sz w:val="18"/>
              </w:rPr>
              <w:t>Z.05</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w:t>
            </w:r>
          </w:p>
        </w:tc>
        <w:tc>
          <w:tcPr>
            <w:tcW w:w="1275" w:type="dxa"/>
          </w:tcPr>
          <w:p>
            <w:pPr>
              <w:pStyle w:val="yTableNAm"/>
              <w:rPr>
                <w:sz w:val="18"/>
              </w:rPr>
            </w:pPr>
            <w:del w:id="324" w:author="Master Repository Process" w:date="2021-08-01T11:19:00Z">
              <w:r>
                <w:rPr>
                  <w:sz w:val="18"/>
                </w:rPr>
                <w:delText>56.9138</w:delText>
              </w:r>
            </w:del>
            <w:ins w:id="325" w:author="Master Repository Process" w:date="2021-08-01T11:19:00Z">
              <w:r>
                <w:rPr>
                  <w:sz w:val="18"/>
                </w:rPr>
                <w:t>62.6052</w:t>
              </w:r>
            </w:ins>
          </w:p>
        </w:tc>
        <w:tc>
          <w:tcPr>
            <w:tcW w:w="1276" w:type="dxa"/>
          </w:tcPr>
          <w:p>
            <w:pPr>
              <w:pStyle w:val="yTableNAm"/>
              <w:rPr>
                <w:sz w:val="18"/>
              </w:rPr>
            </w:pPr>
            <w:del w:id="326" w:author="Master Repository Process" w:date="2021-08-01T11:19:00Z">
              <w:r>
                <w:rPr>
                  <w:sz w:val="18"/>
                </w:rPr>
                <w:delText>59.1369</w:delText>
              </w:r>
            </w:del>
            <w:ins w:id="327" w:author="Master Repository Process" w:date="2021-08-01T11:19:00Z">
              <w:r>
                <w:rPr>
                  <w:sz w:val="18"/>
                </w:rPr>
                <w:t>65.0506</w:t>
              </w:r>
            </w:ins>
          </w:p>
        </w:tc>
        <w:tc>
          <w:tcPr>
            <w:tcW w:w="1276" w:type="dxa"/>
          </w:tcPr>
          <w:p>
            <w:pPr>
              <w:pStyle w:val="yTableNAm"/>
              <w:rPr>
                <w:sz w:val="18"/>
              </w:rPr>
            </w:pPr>
            <w:del w:id="328" w:author="Master Repository Process" w:date="2021-08-01T11:19:00Z">
              <w:r>
                <w:rPr>
                  <w:sz w:val="18"/>
                </w:rPr>
                <w:delText>67.4853</w:delText>
              </w:r>
            </w:del>
            <w:ins w:id="329" w:author="Master Repository Process" w:date="2021-08-01T11:19:00Z">
              <w:r>
                <w:rPr>
                  <w:sz w:val="18"/>
                </w:rPr>
                <w:t>74.2338</w:t>
              </w:r>
            </w:ins>
          </w:p>
        </w:tc>
      </w:tr>
      <w:tr>
        <w:tc>
          <w:tcPr>
            <w:tcW w:w="567" w:type="dxa"/>
          </w:tcPr>
          <w:p>
            <w:pPr>
              <w:pStyle w:val="yTableNAm"/>
              <w:rPr>
                <w:sz w:val="18"/>
              </w:rPr>
            </w:pPr>
            <w:r>
              <w:rPr>
                <w:sz w:val="18"/>
              </w:rPr>
              <w:t>Z.06</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w:t>
            </w:r>
          </w:p>
        </w:tc>
        <w:tc>
          <w:tcPr>
            <w:tcW w:w="1275" w:type="dxa"/>
          </w:tcPr>
          <w:p>
            <w:pPr>
              <w:pStyle w:val="yTableNAm"/>
              <w:rPr>
                <w:sz w:val="18"/>
              </w:rPr>
            </w:pPr>
            <w:del w:id="330" w:author="Master Repository Process" w:date="2021-08-01T11:19:00Z">
              <w:r>
                <w:rPr>
                  <w:sz w:val="18"/>
                </w:rPr>
                <w:delText>78.0687</w:delText>
              </w:r>
            </w:del>
            <w:ins w:id="331" w:author="Master Repository Process" w:date="2021-08-01T11:19:00Z">
              <w:r>
                <w:rPr>
                  <w:sz w:val="18"/>
                </w:rPr>
                <w:t>85.8756</w:t>
              </w:r>
            </w:ins>
          </w:p>
        </w:tc>
        <w:tc>
          <w:tcPr>
            <w:tcW w:w="1276" w:type="dxa"/>
          </w:tcPr>
          <w:p>
            <w:pPr>
              <w:pStyle w:val="yTableNAm"/>
              <w:rPr>
                <w:sz w:val="18"/>
              </w:rPr>
            </w:pPr>
            <w:del w:id="332" w:author="Master Repository Process" w:date="2021-08-01T11:19:00Z">
              <w:r>
                <w:rPr>
                  <w:sz w:val="18"/>
                </w:rPr>
                <w:delText>81.4743</w:delText>
              </w:r>
            </w:del>
            <w:ins w:id="333" w:author="Master Repository Process" w:date="2021-08-01T11:19:00Z">
              <w:r>
                <w:rPr>
                  <w:sz w:val="18"/>
                </w:rPr>
                <w:t>89.6217</w:t>
              </w:r>
            </w:ins>
          </w:p>
        </w:tc>
        <w:tc>
          <w:tcPr>
            <w:tcW w:w="1276" w:type="dxa"/>
          </w:tcPr>
          <w:p>
            <w:pPr>
              <w:pStyle w:val="yTableNAm"/>
              <w:rPr>
                <w:sz w:val="18"/>
              </w:rPr>
            </w:pPr>
            <w:del w:id="334" w:author="Master Repository Process" w:date="2021-08-01T11:19:00Z">
              <w:r>
                <w:rPr>
                  <w:sz w:val="18"/>
                </w:rPr>
                <w:delText>94.4227</w:delText>
              </w:r>
            </w:del>
            <w:ins w:id="335" w:author="Master Repository Process" w:date="2021-08-01T11:19:00Z">
              <w:r>
                <w:rPr>
                  <w:sz w:val="18"/>
                </w:rPr>
                <w:t>103.865</w:t>
              </w:r>
            </w:ins>
          </w:p>
        </w:tc>
      </w:tr>
      <w:tr>
        <w:tc>
          <w:tcPr>
            <w:tcW w:w="567" w:type="dxa"/>
          </w:tcPr>
          <w:p>
            <w:pPr>
              <w:pStyle w:val="yTableNAm"/>
              <w:rPr>
                <w:sz w:val="18"/>
              </w:rPr>
            </w:pPr>
            <w:r>
              <w:rPr>
                <w:sz w:val="18"/>
              </w:rPr>
              <w:t>Z.08</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 50% E.C. cost</w:t>
            </w:r>
          </w:p>
        </w:tc>
        <w:tc>
          <w:tcPr>
            <w:tcW w:w="1275" w:type="dxa"/>
          </w:tcPr>
          <w:p>
            <w:pPr>
              <w:pStyle w:val="yTableNAm"/>
              <w:rPr>
                <w:sz w:val="18"/>
              </w:rPr>
            </w:pPr>
            <w:r>
              <w:rPr>
                <w:sz w:val="18"/>
              </w:rPr>
              <w:br/>
            </w:r>
            <w:del w:id="336" w:author="Master Repository Process" w:date="2021-08-01T11:19:00Z">
              <w:r>
                <w:rPr>
                  <w:sz w:val="18"/>
                </w:rPr>
                <w:delText>50.41</w:delText>
              </w:r>
            </w:del>
            <w:ins w:id="337" w:author="Master Repository Process" w:date="2021-08-01T11:19:00Z">
              <w:r>
                <w:rPr>
                  <w:sz w:val="18"/>
                </w:rPr>
                <w:t>55.451</w:t>
              </w:r>
            </w:ins>
          </w:p>
        </w:tc>
        <w:tc>
          <w:tcPr>
            <w:tcW w:w="1276" w:type="dxa"/>
          </w:tcPr>
          <w:p>
            <w:pPr>
              <w:pStyle w:val="yTableNAm"/>
              <w:rPr>
                <w:sz w:val="18"/>
              </w:rPr>
            </w:pPr>
            <w:r>
              <w:rPr>
                <w:sz w:val="18"/>
              </w:rPr>
              <w:br/>
            </w:r>
            <w:del w:id="338" w:author="Master Repository Process" w:date="2021-08-01T11:19:00Z">
              <w:r>
                <w:rPr>
                  <w:sz w:val="18"/>
                </w:rPr>
                <w:delText>52.6095</w:delText>
              </w:r>
            </w:del>
            <w:ins w:id="339" w:author="Master Repository Process" w:date="2021-08-01T11:19:00Z">
              <w:r>
                <w:rPr>
                  <w:sz w:val="18"/>
                </w:rPr>
                <w:t>57.8705</w:t>
              </w:r>
            </w:ins>
          </w:p>
        </w:tc>
        <w:tc>
          <w:tcPr>
            <w:tcW w:w="1276" w:type="dxa"/>
          </w:tcPr>
          <w:p>
            <w:pPr>
              <w:pStyle w:val="yTableNAm"/>
              <w:rPr>
                <w:sz w:val="18"/>
              </w:rPr>
            </w:pPr>
            <w:r>
              <w:rPr>
                <w:sz w:val="18"/>
              </w:rPr>
              <w:br/>
            </w:r>
            <w:del w:id="340" w:author="Master Repository Process" w:date="2021-08-01T11:19:00Z">
              <w:r>
                <w:rPr>
                  <w:sz w:val="18"/>
                </w:rPr>
                <w:delText>60.9816</w:delText>
              </w:r>
            </w:del>
            <w:ins w:id="341" w:author="Master Repository Process" w:date="2021-08-01T11:19:00Z">
              <w:r>
                <w:rPr>
                  <w:sz w:val="18"/>
                </w:rPr>
                <w:t>67.0798</w:t>
              </w:r>
            </w:ins>
          </w:p>
        </w:tc>
      </w:tr>
      <w:tr>
        <w:tc>
          <w:tcPr>
            <w:tcW w:w="567" w:type="dxa"/>
          </w:tcPr>
          <w:p>
            <w:pPr>
              <w:pStyle w:val="yTableNAm"/>
              <w:rPr>
                <w:sz w:val="18"/>
              </w:rPr>
            </w:pPr>
            <w:r>
              <w:rPr>
                <w:sz w:val="18"/>
              </w:rPr>
              <w:t>Z.09</w:t>
            </w:r>
          </w:p>
        </w:tc>
        <w:tc>
          <w:tcPr>
            <w:tcW w:w="851" w:type="dxa"/>
          </w:tcPr>
          <w:p>
            <w:pPr>
              <w:pStyle w:val="yTableNAm"/>
              <w:rPr>
                <w:sz w:val="18"/>
              </w:rPr>
            </w:pPr>
            <w:r>
              <w:rPr>
                <w:sz w:val="18"/>
              </w:rPr>
              <w:t>250</w:t>
            </w:r>
          </w:p>
        </w:tc>
        <w:tc>
          <w:tcPr>
            <w:tcW w:w="1701" w:type="dxa"/>
          </w:tcPr>
          <w:p>
            <w:pPr>
              <w:pStyle w:val="yTableNAm"/>
              <w:rPr>
                <w:sz w:val="18"/>
              </w:rPr>
            </w:pPr>
            <w:r>
              <w:rPr>
                <w:sz w:val="18"/>
              </w:rPr>
              <w:t>Mercury Vapour 100% E.C. cost</w:t>
            </w:r>
          </w:p>
        </w:tc>
        <w:tc>
          <w:tcPr>
            <w:tcW w:w="1275" w:type="dxa"/>
          </w:tcPr>
          <w:p>
            <w:pPr>
              <w:pStyle w:val="yTableNAm"/>
              <w:rPr>
                <w:sz w:val="18"/>
              </w:rPr>
            </w:pPr>
            <w:r>
              <w:rPr>
                <w:sz w:val="18"/>
              </w:rPr>
              <w:br/>
            </w:r>
            <w:del w:id="342" w:author="Master Repository Process" w:date="2021-08-01T11:19:00Z">
              <w:r>
                <w:rPr>
                  <w:sz w:val="18"/>
                </w:rPr>
                <w:delText>56.9138</w:delText>
              </w:r>
            </w:del>
            <w:ins w:id="343" w:author="Master Repository Process" w:date="2021-08-01T11:19:00Z">
              <w:r>
                <w:rPr>
                  <w:sz w:val="18"/>
                </w:rPr>
                <w:t>62.6052</w:t>
              </w:r>
            </w:ins>
          </w:p>
        </w:tc>
        <w:tc>
          <w:tcPr>
            <w:tcW w:w="1276" w:type="dxa"/>
          </w:tcPr>
          <w:p>
            <w:pPr>
              <w:pStyle w:val="yTableNAm"/>
              <w:rPr>
                <w:sz w:val="18"/>
              </w:rPr>
            </w:pPr>
            <w:r>
              <w:rPr>
                <w:sz w:val="18"/>
              </w:rPr>
              <w:br/>
            </w:r>
            <w:del w:id="344" w:author="Master Repository Process" w:date="2021-08-01T11:19:00Z">
              <w:r>
                <w:rPr>
                  <w:sz w:val="18"/>
                </w:rPr>
                <w:delText>59.1369</w:delText>
              </w:r>
            </w:del>
            <w:ins w:id="345" w:author="Master Repository Process" w:date="2021-08-01T11:19:00Z">
              <w:r>
                <w:rPr>
                  <w:sz w:val="18"/>
                </w:rPr>
                <w:t>65.0506</w:t>
              </w:r>
            </w:ins>
          </w:p>
        </w:tc>
        <w:tc>
          <w:tcPr>
            <w:tcW w:w="1276" w:type="dxa"/>
          </w:tcPr>
          <w:p>
            <w:pPr>
              <w:pStyle w:val="yTableNAm"/>
              <w:rPr>
                <w:sz w:val="18"/>
              </w:rPr>
            </w:pPr>
            <w:r>
              <w:rPr>
                <w:sz w:val="18"/>
              </w:rPr>
              <w:br/>
            </w:r>
            <w:del w:id="346" w:author="Master Repository Process" w:date="2021-08-01T11:19:00Z">
              <w:r>
                <w:rPr>
                  <w:sz w:val="18"/>
                </w:rPr>
                <w:delText>67.4853</w:delText>
              </w:r>
            </w:del>
            <w:ins w:id="347" w:author="Master Repository Process" w:date="2021-08-01T11:19:00Z">
              <w:r>
                <w:rPr>
                  <w:sz w:val="18"/>
                </w:rPr>
                <w:t>74.2338</w:t>
              </w:r>
            </w:ins>
          </w:p>
        </w:tc>
      </w:tr>
      <w:tr>
        <w:tc>
          <w:tcPr>
            <w:tcW w:w="567" w:type="dxa"/>
          </w:tcPr>
          <w:p>
            <w:pPr>
              <w:pStyle w:val="yTableNAm"/>
              <w:rPr>
                <w:sz w:val="18"/>
              </w:rPr>
            </w:pPr>
            <w:r>
              <w:rPr>
                <w:sz w:val="18"/>
              </w:rPr>
              <w:t>Z.11</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 50% E.C. cost</w:t>
            </w:r>
          </w:p>
        </w:tc>
        <w:tc>
          <w:tcPr>
            <w:tcW w:w="1275" w:type="dxa"/>
          </w:tcPr>
          <w:p>
            <w:pPr>
              <w:pStyle w:val="yTableNAm"/>
              <w:rPr>
                <w:sz w:val="18"/>
              </w:rPr>
            </w:pPr>
            <w:r>
              <w:rPr>
                <w:sz w:val="18"/>
              </w:rPr>
              <w:br/>
            </w:r>
            <w:del w:id="348" w:author="Master Repository Process" w:date="2021-08-01T11:19:00Z">
              <w:r>
                <w:rPr>
                  <w:sz w:val="18"/>
                </w:rPr>
                <w:delText>71.5649</w:delText>
              </w:r>
            </w:del>
            <w:ins w:id="349" w:author="Master Repository Process" w:date="2021-08-01T11:19:00Z">
              <w:r>
                <w:rPr>
                  <w:sz w:val="18"/>
                </w:rPr>
                <w:t>78.7214</w:t>
              </w:r>
            </w:ins>
          </w:p>
        </w:tc>
        <w:tc>
          <w:tcPr>
            <w:tcW w:w="1276" w:type="dxa"/>
          </w:tcPr>
          <w:p>
            <w:pPr>
              <w:pStyle w:val="yTableNAm"/>
              <w:rPr>
                <w:sz w:val="18"/>
              </w:rPr>
            </w:pPr>
            <w:r>
              <w:rPr>
                <w:sz w:val="18"/>
              </w:rPr>
              <w:br/>
            </w:r>
            <w:del w:id="350" w:author="Master Repository Process" w:date="2021-08-01T11:19:00Z">
              <w:r>
                <w:rPr>
                  <w:sz w:val="18"/>
                </w:rPr>
                <w:delText>74.9824</w:delText>
              </w:r>
            </w:del>
            <w:ins w:id="351" w:author="Master Repository Process" w:date="2021-08-01T11:19:00Z">
              <w:r>
                <w:rPr>
                  <w:sz w:val="18"/>
                </w:rPr>
                <w:t>82.4806</w:t>
              </w:r>
            </w:ins>
          </w:p>
        </w:tc>
        <w:tc>
          <w:tcPr>
            <w:tcW w:w="1276" w:type="dxa"/>
          </w:tcPr>
          <w:p>
            <w:pPr>
              <w:pStyle w:val="yTableNAm"/>
              <w:rPr>
                <w:sz w:val="18"/>
              </w:rPr>
            </w:pPr>
            <w:r>
              <w:rPr>
                <w:sz w:val="18"/>
              </w:rPr>
              <w:br/>
            </w:r>
            <w:del w:id="352" w:author="Master Repository Process" w:date="2021-08-01T11:19:00Z">
              <w:r>
                <w:rPr>
                  <w:sz w:val="18"/>
                </w:rPr>
                <w:delText>87.9426</w:delText>
              </w:r>
            </w:del>
            <w:ins w:id="353" w:author="Master Repository Process" w:date="2021-08-01T11:19:00Z">
              <w:r>
                <w:rPr>
                  <w:sz w:val="18"/>
                </w:rPr>
                <w:t>96.7369</w:t>
              </w:r>
            </w:ins>
          </w:p>
        </w:tc>
      </w:tr>
      <w:tr>
        <w:tc>
          <w:tcPr>
            <w:tcW w:w="567" w:type="dxa"/>
          </w:tcPr>
          <w:p>
            <w:pPr>
              <w:pStyle w:val="yTableNAm"/>
              <w:rPr>
                <w:sz w:val="18"/>
              </w:rPr>
            </w:pPr>
            <w:r>
              <w:rPr>
                <w:sz w:val="18"/>
              </w:rPr>
              <w:t>Z.12</w:t>
            </w:r>
          </w:p>
        </w:tc>
        <w:tc>
          <w:tcPr>
            <w:tcW w:w="851" w:type="dxa"/>
          </w:tcPr>
          <w:p>
            <w:pPr>
              <w:pStyle w:val="yTableNAm"/>
              <w:rPr>
                <w:sz w:val="18"/>
              </w:rPr>
            </w:pPr>
            <w:r>
              <w:rPr>
                <w:sz w:val="18"/>
              </w:rPr>
              <w:t>400</w:t>
            </w:r>
          </w:p>
        </w:tc>
        <w:tc>
          <w:tcPr>
            <w:tcW w:w="1701" w:type="dxa"/>
          </w:tcPr>
          <w:p>
            <w:pPr>
              <w:pStyle w:val="yTableNAm"/>
              <w:rPr>
                <w:sz w:val="18"/>
              </w:rPr>
            </w:pPr>
            <w:r>
              <w:rPr>
                <w:sz w:val="18"/>
              </w:rPr>
              <w:t>Mercury Vapour 100% E.C. cost</w:t>
            </w:r>
          </w:p>
        </w:tc>
        <w:tc>
          <w:tcPr>
            <w:tcW w:w="1275" w:type="dxa"/>
          </w:tcPr>
          <w:p>
            <w:pPr>
              <w:pStyle w:val="yTableNAm"/>
              <w:rPr>
                <w:sz w:val="18"/>
              </w:rPr>
            </w:pPr>
            <w:r>
              <w:rPr>
                <w:sz w:val="18"/>
              </w:rPr>
              <w:br/>
            </w:r>
            <w:del w:id="354" w:author="Master Repository Process" w:date="2021-08-01T11:19:00Z">
              <w:r>
                <w:rPr>
                  <w:sz w:val="18"/>
                </w:rPr>
                <w:delText>78.0687</w:delText>
              </w:r>
            </w:del>
            <w:ins w:id="355" w:author="Master Repository Process" w:date="2021-08-01T11:19:00Z">
              <w:r>
                <w:rPr>
                  <w:sz w:val="18"/>
                </w:rPr>
                <w:t>85.8756</w:t>
              </w:r>
            </w:ins>
          </w:p>
        </w:tc>
        <w:tc>
          <w:tcPr>
            <w:tcW w:w="1276" w:type="dxa"/>
          </w:tcPr>
          <w:p>
            <w:pPr>
              <w:pStyle w:val="yTableNAm"/>
              <w:rPr>
                <w:sz w:val="18"/>
              </w:rPr>
            </w:pPr>
            <w:r>
              <w:rPr>
                <w:sz w:val="18"/>
              </w:rPr>
              <w:br/>
            </w:r>
            <w:del w:id="356" w:author="Master Repository Process" w:date="2021-08-01T11:19:00Z">
              <w:r>
                <w:rPr>
                  <w:sz w:val="18"/>
                </w:rPr>
                <w:delText>81.4743</w:delText>
              </w:r>
            </w:del>
            <w:ins w:id="357" w:author="Master Repository Process" w:date="2021-08-01T11:19:00Z">
              <w:r>
                <w:rPr>
                  <w:sz w:val="18"/>
                </w:rPr>
                <w:t>89.6217</w:t>
              </w:r>
            </w:ins>
          </w:p>
        </w:tc>
        <w:tc>
          <w:tcPr>
            <w:tcW w:w="1276" w:type="dxa"/>
          </w:tcPr>
          <w:p>
            <w:pPr>
              <w:pStyle w:val="yTableNAm"/>
              <w:rPr>
                <w:sz w:val="18"/>
              </w:rPr>
            </w:pPr>
            <w:r>
              <w:rPr>
                <w:sz w:val="18"/>
              </w:rPr>
              <w:br/>
            </w:r>
            <w:del w:id="358" w:author="Master Repository Process" w:date="2021-08-01T11:19:00Z">
              <w:r>
                <w:rPr>
                  <w:sz w:val="18"/>
                </w:rPr>
                <w:delText>94.4227</w:delText>
              </w:r>
            </w:del>
            <w:ins w:id="359" w:author="Master Repository Process" w:date="2021-08-01T11:19:00Z">
              <w:r>
                <w:rPr>
                  <w:sz w:val="18"/>
                </w:rPr>
                <w:t>103.865</w:t>
              </w:r>
            </w:ins>
          </w:p>
        </w:tc>
      </w:tr>
      <w:tr>
        <w:tc>
          <w:tcPr>
            <w:tcW w:w="567" w:type="dxa"/>
          </w:tcPr>
          <w:p>
            <w:pPr>
              <w:pStyle w:val="yTableNAm"/>
              <w:rPr>
                <w:sz w:val="18"/>
              </w:rPr>
            </w:pPr>
            <w:r>
              <w:rPr>
                <w:sz w:val="18"/>
              </w:rPr>
              <w:t>Z.14</w:t>
            </w:r>
          </w:p>
        </w:tc>
        <w:tc>
          <w:tcPr>
            <w:tcW w:w="851" w:type="dxa"/>
          </w:tcPr>
          <w:p>
            <w:pPr>
              <w:pStyle w:val="yTableNAm"/>
              <w:rPr>
                <w:sz w:val="18"/>
              </w:rPr>
            </w:pPr>
            <w:r>
              <w:rPr>
                <w:sz w:val="18"/>
              </w:rPr>
              <w:t>150</w:t>
            </w:r>
          </w:p>
        </w:tc>
        <w:tc>
          <w:tcPr>
            <w:tcW w:w="1701" w:type="dxa"/>
          </w:tcPr>
          <w:p>
            <w:pPr>
              <w:pStyle w:val="yTableNAm"/>
              <w:rPr>
                <w:sz w:val="18"/>
              </w:rPr>
            </w:pPr>
            <w:r>
              <w:rPr>
                <w:sz w:val="18"/>
              </w:rPr>
              <w:t>H.P. Sodium</w:t>
            </w:r>
          </w:p>
        </w:tc>
        <w:tc>
          <w:tcPr>
            <w:tcW w:w="1275" w:type="dxa"/>
          </w:tcPr>
          <w:p>
            <w:pPr>
              <w:pStyle w:val="yTableNAm"/>
              <w:rPr>
                <w:sz w:val="18"/>
              </w:rPr>
            </w:pPr>
            <w:del w:id="360" w:author="Master Repository Process" w:date="2021-08-01T11:19:00Z">
              <w:r>
                <w:rPr>
                  <w:sz w:val="18"/>
                </w:rPr>
                <w:delText>51.7226</w:delText>
              </w:r>
            </w:del>
            <w:ins w:id="361" w:author="Master Repository Process" w:date="2021-08-01T11:19:00Z">
              <w:r>
                <w:rPr>
                  <w:sz w:val="18"/>
                </w:rPr>
                <w:t>56.8949</w:t>
              </w:r>
            </w:ins>
          </w:p>
        </w:tc>
        <w:tc>
          <w:tcPr>
            <w:tcW w:w="1276" w:type="dxa"/>
          </w:tcPr>
          <w:p>
            <w:pPr>
              <w:pStyle w:val="yTableNAm"/>
              <w:rPr>
                <w:sz w:val="18"/>
              </w:rPr>
            </w:pPr>
            <w:del w:id="362" w:author="Master Repository Process" w:date="2021-08-01T11:19:00Z">
              <w:r>
                <w:rPr>
                  <w:sz w:val="18"/>
                </w:rPr>
                <w:delText>52.9287</w:delText>
              </w:r>
            </w:del>
            <w:ins w:id="363" w:author="Master Repository Process" w:date="2021-08-01T11:19:00Z">
              <w:r>
                <w:rPr>
                  <w:sz w:val="18"/>
                </w:rPr>
                <w:t>58.2216</w:t>
              </w:r>
            </w:ins>
          </w:p>
        </w:tc>
        <w:tc>
          <w:tcPr>
            <w:tcW w:w="1276" w:type="dxa"/>
          </w:tcPr>
          <w:p>
            <w:pPr>
              <w:pStyle w:val="yTableNAm"/>
              <w:rPr>
                <w:sz w:val="18"/>
              </w:rPr>
            </w:pPr>
            <w:del w:id="364" w:author="Master Repository Process" w:date="2021-08-01T11:19:00Z">
              <w:r>
                <w:rPr>
                  <w:sz w:val="18"/>
                </w:rPr>
                <w:delText>59.7872</w:delText>
              </w:r>
            </w:del>
            <w:ins w:id="365" w:author="Master Repository Process" w:date="2021-08-01T11:19:00Z">
              <w:r>
                <w:rPr>
                  <w:sz w:val="18"/>
                </w:rPr>
                <w:t>65.7659</w:t>
              </w:r>
            </w:ins>
          </w:p>
        </w:tc>
      </w:tr>
      <w:tr>
        <w:tc>
          <w:tcPr>
            <w:tcW w:w="567" w:type="dxa"/>
          </w:tcPr>
          <w:p>
            <w:pPr>
              <w:pStyle w:val="yTableNAm"/>
              <w:rPr>
                <w:sz w:val="18"/>
              </w:rPr>
            </w:pPr>
            <w:r>
              <w:rPr>
                <w:sz w:val="18"/>
              </w:rPr>
              <w:t>Z.16</w:t>
            </w:r>
          </w:p>
        </w:tc>
        <w:tc>
          <w:tcPr>
            <w:tcW w:w="851" w:type="dxa"/>
          </w:tcPr>
          <w:p>
            <w:pPr>
              <w:pStyle w:val="yTableNAm"/>
              <w:rPr>
                <w:sz w:val="18"/>
              </w:rPr>
            </w:pPr>
            <w:r>
              <w:rPr>
                <w:sz w:val="18"/>
              </w:rPr>
              <w:t>250</w:t>
            </w:r>
          </w:p>
        </w:tc>
        <w:tc>
          <w:tcPr>
            <w:tcW w:w="1701" w:type="dxa"/>
          </w:tcPr>
          <w:p>
            <w:pPr>
              <w:pStyle w:val="yTableNAm"/>
              <w:rPr>
                <w:sz w:val="18"/>
              </w:rPr>
            </w:pPr>
            <w:r>
              <w:rPr>
                <w:sz w:val="18"/>
              </w:rPr>
              <w:t>H.P. Sodium 50% E.C. cost</w:t>
            </w:r>
          </w:p>
        </w:tc>
        <w:tc>
          <w:tcPr>
            <w:tcW w:w="1275" w:type="dxa"/>
          </w:tcPr>
          <w:p>
            <w:pPr>
              <w:pStyle w:val="yTableNAm"/>
              <w:rPr>
                <w:sz w:val="18"/>
              </w:rPr>
            </w:pPr>
            <w:r>
              <w:rPr>
                <w:sz w:val="18"/>
              </w:rPr>
              <w:br/>
            </w:r>
            <w:del w:id="366" w:author="Master Repository Process" w:date="2021-08-01T11:19:00Z">
              <w:r>
                <w:rPr>
                  <w:sz w:val="18"/>
                </w:rPr>
                <w:delText>59.4325</w:delText>
              </w:r>
            </w:del>
            <w:ins w:id="367" w:author="Master Repository Process" w:date="2021-08-01T11:19:00Z">
              <w:r>
                <w:rPr>
                  <w:sz w:val="18"/>
                </w:rPr>
                <w:t>65.3758</w:t>
              </w:r>
            </w:ins>
          </w:p>
        </w:tc>
        <w:tc>
          <w:tcPr>
            <w:tcW w:w="1276" w:type="dxa"/>
          </w:tcPr>
          <w:p>
            <w:pPr>
              <w:pStyle w:val="yTableNAm"/>
              <w:rPr>
                <w:sz w:val="18"/>
              </w:rPr>
            </w:pPr>
            <w:r>
              <w:rPr>
                <w:sz w:val="18"/>
              </w:rPr>
              <w:br/>
            </w:r>
            <w:del w:id="368" w:author="Master Repository Process" w:date="2021-08-01T11:19:00Z">
              <w:r>
                <w:rPr>
                  <w:sz w:val="18"/>
                </w:rPr>
                <w:delText>62.1049</w:delText>
              </w:r>
            </w:del>
            <w:ins w:id="369" w:author="Master Repository Process" w:date="2021-08-01T11:19:00Z">
              <w:r>
                <w:rPr>
                  <w:sz w:val="18"/>
                </w:rPr>
                <w:t>68.3154</w:t>
              </w:r>
            </w:ins>
          </w:p>
        </w:tc>
        <w:tc>
          <w:tcPr>
            <w:tcW w:w="1276" w:type="dxa"/>
          </w:tcPr>
          <w:p>
            <w:pPr>
              <w:pStyle w:val="yTableNAm"/>
              <w:rPr>
                <w:sz w:val="18"/>
              </w:rPr>
            </w:pPr>
            <w:r>
              <w:rPr>
                <w:sz w:val="18"/>
              </w:rPr>
              <w:br/>
            </w:r>
            <w:del w:id="370" w:author="Master Repository Process" w:date="2021-08-01T11:19:00Z">
              <w:r>
                <w:rPr>
                  <w:sz w:val="18"/>
                </w:rPr>
                <w:delText>72.2981</w:delText>
              </w:r>
            </w:del>
            <w:ins w:id="371" w:author="Master Repository Process" w:date="2021-08-01T11:19:00Z">
              <w:r>
                <w:rPr>
                  <w:sz w:val="18"/>
                </w:rPr>
                <w:t>79.5279</w:t>
              </w:r>
            </w:ins>
          </w:p>
        </w:tc>
      </w:tr>
      <w:tr>
        <w:tc>
          <w:tcPr>
            <w:tcW w:w="567" w:type="dxa"/>
          </w:tcPr>
          <w:p>
            <w:pPr>
              <w:pStyle w:val="yTableNAm"/>
              <w:rPr>
                <w:sz w:val="18"/>
              </w:rPr>
            </w:pPr>
            <w:r>
              <w:rPr>
                <w:sz w:val="18"/>
              </w:rPr>
              <w:t>Z.17</w:t>
            </w:r>
          </w:p>
        </w:tc>
        <w:tc>
          <w:tcPr>
            <w:tcW w:w="851" w:type="dxa"/>
          </w:tcPr>
          <w:p>
            <w:pPr>
              <w:pStyle w:val="yTableNAm"/>
              <w:rPr>
                <w:sz w:val="18"/>
              </w:rPr>
            </w:pPr>
            <w:r>
              <w:rPr>
                <w:sz w:val="18"/>
              </w:rPr>
              <w:t>250</w:t>
            </w:r>
          </w:p>
        </w:tc>
        <w:tc>
          <w:tcPr>
            <w:tcW w:w="1701" w:type="dxa"/>
          </w:tcPr>
          <w:p>
            <w:pPr>
              <w:pStyle w:val="yTableNAm"/>
              <w:rPr>
                <w:sz w:val="18"/>
              </w:rPr>
            </w:pPr>
            <w:r>
              <w:rPr>
                <w:sz w:val="18"/>
              </w:rPr>
              <w:t>H.P. Sodium 100% E.C. cost</w:t>
            </w:r>
          </w:p>
        </w:tc>
        <w:tc>
          <w:tcPr>
            <w:tcW w:w="1275" w:type="dxa"/>
          </w:tcPr>
          <w:p>
            <w:pPr>
              <w:pStyle w:val="yTableNAm"/>
              <w:rPr>
                <w:sz w:val="18"/>
              </w:rPr>
            </w:pPr>
            <w:r>
              <w:rPr>
                <w:sz w:val="18"/>
              </w:rPr>
              <w:br/>
            </w:r>
            <w:del w:id="372" w:author="Master Repository Process" w:date="2021-08-01T11:19:00Z">
              <w:r>
                <w:rPr>
                  <w:sz w:val="18"/>
                </w:rPr>
                <w:delText>69.1408</w:delText>
              </w:r>
            </w:del>
            <w:ins w:id="373" w:author="Master Repository Process" w:date="2021-08-01T11:19:00Z">
              <w:r>
                <w:rPr>
                  <w:sz w:val="18"/>
                </w:rPr>
                <w:t>76.0549</w:t>
              </w:r>
            </w:ins>
          </w:p>
        </w:tc>
        <w:tc>
          <w:tcPr>
            <w:tcW w:w="1276" w:type="dxa"/>
          </w:tcPr>
          <w:p>
            <w:pPr>
              <w:pStyle w:val="yTableNAm"/>
              <w:rPr>
                <w:sz w:val="18"/>
              </w:rPr>
            </w:pPr>
            <w:r>
              <w:rPr>
                <w:sz w:val="18"/>
              </w:rPr>
              <w:br/>
            </w:r>
            <w:del w:id="374" w:author="Master Repository Process" w:date="2021-08-01T11:19:00Z">
              <w:r>
                <w:rPr>
                  <w:sz w:val="18"/>
                </w:rPr>
                <w:delText>71.8487</w:delText>
              </w:r>
            </w:del>
            <w:ins w:id="375" w:author="Master Repository Process" w:date="2021-08-01T11:19:00Z">
              <w:r>
                <w:rPr>
                  <w:sz w:val="18"/>
                </w:rPr>
                <w:t>79.0336</w:t>
              </w:r>
            </w:ins>
          </w:p>
        </w:tc>
        <w:tc>
          <w:tcPr>
            <w:tcW w:w="1276" w:type="dxa"/>
          </w:tcPr>
          <w:p>
            <w:pPr>
              <w:pStyle w:val="yTableNAm"/>
              <w:rPr>
                <w:sz w:val="18"/>
              </w:rPr>
            </w:pPr>
            <w:r>
              <w:rPr>
                <w:sz w:val="18"/>
              </w:rPr>
              <w:br/>
            </w:r>
            <w:del w:id="376" w:author="Master Repository Process" w:date="2021-08-01T11:19:00Z">
              <w:r>
                <w:rPr>
                  <w:sz w:val="18"/>
                </w:rPr>
                <w:delText>82.0537</w:delText>
              </w:r>
            </w:del>
            <w:ins w:id="377" w:author="Master Repository Process" w:date="2021-08-01T11:19:00Z">
              <w:r>
                <w:rPr>
                  <w:sz w:val="18"/>
                </w:rPr>
                <w:t>90.2591</w:t>
              </w:r>
            </w:ins>
          </w:p>
        </w:tc>
      </w:tr>
      <w:tr>
        <w:tc>
          <w:tcPr>
            <w:tcW w:w="567" w:type="dxa"/>
          </w:tcPr>
          <w:p>
            <w:pPr>
              <w:pStyle w:val="yTableNAm"/>
              <w:rPr>
                <w:sz w:val="18"/>
              </w:rPr>
            </w:pPr>
            <w:r>
              <w:rPr>
                <w:sz w:val="18"/>
              </w:rPr>
              <w:t>Z.51</w:t>
            </w:r>
          </w:p>
        </w:tc>
        <w:tc>
          <w:tcPr>
            <w:tcW w:w="851" w:type="dxa"/>
          </w:tcPr>
          <w:p>
            <w:pPr>
              <w:pStyle w:val="yTableNAm"/>
              <w:rPr>
                <w:sz w:val="18"/>
              </w:rPr>
            </w:pPr>
            <w:r>
              <w:rPr>
                <w:sz w:val="18"/>
              </w:rPr>
              <w:t>60</w:t>
            </w:r>
          </w:p>
        </w:tc>
        <w:tc>
          <w:tcPr>
            <w:tcW w:w="1701" w:type="dxa"/>
          </w:tcPr>
          <w:p>
            <w:pPr>
              <w:pStyle w:val="yTableNAm"/>
              <w:rPr>
                <w:sz w:val="18"/>
              </w:rPr>
            </w:pPr>
            <w:r>
              <w:rPr>
                <w:sz w:val="18"/>
              </w:rPr>
              <w:t>Incandescent</w:t>
            </w:r>
          </w:p>
        </w:tc>
        <w:tc>
          <w:tcPr>
            <w:tcW w:w="1275" w:type="dxa"/>
          </w:tcPr>
          <w:p>
            <w:pPr>
              <w:pStyle w:val="yTableNAm"/>
              <w:rPr>
                <w:sz w:val="18"/>
              </w:rPr>
            </w:pPr>
            <w:del w:id="378" w:author="Master Repository Process" w:date="2021-08-01T11:19:00Z">
              <w:r>
                <w:rPr>
                  <w:sz w:val="18"/>
                </w:rPr>
                <w:delText>24.3004</w:delText>
              </w:r>
            </w:del>
            <w:ins w:id="379" w:author="Master Repository Process" w:date="2021-08-01T11:19:00Z">
              <w:r>
                <w:rPr>
                  <w:sz w:val="18"/>
                </w:rPr>
                <w:t>26.7304</w:t>
              </w:r>
            </w:ins>
          </w:p>
        </w:tc>
        <w:tc>
          <w:tcPr>
            <w:tcW w:w="1276" w:type="dxa"/>
          </w:tcPr>
          <w:p>
            <w:pPr>
              <w:pStyle w:val="yTableNAm"/>
              <w:rPr>
                <w:sz w:val="18"/>
              </w:rPr>
            </w:pPr>
            <w:del w:id="380" w:author="Master Repository Process" w:date="2021-08-01T11:19:00Z">
              <w:r>
                <w:rPr>
                  <w:sz w:val="18"/>
                </w:rPr>
                <w:delText>24.8207</w:delText>
              </w:r>
            </w:del>
            <w:ins w:id="381" w:author="Master Repository Process" w:date="2021-08-01T11:19:00Z">
              <w:r>
                <w:rPr>
                  <w:sz w:val="18"/>
                </w:rPr>
                <w:t>27.3028</w:t>
              </w:r>
            </w:ins>
          </w:p>
        </w:tc>
        <w:tc>
          <w:tcPr>
            <w:tcW w:w="1276" w:type="dxa"/>
          </w:tcPr>
          <w:p>
            <w:pPr>
              <w:pStyle w:val="yTableNAm"/>
              <w:rPr>
                <w:sz w:val="18"/>
              </w:rPr>
            </w:pPr>
            <w:del w:id="382" w:author="Master Repository Process" w:date="2021-08-01T11:19:00Z">
              <w:r>
                <w:rPr>
                  <w:sz w:val="18"/>
                </w:rPr>
                <w:delText>26.7009</w:delText>
              </w:r>
            </w:del>
            <w:ins w:id="383" w:author="Master Repository Process" w:date="2021-08-01T11:19:00Z">
              <w:r>
                <w:rPr>
                  <w:sz w:val="18"/>
                </w:rPr>
                <w:t>29.371</w:t>
              </w:r>
            </w:ins>
          </w:p>
        </w:tc>
      </w:tr>
      <w:tr>
        <w:tc>
          <w:tcPr>
            <w:tcW w:w="567" w:type="dxa"/>
          </w:tcPr>
          <w:p>
            <w:pPr>
              <w:pStyle w:val="yTableNAm"/>
              <w:rPr>
                <w:sz w:val="18"/>
              </w:rPr>
            </w:pPr>
            <w:r>
              <w:rPr>
                <w:sz w:val="18"/>
              </w:rPr>
              <w:t>Z.52</w:t>
            </w:r>
          </w:p>
        </w:tc>
        <w:tc>
          <w:tcPr>
            <w:tcW w:w="851" w:type="dxa"/>
          </w:tcPr>
          <w:p>
            <w:pPr>
              <w:pStyle w:val="yTableNAm"/>
              <w:rPr>
                <w:sz w:val="18"/>
              </w:rPr>
            </w:pPr>
            <w:r>
              <w:rPr>
                <w:sz w:val="18"/>
              </w:rPr>
              <w:t>100</w:t>
            </w:r>
          </w:p>
        </w:tc>
        <w:tc>
          <w:tcPr>
            <w:tcW w:w="1701" w:type="dxa"/>
          </w:tcPr>
          <w:p>
            <w:pPr>
              <w:pStyle w:val="yTableNAm"/>
              <w:rPr>
                <w:sz w:val="18"/>
              </w:rPr>
            </w:pPr>
            <w:r>
              <w:rPr>
                <w:sz w:val="18"/>
              </w:rPr>
              <w:t>Incandescent</w:t>
            </w:r>
          </w:p>
        </w:tc>
        <w:tc>
          <w:tcPr>
            <w:tcW w:w="1275" w:type="dxa"/>
          </w:tcPr>
          <w:p>
            <w:pPr>
              <w:pStyle w:val="yTableNAm"/>
              <w:rPr>
                <w:sz w:val="18"/>
              </w:rPr>
            </w:pPr>
            <w:del w:id="384" w:author="Master Repository Process" w:date="2021-08-01T11:19:00Z">
              <w:r>
                <w:rPr>
                  <w:sz w:val="18"/>
                </w:rPr>
                <w:delText>24.3004</w:delText>
              </w:r>
            </w:del>
            <w:ins w:id="385" w:author="Master Repository Process" w:date="2021-08-01T11:19:00Z">
              <w:r>
                <w:rPr>
                  <w:sz w:val="18"/>
                </w:rPr>
                <w:t>26.7304</w:t>
              </w:r>
            </w:ins>
          </w:p>
        </w:tc>
        <w:tc>
          <w:tcPr>
            <w:tcW w:w="1276" w:type="dxa"/>
          </w:tcPr>
          <w:p>
            <w:pPr>
              <w:pStyle w:val="yTableNAm"/>
              <w:rPr>
                <w:sz w:val="18"/>
              </w:rPr>
            </w:pPr>
            <w:del w:id="386" w:author="Master Repository Process" w:date="2021-08-01T11:19:00Z">
              <w:r>
                <w:rPr>
                  <w:sz w:val="18"/>
                </w:rPr>
                <w:delText>24.8207</w:delText>
              </w:r>
            </w:del>
            <w:ins w:id="387" w:author="Master Repository Process" w:date="2021-08-01T11:19:00Z">
              <w:r>
                <w:rPr>
                  <w:sz w:val="18"/>
                </w:rPr>
                <w:t>27.3028</w:t>
              </w:r>
            </w:ins>
          </w:p>
        </w:tc>
        <w:tc>
          <w:tcPr>
            <w:tcW w:w="1276" w:type="dxa"/>
          </w:tcPr>
          <w:p>
            <w:pPr>
              <w:pStyle w:val="yTableNAm"/>
              <w:rPr>
                <w:sz w:val="18"/>
              </w:rPr>
            </w:pPr>
            <w:del w:id="388" w:author="Master Repository Process" w:date="2021-08-01T11:19:00Z">
              <w:r>
                <w:rPr>
                  <w:sz w:val="18"/>
                </w:rPr>
                <w:delText>26.7009</w:delText>
              </w:r>
            </w:del>
            <w:ins w:id="389" w:author="Master Repository Process" w:date="2021-08-01T11:19:00Z">
              <w:r>
                <w:rPr>
                  <w:sz w:val="18"/>
                </w:rPr>
                <w:t>29.371</w:t>
              </w:r>
            </w:ins>
          </w:p>
        </w:tc>
      </w:tr>
      <w:tr>
        <w:tc>
          <w:tcPr>
            <w:tcW w:w="567" w:type="dxa"/>
          </w:tcPr>
          <w:p>
            <w:pPr>
              <w:pStyle w:val="yTableNAm"/>
              <w:rPr>
                <w:sz w:val="18"/>
              </w:rPr>
            </w:pPr>
            <w:r>
              <w:rPr>
                <w:sz w:val="18"/>
              </w:rPr>
              <w:t>Z.53</w:t>
            </w:r>
          </w:p>
        </w:tc>
        <w:tc>
          <w:tcPr>
            <w:tcW w:w="851" w:type="dxa"/>
          </w:tcPr>
          <w:p>
            <w:pPr>
              <w:pStyle w:val="yTableNAm"/>
              <w:rPr>
                <w:sz w:val="18"/>
              </w:rPr>
            </w:pPr>
            <w:r>
              <w:rPr>
                <w:sz w:val="18"/>
              </w:rPr>
              <w:t>200</w:t>
            </w:r>
          </w:p>
        </w:tc>
        <w:tc>
          <w:tcPr>
            <w:tcW w:w="1701" w:type="dxa"/>
          </w:tcPr>
          <w:p>
            <w:pPr>
              <w:pStyle w:val="yTableNAm"/>
              <w:rPr>
                <w:sz w:val="18"/>
              </w:rPr>
            </w:pPr>
            <w:r>
              <w:rPr>
                <w:sz w:val="18"/>
              </w:rPr>
              <w:t>Incandescent</w:t>
            </w:r>
          </w:p>
        </w:tc>
        <w:tc>
          <w:tcPr>
            <w:tcW w:w="1275" w:type="dxa"/>
          </w:tcPr>
          <w:p>
            <w:pPr>
              <w:pStyle w:val="yTableNAm"/>
              <w:rPr>
                <w:sz w:val="18"/>
              </w:rPr>
            </w:pPr>
            <w:del w:id="390" w:author="Master Repository Process" w:date="2021-08-01T11:19:00Z">
              <w:r>
                <w:rPr>
                  <w:sz w:val="18"/>
                </w:rPr>
                <w:delText>28.6165</w:delText>
              </w:r>
            </w:del>
            <w:ins w:id="391" w:author="Master Repository Process" w:date="2021-08-01T11:19:00Z">
              <w:r>
                <w:rPr>
                  <w:sz w:val="18"/>
                </w:rPr>
                <w:t>31.4782</w:t>
              </w:r>
            </w:ins>
          </w:p>
        </w:tc>
        <w:tc>
          <w:tcPr>
            <w:tcW w:w="1276" w:type="dxa"/>
          </w:tcPr>
          <w:p>
            <w:pPr>
              <w:pStyle w:val="yTableNAm"/>
              <w:rPr>
                <w:sz w:val="18"/>
              </w:rPr>
            </w:pPr>
            <w:del w:id="392" w:author="Master Repository Process" w:date="2021-08-01T11:19:00Z">
              <w:r>
                <w:rPr>
                  <w:sz w:val="18"/>
                </w:rPr>
                <w:delText>29.2551</w:delText>
              </w:r>
            </w:del>
            <w:ins w:id="393" w:author="Master Repository Process" w:date="2021-08-01T11:19:00Z">
              <w:r>
                <w:rPr>
                  <w:sz w:val="18"/>
                </w:rPr>
                <w:t>32.1806</w:t>
              </w:r>
            </w:ins>
          </w:p>
        </w:tc>
        <w:tc>
          <w:tcPr>
            <w:tcW w:w="1276" w:type="dxa"/>
          </w:tcPr>
          <w:p>
            <w:pPr>
              <w:pStyle w:val="yTableNAm"/>
              <w:rPr>
                <w:sz w:val="18"/>
              </w:rPr>
            </w:pPr>
            <w:del w:id="394" w:author="Master Repository Process" w:date="2021-08-01T11:19:00Z">
              <w:r>
                <w:rPr>
                  <w:sz w:val="18"/>
                </w:rPr>
                <w:delText>32.1877</w:delText>
              </w:r>
            </w:del>
            <w:ins w:id="395" w:author="Master Repository Process" w:date="2021-08-01T11:19:00Z">
              <w:r>
                <w:rPr>
                  <w:sz w:val="18"/>
                </w:rPr>
                <w:t>35.4065</w:t>
              </w:r>
            </w:ins>
          </w:p>
        </w:tc>
      </w:tr>
      <w:tr>
        <w:tc>
          <w:tcPr>
            <w:tcW w:w="567" w:type="dxa"/>
          </w:tcPr>
          <w:p>
            <w:pPr>
              <w:pStyle w:val="yTableNAm"/>
              <w:rPr>
                <w:sz w:val="18"/>
              </w:rPr>
            </w:pPr>
            <w:r>
              <w:rPr>
                <w:sz w:val="18"/>
              </w:rPr>
              <w:t>Z.54</w:t>
            </w:r>
          </w:p>
        </w:tc>
        <w:tc>
          <w:tcPr>
            <w:tcW w:w="851" w:type="dxa"/>
          </w:tcPr>
          <w:p>
            <w:pPr>
              <w:pStyle w:val="yTableNAm"/>
              <w:rPr>
                <w:sz w:val="18"/>
              </w:rPr>
            </w:pPr>
            <w:r>
              <w:rPr>
                <w:sz w:val="18"/>
              </w:rPr>
              <w:t>300</w:t>
            </w:r>
          </w:p>
        </w:tc>
        <w:tc>
          <w:tcPr>
            <w:tcW w:w="1701" w:type="dxa"/>
          </w:tcPr>
          <w:p>
            <w:pPr>
              <w:pStyle w:val="yTableNAm"/>
              <w:rPr>
                <w:sz w:val="18"/>
              </w:rPr>
            </w:pPr>
            <w:r>
              <w:rPr>
                <w:sz w:val="18"/>
              </w:rPr>
              <w:t>Incandescent</w:t>
            </w:r>
          </w:p>
        </w:tc>
        <w:tc>
          <w:tcPr>
            <w:tcW w:w="1275" w:type="dxa"/>
          </w:tcPr>
          <w:p>
            <w:pPr>
              <w:pStyle w:val="yTableNAm"/>
              <w:rPr>
                <w:sz w:val="18"/>
              </w:rPr>
            </w:pPr>
            <w:del w:id="396" w:author="Master Repository Process" w:date="2021-08-01T11:19:00Z">
              <w:r>
                <w:rPr>
                  <w:sz w:val="18"/>
                </w:rPr>
                <w:delText>35.3923</w:delText>
              </w:r>
            </w:del>
            <w:ins w:id="397" w:author="Master Repository Process" w:date="2021-08-01T11:19:00Z">
              <w:r>
                <w:rPr>
                  <w:sz w:val="18"/>
                </w:rPr>
                <w:t>38.9315</w:t>
              </w:r>
            </w:ins>
          </w:p>
        </w:tc>
        <w:tc>
          <w:tcPr>
            <w:tcW w:w="1276" w:type="dxa"/>
          </w:tcPr>
          <w:p>
            <w:pPr>
              <w:pStyle w:val="yTableNAm"/>
              <w:rPr>
                <w:sz w:val="18"/>
              </w:rPr>
            </w:pPr>
            <w:del w:id="398" w:author="Master Repository Process" w:date="2021-08-01T11:19:00Z">
              <w:r>
                <w:rPr>
                  <w:sz w:val="18"/>
                </w:rPr>
                <w:delText>36.5393</w:delText>
              </w:r>
            </w:del>
            <w:ins w:id="399" w:author="Master Repository Process" w:date="2021-08-01T11:19:00Z">
              <w:r>
                <w:rPr>
                  <w:sz w:val="18"/>
                </w:rPr>
                <w:t>40.1932</w:t>
              </w:r>
            </w:ins>
          </w:p>
        </w:tc>
        <w:tc>
          <w:tcPr>
            <w:tcW w:w="1276" w:type="dxa"/>
          </w:tcPr>
          <w:p>
            <w:pPr>
              <w:pStyle w:val="yTableNAm"/>
              <w:rPr>
                <w:sz w:val="18"/>
              </w:rPr>
            </w:pPr>
            <w:del w:id="400" w:author="Master Repository Process" w:date="2021-08-01T11:19:00Z">
              <w:r>
                <w:rPr>
                  <w:sz w:val="18"/>
                </w:rPr>
                <w:delText>40.678</w:delText>
              </w:r>
            </w:del>
            <w:ins w:id="401" w:author="Master Repository Process" w:date="2021-08-01T11:19:00Z">
              <w:r>
                <w:rPr>
                  <w:sz w:val="18"/>
                </w:rPr>
                <w:t>44.7458</w:t>
              </w:r>
            </w:ins>
          </w:p>
        </w:tc>
      </w:tr>
      <w:tr>
        <w:tc>
          <w:tcPr>
            <w:tcW w:w="567" w:type="dxa"/>
          </w:tcPr>
          <w:p>
            <w:pPr>
              <w:pStyle w:val="yTableNAm"/>
              <w:rPr>
                <w:sz w:val="18"/>
              </w:rPr>
            </w:pPr>
            <w:r>
              <w:rPr>
                <w:sz w:val="18"/>
              </w:rPr>
              <w:t>Z.55</w:t>
            </w:r>
          </w:p>
        </w:tc>
        <w:tc>
          <w:tcPr>
            <w:tcW w:w="851" w:type="dxa"/>
          </w:tcPr>
          <w:p>
            <w:pPr>
              <w:pStyle w:val="yTableNAm"/>
              <w:rPr>
                <w:sz w:val="18"/>
              </w:rPr>
            </w:pPr>
            <w:r>
              <w:rPr>
                <w:sz w:val="18"/>
              </w:rPr>
              <w:t>500</w:t>
            </w:r>
          </w:p>
        </w:tc>
        <w:tc>
          <w:tcPr>
            <w:tcW w:w="1701" w:type="dxa"/>
          </w:tcPr>
          <w:p>
            <w:pPr>
              <w:pStyle w:val="yTableNAm"/>
              <w:rPr>
                <w:sz w:val="18"/>
              </w:rPr>
            </w:pPr>
            <w:r>
              <w:rPr>
                <w:sz w:val="18"/>
              </w:rPr>
              <w:t>Incandescent</w:t>
            </w:r>
          </w:p>
        </w:tc>
        <w:tc>
          <w:tcPr>
            <w:tcW w:w="1275" w:type="dxa"/>
          </w:tcPr>
          <w:p>
            <w:pPr>
              <w:pStyle w:val="yTableNAm"/>
              <w:rPr>
                <w:sz w:val="18"/>
              </w:rPr>
            </w:pPr>
            <w:del w:id="402" w:author="Master Repository Process" w:date="2021-08-01T11:19:00Z">
              <w:r>
                <w:rPr>
                  <w:sz w:val="18"/>
                </w:rPr>
                <w:delText>56.9138</w:delText>
              </w:r>
            </w:del>
            <w:ins w:id="403" w:author="Master Repository Process" w:date="2021-08-01T11:19:00Z">
              <w:r>
                <w:rPr>
                  <w:sz w:val="18"/>
                </w:rPr>
                <w:t>62.6052</w:t>
              </w:r>
            </w:ins>
          </w:p>
        </w:tc>
        <w:tc>
          <w:tcPr>
            <w:tcW w:w="1276" w:type="dxa"/>
          </w:tcPr>
          <w:p>
            <w:pPr>
              <w:pStyle w:val="yTableNAm"/>
              <w:rPr>
                <w:sz w:val="18"/>
              </w:rPr>
            </w:pPr>
            <w:del w:id="404" w:author="Master Repository Process" w:date="2021-08-01T11:19:00Z">
              <w:r>
                <w:rPr>
                  <w:sz w:val="18"/>
                </w:rPr>
                <w:delText>59.1369</w:delText>
              </w:r>
            </w:del>
            <w:ins w:id="405" w:author="Master Repository Process" w:date="2021-08-01T11:19:00Z">
              <w:r>
                <w:rPr>
                  <w:sz w:val="18"/>
                </w:rPr>
                <w:t>65.0506</w:t>
              </w:r>
            </w:ins>
          </w:p>
        </w:tc>
        <w:tc>
          <w:tcPr>
            <w:tcW w:w="1276" w:type="dxa"/>
          </w:tcPr>
          <w:p>
            <w:pPr>
              <w:pStyle w:val="yTableNAm"/>
              <w:rPr>
                <w:sz w:val="18"/>
              </w:rPr>
            </w:pPr>
            <w:del w:id="406" w:author="Master Repository Process" w:date="2021-08-01T11:19:00Z">
              <w:r>
                <w:rPr>
                  <w:sz w:val="18"/>
                </w:rPr>
                <w:delText>67.4853</w:delText>
              </w:r>
            </w:del>
            <w:ins w:id="407" w:author="Master Repository Process" w:date="2021-08-01T11:19:00Z">
              <w:r>
                <w:rPr>
                  <w:sz w:val="18"/>
                </w:rPr>
                <w:t>74.2338</w:t>
              </w:r>
            </w:ins>
          </w:p>
        </w:tc>
      </w:tr>
      <w:tr>
        <w:tc>
          <w:tcPr>
            <w:tcW w:w="567" w:type="dxa"/>
          </w:tcPr>
          <w:p>
            <w:pPr>
              <w:pStyle w:val="yTableNAm"/>
              <w:rPr>
                <w:sz w:val="18"/>
              </w:rPr>
            </w:pPr>
            <w:r>
              <w:rPr>
                <w:sz w:val="18"/>
              </w:rPr>
              <w:t>Z.56</w:t>
            </w:r>
          </w:p>
        </w:tc>
        <w:tc>
          <w:tcPr>
            <w:tcW w:w="851" w:type="dxa"/>
          </w:tcPr>
          <w:p>
            <w:pPr>
              <w:pStyle w:val="yTableNAm"/>
              <w:rPr>
                <w:sz w:val="18"/>
              </w:rPr>
            </w:pPr>
            <w:r>
              <w:rPr>
                <w:sz w:val="18"/>
              </w:rPr>
              <w:t>40</w:t>
            </w:r>
          </w:p>
        </w:tc>
        <w:tc>
          <w:tcPr>
            <w:tcW w:w="1701" w:type="dxa"/>
          </w:tcPr>
          <w:p>
            <w:pPr>
              <w:pStyle w:val="yTableNAm"/>
              <w:rPr>
                <w:sz w:val="18"/>
              </w:rPr>
            </w:pPr>
            <w:r>
              <w:rPr>
                <w:sz w:val="18"/>
              </w:rPr>
              <w:t>Fluorescent</w:t>
            </w:r>
          </w:p>
        </w:tc>
        <w:tc>
          <w:tcPr>
            <w:tcW w:w="1275" w:type="dxa"/>
          </w:tcPr>
          <w:p>
            <w:pPr>
              <w:pStyle w:val="yTableNAm"/>
              <w:rPr>
                <w:sz w:val="18"/>
              </w:rPr>
            </w:pPr>
            <w:del w:id="408" w:author="Master Repository Process" w:date="2021-08-01T11:19:00Z">
              <w:r>
                <w:rPr>
                  <w:sz w:val="18"/>
                </w:rPr>
                <w:delText>24.3004</w:delText>
              </w:r>
            </w:del>
            <w:ins w:id="409" w:author="Master Repository Process" w:date="2021-08-01T11:19:00Z">
              <w:r>
                <w:rPr>
                  <w:sz w:val="18"/>
                </w:rPr>
                <w:t>26.7304</w:t>
              </w:r>
            </w:ins>
          </w:p>
        </w:tc>
        <w:tc>
          <w:tcPr>
            <w:tcW w:w="1276" w:type="dxa"/>
          </w:tcPr>
          <w:p>
            <w:pPr>
              <w:pStyle w:val="yTableNAm"/>
              <w:rPr>
                <w:sz w:val="18"/>
              </w:rPr>
            </w:pPr>
            <w:del w:id="410" w:author="Master Repository Process" w:date="2021-08-01T11:19:00Z">
              <w:r>
                <w:rPr>
                  <w:sz w:val="18"/>
                </w:rPr>
                <w:delText>24.8207</w:delText>
              </w:r>
            </w:del>
            <w:ins w:id="411" w:author="Master Repository Process" w:date="2021-08-01T11:19:00Z">
              <w:r>
                <w:rPr>
                  <w:sz w:val="18"/>
                </w:rPr>
                <w:t>27.3028</w:t>
              </w:r>
            </w:ins>
          </w:p>
        </w:tc>
        <w:tc>
          <w:tcPr>
            <w:tcW w:w="1276" w:type="dxa"/>
          </w:tcPr>
          <w:p>
            <w:pPr>
              <w:pStyle w:val="yTableNAm"/>
              <w:rPr>
                <w:sz w:val="18"/>
              </w:rPr>
            </w:pPr>
            <w:del w:id="412" w:author="Master Repository Process" w:date="2021-08-01T11:19:00Z">
              <w:r>
                <w:rPr>
                  <w:sz w:val="18"/>
                </w:rPr>
                <w:delText>26.7009</w:delText>
              </w:r>
            </w:del>
            <w:ins w:id="413" w:author="Master Repository Process" w:date="2021-08-01T11:19:00Z">
              <w:r>
                <w:rPr>
                  <w:sz w:val="18"/>
                </w:rPr>
                <w:t>29.371</w:t>
              </w:r>
            </w:ins>
          </w:p>
        </w:tc>
      </w:tr>
      <w:tr>
        <w:tc>
          <w:tcPr>
            <w:tcW w:w="567" w:type="dxa"/>
          </w:tcPr>
          <w:p>
            <w:pPr>
              <w:pStyle w:val="yTableNAm"/>
              <w:rPr>
                <w:sz w:val="18"/>
              </w:rPr>
            </w:pPr>
            <w:r>
              <w:rPr>
                <w:sz w:val="18"/>
              </w:rPr>
              <w:t>Z.57</w:t>
            </w:r>
          </w:p>
        </w:tc>
        <w:tc>
          <w:tcPr>
            <w:tcW w:w="851" w:type="dxa"/>
          </w:tcPr>
          <w:p>
            <w:pPr>
              <w:pStyle w:val="yTableNAm"/>
              <w:rPr>
                <w:sz w:val="18"/>
              </w:rPr>
            </w:pPr>
            <w:r>
              <w:rPr>
                <w:sz w:val="18"/>
              </w:rPr>
              <w:t>80</w:t>
            </w:r>
          </w:p>
        </w:tc>
        <w:tc>
          <w:tcPr>
            <w:tcW w:w="1701" w:type="dxa"/>
          </w:tcPr>
          <w:p>
            <w:pPr>
              <w:pStyle w:val="yTableNAm"/>
              <w:rPr>
                <w:sz w:val="18"/>
              </w:rPr>
            </w:pPr>
            <w:r>
              <w:rPr>
                <w:sz w:val="18"/>
              </w:rPr>
              <w:t>Fluorescent</w:t>
            </w:r>
          </w:p>
        </w:tc>
        <w:tc>
          <w:tcPr>
            <w:tcW w:w="1275" w:type="dxa"/>
          </w:tcPr>
          <w:p>
            <w:pPr>
              <w:pStyle w:val="yTableNAm"/>
              <w:rPr>
                <w:sz w:val="18"/>
              </w:rPr>
            </w:pPr>
            <w:del w:id="414" w:author="Master Repository Process" w:date="2021-08-01T11:19:00Z">
              <w:r>
                <w:rPr>
                  <w:sz w:val="18"/>
                </w:rPr>
                <w:delText>28.6165</w:delText>
              </w:r>
            </w:del>
            <w:ins w:id="415" w:author="Master Repository Process" w:date="2021-08-01T11:19:00Z">
              <w:r>
                <w:rPr>
                  <w:sz w:val="18"/>
                </w:rPr>
                <w:t>31.4782</w:t>
              </w:r>
            </w:ins>
          </w:p>
        </w:tc>
        <w:tc>
          <w:tcPr>
            <w:tcW w:w="1276" w:type="dxa"/>
          </w:tcPr>
          <w:p>
            <w:pPr>
              <w:pStyle w:val="yTableNAm"/>
              <w:rPr>
                <w:sz w:val="18"/>
              </w:rPr>
            </w:pPr>
            <w:del w:id="416" w:author="Master Repository Process" w:date="2021-08-01T11:19:00Z">
              <w:r>
                <w:rPr>
                  <w:sz w:val="18"/>
                </w:rPr>
                <w:delText>29.2551</w:delText>
              </w:r>
            </w:del>
            <w:ins w:id="417" w:author="Master Repository Process" w:date="2021-08-01T11:19:00Z">
              <w:r>
                <w:rPr>
                  <w:sz w:val="18"/>
                </w:rPr>
                <w:t>32.1806</w:t>
              </w:r>
            </w:ins>
          </w:p>
        </w:tc>
        <w:tc>
          <w:tcPr>
            <w:tcW w:w="1276" w:type="dxa"/>
          </w:tcPr>
          <w:p>
            <w:pPr>
              <w:pStyle w:val="yTableNAm"/>
              <w:rPr>
                <w:sz w:val="18"/>
              </w:rPr>
            </w:pPr>
            <w:del w:id="418" w:author="Master Repository Process" w:date="2021-08-01T11:19:00Z">
              <w:r>
                <w:rPr>
                  <w:sz w:val="18"/>
                </w:rPr>
                <w:delText>32.1877</w:delText>
              </w:r>
            </w:del>
            <w:ins w:id="419" w:author="Master Repository Process" w:date="2021-08-01T11:19:00Z">
              <w:r>
                <w:rPr>
                  <w:sz w:val="18"/>
                </w:rPr>
                <w:t>35.4065</w:t>
              </w:r>
            </w:ins>
          </w:p>
        </w:tc>
      </w:tr>
      <w:tr>
        <w:tc>
          <w:tcPr>
            <w:tcW w:w="567" w:type="dxa"/>
            <w:tcBorders>
              <w:bottom w:val="single" w:sz="4" w:space="0" w:color="auto"/>
            </w:tcBorders>
          </w:tcPr>
          <w:p>
            <w:pPr>
              <w:pStyle w:val="yTableNAm"/>
              <w:rPr>
                <w:sz w:val="18"/>
              </w:rPr>
            </w:pPr>
            <w:r>
              <w:rPr>
                <w:sz w:val="18"/>
              </w:rPr>
              <w:t>Z.58</w:t>
            </w:r>
          </w:p>
        </w:tc>
        <w:tc>
          <w:tcPr>
            <w:tcW w:w="851" w:type="dxa"/>
            <w:tcBorders>
              <w:bottom w:val="single" w:sz="4" w:space="0" w:color="auto"/>
            </w:tcBorders>
          </w:tcPr>
          <w:p>
            <w:pPr>
              <w:pStyle w:val="yTableNAm"/>
              <w:rPr>
                <w:sz w:val="18"/>
              </w:rPr>
            </w:pPr>
            <w:r>
              <w:rPr>
                <w:sz w:val="18"/>
              </w:rPr>
              <w:t>160</w:t>
            </w:r>
          </w:p>
        </w:tc>
        <w:tc>
          <w:tcPr>
            <w:tcW w:w="1701" w:type="dxa"/>
            <w:tcBorders>
              <w:bottom w:val="single" w:sz="4" w:space="0" w:color="auto"/>
            </w:tcBorders>
          </w:tcPr>
          <w:p>
            <w:pPr>
              <w:pStyle w:val="yTableNAm"/>
              <w:rPr>
                <w:sz w:val="18"/>
              </w:rPr>
            </w:pPr>
            <w:r>
              <w:rPr>
                <w:sz w:val="18"/>
              </w:rPr>
              <w:t>Fluorescent</w:t>
            </w:r>
          </w:p>
        </w:tc>
        <w:tc>
          <w:tcPr>
            <w:tcW w:w="1275" w:type="dxa"/>
            <w:tcBorders>
              <w:bottom w:val="single" w:sz="4" w:space="0" w:color="auto"/>
            </w:tcBorders>
          </w:tcPr>
          <w:p>
            <w:pPr>
              <w:pStyle w:val="yTableNAm"/>
              <w:rPr>
                <w:sz w:val="18"/>
              </w:rPr>
            </w:pPr>
            <w:del w:id="420" w:author="Master Repository Process" w:date="2021-08-01T11:19:00Z">
              <w:r>
                <w:rPr>
                  <w:sz w:val="18"/>
                </w:rPr>
                <w:delText>40.0277</w:delText>
              </w:r>
            </w:del>
            <w:ins w:id="421" w:author="Master Repository Process" w:date="2021-08-01T11:19:00Z">
              <w:r>
                <w:rPr>
                  <w:sz w:val="18"/>
                </w:rPr>
                <w:t>44.0305</w:t>
              </w:r>
            </w:ins>
          </w:p>
        </w:tc>
        <w:tc>
          <w:tcPr>
            <w:tcW w:w="1276" w:type="dxa"/>
            <w:tcBorders>
              <w:bottom w:val="single" w:sz="4" w:space="0" w:color="auto"/>
            </w:tcBorders>
          </w:tcPr>
          <w:p>
            <w:pPr>
              <w:pStyle w:val="yTableNAm"/>
              <w:rPr>
                <w:sz w:val="18"/>
              </w:rPr>
            </w:pPr>
            <w:del w:id="422" w:author="Master Repository Process" w:date="2021-08-01T11:19:00Z">
              <w:r>
                <w:rPr>
                  <w:sz w:val="18"/>
                </w:rPr>
                <w:delText>40.5834</w:delText>
              </w:r>
            </w:del>
            <w:ins w:id="423" w:author="Master Repository Process" w:date="2021-08-01T11:19:00Z">
              <w:r>
                <w:rPr>
                  <w:sz w:val="18"/>
                </w:rPr>
                <w:t>44.6417</w:t>
              </w:r>
            </w:ins>
          </w:p>
        </w:tc>
        <w:tc>
          <w:tcPr>
            <w:tcW w:w="1276" w:type="dxa"/>
            <w:tcBorders>
              <w:bottom w:val="single" w:sz="4" w:space="0" w:color="auto"/>
            </w:tcBorders>
          </w:tcPr>
          <w:p>
            <w:pPr>
              <w:pStyle w:val="yTableNAm"/>
              <w:rPr>
                <w:sz w:val="18"/>
              </w:rPr>
            </w:pPr>
            <w:del w:id="424" w:author="Master Repository Process" w:date="2021-08-01T11:19:00Z">
              <w:r>
                <w:rPr>
                  <w:sz w:val="18"/>
                </w:rPr>
                <w:delText>47.0872</w:delText>
              </w:r>
            </w:del>
            <w:ins w:id="425" w:author="Master Repository Process" w:date="2021-08-01T11:19:00Z">
              <w:r>
                <w:rPr>
                  <w:sz w:val="18"/>
                </w:rPr>
                <w:t>51.7959</w:t>
              </w:r>
            </w:ins>
          </w:p>
        </w:tc>
      </w:tr>
    </w:tbl>
    <w:p>
      <w:pPr>
        <w:pStyle w:val="yFootnotesection"/>
      </w:pPr>
      <w:r>
        <w:tab/>
        <w:t>[Schedule 2 inserted in Gazette 26 Mar 2010 p. </w:t>
      </w:r>
      <w:del w:id="426" w:author="Master Repository Process" w:date="2021-08-01T11:19:00Z">
        <w:r>
          <w:delText>1137-8</w:delText>
        </w:r>
      </w:del>
      <w:ins w:id="427" w:author="Master Repository Process" w:date="2021-08-01T11:19:00Z">
        <w:r>
          <w:t>1140-1</w:t>
        </w:r>
      </w:ins>
      <w:r>
        <w:t>.]</w:t>
      </w:r>
    </w:p>
    <w:p>
      <w:pPr>
        <w:pStyle w:val="yScheduleHeading"/>
      </w:pPr>
      <w:bookmarkStart w:id="428" w:name="_Toc265662075"/>
      <w:r>
        <w:rPr>
          <w:rStyle w:val="CharSchNo"/>
        </w:rPr>
        <w:t>Schedule 3</w:t>
      </w:r>
      <w:r>
        <w:rPr>
          <w:rStyle w:val="CharSDivNo"/>
        </w:rPr>
        <w:t> </w:t>
      </w:r>
      <w:r>
        <w:t>—</w:t>
      </w:r>
      <w:r>
        <w:rPr>
          <w:rStyle w:val="CharSDivText"/>
        </w:rPr>
        <w:t> </w:t>
      </w:r>
      <w:r>
        <w:rPr>
          <w:rStyle w:val="CharSchText"/>
        </w:rPr>
        <w:t>Meter rental</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428"/>
    </w:p>
    <w:bookmarkEnd w:id="258"/>
    <w:bookmarkEnd w:id="259"/>
    <w:bookmarkEnd w:id="260"/>
    <w:bookmarkEnd w:id="261"/>
    <w:bookmarkEnd w:id="262"/>
    <w:bookmarkEnd w:id="263"/>
    <w:bookmarkEnd w:id="264"/>
    <w:bookmarkEnd w:id="265"/>
    <w:bookmarkEnd w:id="266"/>
    <w:bookmarkEnd w:id="267"/>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429" w:name="_Toc123621761"/>
      <w:bookmarkStart w:id="430" w:name="_Toc123621908"/>
      <w:bookmarkStart w:id="431" w:name="_Toc123624868"/>
      <w:bookmarkStart w:id="432" w:name="_Toc123624935"/>
      <w:bookmarkStart w:id="433" w:name="_Toc123626281"/>
      <w:bookmarkStart w:id="434" w:name="_Toc123629885"/>
      <w:bookmarkStart w:id="435" w:name="_Toc124135802"/>
      <w:bookmarkStart w:id="436" w:name="_Toc124137269"/>
      <w:bookmarkStart w:id="437" w:name="_Toc124147437"/>
      <w:bookmarkStart w:id="438" w:name="_Toc124147474"/>
      <w:bookmarkStart w:id="439" w:name="_Toc124158785"/>
      <w:bookmarkStart w:id="440" w:name="_Toc124158892"/>
      <w:bookmarkStart w:id="441" w:name="_Toc124158926"/>
      <w:bookmarkStart w:id="442" w:name="_Toc124216307"/>
      <w:bookmarkStart w:id="443" w:name="_Toc124227066"/>
      <w:bookmarkStart w:id="444" w:name="_Toc124227159"/>
      <w:bookmarkStart w:id="445" w:name="_Toc124234425"/>
      <w:bookmarkStart w:id="446" w:name="_Toc124234777"/>
      <w:bookmarkStart w:id="447" w:name="_Toc124234817"/>
      <w:bookmarkStart w:id="448" w:name="_Toc124934233"/>
      <w:bookmarkStart w:id="449" w:name="_Toc125279683"/>
      <w:bookmarkStart w:id="450" w:name="_Toc127067110"/>
      <w:bookmarkStart w:id="451" w:name="_Toc127076313"/>
      <w:bookmarkStart w:id="452" w:name="_Toc127085646"/>
      <w:bookmarkStart w:id="453" w:name="_Toc127086738"/>
      <w:bookmarkStart w:id="454" w:name="_Toc127671681"/>
      <w:bookmarkStart w:id="455" w:name="_Toc127690058"/>
      <w:bookmarkStart w:id="456" w:name="_Toc127699339"/>
      <w:bookmarkStart w:id="457" w:name="_Toc127760431"/>
      <w:bookmarkStart w:id="458" w:name="_Toc127760459"/>
      <w:bookmarkStart w:id="459" w:name="_Toc127946781"/>
      <w:bookmarkStart w:id="460" w:name="_Toc127960814"/>
      <w:bookmarkStart w:id="461" w:name="_Toc127960842"/>
      <w:bookmarkStart w:id="462" w:name="_Toc128190516"/>
      <w:bookmarkStart w:id="463" w:name="_Toc128196188"/>
      <w:bookmarkStart w:id="464" w:name="_Toc128197607"/>
      <w:bookmarkStart w:id="465" w:name="_Toc128282880"/>
      <w:bookmarkStart w:id="466" w:name="_Toc131490128"/>
      <w:bookmarkStart w:id="467" w:name="_Toc131491088"/>
      <w:bookmarkStart w:id="468" w:name="_Toc152664697"/>
      <w:bookmarkStart w:id="469" w:name="_Toc152669128"/>
      <w:bookmarkStart w:id="470" w:name="_Toc171051503"/>
      <w:bookmarkStart w:id="471" w:name="_Toc226275325"/>
      <w:bookmarkStart w:id="472" w:name="_Toc226275365"/>
      <w:bookmarkStart w:id="473" w:name="_Toc233185426"/>
      <w:bookmarkStart w:id="474" w:name="_Toc238445954"/>
      <w:bookmarkStart w:id="475" w:name="_Toc238889058"/>
      <w:bookmarkStart w:id="476" w:name="_Toc238890144"/>
      <w:bookmarkStart w:id="477" w:name="_Toc240950073"/>
      <w:bookmarkStart w:id="478" w:name="_Toc257300174"/>
      <w:bookmarkStart w:id="479" w:name="_Toc257300257"/>
      <w:bookmarkStart w:id="480" w:name="_Toc265662076"/>
      <w:r>
        <w:rPr>
          <w:rStyle w:val="CharSchNo"/>
        </w:rPr>
        <w:t>Schedule 4</w:t>
      </w:r>
      <w:r>
        <w:rPr>
          <w:rStyle w:val="CharSDivNo"/>
        </w:rPr>
        <w:t> </w:t>
      </w:r>
      <w:r>
        <w:t>—</w:t>
      </w:r>
      <w:r>
        <w:rPr>
          <w:rStyle w:val="CharSDivText"/>
        </w:rPr>
        <w:t> </w:t>
      </w:r>
      <w:r>
        <w:rPr>
          <w:rStyle w:val="CharSchText"/>
        </w:rPr>
        <w:t>Fees</w:t>
      </w:r>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5387"/>
        <w:gridCol w:w="1418"/>
      </w:tblGrid>
      <w:tr>
        <w:trPr>
          <w:cantSplit/>
          <w:tblHeader/>
        </w:trPr>
        <w:tc>
          <w:tcPr>
            <w:tcW w:w="5387" w:type="dxa"/>
            <w:tcBorders>
              <w:top w:val="single" w:sz="4" w:space="0" w:color="auto"/>
              <w:bottom w:val="single" w:sz="4" w:space="0" w:color="auto"/>
            </w:tcBorders>
          </w:tcPr>
          <w:p>
            <w:pPr>
              <w:pStyle w:val="yTableNAm"/>
              <w:rPr>
                <w:b/>
                <w:iCs/>
              </w:rPr>
            </w:pPr>
            <w:r>
              <w:rPr>
                <w:b/>
                <w:iCs/>
              </w:rPr>
              <w:tab/>
              <w:t>Description of fee</w:t>
            </w:r>
          </w:p>
        </w:tc>
        <w:tc>
          <w:tcPr>
            <w:tcW w:w="1418" w:type="dxa"/>
            <w:tcBorders>
              <w:top w:val="single" w:sz="4" w:space="0" w:color="auto"/>
              <w:bottom w:val="single" w:sz="4" w:space="0" w:color="auto"/>
            </w:tcBorders>
          </w:tcPr>
          <w:p>
            <w:pPr>
              <w:pStyle w:val="yTableNAm"/>
              <w:rPr>
                <w:b/>
                <w:iCs/>
              </w:rPr>
            </w:pPr>
            <w:r>
              <w:rPr>
                <w:b/>
                <w:iCs/>
              </w:rPr>
              <w:t>Amount</w:t>
            </w:r>
          </w:p>
        </w:tc>
      </w:tr>
      <w:tr>
        <w:tc>
          <w:tcPr>
            <w:tcW w:w="5387" w:type="dxa"/>
            <w:tcBorders>
              <w:top w:val="single" w:sz="4" w:space="0" w:color="auto"/>
            </w:tcBorders>
          </w:tcPr>
          <w:p>
            <w:pPr>
              <w:pStyle w:val="yTableNAm"/>
              <w:ind w:left="556" w:hanging="556"/>
            </w:pPr>
            <w:r>
              <w:t>1.</w:t>
            </w:r>
            <w:r>
              <w:tab/>
              <w:t>Non</w:t>
            </w:r>
            <w:r>
              <w:noBreakHyphen/>
              <w:t>refundable account establishment fee payable on the establishment or transfer of an account ........</w:t>
            </w:r>
          </w:p>
        </w:tc>
        <w:tc>
          <w:tcPr>
            <w:tcW w:w="1418" w:type="dxa"/>
            <w:tcBorders>
              <w:top w:val="single" w:sz="4" w:space="0" w:color="auto"/>
            </w:tcBorders>
          </w:tcPr>
          <w:p>
            <w:pPr>
              <w:pStyle w:val="yTableNAm"/>
            </w:pPr>
            <w:r>
              <w:br/>
              <w:t>$32.</w:t>
            </w:r>
            <w:del w:id="481" w:author="Master Repository Process" w:date="2021-08-01T11:19:00Z">
              <w:r>
                <w:delText>10</w:delText>
              </w:r>
            </w:del>
            <w:ins w:id="482" w:author="Master Repository Process" w:date="2021-08-01T11:19:00Z">
              <w:r>
                <w:t>80</w:t>
              </w:r>
            </w:ins>
          </w:p>
        </w:tc>
      </w:tr>
      <w:tr>
        <w:tc>
          <w:tcPr>
            <w:tcW w:w="5387" w:type="dxa"/>
          </w:tcPr>
          <w:p>
            <w:pPr>
              <w:pStyle w:val="yTableNAm"/>
              <w:ind w:left="556" w:hanging="556"/>
            </w:pPr>
            <w:r>
              <w:t>2.</w:t>
            </w:r>
            <w:r>
              <w:tab/>
              <w:t>Three phase residential installation — </w:t>
            </w:r>
          </w:p>
          <w:p>
            <w:pPr>
              <w:pStyle w:val="yTableNAm"/>
              <w:tabs>
                <w:tab w:val="left" w:pos="1156"/>
              </w:tabs>
              <w:ind w:left="1156" w:hanging="1156"/>
            </w:pPr>
            <w:r>
              <w:tab/>
              <w:t>(a)</w:t>
            </w:r>
            <w:r>
              <w:tab/>
              <w:t>new installation or replacement of single phase meter ...................................................</w:t>
            </w:r>
          </w:p>
          <w:p>
            <w:pPr>
              <w:pStyle w:val="yTableNAm"/>
              <w:tabs>
                <w:tab w:val="left" w:pos="1156"/>
              </w:tabs>
              <w:ind w:left="1156" w:hanging="1156"/>
            </w:pPr>
            <w:r>
              <w:tab/>
              <w:t>(b)</w:t>
            </w:r>
            <w:r>
              <w:tab/>
              <w:t>installation of subsidiary three phase meter (each installation) .........................................</w:t>
            </w:r>
          </w:p>
        </w:tc>
        <w:tc>
          <w:tcPr>
            <w:tcW w:w="1418" w:type="dxa"/>
          </w:tcPr>
          <w:p>
            <w:pPr>
              <w:pStyle w:val="yTableNAm"/>
            </w:pPr>
          </w:p>
          <w:p>
            <w:pPr>
              <w:pStyle w:val="yTableNAm"/>
            </w:pPr>
            <w:r>
              <w:br/>
              <w:t>$</w:t>
            </w:r>
            <w:del w:id="483" w:author="Master Repository Process" w:date="2021-08-01T11:19:00Z">
              <w:r>
                <w:delText>240.40</w:delText>
              </w:r>
            </w:del>
            <w:ins w:id="484" w:author="Master Repository Process" w:date="2021-08-01T11:19:00Z">
              <w:r>
                <w:t>268.00</w:t>
              </w:r>
            </w:ins>
          </w:p>
          <w:p>
            <w:pPr>
              <w:pStyle w:val="yTableNAm"/>
            </w:pPr>
            <w:r>
              <w:br/>
              <w:t>$148.50</w:t>
            </w:r>
          </w:p>
        </w:tc>
      </w:tr>
      <w:tr>
        <w:tc>
          <w:tcPr>
            <w:tcW w:w="5387" w:type="dxa"/>
          </w:tcPr>
          <w:p>
            <w:pPr>
              <w:pStyle w:val="yTableNAm"/>
              <w:ind w:left="556" w:hanging="556"/>
            </w:pPr>
            <w:r>
              <w:t>3.</w:t>
            </w:r>
            <w:r>
              <w:tab/>
              <w:t>Non</w:t>
            </w:r>
            <w:r>
              <w:noBreakHyphen/>
              <w:t>refundable reconnection fee where supply has been terminated for non</w:t>
            </w:r>
            <w:r>
              <w:noBreakHyphen/>
              <w:t>payment of charges or for any other lawful reason ............................................</w:t>
            </w:r>
          </w:p>
        </w:tc>
        <w:tc>
          <w:tcPr>
            <w:tcW w:w="1418" w:type="dxa"/>
          </w:tcPr>
          <w:p>
            <w:pPr>
              <w:pStyle w:val="yTableNAm"/>
            </w:pPr>
            <w:r>
              <w:br/>
            </w:r>
            <w:r>
              <w:br/>
              <w:t>$</w:t>
            </w:r>
            <w:del w:id="485" w:author="Master Repository Process" w:date="2021-08-01T11:19:00Z">
              <w:r>
                <w:delText>29.60</w:delText>
              </w:r>
            </w:del>
            <w:ins w:id="486" w:author="Master Repository Process" w:date="2021-08-01T11:19:00Z">
              <w:r>
                <w:t>30.20</w:t>
              </w:r>
            </w:ins>
          </w:p>
        </w:tc>
      </w:tr>
      <w:tr>
        <w:tc>
          <w:tcPr>
            <w:tcW w:w="5387" w:type="dxa"/>
          </w:tcPr>
          <w:p>
            <w:pPr>
              <w:pStyle w:val="yTableNAm"/>
              <w:ind w:left="556" w:hanging="556"/>
            </w:pPr>
            <w:r>
              <w:t>4.</w:t>
            </w:r>
            <w:r>
              <w:tab/>
              <w:t xml:space="preserve">Connection to standard public telephone facility where supply not independently metered (per day) </w:t>
            </w:r>
          </w:p>
        </w:tc>
        <w:tc>
          <w:tcPr>
            <w:tcW w:w="1418" w:type="dxa"/>
          </w:tcPr>
          <w:p>
            <w:pPr>
              <w:pStyle w:val="yTableNAm"/>
              <w:ind w:right="-155"/>
            </w:pPr>
            <w:r>
              <w:br/>
            </w:r>
            <w:del w:id="487" w:author="Master Repository Process" w:date="2021-08-01T11:19:00Z">
              <w:r>
                <w:delText>43.6106</w:delText>
              </w:r>
            </w:del>
            <w:ins w:id="488" w:author="Master Repository Process" w:date="2021-08-01T11:19:00Z">
              <w:r>
                <w:t>47.9717</w:t>
              </w:r>
            </w:ins>
            <w:r>
              <w:t> cents</w:t>
            </w:r>
          </w:p>
        </w:tc>
      </w:tr>
      <w:tr>
        <w:tc>
          <w:tcPr>
            <w:tcW w:w="5387" w:type="dxa"/>
          </w:tcPr>
          <w:p>
            <w:pPr>
              <w:pStyle w:val="yTableNAm"/>
              <w:ind w:left="556" w:hanging="556"/>
            </w:pPr>
            <w:r>
              <w:t>5.</w:t>
            </w:r>
            <w:r>
              <w:tab/>
              <w:t>Temporary supply connection — </w:t>
            </w:r>
          </w:p>
        </w:tc>
        <w:tc>
          <w:tcPr>
            <w:tcW w:w="1418" w:type="dxa"/>
          </w:tcPr>
          <w:p>
            <w:pPr>
              <w:pStyle w:val="yTableNAm"/>
            </w:pPr>
          </w:p>
        </w:tc>
      </w:tr>
      <w:tr>
        <w:tc>
          <w:tcPr>
            <w:tcW w:w="5387" w:type="dxa"/>
          </w:tcPr>
          <w:p>
            <w:pPr>
              <w:pStyle w:val="yTableNAm"/>
              <w:tabs>
                <w:tab w:val="left" w:pos="1156"/>
              </w:tabs>
              <w:ind w:left="1156" w:hanging="1156"/>
            </w:pPr>
            <w:r>
              <w:tab/>
              <w:t>(a)</w:t>
            </w:r>
            <w:r>
              <w:tab/>
              <w:t>single phase (overhead) ................................</w:t>
            </w:r>
          </w:p>
        </w:tc>
        <w:tc>
          <w:tcPr>
            <w:tcW w:w="1418" w:type="dxa"/>
          </w:tcPr>
          <w:p>
            <w:pPr>
              <w:pStyle w:val="yTableNAm"/>
            </w:pPr>
            <w:r>
              <w:t>$300.00</w:t>
            </w:r>
          </w:p>
        </w:tc>
      </w:tr>
      <w:tr>
        <w:tc>
          <w:tcPr>
            <w:tcW w:w="5387" w:type="dxa"/>
          </w:tcPr>
          <w:p>
            <w:pPr>
              <w:pStyle w:val="yTableNAm"/>
              <w:tabs>
                <w:tab w:val="left" w:pos="1156"/>
              </w:tabs>
              <w:ind w:left="1156" w:hanging="1156"/>
            </w:pPr>
            <w:r>
              <w:tab/>
              <w:t>(b)</w:t>
            </w:r>
            <w:r>
              <w:tab/>
              <w:t>three phase (overhead) ..................................</w:t>
            </w:r>
          </w:p>
        </w:tc>
        <w:tc>
          <w:tcPr>
            <w:tcW w:w="1418" w:type="dxa"/>
          </w:tcPr>
          <w:p>
            <w:pPr>
              <w:pStyle w:val="yTableNAm"/>
            </w:pPr>
            <w:r>
              <w:t>$600.00</w:t>
            </w:r>
          </w:p>
        </w:tc>
      </w:tr>
      <w:tr>
        <w:tc>
          <w:tcPr>
            <w:tcW w:w="5387" w:type="dxa"/>
          </w:tcPr>
          <w:p>
            <w:pPr>
              <w:pStyle w:val="yTableNAm"/>
              <w:ind w:left="556" w:hanging="556"/>
            </w:pPr>
            <w:r>
              <w:t>6.</w:t>
            </w:r>
            <w:r>
              <w:tab/>
              <w:t>Meter testing — </w:t>
            </w:r>
          </w:p>
        </w:tc>
        <w:tc>
          <w:tcPr>
            <w:tcW w:w="1418" w:type="dxa"/>
          </w:tcPr>
          <w:p>
            <w:pPr>
              <w:pStyle w:val="yTableNAm"/>
            </w:pPr>
          </w:p>
        </w:tc>
      </w:tr>
      <w:tr>
        <w:tc>
          <w:tcPr>
            <w:tcW w:w="5387" w:type="dxa"/>
          </w:tcPr>
          <w:p>
            <w:pPr>
              <w:pStyle w:val="yTableNAm"/>
              <w:tabs>
                <w:tab w:val="left" w:pos="1156"/>
              </w:tabs>
              <w:ind w:left="1156" w:hanging="1156"/>
            </w:pPr>
            <w:r>
              <w:tab/>
              <w:t>(a)</w:t>
            </w:r>
            <w:r>
              <w:tab/>
              <w:t>standard meter testing fee .............................</w:t>
            </w:r>
          </w:p>
        </w:tc>
        <w:tc>
          <w:tcPr>
            <w:tcW w:w="1418" w:type="dxa"/>
          </w:tcPr>
          <w:p>
            <w:pPr>
              <w:pStyle w:val="yTableNAm"/>
            </w:pPr>
            <w:r>
              <w:t>$152.00</w:t>
            </w:r>
          </w:p>
        </w:tc>
      </w:tr>
      <w:tr>
        <w:tc>
          <w:tcPr>
            <w:tcW w:w="5387" w:type="dxa"/>
          </w:tcPr>
          <w:p>
            <w:pPr>
              <w:pStyle w:val="yTableNAm"/>
              <w:tabs>
                <w:tab w:val="left" w:pos="1156"/>
              </w:tabs>
              <w:ind w:left="1156" w:hanging="1156"/>
            </w:pPr>
            <w:r>
              <w:tab/>
              <w:t>(b)</w:t>
            </w:r>
            <w:r>
              <w:tab/>
              <w:t>reduced meter testing fee ..............................</w:t>
            </w:r>
          </w:p>
        </w:tc>
        <w:tc>
          <w:tcPr>
            <w:tcW w:w="1418" w:type="dxa"/>
          </w:tcPr>
          <w:p>
            <w:pPr>
              <w:pStyle w:val="yTableNAm"/>
            </w:pPr>
            <w:r>
              <w:t>$139.80</w:t>
            </w:r>
          </w:p>
        </w:tc>
      </w:tr>
      <w:tr>
        <w:tc>
          <w:tcPr>
            <w:tcW w:w="5387" w:type="dxa"/>
          </w:tcPr>
          <w:p>
            <w:pPr>
              <w:pStyle w:val="yTableNAm"/>
              <w:ind w:left="556" w:hanging="556"/>
            </w:pPr>
            <w:r>
              <w:t>7.</w:t>
            </w:r>
            <w:r>
              <w:tab/>
              <w:t>Disconnection of overhead service leads following unauthorised reconnection .......................................</w:t>
            </w:r>
          </w:p>
        </w:tc>
        <w:tc>
          <w:tcPr>
            <w:tcW w:w="1418" w:type="dxa"/>
          </w:tcPr>
          <w:p>
            <w:pPr>
              <w:pStyle w:val="yTableNAm"/>
            </w:pPr>
            <w:r>
              <w:br/>
              <w:t>$</w:t>
            </w:r>
            <w:del w:id="489" w:author="Master Repository Process" w:date="2021-08-01T11:19:00Z">
              <w:r>
                <w:delText>190</w:delText>
              </w:r>
            </w:del>
            <w:ins w:id="490" w:author="Master Repository Process" w:date="2021-08-01T11:19:00Z">
              <w:r>
                <w:t>194</w:t>
              </w:r>
            </w:ins>
            <w:r>
              <w:t>.00</w:t>
            </w:r>
          </w:p>
        </w:tc>
      </w:tr>
      <w:tr>
        <w:tc>
          <w:tcPr>
            <w:tcW w:w="5387" w:type="dxa"/>
          </w:tcPr>
          <w:p>
            <w:pPr>
              <w:pStyle w:val="yTableNAm"/>
              <w:ind w:left="556" w:hanging="556"/>
            </w:pPr>
            <w:r>
              <w:t>8.</w:t>
            </w:r>
            <w:r>
              <w:tab/>
              <w:t>Meter reading where reading requested by consumer ..................................................................</w:t>
            </w:r>
          </w:p>
        </w:tc>
        <w:tc>
          <w:tcPr>
            <w:tcW w:w="1418" w:type="dxa"/>
          </w:tcPr>
          <w:p>
            <w:pPr>
              <w:pStyle w:val="yTableNAm"/>
            </w:pPr>
            <w:r>
              <w:br/>
              <w:t>$19.</w:t>
            </w:r>
            <w:del w:id="491" w:author="Master Repository Process" w:date="2021-08-01T11:19:00Z">
              <w:r>
                <w:delText>20</w:delText>
              </w:r>
            </w:del>
            <w:ins w:id="492" w:author="Master Repository Process" w:date="2021-08-01T11:19:00Z">
              <w:r>
                <w:t>60</w:t>
              </w:r>
            </w:ins>
          </w:p>
        </w:tc>
      </w:tr>
      <w:tr>
        <w:tc>
          <w:tcPr>
            <w:tcW w:w="5387" w:type="dxa"/>
          </w:tcPr>
          <w:p>
            <w:pPr>
              <w:pStyle w:val="yTableNAm"/>
              <w:ind w:left="556" w:hanging="556"/>
            </w:pPr>
            <w:r>
              <w:t>9.</w:t>
            </w:r>
            <w:r>
              <w:tab/>
              <w:t>Supply of electricity to standard railway crossing lights (per day) .........................................................</w:t>
            </w:r>
          </w:p>
        </w:tc>
        <w:tc>
          <w:tcPr>
            <w:tcW w:w="1418" w:type="dxa"/>
          </w:tcPr>
          <w:p>
            <w:pPr>
              <w:pStyle w:val="yTableNAm"/>
              <w:ind w:right="-155"/>
            </w:pPr>
            <w:r>
              <w:br/>
            </w:r>
            <w:del w:id="493" w:author="Master Repository Process" w:date="2021-08-01T11:19:00Z">
              <w:r>
                <w:delText>55.7313</w:delText>
              </w:r>
            </w:del>
            <w:ins w:id="494" w:author="Master Repository Process" w:date="2021-08-01T11:19:00Z">
              <w:r>
                <w:t>61.3044</w:t>
              </w:r>
            </w:ins>
            <w:r>
              <w:t> cents</w:t>
            </w:r>
          </w:p>
        </w:tc>
      </w:tr>
      <w:tr>
        <w:tc>
          <w:tcPr>
            <w:tcW w:w="5387" w:type="dxa"/>
          </w:tcPr>
          <w:p>
            <w:pPr>
              <w:pStyle w:val="yTableNAm"/>
              <w:ind w:left="556" w:hanging="556"/>
            </w:pPr>
            <w:r>
              <w:t>10.</w:t>
            </w:r>
            <w:r>
              <w:tab/>
              <w:t>Overdue account notices ..........................................</w:t>
            </w:r>
          </w:p>
        </w:tc>
        <w:tc>
          <w:tcPr>
            <w:tcW w:w="1418" w:type="dxa"/>
          </w:tcPr>
          <w:p>
            <w:pPr>
              <w:pStyle w:val="yTableNAm"/>
            </w:pPr>
            <w:r>
              <w:t>$4.</w:t>
            </w:r>
            <w:del w:id="495" w:author="Master Repository Process" w:date="2021-08-01T11:19:00Z">
              <w:r>
                <w:delText>40</w:delText>
              </w:r>
            </w:del>
            <w:ins w:id="496" w:author="Master Repository Process" w:date="2021-08-01T11:19:00Z">
              <w:r>
                <w:t>50</w:t>
              </w:r>
            </w:ins>
          </w:p>
        </w:tc>
      </w:tr>
      <w:tr>
        <w:tc>
          <w:tcPr>
            <w:tcW w:w="5387" w:type="dxa"/>
            <w:tcBorders>
              <w:bottom w:val="single" w:sz="4" w:space="0" w:color="auto"/>
            </w:tcBorders>
          </w:tcPr>
          <w:p>
            <w:pPr>
              <w:pStyle w:val="yTableNAm"/>
              <w:keepNext/>
              <w:ind w:left="556" w:hanging="556"/>
            </w:pPr>
            <w:r>
              <w:t>11.</w:t>
            </w:r>
            <w:r>
              <w:tab/>
              <w:t>Tariff R1 or R3 “time</w:t>
            </w:r>
            <w:r>
              <w:noBreakHyphen/>
              <w:t>of</w:t>
            </w:r>
            <w:r>
              <w:noBreakHyphen/>
              <w:t>use meter” installation fee ............................................................................</w:t>
            </w:r>
          </w:p>
        </w:tc>
        <w:tc>
          <w:tcPr>
            <w:tcW w:w="1418" w:type="dxa"/>
            <w:tcBorders>
              <w:bottom w:val="single" w:sz="4" w:space="0" w:color="auto"/>
            </w:tcBorders>
          </w:tcPr>
          <w:p>
            <w:pPr>
              <w:pStyle w:val="yTableNAm"/>
              <w:keepNext/>
            </w:pPr>
            <w:r>
              <w:br/>
              <w:t>$</w:t>
            </w:r>
            <w:del w:id="497" w:author="Master Repository Process" w:date="2021-08-01T11:19:00Z">
              <w:r>
                <w:delText>709</w:delText>
              </w:r>
            </w:del>
            <w:ins w:id="498" w:author="Master Repository Process" w:date="2021-08-01T11:19:00Z">
              <w:r>
                <w:t>786</w:t>
              </w:r>
            </w:ins>
            <w:r>
              <w:t>.00</w:t>
            </w:r>
          </w:p>
        </w:tc>
      </w:tr>
    </w:tbl>
    <w:p>
      <w:pPr>
        <w:pStyle w:val="yFootnotesection"/>
      </w:pPr>
      <w:r>
        <w:tab/>
        <w:t>[Schedule 4 amended in Gazette 26 Jun 2007 p. 3017; 30 Mar 2009 p. 982 and 994; 26 Mar 2010 p. 1138</w:t>
      </w:r>
      <w:ins w:id="499" w:author="Master Repository Process" w:date="2021-08-01T11:19:00Z">
        <w:r>
          <w:t xml:space="preserve"> and 1141-2</w:t>
        </w:r>
      </w:ins>
      <w:r>
        <w:t>.]</w:t>
      </w:r>
    </w:p>
    <w:p>
      <w:pPr>
        <w:pStyle w:val="CentredBaseLine"/>
        <w:jc w:val="center"/>
        <w:rPr>
          <w:del w:id="500" w:author="Master Repository Process" w:date="2021-08-01T11:19:00Z"/>
        </w:rPr>
      </w:pPr>
      <w:del w:id="501" w:author="Master Repository Process" w:date="2021-08-01T11:19: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ind w:right="107"/>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pPr>
        <w:pStyle w:val="nHeading2"/>
      </w:pPr>
      <w:bookmarkStart w:id="502" w:name="_Toc113695922"/>
      <w:bookmarkStart w:id="503" w:name="_Toc131491089"/>
      <w:bookmarkStart w:id="504" w:name="_Toc152664698"/>
      <w:bookmarkStart w:id="505" w:name="_Toc152669129"/>
      <w:bookmarkStart w:id="506" w:name="_Toc171051504"/>
      <w:bookmarkStart w:id="507" w:name="_Toc226275326"/>
      <w:bookmarkStart w:id="508" w:name="_Toc226275366"/>
      <w:bookmarkStart w:id="509" w:name="_Toc233185427"/>
      <w:bookmarkStart w:id="510" w:name="_Toc238445955"/>
      <w:bookmarkStart w:id="511" w:name="_Toc238889059"/>
      <w:bookmarkStart w:id="512" w:name="_Toc238890145"/>
      <w:bookmarkStart w:id="513" w:name="_Toc240950074"/>
      <w:bookmarkStart w:id="514" w:name="_Toc257300175"/>
      <w:bookmarkStart w:id="515" w:name="_Toc257300258"/>
      <w:bookmarkStart w:id="516" w:name="_Toc265662077"/>
      <w:r>
        <w:t>Notes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nSubsection"/>
        <w:rPr>
          <w:snapToGrid w:val="0"/>
        </w:rPr>
      </w:pPr>
      <w:r>
        <w:rPr>
          <w:snapToGrid w:val="0"/>
          <w:vertAlign w:val="superscript"/>
        </w:rPr>
        <w:t>1</w:t>
      </w:r>
      <w:r>
        <w:rPr>
          <w:snapToGrid w:val="0"/>
        </w:rPr>
        <w:tab/>
        <w:t xml:space="preserve">This is a compilation of the </w:t>
      </w:r>
      <w:r>
        <w:rPr>
          <w:i/>
          <w:noProof/>
          <w:snapToGrid w:val="0"/>
        </w:rPr>
        <w:t>Energy Operators (Electricity Retail Corporation) (Charges) By-laws 2006</w:t>
      </w:r>
      <w:r>
        <w:rPr>
          <w:snapToGrid w:val="0"/>
        </w:rPr>
        <w:t xml:space="preserve"> and includes the amendments made by the other written laws referred to in the following table</w:t>
      </w:r>
      <w:del w:id="517" w:author="Master Repository Process" w:date="2021-08-01T11:19:00Z">
        <w:r>
          <w:rPr>
            <w:snapToGrid w:val="0"/>
          </w:rPr>
          <w:delText> </w:delText>
        </w:r>
        <w:r>
          <w:rPr>
            <w:snapToGrid w:val="0"/>
            <w:vertAlign w:val="superscript"/>
          </w:rPr>
          <w:delText>1a</w:delText>
        </w:r>
      </w:del>
      <w:r>
        <w:rPr>
          <w:snapToGrid w:val="0"/>
        </w:rPr>
        <w:t>.  The table also contains information about any reprint.</w:t>
      </w:r>
    </w:p>
    <w:p>
      <w:pPr>
        <w:pStyle w:val="nHeading3"/>
      </w:pPr>
      <w:bookmarkStart w:id="518" w:name="_Toc70311430"/>
      <w:bookmarkStart w:id="519" w:name="_Toc113695923"/>
      <w:bookmarkStart w:id="520" w:name="_Toc265662078"/>
      <w:bookmarkStart w:id="521" w:name="_Toc257300259"/>
      <w:r>
        <w:t>Compilation table</w:t>
      </w:r>
      <w:bookmarkEnd w:id="518"/>
      <w:bookmarkEnd w:id="519"/>
      <w:bookmarkEnd w:id="520"/>
      <w:bookmarkEnd w:id="521"/>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Energy Operators (Electricity Retail Corporation) (Charges) By</w:t>
            </w:r>
            <w:r>
              <w:rPr>
                <w:i/>
                <w:sz w:val="19"/>
              </w:rPr>
              <w:noBreakHyphen/>
              <w:t>laws 2006</w:t>
            </w:r>
          </w:p>
        </w:tc>
        <w:tc>
          <w:tcPr>
            <w:tcW w:w="1276" w:type="dxa"/>
            <w:tcBorders>
              <w:top w:val="single" w:sz="8" w:space="0" w:color="auto"/>
            </w:tcBorders>
          </w:tcPr>
          <w:p>
            <w:pPr>
              <w:pStyle w:val="nTable"/>
              <w:rPr>
                <w:sz w:val="19"/>
              </w:rPr>
            </w:pPr>
            <w:r>
              <w:rPr>
                <w:sz w:val="19"/>
              </w:rPr>
              <w:t>31 Mar 2006 p. 1225</w:t>
            </w:r>
            <w:r>
              <w:rPr>
                <w:sz w:val="19"/>
              </w:rPr>
              <w:noBreakHyphen/>
              <w:t>46</w:t>
            </w:r>
          </w:p>
        </w:tc>
        <w:tc>
          <w:tcPr>
            <w:tcW w:w="2693" w:type="dxa"/>
            <w:tcBorders>
              <w:top w:val="single" w:sz="8" w:space="0" w:color="auto"/>
            </w:tcBorders>
          </w:tcPr>
          <w:p>
            <w:pPr>
              <w:pStyle w:val="nTable"/>
              <w:rPr>
                <w:sz w:val="19"/>
              </w:rPr>
            </w:pPr>
            <w:r>
              <w:rPr>
                <w:sz w:val="19"/>
              </w:rPr>
              <w:t>1 Apr 2006 (see bl. 2)</w:t>
            </w:r>
          </w:p>
        </w:tc>
      </w:tr>
      <w:tr>
        <w:tc>
          <w:tcPr>
            <w:tcW w:w="3118" w:type="dxa"/>
          </w:tcPr>
          <w:p>
            <w:pPr>
              <w:pStyle w:val="nTable"/>
              <w:rPr>
                <w:i/>
                <w:sz w:val="19"/>
              </w:rPr>
            </w:pPr>
            <w:r>
              <w:rPr>
                <w:i/>
                <w:sz w:val="19"/>
              </w:rPr>
              <w:t>Energy Operators (Electricity Retail Corporation) (Charges) Amendment By</w:t>
            </w:r>
            <w:r>
              <w:rPr>
                <w:i/>
                <w:sz w:val="19"/>
              </w:rPr>
              <w:noBreakHyphen/>
              <w:t>laws 2006</w:t>
            </w:r>
          </w:p>
        </w:tc>
        <w:tc>
          <w:tcPr>
            <w:tcW w:w="1276" w:type="dxa"/>
          </w:tcPr>
          <w:p>
            <w:pPr>
              <w:pStyle w:val="nTable"/>
              <w:rPr>
                <w:sz w:val="19"/>
              </w:rPr>
            </w:pPr>
            <w:r>
              <w:rPr>
                <w:sz w:val="19"/>
              </w:rPr>
              <w:t>1 Dec 2006 p. 5349</w:t>
            </w:r>
            <w:r>
              <w:rPr>
                <w:sz w:val="19"/>
              </w:rPr>
              <w:noBreakHyphen/>
              <w:t>50</w:t>
            </w:r>
          </w:p>
        </w:tc>
        <w:tc>
          <w:tcPr>
            <w:tcW w:w="2693" w:type="dxa"/>
          </w:tcPr>
          <w:p>
            <w:pPr>
              <w:pStyle w:val="nTable"/>
              <w:rPr>
                <w:sz w:val="19"/>
              </w:rPr>
            </w:pPr>
            <w:r>
              <w:rPr>
                <w:sz w:val="19"/>
              </w:rPr>
              <w:t>1 Dec 2006</w:t>
            </w:r>
          </w:p>
        </w:tc>
      </w:tr>
      <w:tr>
        <w:tc>
          <w:tcPr>
            <w:tcW w:w="3118" w:type="dxa"/>
          </w:tcPr>
          <w:p>
            <w:pPr>
              <w:pStyle w:val="nTable"/>
              <w:rPr>
                <w:i/>
                <w:sz w:val="19"/>
              </w:rPr>
            </w:pPr>
            <w:r>
              <w:rPr>
                <w:i/>
                <w:sz w:val="19"/>
              </w:rPr>
              <w:t>Energy Operators (Electricity Retail Corporation) (Charges) Amendment By</w:t>
            </w:r>
            <w:r>
              <w:rPr>
                <w:i/>
                <w:sz w:val="19"/>
              </w:rPr>
              <w:noBreakHyphen/>
              <w:t>laws 2007</w:t>
            </w:r>
          </w:p>
        </w:tc>
        <w:tc>
          <w:tcPr>
            <w:tcW w:w="1276" w:type="dxa"/>
          </w:tcPr>
          <w:p>
            <w:pPr>
              <w:pStyle w:val="nTable"/>
              <w:rPr>
                <w:sz w:val="19"/>
              </w:rPr>
            </w:pPr>
            <w:r>
              <w:rPr>
                <w:sz w:val="19"/>
              </w:rPr>
              <w:t>26 Jun 2007 p. 3013</w:t>
            </w:r>
            <w:r>
              <w:rPr>
                <w:sz w:val="19"/>
              </w:rPr>
              <w:noBreakHyphen/>
              <w:t>17</w:t>
            </w:r>
          </w:p>
        </w:tc>
        <w:tc>
          <w:tcPr>
            <w:tcW w:w="2693" w:type="dxa"/>
          </w:tcPr>
          <w:p>
            <w:pPr>
              <w:pStyle w:val="nTable"/>
              <w:rPr>
                <w:sz w:val="19"/>
              </w:rPr>
            </w:pPr>
            <w:r>
              <w:rPr>
                <w:sz w:val="19"/>
              </w:rPr>
              <w:t>bl. 1 and 2: 26 Jun 2007 (see bl. 2(a));</w:t>
            </w:r>
            <w:r>
              <w:rPr>
                <w:sz w:val="19"/>
              </w:rPr>
              <w:br/>
              <w:t>By</w:t>
            </w:r>
            <w:r>
              <w:rPr>
                <w:sz w:val="19"/>
              </w:rPr>
              <w:noBreakHyphen/>
              <w:t>laws other than bl. 1 and 2: 1 Jul 2007 (see bl. 2(b))</w:t>
            </w:r>
          </w:p>
        </w:tc>
      </w:tr>
      <w:tr>
        <w:tc>
          <w:tcPr>
            <w:tcW w:w="3118" w:type="dxa"/>
          </w:tcPr>
          <w:p>
            <w:pPr>
              <w:pStyle w:val="nTable"/>
              <w:rPr>
                <w:i/>
                <w:sz w:val="19"/>
              </w:rPr>
            </w:pPr>
            <w:r>
              <w:rPr>
                <w:i/>
                <w:sz w:val="19"/>
              </w:rPr>
              <w:t>Energy Operators (Electricity Retail Corporation) (Charges) Amendment By</w:t>
            </w:r>
            <w:r>
              <w:rPr>
                <w:i/>
                <w:sz w:val="19"/>
              </w:rPr>
              <w:noBreakHyphen/>
              <w:t>laws 2009</w:t>
            </w:r>
          </w:p>
        </w:tc>
        <w:tc>
          <w:tcPr>
            <w:tcW w:w="1276" w:type="dxa"/>
          </w:tcPr>
          <w:p>
            <w:pPr>
              <w:pStyle w:val="nTable"/>
              <w:rPr>
                <w:sz w:val="19"/>
              </w:rPr>
            </w:pPr>
            <w:r>
              <w:rPr>
                <w:sz w:val="19"/>
              </w:rPr>
              <w:t>30 Mar 2009 p. 967</w:t>
            </w:r>
            <w:r>
              <w:rPr>
                <w:sz w:val="19"/>
              </w:rPr>
              <w:noBreakHyphen/>
              <w:t>95</w:t>
            </w:r>
          </w:p>
        </w:tc>
        <w:tc>
          <w:tcPr>
            <w:tcW w:w="2693" w:type="dxa"/>
          </w:tcPr>
          <w:p>
            <w:pPr>
              <w:pStyle w:val="nTable"/>
              <w:rPr>
                <w:sz w:val="19"/>
              </w:rPr>
            </w:pPr>
            <w:r>
              <w:t>bl. 1 and 2: 30 Mar 2009 (see bl. 2(a));</w:t>
            </w:r>
            <w:r>
              <w:br/>
              <w:t>bl. 3 and Pt. 2: 1 Apr 2009 (see bl. 2(b));</w:t>
            </w:r>
            <w:r>
              <w:br/>
              <w:t>Pt. 3: 1 Jul 2009 (see bl. 2(c))</w:t>
            </w:r>
          </w:p>
        </w:tc>
      </w:tr>
      <w:tr>
        <w:trPr>
          <w:cantSplit/>
        </w:trPr>
        <w:tc>
          <w:tcPr>
            <w:tcW w:w="7087" w:type="dxa"/>
            <w:gridSpan w:val="3"/>
          </w:tcPr>
          <w:p>
            <w:pPr>
              <w:pStyle w:val="nTable"/>
              <w:rPr>
                <w:sz w:val="19"/>
              </w:rPr>
            </w:pPr>
            <w:r>
              <w:rPr>
                <w:b/>
                <w:bCs/>
                <w:sz w:val="19"/>
              </w:rPr>
              <w:t xml:space="preserve">Reprint 1: The </w:t>
            </w:r>
            <w:r>
              <w:rPr>
                <w:b/>
                <w:bCs/>
                <w:i/>
                <w:sz w:val="19"/>
              </w:rPr>
              <w:t>Energy Operators (Electricity Retail Corporation) (Charges) By</w:t>
            </w:r>
            <w:r>
              <w:rPr>
                <w:b/>
                <w:bCs/>
                <w:i/>
                <w:sz w:val="19"/>
              </w:rPr>
              <w:noBreakHyphen/>
              <w:t>laws 2006</w:t>
            </w:r>
            <w:r>
              <w:rPr>
                <w:b/>
                <w:bCs/>
                <w:sz w:val="19"/>
              </w:rPr>
              <w:t xml:space="preserve"> as at 18 Sep 2009</w:t>
            </w:r>
            <w:r>
              <w:rPr>
                <w:sz w:val="19"/>
              </w:rPr>
              <w:t xml:space="preserve"> (includes amendments listed above)</w:t>
            </w:r>
          </w:p>
        </w:tc>
      </w:tr>
      <w:tr>
        <w:tc>
          <w:tcPr>
            <w:tcW w:w="3118" w:type="dxa"/>
            <w:tcBorders>
              <w:bottom w:val="single" w:sz="4" w:space="0" w:color="auto"/>
            </w:tcBorders>
          </w:tcPr>
          <w:p>
            <w:pPr>
              <w:pStyle w:val="nTable"/>
              <w:rPr>
                <w:iCs/>
                <w:sz w:val="19"/>
              </w:rPr>
            </w:pPr>
            <w:r>
              <w:rPr>
                <w:i/>
                <w:sz w:val="19"/>
              </w:rPr>
              <w:t>Energy Operators (Electricity Retail Corporation) (Charges) Amendment By</w:t>
            </w:r>
            <w:r>
              <w:rPr>
                <w:i/>
                <w:sz w:val="19"/>
              </w:rPr>
              <w:noBreakHyphen/>
              <w:t>laws 2010</w:t>
            </w:r>
            <w:r>
              <w:rPr>
                <w:iCs/>
                <w:sz w:val="19"/>
              </w:rPr>
              <w:t xml:space="preserve"> </w:t>
            </w:r>
          </w:p>
        </w:tc>
        <w:tc>
          <w:tcPr>
            <w:tcW w:w="1276" w:type="dxa"/>
            <w:tcBorders>
              <w:bottom w:val="single" w:sz="4" w:space="0" w:color="auto"/>
            </w:tcBorders>
          </w:tcPr>
          <w:p>
            <w:pPr>
              <w:pStyle w:val="nTable"/>
              <w:rPr>
                <w:sz w:val="19"/>
              </w:rPr>
            </w:pPr>
            <w:r>
              <w:rPr>
                <w:sz w:val="19"/>
              </w:rPr>
              <w:t>26 Mar 2010 p. 1135-42</w:t>
            </w:r>
          </w:p>
        </w:tc>
        <w:tc>
          <w:tcPr>
            <w:tcW w:w="2693" w:type="dxa"/>
            <w:tcBorders>
              <w:bottom w:val="single" w:sz="4" w:space="0" w:color="auto"/>
            </w:tcBorders>
          </w:tcPr>
          <w:p>
            <w:pPr>
              <w:pStyle w:val="nTable"/>
              <w:rPr>
                <w:sz w:val="19"/>
              </w:rPr>
            </w:pPr>
            <w:r>
              <w:rPr>
                <w:sz w:val="19"/>
              </w:rPr>
              <w:t>Pt. 1: 26 Mar 2010 (see bl. 2(a));</w:t>
            </w:r>
            <w:r>
              <w:rPr>
                <w:sz w:val="19"/>
              </w:rPr>
              <w:br/>
              <w:t>Pt. 2: 1 Apr 2010 (see bl. 2(b</w:t>
            </w:r>
            <w:ins w:id="522" w:author="Master Repository Process" w:date="2021-08-01T11:19:00Z">
              <w:r>
                <w:rPr>
                  <w:sz w:val="19"/>
                </w:rPr>
                <w:t>));</w:t>
              </w:r>
              <w:r>
                <w:rPr>
                  <w:sz w:val="19"/>
                </w:rPr>
                <w:br/>
                <w:t>Pt. 3: 1 Jul 2010 (see bl. 2(c</w:t>
              </w:r>
            </w:ins>
            <w:r>
              <w:rPr>
                <w:sz w:val="19"/>
              </w:rPr>
              <w:t>))</w:t>
            </w:r>
          </w:p>
        </w:tc>
      </w:tr>
    </w:tbl>
    <w:p>
      <w:pPr>
        <w:pStyle w:val="nSubsection"/>
        <w:rPr>
          <w:del w:id="523" w:author="Master Repository Process" w:date="2021-08-01T11:19:00Z"/>
          <w:snapToGrid w:val="0"/>
        </w:rPr>
      </w:pPr>
      <w:bookmarkStart w:id="524" w:name="UpToHere"/>
      <w:bookmarkEnd w:id="524"/>
      <w:del w:id="525" w:author="Master Repository Process" w:date="2021-08-01T11:19: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526" w:author="Master Repository Process" w:date="2021-08-01T11:19:00Z"/>
          <w:snapToGrid w:val="0"/>
        </w:rPr>
      </w:pPr>
      <w:bookmarkStart w:id="527" w:name="_Toc534778309"/>
      <w:bookmarkStart w:id="528" w:name="_Toc7405063"/>
      <w:bookmarkStart w:id="529" w:name="_Toc257300260"/>
      <w:del w:id="530" w:author="Master Repository Process" w:date="2021-08-01T11:19:00Z">
        <w:r>
          <w:rPr>
            <w:snapToGrid w:val="0"/>
          </w:rPr>
          <w:delText>Provisions that have not come into operation</w:delText>
        </w:r>
        <w:bookmarkEnd w:id="527"/>
        <w:bookmarkEnd w:id="528"/>
        <w:bookmarkEnd w:id="529"/>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del w:id="531" w:author="Master Repository Process" w:date="2021-08-01T11:19:00Z"/>
        </w:trPr>
        <w:tc>
          <w:tcPr>
            <w:tcW w:w="3118" w:type="dxa"/>
            <w:tcBorders>
              <w:top w:val="single" w:sz="8" w:space="0" w:color="auto"/>
              <w:bottom w:val="single" w:sz="8" w:space="0" w:color="auto"/>
            </w:tcBorders>
          </w:tcPr>
          <w:p>
            <w:pPr>
              <w:pStyle w:val="nTable"/>
              <w:spacing w:before="60" w:after="60"/>
              <w:rPr>
                <w:del w:id="532" w:author="Master Repository Process" w:date="2021-08-01T11:19:00Z"/>
                <w:b/>
                <w:sz w:val="19"/>
              </w:rPr>
            </w:pPr>
            <w:del w:id="533" w:author="Master Repository Process" w:date="2021-08-01T11:19:00Z">
              <w:r>
                <w:rPr>
                  <w:b/>
                  <w:sz w:val="19"/>
                </w:rPr>
                <w:delText>Citation</w:delText>
              </w:r>
            </w:del>
          </w:p>
        </w:tc>
        <w:tc>
          <w:tcPr>
            <w:tcW w:w="1276" w:type="dxa"/>
            <w:tcBorders>
              <w:top w:val="single" w:sz="8" w:space="0" w:color="auto"/>
              <w:bottom w:val="single" w:sz="8" w:space="0" w:color="auto"/>
            </w:tcBorders>
          </w:tcPr>
          <w:p>
            <w:pPr>
              <w:pStyle w:val="nTable"/>
              <w:spacing w:before="60" w:after="60"/>
              <w:rPr>
                <w:del w:id="534" w:author="Master Repository Process" w:date="2021-08-01T11:19:00Z"/>
                <w:b/>
                <w:sz w:val="19"/>
              </w:rPr>
            </w:pPr>
            <w:del w:id="535" w:author="Master Repository Process" w:date="2021-08-01T11:19:00Z">
              <w:r>
                <w:rPr>
                  <w:b/>
                  <w:sz w:val="19"/>
                </w:rPr>
                <w:delText>Gazettal</w:delText>
              </w:r>
            </w:del>
          </w:p>
        </w:tc>
        <w:tc>
          <w:tcPr>
            <w:tcW w:w="2693" w:type="dxa"/>
            <w:tcBorders>
              <w:top w:val="single" w:sz="8" w:space="0" w:color="auto"/>
              <w:bottom w:val="single" w:sz="8" w:space="0" w:color="auto"/>
            </w:tcBorders>
          </w:tcPr>
          <w:p>
            <w:pPr>
              <w:pStyle w:val="nTable"/>
              <w:spacing w:before="60" w:after="60"/>
              <w:rPr>
                <w:del w:id="536" w:author="Master Repository Process" w:date="2021-08-01T11:19:00Z"/>
                <w:b/>
                <w:sz w:val="19"/>
              </w:rPr>
            </w:pPr>
            <w:del w:id="537" w:author="Master Repository Process" w:date="2021-08-01T11:19:00Z">
              <w:r>
                <w:rPr>
                  <w:b/>
                  <w:sz w:val="19"/>
                </w:rPr>
                <w:delText>Commencement</w:delText>
              </w:r>
            </w:del>
          </w:p>
        </w:tc>
      </w:tr>
      <w:tr>
        <w:trPr>
          <w:del w:id="538" w:author="Master Repository Process" w:date="2021-08-01T11:19:00Z"/>
        </w:trPr>
        <w:tc>
          <w:tcPr>
            <w:tcW w:w="3118" w:type="dxa"/>
            <w:tcBorders>
              <w:top w:val="single" w:sz="8" w:space="0" w:color="auto"/>
              <w:bottom w:val="single" w:sz="8" w:space="0" w:color="auto"/>
            </w:tcBorders>
          </w:tcPr>
          <w:p>
            <w:pPr>
              <w:pStyle w:val="nTable"/>
              <w:rPr>
                <w:del w:id="539" w:author="Master Repository Process" w:date="2021-08-01T11:19:00Z"/>
                <w:sz w:val="19"/>
              </w:rPr>
            </w:pPr>
            <w:del w:id="540" w:author="Master Repository Process" w:date="2021-08-01T11:19:00Z">
              <w:r>
                <w:rPr>
                  <w:i/>
                  <w:sz w:val="19"/>
                </w:rPr>
                <w:delText>Energy Operators (Electricity Retail Corporation) (Charges) Amendment By</w:delText>
              </w:r>
              <w:r>
                <w:rPr>
                  <w:i/>
                  <w:sz w:val="19"/>
                </w:rPr>
                <w:noBreakHyphen/>
                <w:delText>laws 2010</w:delText>
              </w:r>
              <w:r>
                <w:rPr>
                  <w:iCs/>
                  <w:sz w:val="19"/>
                </w:rPr>
                <w:delText xml:space="preserve"> Pt. 3 </w:delText>
              </w:r>
              <w:r>
                <w:rPr>
                  <w:iCs/>
                  <w:sz w:val="19"/>
                  <w:vertAlign w:val="superscript"/>
                </w:rPr>
                <w:delText>2</w:delText>
              </w:r>
            </w:del>
          </w:p>
        </w:tc>
        <w:tc>
          <w:tcPr>
            <w:tcW w:w="1276" w:type="dxa"/>
            <w:tcBorders>
              <w:top w:val="single" w:sz="8" w:space="0" w:color="auto"/>
              <w:bottom w:val="single" w:sz="8" w:space="0" w:color="auto"/>
            </w:tcBorders>
          </w:tcPr>
          <w:p>
            <w:pPr>
              <w:pStyle w:val="nTable"/>
              <w:rPr>
                <w:del w:id="541" w:author="Master Repository Process" w:date="2021-08-01T11:19:00Z"/>
                <w:sz w:val="19"/>
              </w:rPr>
            </w:pPr>
            <w:del w:id="542" w:author="Master Repository Process" w:date="2021-08-01T11:19:00Z">
              <w:r>
                <w:rPr>
                  <w:sz w:val="19"/>
                </w:rPr>
                <w:delText>26 Mar 2010 p. 1135-42</w:delText>
              </w:r>
            </w:del>
          </w:p>
        </w:tc>
        <w:tc>
          <w:tcPr>
            <w:tcW w:w="2693" w:type="dxa"/>
            <w:tcBorders>
              <w:top w:val="single" w:sz="8" w:space="0" w:color="auto"/>
              <w:bottom w:val="single" w:sz="8" w:space="0" w:color="auto"/>
            </w:tcBorders>
          </w:tcPr>
          <w:p>
            <w:pPr>
              <w:pStyle w:val="nTable"/>
              <w:rPr>
                <w:del w:id="543" w:author="Master Repository Process" w:date="2021-08-01T11:19:00Z"/>
                <w:sz w:val="19"/>
              </w:rPr>
            </w:pPr>
            <w:del w:id="544" w:author="Master Repository Process" w:date="2021-08-01T11:19:00Z">
              <w:r>
                <w:rPr>
                  <w:sz w:val="19"/>
                </w:rPr>
                <w:delText>1 Jul 2010 (see bl. 2(c))</w:delText>
              </w:r>
            </w:del>
          </w:p>
        </w:tc>
      </w:tr>
    </w:tbl>
    <w:p>
      <w:pPr>
        <w:pStyle w:val="nSubsection"/>
        <w:rPr>
          <w:del w:id="545" w:author="Master Repository Process" w:date="2021-08-01T11:19:00Z"/>
          <w:snapToGrid w:val="0"/>
        </w:rPr>
      </w:pPr>
      <w:del w:id="546" w:author="Master Repository Process" w:date="2021-08-01T11:19:00Z">
        <w:r>
          <w:rPr>
            <w:snapToGrid w:val="0"/>
            <w:vertAlign w:val="superscript"/>
          </w:rPr>
          <w:delText>2</w:delText>
        </w:r>
        <w:r>
          <w:rPr>
            <w:snapToGrid w:val="0"/>
          </w:rPr>
          <w:tab/>
          <w:delText xml:space="preserve">On the date as at which this compilation was prepared, the </w:delText>
        </w:r>
        <w:r>
          <w:rPr>
            <w:i/>
          </w:rPr>
          <w:delText>Energy Operators (Electricity Retail Corporation) (Charges) Amendment By</w:delText>
        </w:r>
        <w:r>
          <w:rPr>
            <w:i/>
          </w:rPr>
          <w:noBreakHyphen/>
          <w:delText>laws 2010</w:delText>
        </w:r>
        <w:r>
          <w:rPr>
            <w:iCs/>
            <w:sz w:val="19"/>
          </w:rPr>
          <w:delText xml:space="preserve"> Pt. 3</w:delText>
        </w:r>
        <w:r>
          <w:rPr>
            <w:snapToGrid w:val="0"/>
          </w:rPr>
          <w:delText xml:space="preserve"> had not come into operation.  It reads as follows:</w:delText>
        </w:r>
      </w:del>
    </w:p>
    <w:p>
      <w:pPr>
        <w:pStyle w:val="BlankOpen"/>
        <w:rPr>
          <w:del w:id="547" w:author="Master Repository Process" w:date="2021-08-01T11:19:00Z"/>
          <w:snapToGrid w:val="0"/>
        </w:rPr>
      </w:pPr>
    </w:p>
    <w:p>
      <w:pPr>
        <w:pStyle w:val="nzHeading2"/>
        <w:rPr>
          <w:del w:id="548" w:author="Master Repository Process" w:date="2021-08-01T11:19:00Z"/>
        </w:rPr>
      </w:pPr>
      <w:del w:id="549" w:author="Master Repository Process" w:date="2021-08-01T11:19:00Z">
        <w:r>
          <w:rPr>
            <w:rStyle w:val="CharPartNo"/>
          </w:rPr>
          <w:delText>Part 3</w:delText>
        </w:r>
        <w:r>
          <w:rPr>
            <w:rStyle w:val="CharDivNo"/>
          </w:rPr>
          <w:delText> </w:delText>
        </w:r>
        <w:r>
          <w:delText>—</w:delText>
        </w:r>
        <w:r>
          <w:rPr>
            <w:rStyle w:val="CharDivText"/>
          </w:rPr>
          <w:delText> </w:delText>
        </w:r>
        <w:r>
          <w:rPr>
            <w:rStyle w:val="CharPartText"/>
          </w:rPr>
          <w:delText>Amendments commencing on 1 July 2010</w:delText>
        </w:r>
      </w:del>
    </w:p>
    <w:p>
      <w:pPr>
        <w:pStyle w:val="nzHeading5"/>
        <w:rPr>
          <w:del w:id="550" w:author="Master Repository Process" w:date="2021-08-01T11:19:00Z"/>
        </w:rPr>
      </w:pPr>
      <w:del w:id="551" w:author="Master Repository Process" w:date="2021-08-01T11:19:00Z">
        <w:r>
          <w:rPr>
            <w:rStyle w:val="CharSectno"/>
          </w:rPr>
          <w:delText>8</w:delText>
        </w:r>
        <w:r>
          <w:delText>.</w:delText>
        </w:r>
        <w:r>
          <w:tab/>
          <w:delText>Schedule 1 amended</w:delText>
        </w:r>
      </w:del>
    </w:p>
    <w:p>
      <w:pPr>
        <w:pStyle w:val="nzSubsection"/>
        <w:rPr>
          <w:del w:id="552" w:author="Master Repository Process" w:date="2021-08-01T11:19:00Z"/>
        </w:rPr>
      </w:pPr>
      <w:del w:id="553" w:author="Master Repository Process" w:date="2021-08-01T11:19:00Z">
        <w:r>
          <w:tab/>
        </w:r>
        <w:r>
          <w:tab/>
          <w:delText>Amend the provisions listed in the Table as set out in the Table.</w:delText>
        </w:r>
      </w:del>
    </w:p>
    <w:p>
      <w:pPr>
        <w:pStyle w:val="THeading"/>
        <w:rPr>
          <w:del w:id="554" w:author="Master Repository Process" w:date="2021-08-01T11:19:00Z"/>
        </w:rPr>
      </w:pPr>
      <w:del w:id="555" w:author="Master Repository Process" w:date="2021-08-01T11:1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556" w:author="Master Repository Process" w:date="2021-08-01T11:19:00Z"/>
        </w:trPr>
        <w:tc>
          <w:tcPr>
            <w:tcW w:w="2268" w:type="dxa"/>
          </w:tcPr>
          <w:p>
            <w:pPr>
              <w:pStyle w:val="nzTable"/>
              <w:jc w:val="center"/>
              <w:rPr>
                <w:del w:id="557" w:author="Master Repository Process" w:date="2021-08-01T11:19:00Z"/>
                <w:b/>
                <w:bCs/>
              </w:rPr>
            </w:pPr>
            <w:del w:id="558" w:author="Master Repository Process" w:date="2021-08-01T11:19:00Z">
              <w:r>
                <w:rPr>
                  <w:b/>
                  <w:bCs/>
                </w:rPr>
                <w:delText>Provision</w:delText>
              </w:r>
            </w:del>
          </w:p>
        </w:tc>
        <w:tc>
          <w:tcPr>
            <w:tcW w:w="2268" w:type="dxa"/>
          </w:tcPr>
          <w:p>
            <w:pPr>
              <w:pStyle w:val="nzTable"/>
              <w:jc w:val="center"/>
              <w:rPr>
                <w:del w:id="559" w:author="Master Repository Process" w:date="2021-08-01T11:19:00Z"/>
                <w:b/>
                <w:bCs/>
              </w:rPr>
            </w:pPr>
            <w:del w:id="560" w:author="Master Repository Process" w:date="2021-08-01T11:19:00Z">
              <w:r>
                <w:rPr>
                  <w:b/>
                  <w:bCs/>
                </w:rPr>
                <w:delText>Delete</w:delText>
              </w:r>
            </w:del>
          </w:p>
        </w:tc>
        <w:tc>
          <w:tcPr>
            <w:tcW w:w="2268" w:type="dxa"/>
          </w:tcPr>
          <w:p>
            <w:pPr>
              <w:pStyle w:val="nzTable"/>
              <w:jc w:val="center"/>
              <w:rPr>
                <w:del w:id="561" w:author="Master Repository Process" w:date="2021-08-01T11:19:00Z"/>
                <w:b/>
                <w:bCs/>
              </w:rPr>
            </w:pPr>
            <w:del w:id="562" w:author="Master Repository Process" w:date="2021-08-01T11:19:00Z">
              <w:r>
                <w:rPr>
                  <w:b/>
                  <w:bCs/>
                </w:rPr>
                <w:delText>Insert</w:delText>
              </w:r>
            </w:del>
          </w:p>
        </w:tc>
      </w:tr>
      <w:tr>
        <w:trPr>
          <w:cantSplit/>
          <w:jc w:val="center"/>
          <w:del w:id="563" w:author="Master Repository Process" w:date="2021-08-01T11:19:00Z"/>
        </w:trPr>
        <w:tc>
          <w:tcPr>
            <w:tcW w:w="2268" w:type="dxa"/>
          </w:tcPr>
          <w:p>
            <w:pPr>
              <w:pStyle w:val="nzTable"/>
              <w:rPr>
                <w:del w:id="564" w:author="Master Repository Process" w:date="2021-08-01T11:19:00Z"/>
              </w:rPr>
            </w:pPr>
            <w:del w:id="565" w:author="Master Repository Process" w:date="2021-08-01T11:19:00Z">
              <w:r>
                <w:delText>Sch. 1 cl. 1(2)(a)</w:delText>
              </w:r>
            </w:del>
          </w:p>
        </w:tc>
        <w:tc>
          <w:tcPr>
            <w:tcW w:w="2268" w:type="dxa"/>
          </w:tcPr>
          <w:p>
            <w:pPr>
              <w:pStyle w:val="nzTable"/>
              <w:rPr>
                <w:del w:id="566" w:author="Master Repository Process" w:date="2021-08-01T11:19:00Z"/>
                <w:sz w:val="22"/>
              </w:rPr>
            </w:pPr>
            <w:del w:id="567" w:author="Master Repository Process" w:date="2021-08-01T11:19:00Z">
              <w:r>
                <w:rPr>
                  <w:sz w:val="22"/>
                </w:rPr>
                <w:delText>32.98</w:delText>
              </w:r>
            </w:del>
          </w:p>
        </w:tc>
        <w:tc>
          <w:tcPr>
            <w:tcW w:w="2268" w:type="dxa"/>
          </w:tcPr>
          <w:p>
            <w:pPr>
              <w:pStyle w:val="nzTable"/>
              <w:rPr>
                <w:del w:id="568" w:author="Master Repository Process" w:date="2021-08-01T11:19:00Z"/>
                <w:sz w:val="22"/>
              </w:rPr>
            </w:pPr>
            <w:del w:id="569" w:author="Master Repository Process" w:date="2021-08-01T11:19:00Z">
              <w:r>
                <w:rPr>
                  <w:sz w:val="22"/>
                </w:rPr>
                <w:delText>36.278</w:delText>
              </w:r>
            </w:del>
          </w:p>
        </w:tc>
      </w:tr>
      <w:tr>
        <w:trPr>
          <w:cantSplit/>
          <w:jc w:val="center"/>
          <w:del w:id="570" w:author="Master Repository Process" w:date="2021-08-01T11:19:00Z"/>
        </w:trPr>
        <w:tc>
          <w:tcPr>
            <w:tcW w:w="2268" w:type="dxa"/>
          </w:tcPr>
          <w:p>
            <w:pPr>
              <w:pStyle w:val="nzTable"/>
              <w:rPr>
                <w:del w:id="571" w:author="Master Repository Process" w:date="2021-08-01T11:19:00Z"/>
              </w:rPr>
            </w:pPr>
            <w:del w:id="572" w:author="Master Repository Process" w:date="2021-08-01T11:19:00Z">
              <w:r>
                <w:delText>Sch. 1 cl. 1(2)(b)</w:delText>
              </w:r>
            </w:del>
          </w:p>
        </w:tc>
        <w:tc>
          <w:tcPr>
            <w:tcW w:w="2268" w:type="dxa"/>
          </w:tcPr>
          <w:p>
            <w:pPr>
              <w:pStyle w:val="nzTable"/>
              <w:rPr>
                <w:del w:id="573" w:author="Master Repository Process" w:date="2021-08-01T11:19:00Z"/>
                <w:sz w:val="22"/>
              </w:rPr>
            </w:pPr>
            <w:del w:id="574" w:author="Master Repository Process" w:date="2021-08-01T11:19:00Z">
              <w:r>
                <w:rPr>
                  <w:sz w:val="22"/>
                </w:rPr>
                <w:delText>21.6753</w:delText>
              </w:r>
            </w:del>
          </w:p>
          <w:p>
            <w:pPr>
              <w:pStyle w:val="nzTable"/>
              <w:rPr>
                <w:del w:id="575" w:author="Master Repository Process" w:date="2021-08-01T11:19:00Z"/>
                <w:sz w:val="22"/>
              </w:rPr>
            </w:pPr>
            <w:del w:id="576" w:author="Master Repository Process" w:date="2021-08-01T11:19:00Z">
              <w:r>
                <w:rPr>
                  <w:sz w:val="22"/>
                </w:rPr>
                <w:delText>19.5586</w:delText>
              </w:r>
            </w:del>
          </w:p>
        </w:tc>
        <w:tc>
          <w:tcPr>
            <w:tcW w:w="2268" w:type="dxa"/>
          </w:tcPr>
          <w:p>
            <w:pPr>
              <w:pStyle w:val="nzTable"/>
              <w:rPr>
                <w:del w:id="577" w:author="Master Repository Process" w:date="2021-08-01T11:19:00Z"/>
                <w:sz w:val="22"/>
              </w:rPr>
            </w:pPr>
            <w:del w:id="578" w:author="Master Repository Process" w:date="2021-08-01T11:19:00Z">
              <w:r>
                <w:rPr>
                  <w:sz w:val="22"/>
                </w:rPr>
                <w:delText>23.8428</w:delText>
              </w:r>
            </w:del>
          </w:p>
          <w:p>
            <w:pPr>
              <w:pStyle w:val="nzTable"/>
              <w:rPr>
                <w:del w:id="579" w:author="Master Repository Process" w:date="2021-08-01T11:19:00Z"/>
                <w:sz w:val="22"/>
              </w:rPr>
            </w:pPr>
            <w:del w:id="580" w:author="Master Repository Process" w:date="2021-08-01T11:19:00Z">
              <w:r>
                <w:rPr>
                  <w:sz w:val="22"/>
                </w:rPr>
                <w:delText>21.5145</w:delText>
              </w:r>
            </w:del>
          </w:p>
        </w:tc>
      </w:tr>
      <w:tr>
        <w:trPr>
          <w:cantSplit/>
          <w:jc w:val="center"/>
          <w:del w:id="581" w:author="Master Repository Process" w:date="2021-08-01T11:19:00Z"/>
        </w:trPr>
        <w:tc>
          <w:tcPr>
            <w:tcW w:w="2268" w:type="dxa"/>
          </w:tcPr>
          <w:p>
            <w:pPr>
              <w:pStyle w:val="nzTable"/>
              <w:rPr>
                <w:del w:id="582" w:author="Master Repository Process" w:date="2021-08-01T11:19:00Z"/>
              </w:rPr>
            </w:pPr>
            <w:del w:id="583" w:author="Master Repository Process" w:date="2021-08-01T11:19:00Z">
              <w:r>
                <w:delText>Sch. 1 cl. 2(2)(a)</w:delText>
              </w:r>
            </w:del>
          </w:p>
        </w:tc>
        <w:tc>
          <w:tcPr>
            <w:tcW w:w="2268" w:type="dxa"/>
          </w:tcPr>
          <w:p>
            <w:pPr>
              <w:pStyle w:val="nzTable"/>
              <w:rPr>
                <w:del w:id="584" w:author="Master Repository Process" w:date="2021-08-01T11:19:00Z"/>
                <w:sz w:val="22"/>
              </w:rPr>
            </w:pPr>
            <w:del w:id="585" w:author="Master Repository Process" w:date="2021-08-01T11:19:00Z">
              <w:r>
                <w:rPr>
                  <w:sz w:val="22"/>
                </w:rPr>
                <w:delText>34.5527</w:delText>
              </w:r>
            </w:del>
          </w:p>
        </w:tc>
        <w:tc>
          <w:tcPr>
            <w:tcW w:w="2268" w:type="dxa"/>
          </w:tcPr>
          <w:p>
            <w:pPr>
              <w:pStyle w:val="nzTable"/>
              <w:rPr>
                <w:del w:id="586" w:author="Master Repository Process" w:date="2021-08-01T11:19:00Z"/>
                <w:sz w:val="22"/>
              </w:rPr>
            </w:pPr>
            <w:del w:id="587" w:author="Master Repository Process" w:date="2021-08-01T11:19:00Z">
              <w:r>
                <w:rPr>
                  <w:sz w:val="22"/>
                </w:rPr>
                <w:delText>38.008</w:delText>
              </w:r>
            </w:del>
          </w:p>
        </w:tc>
      </w:tr>
      <w:tr>
        <w:trPr>
          <w:cantSplit/>
          <w:jc w:val="center"/>
          <w:del w:id="588" w:author="Master Repository Process" w:date="2021-08-01T11:19:00Z"/>
        </w:trPr>
        <w:tc>
          <w:tcPr>
            <w:tcW w:w="2268" w:type="dxa"/>
          </w:tcPr>
          <w:p>
            <w:pPr>
              <w:pStyle w:val="nzTable"/>
              <w:rPr>
                <w:del w:id="589" w:author="Master Repository Process" w:date="2021-08-01T11:19:00Z"/>
              </w:rPr>
            </w:pPr>
            <w:del w:id="590" w:author="Master Repository Process" w:date="2021-08-01T11:19:00Z">
              <w:r>
                <w:delText>Sch. 1 cl. 2(2)(b)</w:delText>
              </w:r>
            </w:del>
          </w:p>
        </w:tc>
        <w:tc>
          <w:tcPr>
            <w:tcW w:w="2268" w:type="dxa"/>
          </w:tcPr>
          <w:p>
            <w:pPr>
              <w:pStyle w:val="nzTable"/>
              <w:rPr>
                <w:del w:id="591" w:author="Master Repository Process" w:date="2021-08-01T11:19:00Z"/>
                <w:sz w:val="22"/>
              </w:rPr>
            </w:pPr>
            <w:del w:id="592" w:author="Master Repository Process" w:date="2021-08-01T11:19:00Z">
              <w:r>
                <w:rPr>
                  <w:sz w:val="22"/>
                </w:rPr>
                <w:delText>22.704</w:delText>
              </w:r>
            </w:del>
          </w:p>
          <w:p>
            <w:pPr>
              <w:pStyle w:val="nzTable"/>
              <w:rPr>
                <w:del w:id="593" w:author="Master Repository Process" w:date="2021-08-01T11:19:00Z"/>
                <w:sz w:val="22"/>
              </w:rPr>
            </w:pPr>
            <w:del w:id="594" w:author="Master Repository Process" w:date="2021-08-01T11:19:00Z">
              <w:r>
                <w:rPr>
                  <w:sz w:val="22"/>
                </w:rPr>
                <w:delText>20.4928</w:delText>
              </w:r>
            </w:del>
          </w:p>
        </w:tc>
        <w:tc>
          <w:tcPr>
            <w:tcW w:w="2268" w:type="dxa"/>
          </w:tcPr>
          <w:p>
            <w:pPr>
              <w:pStyle w:val="nzTable"/>
              <w:rPr>
                <w:del w:id="595" w:author="Master Repository Process" w:date="2021-08-01T11:19:00Z"/>
                <w:sz w:val="22"/>
              </w:rPr>
            </w:pPr>
            <w:del w:id="596" w:author="Master Repository Process" w:date="2021-08-01T11:19:00Z">
              <w:r>
                <w:rPr>
                  <w:sz w:val="22"/>
                </w:rPr>
                <w:delText>24.9744</w:delText>
              </w:r>
            </w:del>
          </w:p>
          <w:p>
            <w:pPr>
              <w:pStyle w:val="nzTable"/>
              <w:rPr>
                <w:del w:id="597" w:author="Master Repository Process" w:date="2021-08-01T11:19:00Z"/>
                <w:sz w:val="22"/>
              </w:rPr>
            </w:pPr>
            <w:del w:id="598" w:author="Master Repository Process" w:date="2021-08-01T11:19:00Z">
              <w:r>
                <w:rPr>
                  <w:sz w:val="22"/>
                </w:rPr>
                <w:delText>22.5421</w:delText>
              </w:r>
            </w:del>
          </w:p>
        </w:tc>
      </w:tr>
      <w:tr>
        <w:trPr>
          <w:cantSplit/>
          <w:jc w:val="center"/>
          <w:del w:id="599" w:author="Master Repository Process" w:date="2021-08-01T11:19:00Z"/>
        </w:trPr>
        <w:tc>
          <w:tcPr>
            <w:tcW w:w="2268" w:type="dxa"/>
          </w:tcPr>
          <w:p>
            <w:pPr>
              <w:pStyle w:val="nzTable"/>
              <w:rPr>
                <w:del w:id="600" w:author="Master Repository Process" w:date="2021-08-01T11:19:00Z"/>
              </w:rPr>
            </w:pPr>
            <w:del w:id="601" w:author="Master Repository Process" w:date="2021-08-01T11:19:00Z">
              <w:r>
                <w:delText>Sch. 1 cl. 3(2)(a)</w:delText>
              </w:r>
            </w:del>
          </w:p>
        </w:tc>
        <w:tc>
          <w:tcPr>
            <w:tcW w:w="2268" w:type="dxa"/>
          </w:tcPr>
          <w:p>
            <w:pPr>
              <w:pStyle w:val="nzTable"/>
              <w:rPr>
                <w:del w:id="602" w:author="Master Repository Process" w:date="2021-08-01T11:19:00Z"/>
                <w:sz w:val="22"/>
              </w:rPr>
            </w:pPr>
            <w:del w:id="603" w:author="Master Repository Process" w:date="2021-08-01T11:19:00Z">
              <w:r>
                <w:rPr>
                  <w:sz w:val="22"/>
                </w:rPr>
                <w:delText>34.5527</w:delText>
              </w:r>
            </w:del>
          </w:p>
        </w:tc>
        <w:tc>
          <w:tcPr>
            <w:tcW w:w="2268" w:type="dxa"/>
          </w:tcPr>
          <w:p>
            <w:pPr>
              <w:pStyle w:val="nzTable"/>
              <w:rPr>
                <w:del w:id="604" w:author="Master Repository Process" w:date="2021-08-01T11:19:00Z"/>
                <w:sz w:val="22"/>
              </w:rPr>
            </w:pPr>
            <w:del w:id="605" w:author="Master Repository Process" w:date="2021-08-01T11:19:00Z">
              <w:r>
                <w:rPr>
                  <w:sz w:val="22"/>
                </w:rPr>
                <w:delText>38.008</w:delText>
              </w:r>
            </w:del>
          </w:p>
        </w:tc>
      </w:tr>
      <w:tr>
        <w:trPr>
          <w:cantSplit/>
          <w:jc w:val="center"/>
          <w:del w:id="606" w:author="Master Repository Process" w:date="2021-08-01T11:19:00Z"/>
        </w:trPr>
        <w:tc>
          <w:tcPr>
            <w:tcW w:w="2268" w:type="dxa"/>
          </w:tcPr>
          <w:p>
            <w:pPr>
              <w:pStyle w:val="nzTable"/>
              <w:rPr>
                <w:del w:id="607" w:author="Master Repository Process" w:date="2021-08-01T11:19:00Z"/>
              </w:rPr>
            </w:pPr>
            <w:del w:id="608" w:author="Master Repository Process" w:date="2021-08-01T11:19:00Z">
              <w:r>
                <w:delText>Sch. 1 cl. 3(2)(b)</w:delText>
              </w:r>
            </w:del>
          </w:p>
        </w:tc>
        <w:tc>
          <w:tcPr>
            <w:tcW w:w="2268" w:type="dxa"/>
          </w:tcPr>
          <w:p>
            <w:pPr>
              <w:pStyle w:val="nzTable"/>
              <w:rPr>
                <w:del w:id="609" w:author="Master Repository Process" w:date="2021-08-01T11:19:00Z"/>
                <w:sz w:val="22"/>
              </w:rPr>
            </w:pPr>
            <w:del w:id="610" w:author="Master Repository Process" w:date="2021-08-01T11:19:00Z">
              <w:r>
                <w:rPr>
                  <w:sz w:val="22"/>
                </w:rPr>
                <w:delText>21.9354</w:delText>
              </w:r>
            </w:del>
          </w:p>
          <w:p>
            <w:pPr>
              <w:pStyle w:val="nzTable"/>
              <w:rPr>
                <w:del w:id="611" w:author="Master Repository Process" w:date="2021-08-01T11:19:00Z"/>
                <w:sz w:val="22"/>
              </w:rPr>
            </w:pPr>
            <w:del w:id="612" w:author="Master Repository Process" w:date="2021-08-01T11:19:00Z">
              <w:r>
                <w:rPr>
                  <w:sz w:val="22"/>
                </w:rPr>
                <w:delText>19.7005</w:delText>
              </w:r>
            </w:del>
          </w:p>
        </w:tc>
        <w:tc>
          <w:tcPr>
            <w:tcW w:w="2268" w:type="dxa"/>
          </w:tcPr>
          <w:p>
            <w:pPr>
              <w:pStyle w:val="nzTable"/>
              <w:rPr>
                <w:del w:id="613" w:author="Master Repository Process" w:date="2021-08-01T11:19:00Z"/>
                <w:sz w:val="22"/>
              </w:rPr>
            </w:pPr>
            <w:del w:id="614" w:author="Master Repository Process" w:date="2021-08-01T11:19:00Z">
              <w:r>
                <w:rPr>
                  <w:sz w:val="22"/>
                </w:rPr>
                <w:delText>24.1289</w:delText>
              </w:r>
            </w:del>
          </w:p>
          <w:p>
            <w:pPr>
              <w:pStyle w:val="nzTable"/>
              <w:rPr>
                <w:del w:id="615" w:author="Master Repository Process" w:date="2021-08-01T11:19:00Z"/>
                <w:sz w:val="22"/>
              </w:rPr>
            </w:pPr>
            <w:del w:id="616" w:author="Master Repository Process" w:date="2021-08-01T11:19:00Z">
              <w:r>
                <w:rPr>
                  <w:sz w:val="22"/>
                </w:rPr>
                <w:delText>21.6706</w:delText>
              </w:r>
            </w:del>
          </w:p>
        </w:tc>
      </w:tr>
      <w:tr>
        <w:trPr>
          <w:cantSplit/>
          <w:jc w:val="center"/>
          <w:del w:id="617" w:author="Master Repository Process" w:date="2021-08-01T11:19:00Z"/>
        </w:trPr>
        <w:tc>
          <w:tcPr>
            <w:tcW w:w="2268" w:type="dxa"/>
          </w:tcPr>
          <w:p>
            <w:pPr>
              <w:pStyle w:val="nzTable"/>
              <w:rPr>
                <w:del w:id="618" w:author="Master Repository Process" w:date="2021-08-01T11:19:00Z"/>
              </w:rPr>
            </w:pPr>
            <w:del w:id="619" w:author="Master Repository Process" w:date="2021-08-01T11:19:00Z">
              <w:r>
                <w:delText>Sch. 1 cl. 4(1)(a)</w:delText>
              </w:r>
            </w:del>
          </w:p>
        </w:tc>
        <w:tc>
          <w:tcPr>
            <w:tcW w:w="2268" w:type="dxa"/>
          </w:tcPr>
          <w:p>
            <w:pPr>
              <w:pStyle w:val="nzTable"/>
              <w:rPr>
                <w:del w:id="620" w:author="Master Repository Process" w:date="2021-08-01T11:19:00Z"/>
                <w:sz w:val="22"/>
              </w:rPr>
            </w:pPr>
            <w:del w:id="621" w:author="Master Repository Process" w:date="2021-08-01T11:19:00Z">
              <w:r>
                <w:rPr>
                  <w:sz w:val="22"/>
                </w:rPr>
                <w:delText>$1.3521</w:delText>
              </w:r>
            </w:del>
          </w:p>
        </w:tc>
        <w:tc>
          <w:tcPr>
            <w:tcW w:w="2268" w:type="dxa"/>
          </w:tcPr>
          <w:p>
            <w:pPr>
              <w:pStyle w:val="nzTable"/>
              <w:rPr>
                <w:del w:id="622" w:author="Master Repository Process" w:date="2021-08-01T11:19:00Z"/>
                <w:sz w:val="22"/>
              </w:rPr>
            </w:pPr>
            <w:del w:id="623" w:author="Master Repository Process" w:date="2021-08-01T11:19:00Z">
              <w:r>
                <w:rPr>
                  <w:sz w:val="22"/>
                </w:rPr>
                <w:delText>$1.4873</w:delText>
              </w:r>
            </w:del>
          </w:p>
        </w:tc>
      </w:tr>
      <w:tr>
        <w:trPr>
          <w:cantSplit/>
          <w:jc w:val="center"/>
          <w:del w:id="624" w:author="Master Repository Process" w:date="2021-08-01T11:19:00Z"/>
        </w:trPr>
        <w:tc>
          <w:tcPr>
            <w:tcW w:w="2268" w:type="dxa"/>
          </w:tcPr>
          <w:p>
            <w:pPr>
              <w:pStyle w:val="nzTable"/>
              <w:rPr>
                <w:del w:id="625" w:author="Master Repository Process" w:date="2021-08-01T11:19:00Z"/>
              </w:rPr>
            </w:pPr>
            <w:del w:id="626" w:author="Master Repository Process" w:date="2021-08-01T11:19:00Z">
              <w:r>
                <w:delText>Sch. 1 cl. 4(1)(b)</w:delText>
              </w:r>
            </w:del>
          </w:p>
        </w:tc>
        <w:tc>
          <w:tcPr>
            <w:tcW w:w="2268" w:type="dxa"/>
          </w:tcPr>
          <w:p>
            <w:pPr>
              <w:pStyle w:val="nzTable"/>
              <w:rPr>
                <w:del w:id="627" w:author="Master Repository Process" w:date="2021-08-01T11:19:00Z"/>
                <w:sz w:val="22"/>
              </w:rPr>
            </w:pPr>
            <w:del w:id="628" w:author="Master Repository Process" w:date="2021-08-01T11:19:00Z">
              <w:r>
                <w:rPr>
                  <w:sz w:val="22"/>
                </w:rPr>
                <w:delText>23.7328</w:delText>
              </w:r>
            </w:del>
          </w:p>
          <w:p>
            <w:pPr>
              <w:pStyle w:val="nzTable"/>
              <w:rPr>
                <w:del w:id="629" w:author="Master Repository Process" w:date="2021-08-01T11:19:00Z"/>
                <w:sz w:val="22"/>
              </w:rPr>
            </w:pPr>
            <w:del w:id="630" w:author="Master Repository Process" w:date="2021-08-01T11:19:00Z">
              <w:r>
                <w:rPr>
                  <w:sz w:val="22"/>
                </w:rPr>
                <w:delText>7.3197</w:delText>
              </w:r>
            </w:del>
          </w:p>
        </w:tc>
        <w:tc>
          <w:tcPr>
            <w:tcW w:w="2268" w:type="dxa"/>
          </w:tcPr>
          <w:p>
            <w:pPr>
              <w:pStyle w:val="nzTable"/>
              <w:rPr>
                <w:del w:id="631" w:author="Master Repository Process" w:date="2021-08-01T11:19:00Z"/>
                <w:sz w:val="22"/>
              </w:rPr>
            </w:pPr>
            <w:del w:id="632" w:author="Master Repository Process" w:date="2021-08-01T11:19:00Z">
              <w:r>
                <w:rPr>
                  <w:sz w:val="22"/>
                </w:rPr>
                <w:delText>26.1061</w:delText>
              </w:r>
            </w:del>
          </w:p>
          <w:p>
            <w:pPr>
              <w:pStyle w:val="nzTable"/>
              <w:rPr>
                <w:del w:id="633" w:author="Master Repository Process" w:date="2021-08-01T11:19:00Z"/>
                <w:sz w:val="22"/>
              </w:rPr>
            </w:pPr>
            <w:del w:id="634" w:author="Master Repository Process" w:date="2021-08-01T11:19:00Z">
              <w:r>
                <w:rPr>
                  <w:sz w:val="22"/>
                </w:rPr>
                <w:delText>8.0517</w:delText>
              </w:r>
            </w:del>
          </w:p>
        </w:tc>
      </w:tr>
      <w:tr>
        <w:trPr>
          <w:cantSplit/>
          <w:jc w:val="center"/>
          <w:del w:id="635" w:author="Master Repository Process" w:date="2021-08-01T11:19:00Z"/>
        </w:trPr>
        <w:tc>
          <w:tcPr>
            <w:tcW w:w="2268" w:type="dxa"/>
          </w:tcPr>
          <w:p>
            <w:pPr>
              <w:pStyle w:val="nzTable"/>
              <w:rPr>
                <w:del w:id="636" w:author="Master Repository Process" w:date="2021-08-01T11:19:00Z"/>
              </w:rPr>
            </w:pPr>
            <w:del w:id="637" w:author="Master Repository Process" w:date="2021-08-01T11:19:00Z">
              <w:r>
                <w:delText>Sch. 1 cl. 5(1)(a)</w:delText>
              </w:r>
            </w:del>
          </w:p>
        </w:tc>
        <w:tc>
          <w:tcPr>
            <w:tcW w:w="2268" w:type="dxa"/>
          </w:tcPr>
          <w:p>
            <w:pPr>
              <w:pStyle w:val="nzTable"/>
              <w:rPr>
                <w:del w:id="638" w:author="Master Repository Process" w:date="2021-08-01T11:19:00Z"/>
                <w:sz w:val="22"/>
              </w:rPr>
            </w:pPr>
            <w:del w:id="639" w:author="Master Repository Process" w:date="2021-08-01T11:19:00Z">
              <w:r>
                <w:rPr>
                  <w:sz w:val="22"/>
                </w:rPr>
                <w:delText>$1.6257</w:delText>
              </w:r>
            </w:del>
          </w:p>
        </w:tc>
        <w:tc>
          <w:tcPr>
            <w:tcW w:w="2268" w:type="dxa"/>
          </w:tcPr>
          <w:p>
            <w:pPr>
              <w:pStyle w:val="nzTable"/>
              <w:rPr>
                <w:del w:id="640" w:author="Master Repository Process" w:date="2021-08-01T11:19:00Z"/>
                <w:sz w:val="22"/>
              </w:rPr>
            </w:pPr>
            <w:del w:id="641" w:author="Master Repository Process" w:date="2021-08-01T11:19:00Z">
              <w:r>
                <w:rPr>
                  <w:sz w:val="22"/>
                </w:rPr>
                <w:delText>$1.7883</w:delText>
              </w:r>
            </w:del>
          </w:p>
        </w:tc>
      </w:tr>
      <w:tr>
        <w:trPr>
          <w:cantSplit/>
          <w:jc w:val="center"/>
          <w:del w:id="642" w:author="Master Repository Process" w:date="2021-08-01T11:19:00Z"/>
        </w:trPr>
        <w:tc>
          <w:tcPr>
            <w:tcW w:w="2268" w:type="dxa"/>
          </w:tcPr>
          <w:p>
            <w:pPr>
              <w:pStyle w:val="nzTable"/>
              <w:rPr>
                <w:del w:id="643" w:author="Master Repository Process" w:date="2021-08-01T11:19:00Z"/>
              </w:rPr>
            </w:pPr>
            <w:del w:id="644" w:author="Master Repository Process" w:date="2021-08-01T11:19:00Z">
              <w:r>
                <w:delText>Sch. 1 cl. 5(1)(b)</w:delText>
              </w:r>
            </w:del>
          </w:p>
        </w:tc>
        <w:tc>
          <w:tcPr>
            <w:tcW w:w="2268" w:type="dxa"/>
          </w:tcPr>
          <w:p>
            <w:pPr>
              <w:pStyle w:val="nzTable"/>
              <w:rPr>
                <w:del w:id="645" w:author="Master Repository Process" w:date="2021-08-01T11:19:00Z"/>
                <w:sz w:val="22"/>
              </w:rPr>
            </w:pPr>
            <w:del w:id="646" w:author="Master Repository Process" w:date="2021-08-01T11:19:00Z">
              <w:r>
                <w:rPr>
                  <w:sz w:val="22"/>
                </w:rPr>
                <w:delText>28.4628</w:delText>
              </w:r>
            </w:del>
          </w:p>
          <w:p>
            <w:pPr>
              <w:pStyle w:val="nzTable"/>
              <w:rPr>
                <w:del w:id="647" w:author="Master Repository Process" w:date="2021-08-01T11:19:00Z"/>
                <w:sz w:val="22"/>
              </w:rPr>
            </w:pPr>
            <w:del w:id="648" w:author="Master Repository Process" w:date="2021-08-01T11:19:00Z">
              <w:r>
                <w:rPr>
                  <w:sz w:val="22"/>
                </w:rPr>
                <w:delText>8.7624</w:delText>
              </w:r>
            </w:del>
          </w:p>
        </w:tc>
        <w:tc>
          <w:tcPr>
            <w:tcW w:w="2268" w:type="dxa"/>
          </w:tcPr>
          <w:p>
            <w:pPr>
              <w:pStyle w:val="nzTable"/>
              <w:rPr>
                <w:del w:id="649" w:author="Master Repository Process" w:date="2021-08-01T11:19:00Z"/>
                <w:sz w:val="22"/>
              </w:rPr>
            </w:pPr>
            <w:del w:id="650" w:author="Master Repository Process" w:date="2021-08-01T11:19:00Z">
              <w:r>
                <w:rPr>
                  <w:sz w:val="22"/>
                </w:rPr>
                <w:delText>31.3091</w:delText>
              </w:r>
            </w:del>
          </w:p>
          <w:p>
            <w:pPr>
              <w:pStyle w:val="nzTable"/>
              <w:rPr>
                <w:del w:id="651" w:author="Master Repository Process" w:date="2021-08-01T11:19:00Z"/>
                <w:sz w:val="22"/>
              </w:rPr>
            </w:pPr>
            <w:del w:id="652" w:author="Master Repository Process" w:date="2021-08-01T11:19:00Z">
              <w:r>
                <w:rPr>
                  <w:sz w:val="22"/>
                </w:rPr>
                <w:delText>9.6386</w:delText>
              </w:r>
            </w:del>
          </w:p>
        </w:tc>
      </w:tr>
      <w:tr>
        <w:trPr>
          <w:cantSplit/>
          <w:jc w:val="center"/>
          <w:del w:id="653" w:author="Master Repository Process" w:date="2021-08-01T11:19:00Z"/>
        </w:trPr>
        <w:tc>
          <w:tcPr>
            <w:tcW w:w="2268" w:type="dxa"/>
          </w:tcPr>
          <w:p>
            <w:pPr>
              <w:pStyle w:val="nzTable"/>
              <w:rPr>
                <w:del w:id="654" w:author="Master Repository Process" w:date="2021-08-01T11:19:00Z"/>
              </w:rPr>
            </w:pPr>
            <w:del w:id="655" w:author="Master Repository Process" w:date="2021-08-01T11:19:00Z">
              <w:r>
                <w:delText>Sch. 1 cl. 6(2)(a)</w:delText>
              </w:r>
            </w:del>
          </w:p>
        </w:tc>
        <w:tc>
          <w:tcPr>
            <w:tcW w:w="2268" w:type="dxa"/>
          </w:tcPr>
          <w:p>
            <w:pPr>
              <w:pStyle w:val="nzTable"/>
              <w:rPr>
                <w:del w:id="656" w:author="Master Repository Process" w:date="2021-08-01T11:19:00Z"/>
                <w:sz w:val="22"/>
              </w:rPr>
            </w:pPr>
            <w:del w:id="657" w:author="Master Repository Process" w:date="2021-08-01T11:19:00Z">
              <w:r>
                <w:rPr>
                  <w:sz w:val="22"/>
                </w:rPr>
                <w:delText>$349.1133</w:delText>
              </w:r>
            </w:del>
          </w:p>
        </w:tc>
        <w:tc>
          <w:tcPr>
            <w:tcW w:w="2268" w:type="dxa"/>
          </w:tcPr>
          <w:p>
            <w:pPr>
              <w:pStyle w:val="nzTable"/>
              <w:rPr>
                <w:del w:id="658" w:author="Master Repository Process" w:date="2021-08-01T11:19:00Z"/>
                <w:sz w:val="22"/>
              </w:rPr>
            </w:pPr>
            <w:del w:id="659" w:author="Master Repository Process" w:date="2021-08-01T11:19:00Z">
              <w:r>
                <w:rPr>
                  <w:sz w:val="22"/>
                </w:rPr>
                <w:delText>$356.0955</w:delText>
              </w:r>
            </w:del>
          </w:p>
        </w:tc>
      </w:tr>
      <w:tr>
        <w:trPr>
          <w:cantSplit/>
          <w:jc w:val="center"/>
          <w:del w:id="660" w:author="Master Repository Process" w:date="2021-08-01T11:19:00Z"/>
        </w:trPr>
        <w:tc>
          <w:tcPr>
            <w:tcW w:w="2268" w:type="dxa"/>
          </w:tcPr>
          <w:p>
            <w:pPr>
              <w:pStyle w:val="nzTable"/>
              <w:rPr>
                <w:del w:id="661" w:author="Master Repository Process" w:date="2021-08-01T11:19:00Z"/>
              </w:rPr>
            </w:pPr>
            <w:del w:id="662" w:author="Master Repository Process" w:date="2021-08-01T11:19:00Z">
              <w:r>
                <w:delText>Sch. 1 cl. 6(2)(b)</w:delText>
              </w:r>
            </w:del>
          </w:p>
        </w:tc>
        <w:tc>
          <w:tcPr>
            <w:tcW w:w="2268" w:type="dxa"/>
          </w:tcPr>
          <w:p>
            <w:pPr>
              <w:pStyle w:val="nzTable"/>
              <w:rPr>
                <w:del w:id="663" w:author="Master Repository Process" w:date="2021-08-01T11:19:00Z"/>
                <w:sz w:val="22"/>
              </w:rPr>
            </w:pPr>
            <w:del w:id="664" w:author="Master Repository Process" w:date="2021-08-01T11:19:00Z">
              <w:r>
                <w:rPr>
                  <w:sz w:val="22"/>
                </w:rPr>
                <w:delText>88.6765</w:delText>
              </w:r>
            </w:del>
          </w:p>
        </w:tc>
        <w:tc>
          <w:tcPr>
            <w:tcW w:w="2268" w:type="dxa"/>
          </w:tcPr>
          <w:p>
            <w:pPr>
              <w:pStyle w:val="nzTable"/>
              <w:rPr>
                <w:del w:id="665" w:author="Master Repository Process" w:date="2021-08-01T11:19:00Z"/>
                <w:sz w:val="22"/>
              </w:rPr>
            </w:pPr>
            <w:del w:id="666" w:author="Master Repository Process" w:date="2021-08-01T11:19:00Z">
              <w:r>
                <w:rPr>
                  <w:sz w:val="22"/>
                </w:rPr>
                <w:delText>90.45</w:delText>
              </w:r>
            </w:del>
          </w:p>
        </w:tc>
      </w:tr>
      <w:tr>
        <w:trPr>
          <w:cantSplit/>
          <w:jc w:val="center"/>
          <w:del w:id="667" w:author="Master Repository Process" w:date="2021-08-01T11:19:00Z"/>
        </w:trPr>
        <w:tc>
          <w:tcPr>
            <w:tcW w:w="2268" w:type="dxa"/>
          </w:tcPr>
          <w:p>
            <w:pPr>
              <w:pStyle w:val="nzTable"/>
              <w:rPr>
                <w:del w:id="668" w:author="Master Repository Process" w:date="2021-08-01T11:19:00Z"/>
              </w:rPr>
            </w:pPr>
            <w:del w:id="669" w:author="Master Repository Process" w:date="2021-08-01T11:19:00Z">
              <w:r>
                <w:delText>Sch. 1 cl. 6(2)(c)</w:delText>
              </w:r>
            </w:del>
          </w:p>
        </w:tc>
        <w:tc>
          <w:tcPr>
            <w:tcW w:w="2268" w:type="dxa"/>
          </w:tcPr>
          <w:p>
            <w:pPr>
              <w:pStyle w:val="nzTable"/>
              <w:rPr>
                <w:del w:id="670" w:author="Master Repository Process" w:date="2021-08-01T11:19:00Z"/>
                <w:sz w:val="22"/>
              </w:rPr>
            </w:pPr>
            <w:del w:id="671" w:author="Master Repository Process" w:date="2021-08-01T11:19:00Z">
              <w:r>
                <w:rPr>
                  <w:sz w:val="22"/>
                </w:rPr>
                <w:delText>12.6877</w:delText>
              </w:r>
            </w:del>
          </w:p>
          <w:p>
            <w:pPr>
              <w:pStyle w:val="nzTable"/>
              <w:rPr>
                <w:del w:id="672" w:author="Master Repository Process" w:date="2021-08-01T11:19:00Z"/>
                <w:sz w:val="22"/>
              </w:rPr>
            </w:pPr>
            <w:del w:id="673" w:author="Master Repository Process" w:date="2021-08-01T11:19:00Z">
              <w:r>
                <w:rPr>
                  <w:sz w:val="22"/>
                </w:rPr>
                <w:delText>8.0271</w:delText>
              </w:r>
            </w:del>
          </w:p>
        </w:tc>
        <w:tc>
          <w:tcPr>
            <w:tcW w:w="2268" w:type="dxa"/>
          </w:tcPr>
          <w:p>
            <w:pPr>
              <w:pStyle w:val="nzTable"/>
              <w:rPr>
                <w:del w:id="674" w:author="Master Repository Process" w:date="2021-08-01T11:19:00Z"/>
                <w:sz w:val="22"/>
              </w:rPr>
            </w:pPr>
            <w:del w:id="675" w:author="Master Repository Process" w:date="2021-08-01T11:19:00Z">
              <w:r>
                <w:rPr>
                  <w:sz w:val="22"/>
                </w:rPr>
                <w:delText>12.9415</w:delText>
              </w:r>
            </w:del>
          </w:p>
          <w:p>
            <w:pPr>
              <w:pStyle w:val="nzTable"/>
              <w:rPr>
                <w:del w:id="676" w:author="Master Repository Process" w:date="2021-08-01T11:19:00Z"/>
                <w:sz w:val="22"/>
              </w:rPr>
            </w:pPr>
            <w:del w:id="677" w:author="Master Repository Process" w:date="2021-08-01T11:19:00Z">
              <w:r>
                <w:rPr>
                  <w:sz w:val="22"/>
                </w:rPr>
                <w:delText>8.1876</w:delText>
              </w:r>
            </w:del>
          </w:p>
        </w:tc>
      </w:tr>
      <w:tr>
        <w:trPr>
          <w:cantSplit/>
          <w:jc w:val="center"/>
          <w:del w:id="678" w:author="Master Repository Process" w:date="2021-08-01T11:19:00Z"/>
        </w:trPr>
        <w:tc>
          <w:tcPr>
            <w:tcW w:w="2268" w:type="dxa"/>
          </w:tcPr>
          <w:p>
            <w:pPr>
              <w:pStyle w:val="nzTable"/>
              <w:rPr>
                <w:del w:id="679" w:author="Master Repository Process" w:date="2021-08-01T11:19:00Z"/>
              </w:rPr>
            </w:pPr>
            <w:del w:id="680" w:author="Master Repository Process" w:date="2021-08-01T11:19:00Z">
              <w:r>
                <w:delText>Sch. 1 cl. 7(2)(a)</w:delText>
              </w:r>
            </w:del>
          </w:p>
        </w:tc>
        <w:tc>
          <w:tcPr>
            <w:tcW w:w="2268" w:type="dxa"/>
          </w:tcPr>
          <w:p>
            <w:pPr>
              <w:pStyle w:val="nzTable"/>
              <w:rPr>
                <w:del w:id="681" w:author="Master Repository Process" w:date="2021-08-01T11:19:00Z"/>
                <w:sz w:val="22"/>
              </w:rPr>
            </w:pPr>
            <w:del w:id="682" w:author="Master Repository Process" w:date="2021-08-01T11:19:00Z">
              <w:r>
                <w:rPr>
                  <w:sz w:val="22"/>
                </w:rPr>
                <w:delText>$475.6062</w:delText>
              </w:r>
            </w:del>
          </w:p>
        </w:tc>
        <w:tc>
          <w:tcPr>
            <w:tcW w:w="2268" w:type="dxa"/>
          </w:tcPr>
          <w:p>
            <w:pPr>
              <w:pStyle w:val="nzTable"/>
              <w:rPr>
                <w:del w:id="683" w:author="Master Repository Process" w:date="2021-08-01T11:19:00Z"/>
                <w:sz w:val="22"/>
              </w:rPr>
            </w:pPr>
            <w:del w:id="684" w:author="Master Repository Process" w:date="2021-08-01T11:19:00Z">
              <w:r>
                <w:rPr>
                  <w:sz w:val="22"/>
                </w:rPr>
                <w:delText>$499.3865</w:delText>
              </w:r>
            </w:del>
          </w:p>
        </w:tc>
      </w:tr>
      <w:tr>
        <w:trPr>
          <w:cantSplit/>
          <w:jc w:val="center"/>
          <w:del w:id="685" w:author="Master Repository Process" w:date="2021-08-01T11:19:00Z"/>
        </w:trPr>
        <w:tc>
          <w:tcPr>
            <w:tcW w:w="2268" w:type="dxa"/>
          </w:tcPr>
          <w:p>
            <w:pPr>
              <w:pStyle w:val="nzTable"/>
              <w:rPr>
                <w:del w:id="686" w:author="Master Repository Process" w:date="2021-08-01T11:19:00Z"/>
              </w:rPr>
            </w:pPr>
            <w:del w:id="687" w:author="Master Repository Process" w:date="2021-08-01T11:19:00Z">
              <w:r>
                <w:delText>Sch. 1 cl. 7(2)(b)</w:delText>
              </w:r>
            </w:del>
          </w:p>
        </w:tc>
        <w:tc>
          <w:tcPr>
            <w:tcW w:w="2268" w:type="dxa"/>
          </w:tcPr>
          <w:p>
            <w:pPr>
              <w:pStyle w:val="nzTable"/>
              <w:rPr>
                <w:del w:id="688" w:author="Master Repository Process" w:date="2021-08-01T11:19:00Z"/>
                <w:sz w:val="22"/>
              </w:rPr>
            </w:pPr>
            <w:del w:id="689" w:author="Master Repository Process" w:date="2021-08-01T11:19:00Z">
              <w:r>
                <w:rPr>
                  <w:sz w:val="22"/>
                </w:rPr>
                <w:delText>83.792</w:delText>
              </w:r>
            </w:del>
          </w:p>
        </w:tc>
        <w:tc>
          <w:tcPr>
            <w:tcW w:w="2268" w:type="dxa"/>
          </w:tcPr>
          <w:p>
            <w:pPr>
              <w:pStyle w:val="nzTable"/>
              <w:rPr>
                <w:del w:id="690" w:author="Master Repository Process" w:date="2021-08-01T11:19:00Z"/>
                <w:sz w:val="22"/>
              </w:rPr>
            </w:pPr>
            <w:del w:id="691" w:author="Master Repository Process" w:date="2021-08-01T11:19:00Z">
              <w:r>
                <w:rPr>
                  <w:sz w:val="22"/>
                </w:rPr>
                <w:delText>87.9815</w:delText>
              </w:r>
            </w:del>
          </w:p>
        </w:tc>
      </w:tr>
      <w:tr>
        <w:trPr>
          <w:cantSplit/>
          <w:jc w:val="center"/>
          <w:del w:id="692" w:author="Master Repository Process" w:date="2021-08-01T11:19:00Z"/>
        </w:trPr>
        <w:tc>
          <w:tcPr>
            <w:tcW w:w="2268" w:type="dxa"/>
          </w:tcPr>
          <w:p>
            <w:pPr>
              <w:pStyle w:val="nzTable"/>
              <w:rPr>
                <w:del w:id="693" w:author="Master Repository Process" w:date="2021-08-01T11:19:00Z"/>
              </w:rPr>
            </w:pPr>
            <w:del w:id="694" w:author="Master Repository Process" w:date="2021-08-01T11:19:00Z">
              <w:r>
                <w:delText>Sch. 1 cl. 7(2)(c)</w:delText>
              </w:r>
            </w:del>
          </w:p>
        </w:tc>
        <w:tc>
          <w:tcPr>
            <w:tcW w:w="2268" w:type="dxa"/>
          </w:tcPr>
          <w:p>
            <w:pPr>
              <w:pStyle w:val="nzTable"/>
              <w:rPr>
                <w:del w:id="695" w:author="Master Repository Process" w:date="2021-08-01T11:19:00Z"/>
                <w:sz w:val="22"/>
              </w:rPr>
            </w:pPr>
            <w:del w:id="696" w:author="Master Repository Process" w:date="2021-08-01T11:19:00Z">
              <w:r>
                <w:rPr>
                  <w:sz w:val="22"/>
                </w:rPr>
                <w:delText>12.2507</w:delText>
              </w:r>
            </w:del>
          </w:p>
          <w:p>
            <w:pPr>
              <w:pStyle w:val="nzTable"/>
              <w:rPr>
                <w:del w:id="697" w:author="Master Repository Process" w:date="2021-08-01T11:19:00Z"/>
                <w:sz w:val="22"/>
              </w:rPr>
            </w:pPr>
            <w:del w:id="698" w:author="Master Repository Process" w:date="2021-08-01T11:19:00Z">
              <w:r>
                <w:rPr>
                  <w:sz w:val="22"/>
                </w:rPr>
                <w:delText>8.1475</w:delText>
              </w:r>
            </w:del>
          </w:p>
        </w:tc>
        <w:tc>
          <w:tcPr>
            <w:tcW w:w="2268" w:type="dxa"/>
          </w:tcPr>
          <w:p>
            <w:pPr>
              <w:pStyle w:val="nzTable"/>
              <w:rPr>
                <w:del w:id="699" w:author="Master Repository Process" w:date="2021-08-01T11:19:00Z"/>
                <w:sz w:val="22"/>
              </w:rPr>
            </w:pPr>
            <w:del w:id="700" w:author="Master Repository Process" w:date="2021-08-01T11:19:00Z">
              <w:r>
                <w:rPr>
                  <w:sz w:val="22"/>
                </w:rPr>
                <w:delText>12.8633</w:delText>
              </w:r>
            </w:del>
          </w:p>
          <w:p>
            <w:pPr>
              <w:pStyle w:val="nzTable"/>
              <w:rPr>
                <w:del w:id="701" w:author="Master Repository Process" w:date="2021-08-01T11:19:00Z"/>
                <w:sz w:val="22"/>
              </w:rPr>
            </w:pPr>
            <w:del w:id="702" w:author="Master Repository Process" w:date="2021-08-01T11:19:00Z">
              <w:r>
                <w:rPr>
                  <w:sz w:val="22"/>
                </w:rPr>
                <w:delText>8.5548</w:delText>
              </w:r>
            </w:del>
          </w:p>
        </w:tc>
      </w:tr>
      <w:tr>
        <w:trPr>
          <w:cantSplit/>
          <w:jc w:val="center"/>
          <w:del w:id="703" w:author="Master Repository Process" w:date="2021-08-01T11:19:00Z"/>
        </w:trPr>
        <w:tc>
          <w:tcPr>
            <w:tcW w:w="2268" w:type="dxa"/>
          </w:tcPr>
          <w:p>
            <w:pPr>
              <w:pStyle w:val="nzTable"/>
              <w:rPr>
                <w:del w:id="704" w:author="Master Repository Process" w:date="2021-08-01T11:19:00Z"/>
              </w:rPr>
            </w:pPr>
            <w:del w:id="705" w:author="Master Repository Process" w:date="2021-08-01T11:19:00Z">
              <w:r>
                <w:delText>Sch. 1 cl. 9(2)(a)</w:delText>
              </w:r>
            </w:del>
          </w:p>
        </w:tc>
        <w:tc>
          <w:tcPr>
            <w:tcW w:w="2268" w:type="dxa"/>
          </w:tcPr>
          <w:p>
            <w:pPr>
              <w:pStyle w:val="nzTable"/>
              <w:rPr>
                <w:del w:id="706" w:author="Master Repository Process" w:date="2021-08-01T11:19:00Z"/>
                <w:sz w:val="22"/>
              </w:rPr>
            </w:pPr>
            <w:del w:id="707" w:author="Master Repository Process" w:date="2021-08-01T11:19:00Z">
              <w:r>
                <w:rPr>
                  <w:sz w:val="22"/>
                </w:rPr>
                <w:delText>34.7537 (each occurrence)</w:delText>
              </w:r>
            </w:del>
          </w:p>
          <w:p>
            <w:pPr>
              <w:pStyle w:val="nzTable"/>
              <w:rPr>
                <w:del w:id="708" w:author="Master Repository Process" w:date="2021-08-01T11:19:00Z"/>
                <w:sz w:val="22"/>
              </w:rPr>
            </w:pPr>
            <w:del w:id="709" w:author="Master Repository Process" w:date="2021-08-01T11:19:00Z">
              <w:r>
                <w:rPr>
                  <w:sz w:val="22"/>
                </w:rPr>
                <w:delText>26.9847</w:delText>
              </w:r>
            </w:del>
          </w:p>
        </w:tc>
        <w:tc>
          <w:tcPr>
            <w:tcW w:w="2268" w:type="dxa"/>
          </w:tcPr>
          <w:p>
            <w:pPr>
              <w:pStyle w:val="nzTable"/>
              <w:rPr>
                <w:del w:id="710" w:author="Master Repository Process" w:date="2021-08-01T11:19:00Z"/>
                <w:sz w:val="22"/>
              </w:rPr>
            </w:pPr>
            <w:del w:id="711" w:author="Master Repository Process" w:date="2021-08-01T11:19:00Z">
              <w:r>
                <w:rPr>
                  <w:sz w:val="22"/>
                </w:rPr>
                <w:delText>38.2291</w:delText>
              </w:r>
            </w:del>
          </w:p>
          <w:p>
            <w:pPr>
              <w:pStyle w:val="nzTable"/>
              <w:rPr>
                <w:del w:id="712" w:author="Master Repository Process" w:date="2021-08-01T11:19:00Z"/>
                <w:sz w:val="22"/>
              </w:rPr>
            </w:pPr>
          </w:p>
          <w:p>
            <w:pPr>
              <w:pStyle w:val="nzTable"/>
              <w:rPr>
                <w:del w:id="713" w:author="Master Repository Process" w:date="2021-08-01T11:19:00Z"/>
                <w:sz w:val="22"/>
              </w:rPr>
            </w:pPr>
            <w:del w:id="714" w:author="Master Repository Process" w:date="2021-08-01T11:19:00Z">
              <w:r>
                <w:rPr>
                  <w:sz w:val="22"/>
                </w:rPr>
                <w:delText>29.6832</w:delText>
              </w:r>
            </w:del>
          </w:p>
        </w:tc>
      </w:tr>
      <w:tr>
        <w:trPr>
          <w:cantSplit/>
          <w:jc w:val="center"/>
          <w:del w:id="715" w:author="Master Repository Process" w:date="2021-08-01T11:19:00Z"/>
        </w:trPr>
        <w:tc>
          <w:tcPr>
            <w:tcW w:w="2268" w:type="dxa"/>
          </w:tcPr>
          <w:p>
            <w:pPr>
              <w:pStyle w:val="nzTable"/>
              <w:rPr>
                <w:del w:id="716" w:author="Master Repository Process" w:date="2021-08-01T11:19:00Z"/>
              </w:rPr>
            </w:pPr>
            <w:del w:id="717" w:author="Master Repository Process" w:date="2021-08-01T11:19:00Z">
              <w:r>
                <w:delText>Sch. 1 cl. 9(2)(b)</w:delText>
              </w:r>
            </w:del>
          </w:p>
        </w:tc>
        <w:tc>
          <w:tcPr>
            <w:tcW w:w="2268" w:type="dxa"/>
          </w:tcPr>
          <w:p>
            <w:pPr>
              <w:pStyle w:val="nzTable"/>
              <w:rPr>
                <w:del w:id="718" w:author="Master Repository Process" w:date="2021-08-01T11:19:00Z"/>
                <w:sz w:val="22"/>
              </w:rPr>
            </w:pPr>
            <w:del w:id="719" w:author="Master Repository Process" w:date="2021-08-01T11:19:00Z">
              <w:r>
                <w:rPr>
                  <w:sz w:val="22"/>
                </w:rPr>
                <w:delText>18.9319</w:delText>
              </w:r>
            </w:del>
          </w:p>
        </w:tc>
        <w:tc>
          <w:tcPr>
            <w:tcW w:w="2268" w:type="dxa"/>
          </w:tcPr>
          <w:p>
            <w:pPr>
              <w:pStyle w:val="nzTable"/>
              <w:rPr>
                <w:del w:id="720" w:author="Master Repository Process" w:date="2021-08-01T11:19:00Z"/>
                <w:sz w:val="22"/>
              </w:rPr>
            </w:pPr>
            <w:del w:id="721" w:author="Master Repository Process" w:date="2021-08-01T11:19:00Z">
              <w:r>
                <w:rPr>
                  <w:sz w:val="22"/>
                </w:rPr>
                <w:delText>20.8251</w:delText>
              </w:r>
            </w:del>
          </w:p>
        </w:tc>
      </w:tr>
      <w:tr>
        <w:trPr>
          <w:cantSplit/>
          <w:jc w:val="center"/>
          <w:del w:id="722" w:author="Master Repository Process" w:date="2021-08-01T11:19:00Z"/>
        </w:trPr>
        <w:tc>
          <w:tcPr>
            <w:tcW w:w="2268" w:type="dxa"/>
          </w:tcPr>
          <w:p>
            <w:pPr>
              <w:pStyle w:val="nzTable"/>
              <w:rPr>
                <w:del w:id="723" w:author="Master Repository Process" w:date="2021-08-01T11:19:00Z"/>
              </w:rPr>
            </w:pPr>
            <w:del w:id="724" w:author="Master Repository Process" w:date="2021-08-01T11:19:00Z">
              <w:r>
                <w:delText>Sch. 1 cl. 10(2)(a)</w:delText>
              </w:r>
            </w:del>
          </w:p>
        </w:tc>
        <w:tc>
          <w:tcPr>
            <w:tcW w:w="2268" w:type="dxa"/>
          </w:tcPr>
          <w:p>
            <w:pPr>
              <w:pStyle w:val="nzTable"/>
              <w:rPr>
                <w:del w:id="725" w:author="Master Repository Process" w:date="2021-08-01T11:19:00Z"/>
                <w:sz w:val="22"/>
              </w:rPr>
            </w:pPr>
            <w:del w:id="726" w:author="Master Repository Process" w:date="2021-08-01T11:19:00Z">
              <w:r>
                <w:rPr>
                  <w:sz w:val="22"/>
                </w:rPr>
                <w:delText xml:space="preserve">18.458 </w:delText>
              </w:r>
              <w:r>
                <w:delText>(each occurrence)</w:delText>
              </w:r>
            </w:del>
          </w:p>
        </w:tc>
        <w:tc>
          <w:tcPr>
            <w:tcW w:w="2268" w:type="dxa"/>
          </w:tcPr>
          <w:p>
            <w:pPr>
              <w:pStyle w:val="nzTable"/>
              <w:rPr>
                <w:del w:id="727" w:author="Master Repository Process" w:date="2021-08-01T11:19:00Z"/>
                <w:sz w:val="22"/>
              </w:rPr>
            </w:pPr>
            <w:del w:id="728" w:author="Master Repository Process" w:date="2021-08-01T11:19:00Z">
              <w:r>
                <w:rPr>
                  <w:sz w:val="22"/>
                </w:rPr>
                <w:delText>19.8054</w:delText>
              </w:r>
            </w:del>
          </w:p>
        </w:tc>
      </w:tr>
      <w:tr>
        <w:trPr>
          <w:cantSplit/>
          <w:jc w:val="center"/>
          <w:del w:id="729" w:author="Master Repository Process" w:date="2021-08-01T11:19:00Z"/>
        </w:trPr>
        <w:tc>
          <w:tcPr>
            <w:tcW w:w="2268" w:type="dxa"/>
          </w:tcPr>
          <w:p>
            <w:pPr>
              <w:pStyle w:val="nzTable"/>
              <w:rPr>
                <w:del w:id="730" w:author="Master Repository Process" w:date="2021-08-01T11:19:00Z"/>
              </w:rPr>
            </w:pPr>
            <w:del w:id="731" w:author="Master Repository Process" w:date="2021-08-01T11:19:00Z">
              <w:r>
                <w:delText>Sch. 1 cl. 10(2)(b)</w:delText>
              </w:r>
            </w:del>
          </w:p>
        </w:tc>
        <w:tc>
          <w:tcPr>
            <w:tcW w:w="2268" w:type="dxa"/>
          </w:tcPr>
          <w:p>
            <w:pPr>
              <w:pStyle w:val="nzTable"/>
              <w:rPr>
                <w:del w:id="732" w:author="Master Repository Process" w:date="2021-08-01T11:19:00Z"/>
                <w:sz w:val="22"/>
              </w:rPr>
            </w:pPr>
            <w:del w:id="733" w:author="Master Repository Process" w:date="2021-08-01T11:19:00Z">
              <w:r>
                <w:rPr>
                  <w:sz w:val="22"/>
                </w:rPr>
                <w:delText>10.197</w:delText>
              </w:r>
            </w:del>
          </w:p>
        </w:tc>
        <w:tc>
          <w:tcPr>
            <w:tcW w:w="2268" w:type="dxa"/>
          </w:tcPr>
          <w:p>
            <w:pPr>
              <w:pStyle w:val="nzTable"/>
              <w:rPr>
                <w:del w:id="734" w:author="Master Repository Process" w:date="2021-08-01T11:19:00Z"/>
                <w:sz w:val="22"/>
              </w:rPr>
            </w:pPr>
            <w:del w:id="735" w:author="Master Repository Process" w:date="2021-08-01T11:19:00Z">
              <w:r>
                <w:rPr>
                  <w:sz w:val="22"/>
                </w:rPr>
                <w:delText>10.9414</w:delText>
              </w:r>
            </w:del>
          </w:p>
        </w:tc>
      </w:tr>
      <w:tr>
        <w:trPr>
          <w:cantSplit/>
          <w:jc w:val="center"/>
          <w:del w:id="736" w:author="Master Repository Process" w:date="2021-08-01T11:19:00Z"/>
        </w:trPr>
        <w:tc>
          <w:tcPr>
            <w:tcW w:w="2268" w:type="dxa"/>
          </w:tcPr>
          <w:p>
            <w:pPr>
              <w:pStyle w:val="nzTable"/>
              <w:rPr>
                <w:del w:id="737" w:author="Master Repository Process" w:date="2021-08-01T11:19:00Z"/>
              </w:rPr>
            </w:pPr>
            <w:del w:id="738" w:author="Master Repository Process" w:date="2021-08-01T11:19:00Z">
              <w:r>
                <w:delText>Sch. 1 cl. 11(2)(a)</w:delText>
              </w:r>
            </w:del>
          </w:p>
        </w:tc>
        <w:tc>
          <w:tcPr>
            <w:tcW w:w="2268" w:type="dxa"/>
          </w:tcPr>
          <w:p>
            <w:pPr>
              <w:pStyle w:val="nzTable"/>
              <w:rPr>
                <w:del w:id="739" w:author="Master Repository Process" w:date="2021-08-01T11:19:00Z"/>
                <w:sz w:val="22"/>
              </w:rPr>
            </w:pPr>
            <w:del w:id="740" w:author="Master Repository Process" w:date="2021-08-01T11:19:00Z">
              <w:r>
                <w:rPr>
                  <w:sz w:val="22"/>
                </w:rPr>
                <w:delText>31.7383</w:delText>
              </w:r>
            </w:del>
          </w:p>
        </w:tc>
        <w:tc>
          <w:tcPr>
            <w:tcW w:w="2268" w:type="dxa"/>
          </w:tcPr>
          <w:p>
            <w:pPr>
              <w:pStyle w:val="nzTable"/>
              <w:rPr>
                <w:del w:id="741" w:author="Master Repository Process" w:date="2021-08-01T11:19:00Z"/>
                <w:sz w:val="22"/>
              </w:rPr>
            </w:pPr>
            <w:del w:id="742" w:author="Master Repository Process" w:date="2021-08-01T11:19:00Z">
              <w:r>
                <w:rPr>
                  <w:sz w:val="22"/>
                </w:rPr>
                <w:delText>34.9121</w:delText>
              </w:r>
            </w:del>
          </w:p>
        </w:tc>
      </w:tr>
      <w:tr>
        <w:trPr>
          <w:cantSplit/>
          <w:jc w:val="center"/>
          <w:del w:id="743" w:author="Master Repository Process" w:date="2021-08-01T11:19:00Z"/>
        </w:trPr>
        <w:tc>
          <w:tcPr>
            <w:tcW w:w="2268" w:type="dxa"/>
          </w:tcPr>
          <w:p>
            <w:pPr>
              <w:pStyle w:val="nzTable"/>
              <w:rPr>
                <w:del w:id="744" w:author="Master Repository Process" w:date="2021-08-01T11:19:00Z"/>
              </w:rPr>
            </w:pPr>
            <w:del w:id="745" w:author="Master Repository Process" w:date="2021-08-01T11:19:00Z">
              <w:r>
                <w:delText>Sch. 1 cl. 11(2)(b)</w:delText>
              </w:r>
            </w:del>
          </w:p>
        </w:tc>
        <w:tc>
          <w:tcPr>
            <w:tcW w:w="2268" w:type="dxa"/>
          </w:tcPr>
          <w:p>
            <w:pPr>
              <w:pStyle w:val="nzTable"/>
              <w:rPr>
                <w:del w:id="746" w:author="Master Repository Process" w:date="2021-08-01T11:19:00Z"/>
                <w:sz w:val="22"/>
              </w:rPr>
            </w:pPr>
            <w:del w:id="747" w:author="Master Repository Process" w:date="2021-08-01T11:19:00Z">
              <w:r>
                <w:rPr>
                  <w:sz w:val="22"/>
                </w:rPr>
                <w:delText>17.3</w:delText>
              </w:r>
            </w:del>
          </w:p>
          <w:p>
            <w:pPr>
              <w:pStyle w:val="nzTable"/>
              <w:rPr>
                <w:del w:id="748" w:author="Master Repository Process" w:date="2021-08-01T11:19:00Z"/>
                <w:sz w:val="22"/>
              </w:rPr>
            </w:pPr>
            <w:del w:id="749" w:author="Master Repository Process" w:date="2021-08-01T11:19:00Z">
              <w:r>
                <w:rPr>
                  <w:sz w:val="22"/>
                </w:rPr>
                <w:delText>21.6753</w:delText>
              </w:r>
            </w:del>
          </w:p>
          <w:p>
            <w:pPr>
              <w:pStyle w:val="nzTable"/>
              <w:rPr>
                <w:del w:id="750" w:author="Master Repository Process" w:date="2021-08-01T11:19:00Z"/>
                <w:sz w:val="22"/>
              </w:rPr>
            </w:pPr>
            <w:del w:id="751" w:author="Master Repository Process" w:date="2021-08-01T11:19:00Z">
              <w:r>
                <w:rPr>
                  <w:sz w:val="22"/>
                </w:rPr>
                <w:delText>19.5586</w:delText>
              </w:r>
            </w:del>
          </w:p>
        </w:tc>
        <w:tc>
          <w:tcPr>
            <w:tcW w:w="2268" w:type="dxa"/>
          </w:tcPr>
          <w:p>
            <w:pPr>
              <w:pStyle w:val="nzTable"/>
              <w:rPr>
                <w:del w:id="752" w:author="Master Repository Process" w:date="2021-08-01T11:19:00Z"/>
                <w:sz w:val="22"/>
              </w:rPr>
            </w:pPr>
            <w:del w:id="753" w:author="Master Repository Process" w:date="2021-08-01T11:19:00Z">
              <w:r>
                <w:rPr>
                  <w:sz w:val="22"/>
                </w:rPr>
                <w:delText>19.03</w:delText>
              </w:r>
            </w:del>
          </w:p>
          <w:p>
            <w:pPr>
              <w:pStyle w:val="nzTable"/>
              <w:rPr>
                <w:del w:id="754" w:author="Master Repository Process" w:date="2021-08-01T11:19:00Z"/>
                <w:sz w:val="22"/>
              </w:rPr>
            </w:pPr>
            <w:del w:id="755" w:author="Master Repository Process" w:date="2021-08-01T11:19:00Z">
              <w:r>
                <w:rPr>
                  <w:sz w:val="22"/>
                </w:rPr>
                <w:delText>23.8428</w:delText>
              </w:r>
            </w:del>
          </w:p>
          <w:p>
            <w:pPr>
              <w:pStyle w:val="nzTable"/>
              <w:rPr>
                <w:del w:id="756" w:author="Master Repository Process" w:date="2021-08-01T11:19:00Z"/>
                <w:sz w:val="22"/>
              </w:rPr>
            </w:pPr>
            <w:del w:id="757" w:author="Master Repository Process" w:date="2021-08-01T11:19:00Z">
              <w:r>
                <w:rPr>
                  <w:sz w:val="22"/>
                </w:rPr>
                <w:delText>21.5145</w:delText>
              </w:r>
            </w:del>
          </w:p>
        </w:tc>
      </w:tr>
      <w:tr>
        <w:trPr>
          <w:cantSplit/>
          <w:jc w:val="center"/>
          <w:del w:id="758" w:author="Master Repository Process" w:date="2021-08-01T11:19:00Z"/>
        </w:trPr>
        <w:tc>
          <w:tcPr>
            <w:tcW w:w="2268" w:type="dxa"/>
          </w:tcPr>
          <w:p>
            <w:pPr>
              <w:pStyle w:val="nzTable"/>
              <w:rPr>
                <w:del w:id="759" w:author="Master Repository Process" w:date="2021-08-01T11:19:00Z"/>
              </w:rPr>
            </w:pPr>
            <w:del w:id="760" w:author="Master Repository Process" w:date="2021-08-01T11:19:00Z">
              <w:r>
                <w:delText>Sch. 1 cl. 12(2)(a)</w:delText>
              </w:r>
            </w:del>
          </w:p>
        </w:tc>
        <w:tc>
          <w:tcPr>
            <w:tcW w:w="2268" w:type="dxa"/>
          </w:tcPr>
          <w:p>
            <w:pPr>
              <w:pStyle w:val="nzTable"/>
              <w:rPr>
                <w:del w:id="761" w:author="Master Repository Process" w:date="2021-08-01T11:19:00Z"/>
                <w:sz w:val="22"/>
              </w:rPr>
            </w:pPr>
            <w:del w:id="762" w:author="Master Repository Process" w:date="2021-08-01T11:19:00Z">
              <w:r>
                <w:rPr>
                  <w:sz w:val="22"/>
                </w:rPr>
                <w:delText>31.7383</w:delText>
              </w:r>
            </w:del>
          </w:p>
        </w:tc>
        <w:tc>
          <w:tcPr>
            <w:tcW w:w="2268" w:type="dxa"/>
          </w:tcPr>
          <w:p>
            <w:pPr>
              <w:pStyle w:val="nzTable"/>
              <w:rPr>
                <w:del w:id="763" w:author="Master Repository Process" w:date="2021-08-01T11:19:00Z"/>
                <w:sz w:val="22"/>
              </w:rPr>
            </w:pPr>
            <w:del w:id="764" w:author="Master Repository Process" w:date="2021-08-01T11:19:00Z">
              <w:r>
                <w:rPr>
                  <w:sz w:val="22"/>
                </w:rPr>
                <w:delText>34.9121</w:delText>
              </w:r>
            </w:del>
          </w:p>
        </w:tc>
      </w:tr>
      <w:tr>
        <w:trPr>
          <w:cantSplit/>
          <w:jc w:val="center"/>
          <w:del w:id="765" w:author="Master Repository Process" w:date="2021-08-01T11:19:00Z"/>
        </w:trPr>
        <w:tc>
          <w:tcPr>
            <w:tcW w:w="2268" w:type="dxa"/>
          </w:tcPr>
          <w:p>
            <w:pPr>
              <w:pStyle w:val="nzTable"/>
              <w:rPr>
                <w:del w:id="766" w:author="Master Repository Process" w:date="2021-08-01T11:19:00Z"/>
              </w:rPr>
            </w:pPr>
            <w:del w:id="767" w:author="Master Repository Process" w:date="2021-08-01T11:19:00Z">
              <w:r>
                <w:delText>Sch. 1 cl. 12(2)(b)</w:delText>
              </w:r>
            </w:del>
          </w:p>
        </w:tc>
        <w:tc>
          <w:tcPr>
            <w:tcW w:w="2268" w:type="dxa"/>
          </w:tcPr>
          <w:p>
            <w:pPr>
              <w:pStyle w:val="nzTable"/>
              <w:rPr>
                <w:del w:id="768" w:author="Master Repository Process" w:date="2021-08-01T11:19:00Z"/>
                <w:sz w:val="22"/>
              </w:rPr>
            </w:pPr>
            <w:del w:id="769" w:author="Master Repository Process" w:date="2021-08-01T11:19:00Z">
              <w:r>
                <w:rPr>
                  <w:sz w:val="22"/>
                </w:rPr>
                <w:delText>24.6433</w:delText>
              </w:r>
            </w:del>
          </w:p>
        </w:tc>
        <w:tc>
          <w:tcPr>
            <w:tcW w:w="2268" w:type="dxa"/>
          </w:tcPr>
          <w:p>
            <w:pPr>
              <w:pStyle w:val="nzTable"/>
              <w:rPr>
                <w:del w:id="770" w:author="Master Repository Process" w:date="2021-08-01T11:19:00Z"/>
                <w:sz w:val="22"/>
              </w:rPr>
            </w:pPr>
            <w:del w:id="771" w:author="Master Repository Process" w:date="2021-08-01T11:19:00Z">
              <w:r>
                <w:rPr>
                  <w:sz w:val="22"/>
                </w:rPr>
                <w:delText>27.1076</w:delText>
              </w:r>
            </w:del>
          </w:p>
        </w:tc>
      </w:tr>
      <w:tr>
        <w:trPr>
          <w:cantSplit/>
          <w:jc w:val="center"/>
          <w:del w:id="772" w:author="Master Repository Process" w:date="2021-08-01T11:19:00Z"/>
        </w:trPr>
        <w:tc>
          <w:tcPr>
            <w:tcW w:w="2268" w:type="dxa"/>
          </w:tcPr>
          <w:p>
            <w:pPr>
              <w:pStyle w:val="nzTable"/>
              <w:rPr>
                <w:del w:id="773" w:author="Master Repository Process" w:date="2021-08-01T11:19:00Z"/>
              </w:rPr>
            </w:pPr>
            <w:del w:id="774" w:author="Master Repository Process" w:date="2021-08-01T11:19:00Z">
              <w:r>
                <w:delText>Sch. 1 cl. 12(2)(c)</w:delText>
              </w:r>
            </w:del>
          </w:p>
        </w:tc>
        <w:tc>
          <w:tcPr>
            <w:tcW w:w="2268" w:type="dxa"/>
          </w:tcPr>
          <w:p>
            <w:pPr>
              <w:pStyle w:val="nzTable"/>
              <w:rPr>
                <w:del w:id="775" w:author="Master Repository Process" w:date="2021-08-01T11:19:00Z"/>
                <w:sz w:val="22"/>
              </w:rPr>
            </w:pPr>
            <w:del w:id="776" w:author="Master Repository Process" w:date="2021-08-01T11:19:00Z">
              <w:r>
                <w:rPr>
                  <w:sz w:val="22"/>
                </w:rPr>
                <w:delText>17.3</w:delText>
              </w:r>
            </w:del>
          </w:p>
        </w:tc>
        <w:tc>
          <w:tcPr>
            <w:tcW w:w="2268" w:type="dxa"/>
          </w:tcPr>
          <w:p>
            <w:pPr>
              <w:pStyle w:val="nzTable"/>
              <w:rPr>
                <w:del w:id="777" w:author="Master Repository Process" w:date="2021-08-01T11:19:00Z"/>
                <w:sz w:val="22"/>
              </w:rPr>
            </w:pPr>
            <w:del w:id="778" w:author="Master Repository Process" w:date="2021-08-01T11:19:00Z">
              <w:r>
                <w:rPr>
                  <w:sz w:val="22"/>
                </w:rPr>
                <w:delText>19.03</w:delText>
              </w:r>
            </w:del>
          </w:p>
        </w:tc>
      </w:tr>
      <w:tr>
        <w:trPr>
          <w:cantSplit/>
          <w:jc w:val="center"/>
          <w:del w:id="779" w:author="Master Repository Process" w:date="2021-08-01T11:19:00Z"/>
        </w:trPr>
        <w:tc>
          <w:tcPr>
            <w:tcW w:w="2268" w:type="dxa"/>
          </w:tcPr>
          <w:p>
            <w:pPr>
              <w:pStyle w:val="nzTable"/>
              <w:rPr>
                <w:del w:id="780" w:author="Master Repository Process" w:date="2021-08-01T11:19:00Z"/>
              </w:rPr>
            </w:pPr>
            <w:del w:id="781" w:author="Master Repository Process" w:date="2021-08-01T11:19:00Z">
              <w:r>
                <w:delText>Sch. 1 cl. 13(2)(a)</w:delText>
              </w:r>
            </w:del>
          </w:p>
        </w:tc>
        <w:tc>
          <w:tcPr>
            <w:tcW w:w="2268" w:type="dxa"/>
          </w:tcPr>
          <w:p>
            <w:pPr>
              <w:pStyle w:val="nzTable"/>
              <w:rPr>
                <w:del w:id="782" w:author="Master Repository Process" w:date="2021-08-01T11:19:00Z"/>
                <w:sz w:val="22"/>
              </w:rPr>
            </w:pPr>
            <w:del w:id="783" w:author="Master Repository Process" w:date="2021-08-01T11:19:00Z">
              <w:r>
                <w:rPr>
                  <w:sz w:val="22"/>
                </w:rPr>
                <w:delText>34.7537</w:delText>
              </w:r>
            </w:del>
          </w:p>
        </w:tc>
        <w:tc>
          <w:tcPr>
            <w:tcW w:w="2268" w:type="dxa"/>
          </w:tcPr>
          <w:p>
            <w:pPr>
              <w:pStyle w:val="nzTable"/>
              <w:rPr>
                <w:del w:id="784" w:author="Master Repository Process" w:date="2021-08-01T11:19:00Z"/>
                <w:sz w:val="22"/>
              </w:rPr>
            </w:pPr>
            <w:del w:id="785" w:author="Master Repository Process" w:date="2021-08-01T11:19:00Z">
              <w:r>
                <w:rPr>
                  <w:sz w:val="22"/>
                </w:rPr>
                <w:delText>38.2291</w:delText>
              </w:r>
            </w:del>
          </w:p>
        </w:tc>
      </w:tr>
      <w:tr>
        <w:trPr>
          <w:cantSplit/>
          <w:jc w:val="center"/>
          <w:del w:id="786" w:author="Master Repository Process" w:date="2021-08-01T11:19:00Z"/>
        </w:trPr>
        <w:tc>
          <w:tcPr>
            <w:tcW w:w="2268" w:type="dxa"/>
          </w:tcPr>
          <w:p>
            <w:pPr>
              <w:pStyle w:val="nzTable"/>
              <w:rPr>
                <w:del w:id="787" w:author="Master Repository Process" w:date="2021-08-01T11:19:00Z"/>
              </w:rPr>
            </w:pPr>
            <w:del w:id="788" w:author="Master Repository Process" w:date="2021-08-01T11:19:00Z">
              <w:r>
                <w:delText>Sch. 1 cl. 13(2)(b)</w:delText>
              </w:r>
            </w:del>
          </w:p>
        </w:tc>
        <w:tc>
          <w:tcPr>
            <w:tcW w:w="2268" w:type="dxa"/>
          </w:tcPr>
          <w:p>
            <w:pPr>
              <w:pStyle w:val="nzTable"/>
              <w:rPr>
                <w:del w:id="789" w:author="Master Repository Process" w:date="2021-08-01T11:19:00Z"/>
                <w:sz w:val="22"/>
              </w:rPr>
            </w:pPr>
            <w:del w:id="790" w:author="Master Repository Process" w:date="2021-08-01T11:19:00Z">
              <w:r>
                <w:rPr>
                  <w:sz w:val="22"/>
                </w:rPr>
                <w:delText>18.9319</w:delText>
              </w:r>
            </w:del>
          </w:p>
          <w:p>
            <w:pPr>
              <w:pStyle w:val="nzTable"/>
              <w:rPr>
                <w:del w:id="791" w:author="Master Repository Process" w:date="2021-08-01T11:19:00Z"/>
                <w:sz w:val="22"/>
              </w:rPr>
            </w:pPr>
            <w:del w:id="792" w:author="Master Repository Process" w:date="2021-08-01T11:19:00Z">
              <w:r>
                <w:rPr>
                  <w:sz w:val="22"/>
                </w:rPr>
                <w:delText>23.7328</w:delText>
              </w:r>
            </w:del>
          </w:p>
          <w:p>
            <w:pPr>
              <w:pStyle w:val="nzTable"/>
              <w:rPr>
                <w:del w:id="793" w:author="Master Repository Process" w:date="2021-08-01T11:19:00Z"/>
                <w:sz w:val="22"/>
              </w:rPr>
            </w:pPr>
            <w:del w:id="794" w:author="Master Repository Process" w:date="2021-08-01T11:19:00Z">
              <w:r>
                <w:rPr>
                  <w:sz w:val="22"/>
                </w:rPr>
                <w:delText>21.4269</w:delText>
              </w:r>
            </w:del>
          </w:p>
        </w:tc>
        <w:tc>
          <w:tcPr>
            <w:tcW w:w="2268" w:type="dxa"/>
          </w:tcPr>
          <w:p>
            <w:pPr>
              <w:pStyle w:val="nzTable"/>
              <w:rPr>
                <w:del w:id="795" w:author="Master Repository Process" w:date="2021-08-01T11:19:00Z"/>
                <w:sz w:val="22"/>
              </w:rPr>
            </w:pPr>
            <w:del w:id="796" w:author="Master Repository Process" w:date="2021-08-01T11:19:00Z">
              <w:r>
                <w:rPr>
                  <w:sz w:val="22"/>
                </w:rPr>
                <w:delText>20.8251</w:delText>
              </w:r>
            </w:del>
          </w:p>
          <w:p>
            <w:pPr>
              <w:pStyle w:val="nzTable"/>
              <w:rPr>
                <w:del w:id="797" w:author="Master Repository Process" w:date="2021-08-01T11:19:00Z"/>
                <w:sz w:val="22"/>
              </w:rPr>
            </w:pPr>
            <w:del w:id="798" w:author="Master Repository Process" w:date="2021-08-01T11:19:00Z">
              <w:r>
                <w:rPr>
                  <w:sz w:val="22"/>
                </w:rPr>
                <w:delText>26.1061</w:delText>
              </w:r>
            </w:del>
          </w:p>
          <w:p>
            <w:pPr>
              <w:pStyle w:val="nzTable"/>
              <w:rPr>
                <w:del w:id="799" w:author="Master Repository Process" w:date="2021-08-01T11:19:00Z"/>
                <w:sz w:val="22"/>
              </w:rPr>
            </w:pPr>
            <w:del w:id="800" w:author="Master Repository Process" w:date="2021-08-01T11:19:00Z">
              <w:r>
                <w:rPr>
                  <w:sz w:val="22"/>
                </w:rPr>
                <w:delText>23.5696</w:delText>
              </w:r>
            </w:del>
          </w:p>
        </w:tc>
      </w:tr>
    </w:tbl>
    <w:p>
      <w:pPr>
        <w:pStyle w:val="nzHeading5"/>
        <w:rPr>
          <w:del w:id="801" w:author="Master Repository Process" w:date="2021-08-01T11:19:00Z"/>
        </w:rPr>
      </w:pPr>
      <w:del w:id="802" w:author="Master Repository Process" w:date="2021-08-01T11:19:00Z">
        <w:r>
          <w:rPr>
            <w:rStyle w:val="CharSectno"/>
          </w:rPr>
          <w:delText>9</w:delText>
        </w:r>
        <w:r>
          <w:delText>.</w:delText>
        </w:r>
        <w:r>
          <w:tab/>
          <w:delText>Schedule 2 replaced</w:delText>
        </w:r>
      </w:del>
    </w:p>
    <w:p>
      <w:pPr>
        <w:pStyle w:val="nzSubsection"/>
        <w:rPr>
          <w:del w:id="803" w:author="Master Repository Process" w:date="2021-08-01T11:19:00Z"/>
        </w:rPr>
      </w:pPr>
      <w:del w:id="804" w:author="Master Repository Process" w:date="2021-08-01T11:19:00Z">
        <w:r>
          <w:tab/>
        </w:r>
        <w:r>
          <w:tab/>
          <w:delText>Delete Schedule 2 and insert:</w:delText>
        </w:r>
      </w:del>
    </w:p>
    <w:p>
      <w:pPr>
        <w:pStyle w:val="BlankOpen"/>
        <w:rPr>
          <w:del w:id="805" w:author="Master Repository Process" w:date="2021-08-01T11:19:00Z"/>
        </w:rPr>
      </w:pPr>
    </w:p>
    <w:p>
      <w:pPr>
        <w:pStyle w:val="nzHeading2"/>
        <w:rPr>
          <w:del w:id="806" w:author="Master Repository Process" w:date="2021-08-01T11:19:00Z"/>
        </w:rPr>
      </w:pPr>
      <w:del w:id="807" w:author="Master Repository Process" w:date="2021-08-01T11:19:00Z">
        <w:r>
          <w:delText>Schedule 2 — Street lighting</w:delText>
        </w:r>
      </w:del>
    </w:p>
    <w:p>
      <w:pPr>
        <w:pStyle w:val="nzMiscellaneousBody"/>
        <w:spacing w:after="60"/>
        <w:jc w:val="right"/>
        <w:rPr>
          <w:del w:id="808" w:author="Master Repository Process" w:date="2021-08-01T11:19:00Z"/>
        </w:rPr>
      </w:pPr>
      <w:del w:id="809" w:author="Master Repository Process" w:date="2021-08-01T11:19:00Z">
        <w:r>
          <w:delText>[bl. 4(2)]</w:delText>
        </w:r>
      </w:del>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701"/>
        <w:gridCol w:w="1275"/>
        <w:gridCol w:w="1276"/>
        <w:gridCol w:w="425"/>
        <w:gridCol w:w="851"/>
      </w:tblGrid>
      <w:tr>
        <w:trPr>
          <w:tblHeader/>
          <w:del w:id="810" w:author="Master Repository Process" w:date="2021-08-01T11:19:00Z"/>
        </w:trPr>
        <w:tc>
          <w:tcPr>
            <w:tcW w:w="567" w:type="dxa"/>
            <w:tcBorders>
              <w:top w:val="single" w:sz="4" w:space="0" w:color="auto"/>
              <w:bottom w:val="single" w:sz="4" w:space="0" w:color="auto"/>
            </w:tcBorders>
          </w:tcPr>
          <w:p>
            <w:pPr>
              <w:pStyle w:val="zyTableNAm"/>
              <w:rPr>
                <w:del w:id="811" w:author="Master Repository Process" w:date="2021-08-01T11:19:00Z"/>
                <w:b/>
                <w:bCs/>
                <w:sz w:val="18"/>
              </w:rPr>
            </w:pPr>
            <w:del w:id="812" w:author="Master Repository Process" w:date="2021-08-01T11:19:00Z">
              <w:r>
                <w:rPr>
                  <w:b/>
                  <w:bCs/>
                  <w:sz w:val="18"/>
                </w:rPr>
                <w:delText>Item</w:delText>
              </w:r>
            </w:del>
          </w:p>
        </w:tc>
        <w:tc>
          <w:tcPr>
            <w:tcW w:w="851" w:type="dxa"/>
            <w:tcBorders>
              <w:top w:val="single" w:sz="4" w:space="0" w:color="auto"/>
              <w:bottom w:val="single" w:sz="4" w:space="0" w:color="auto"/>
            </w:tcBorders>
          </w:tcPr>
          <w:p>
            <w:pPr>
              <w:pStyle w:val="zyTableNAm"/>
              <w:rPr>
                <w:del w:id="813" w:author="Master Repository Process" w:date="2021-08-01T11:19:00Z"/>
                <w:b/>
                <w:bCs/>
                <w:sz w:val="18"/>
              </w:rPr>
            </w:pPr>
            <w:del w:id="814" w:author="Master Repository Process" w:date="2021-08-01T11:19:00Z">
              <w:r>
                <w:rPr>
                  <w:b/>
                  <w:bCs/>
                  <w:sz w:val="18"/>
                </w:rPr>
                <w:delText>Wattage</w:delText>
              </w:r>
            </w:del>
          </w:p>
        </w:tc>
        <w:tc>
          <w:tcPr>
            <w:tcW w:w="1701" w:type="dxa"/>
            <w:tcBorders>
              <w:top w:val="single" w:sz="4" w:space="0" w:color="auto"/>
              <w:bottom w:val="single" w:sz="4" w:space="0" w:color="auto"/>
            </w:tcBorders>
          </w:tcPr>
          <w:p>
            <w:pPr>
              <w:pStyle w:val="zyTableNAm"/>
              <w:rPr>
                <w:del w:id="815" w:author="Master Repository Process" w:date="2021-08-01T11:19:00Z"/>
                <w:b/>
                <w:bCs/>
                <w:sz w:val="18"/>
              </w:rPr>
            </w:pPr>
            <w:del w:id="816" w:author="Master Repository Process" w:date="2021-08-01T11:19:00Z">
              <w:r>
                <w:rPr>
                  <w:b/>
                  <w:bCs/>
                  <w:sz w:val="18"/>
                </w:rPr>
                <w:delText>Type</w:delText>
              </w:r>
            </w:del>
          </w:p>
        </w:tc>
        <w:tc>
          <w:tcPr>
            <w:tcW w:w="1275" w:type="dxa"/>
            <w:tcBorders>
              <w:top w:val="single" w:sz="4" w:space="0" w:color="auto"/>
              <w:bottom w:val="single" w:sz="4" w:space="0" w:color="auto"/>
            </w:tcBorders>
          </w:tcPr>
          <w:p>
            <w:pPr>
              <w:pStyle w:val="zyTableNAm"/>
              <w:rPr>
                <w:del w:id="817" w:author="Master Repository Process" w:date="2021-08-01T11:19:00Z"/>
                <w:b/>
                <w:bCs/>
                <w:spacing w:val="-4"/>
                <w:sz w:val="18"/>
              </w:rPr>
            </w:pPr>
            <w:del w:id="818" w:author="Master Repository Process" w:date="2021-08-01T11:19:00Z">
              <w:r>
                <w:rPr>
                  <w:b/>
                  <w:bCs/>
                  <w:spacing w:val="-4"/>
                  <w:sz w:val="18"/>
                </w:rPr>
                <w:delText>Midnight Switch</w:delText>
              </w:r>
              <w:r>
                <w:rPr>
                  <w:b/>
                  <w:bCs/>
                  <w:spacing w:val="-4"/>
                  <w:sz w:val="18"/>
                </w:rPr>
                <w:noBreakHyphen/>
                <w:delText>off (Obsolescent) Cents per day</w:delText>
              </w:r>
            </w:del>
          </w:p>
        </w:tc>
        <w:tc>
          <w:tcPr>
            <w:tcW w:w="1276" w:type="dxa"/>
            <w:tcBorders>
              <w:top w:val="single" w:sz="4" w:space="0" w:color="auto"/>
              <w:bottom w:val="single" w:sz="4" w:space="0" w:color="auto"/>
            </w:tcBorders>
          </w:tcPr>
          <w:p>
            <w:pPr>
              <w:pStyle w:val="zyTableNAm"/>
              <w:rPr>
                <w:del w:id="819" w:author="Master Repository Process" w:date="2021-08-01T11:19:00Z"/>
                <w:b/>
                <w:bCs/>
                <w:spacing w:val="-8"/>
                <w:sz w:val="18"/>
              </w:rPr>
            </w:pPr>
            <w:del w:id="820" w:author="Master Repository Process" w:date="2021-08-01T11:19:00Z">
              <w:r>
                <w:rPr>
                  <w:b/>
                  <w:bCs/>
                  <w:spacing w:val="-8"/>
                  <w:sz w:val="18"/>
                </w:rPr>
                <w:delText>1.15 a.m. Switch</w:delText>
              </w:r>
              <w:r>
                <w:rPr>
                  <w:b/>
                  <w:bCs/>
                  <w:spacing w:val="-8"/>
                  <w:sz w:val="18"/>
                </w:rPr>
                <w:noBreakHyphen/>
                <w:delText>off Cents per day</w:delText>
              </w:r>
            </w:del>
          </w:p>
        </w:tc>
        <w:tc>
          <w:tcPr>
            <w:tcW w:w="1276" w:type="dxa"/>
            <w:gridSpan w:val="2"/>
            <w:tcBorders>
              <w:top w:val="single" w:sz="4" w:space="0" w:color="auto"/>
              <w:bottom w:val="single" w:sz="4" w:space="0" w:color="auto"/>
            </w:tcBorders>
          </w:tcPr>
          <w:p>
            <w:pPr>
              <w:pStyle w:val="zyTableNAm"/>
              <w:rPr>
                <w:del w:id="821" w:author="Master Repository Process" w:date="2021-08-01T11:19:00Z"/>
                <w:b/>
                <w:bCs/>
                <w:spacing w:val="-8"/>
                <w:sz w:val="18"/>
              </w:rPr>
            </w:pPr>
            <w:del w:id="822" w:author="Master Repository Process" w:date="2021-08-01T11:19:00Z">
              <w:r>
                <w:rPr>
                  <w:b/>
                  <w:bCs/>
                  <w:spacing w:val="-8"/>
                  <w:sz w:val="18"/>
                </w:rPr>
                <w:delText>Dawn Switch</w:delText>
              </w:r>
              <w:r>
                <w:rPr>
                  <w:b/>
                  <w:bCs/>
                  <w:spacing w:val="-8"/>
                  <w:sz w:val="18"/>
                </w:rPr>
                <w:noBreakHyphen/>
                <w:delText>off Cents per day</w:delText>
              </w:r>
            </w:del>
          </w:p>
        </w:tc>
      </w:tr>
      <w:tr>
        <w:trPr>
          <w:gridAfter w:val="1"/>
          <w:wAfter w:w="851" w:type="dxa"/>
          <w:cantSplit/>
          <w:del w:id="823" w:author="Master Repository Process" w:date="2021-08-01T11:19:00Z"/>
        </w:trPr>
        <w:tc>
          <w:tcPr>
            <w:tcW w:w="6095" w:type="dxa"/>
            <w:gridSpan w:val="6"/>
          </w:tcPr>
          <w:p>
            <w:pPr>
              <w:pStyle w:val="zyTableNAm"/>
              <w:rPr>
                <w:del w:id="824" w:author="Master Repository Process" w:date="2021-08-01T11:19:00Z"/>
                <w:i/>
                <w:iCs/>
                <w:sz w:val="18"/>
              </w:rPr>
            </w:pPr>
            <w:del w:id="825" w:author="Master Repository Process" w:date="2021-08-01T11:19:00Z">
              <w:r>
                <w:rPr>
                  <w:i/>
                  <w:iCs/>
                  <w:sz w:val="18"/>
                </w:rPr>
                <w:delText>Street lighting on current offer and for existing services</w:delText>
              </w:r>
            </w:del>
          </w:p>
        </w:tc>
      </w:tr>
      <w:tr>
        <w:trPr>
          <w:del w:id="826" w:author="Master Repository Process" w:date="2021-08-01T11:19:00Z"/>
        </w:trPr>
        <w:tc>
          <w:tcPr>
            <w:tcW w:w="567" w:type="dxa"/>
          </w:tcPr>
          <w:p>
            <w:pPr>
              <w:pStyle w:val="zyTableNAm"/>
              <w:rPr>
                <w:del w:id="827" w:author="Master Repository Process" w:date="2021-08-01T11:19:00Z"/>
                <w:sz w:val="18"/>
              </w:rPr>
            </w:pPr>
            <w:del w:id="828" w:author="Master Repository Process" w:date="2021-08-01T11:19:00Z">
              <w:r>
                <w:rPr>
                  <w:sz w:val="18"/>
                </w:rPr>
                <w:delText>Z.01</w:delText>
              </w:r>
            </w:del>
          </w:p>
        </w:tc>
        <w:tc>
          <w:tcPr>
            <w:tcW w:w="851" w:type="dxa"/>
          </w:tcPr>
          <w:p>
            <w:pPr>
              <w:pStyle w:val="zyTableNAm"/>
              <w:rPr>
                <w:del w:id="829" w:author="Master Repository Process" w:date="2021-08-01T11:19:00Z"/>
                <w:sz w:val="18"/>
              </w:rPr>
            </w:pPr>
            <w:del w:id="830" w:author="Master Repository Process" w:date="2021-08-01T11:19:00Z">
              <w:r>
                <w:rPr>
                  <w:sz w:val="18"/>
                </w:rPr>
                <w:delText>50</w:delText>
              </w:r>
            </w:del>
          </w:p>
        </w:tc>
        <w:tc>
          <w:tcPr>
            <w:tcW w:w="1701" w:type="dxa"/>
          </w:tcPr>
          <w:p>
            <w:pPr>
              <w:pStyle w:val="zyTableNAm"/>
              <w:rPr>
                <w:del w:id="831" w:author="Master Repository Process" w:date="2021-08-01T11:19:00Z"/>
                <w:sz w:val="18"/>
              </w:rPr>
            </w:pPr>
            <w:del w:id="832" w:author="Master Repository Process" w:date="2021-08-01T11:19:00Z">
              <w:r>
                <w:rPr>
                  <w:sz w:val="18"/>
                </w:rPr>
                <w:delText>Mercury Vapour</w:delText>
              </w:r>
            </w:del>
          </w:p>
        </w:tc>
        <w:tc>
          <w:tcPr>
            <w:tcW w:w="1275" w:type="dxa"/>
          </w:tcPr>
          <w:p>
            <w:pPr>
              <w:pStyle w:val="zyTableNAm"/>
              <w:rPr>
                <w:del w:id="833" w:author="Master Repository Process" w:date="2021-08-01T11:19:00Z"/>
                <w:sz w:val="18"/>
              </w:rPr>
            </w:pPr>
            <w:del w:id="834" w:author="Master Repository Process" w:date="2021-08-01T11:19:00Z">
              <w:r>
                <w:rPr>
                  <w:sz w:val="18"/>
                </w:rPr>
                <w:delText>26.7304</w:delText>
              </w:r>
            </w:del>
          </w:p>
        </w:tc>
        <w:tc>
          <w:tcPr>
            <w:tcW w:w="1276" w:type="dxa"/>
          </w:tcPr>
          <w:p>
            <w:pPr>
              <w:pStyle w:val="zyTableNAm"/>
              <w:rPr>
                <w:del w:id="835" w:author="Master Repository Process" w:date="2021-08-01T11:19:00Z"/>
                <w:sz w:val="18"/>
              </w:rPr>
            </w:pPr>
            <w:del w:id="836" w:author="Master Repository Process" w:date="2021-08-01T11:19:00Z">
              <w:r>
                <w:rPr>
                  <w:sz w:val="18"/>
                </w:rPr>
                <w:delText>27.3028</w:delText>
              </w:r>
            </w:del>
          </w:p>
        </w:tc>
        <w:tc>
          <w:tcPr>
            <w:tcW w:w="1276" w:type="dxa"/>
            <w:gridSpan w:val="2"/>
          </w:tcPr>
          <w:p>
            <w:pPr>
              <w:pStyle w:val="zyTableNAm"/>
              <w:rPr>
                <w:del w:id="837" w:author="Master Repository Process" w:date="2021-08-01T11:19:00Z"/>
                <w:sz w:val="18"/>
              </w:rPr>
            </w:pPr>
            <w:del w:id="838" w:author="Master Repository Process" w:date="2021-08-01T11:19:00Z">
              <w:r>
                <w:rPr>
                  <w:sz w:val="18"/>
                </w:rPr>
                <w:delText>29.371</w:delText>
              </w:r>
            </w:del>
          </w:p>
        </w:tc>
      </w:tr>
      <w:tr>
        <w:trPr>
          <w:del w:id="839" w:author="Master Repository Process" w:date="2021-08-01T11:19:00Z"/>
        </w:trPr>
        <w:tc>
          <w:tcPr>
            <w:tcW w:w="567" w:type="dxa"/>
          </w:tcPr>
          <w:p>
            <w:pPr>
              <w:pStyle w:val="zyTableNAm"/>
              <w:rPr>
                <w:del w:id="840" w:author="Master Repository Process" w:date="2021-08-01T11:19:00Z"/>
                <w:sz w:val="18"/>
              </w:rPr>
            </w:pPr>
            <w:del w:id="841" w:author="Master Repository Process" w:date="2021-08-01T11:19:00Z">
              <w:r>
                <w:rPr>
                  <w:sz w:val="18"/>
                </w:rPr>
                <w:delText>Z.02</w:delText>
              </w:r>
            </w:del>
          </w:p>
        </w:tc>
        <w:tc>
          <w:tcPr>
            <w:tcW w:w="851" w:type="dxa"/>
          </w:tcPr>
          <w:p>
            <w:pPr>
              <w:pStyle w:val="zyTableNAm"/>
              <w:rPr>
                <w:del w:id="842" w:author="Master Repository Process" w:date="2021-08-01T11:19:00Z"/>
                <w:sz w:val="18"/>
              </w:rPr>
            </w:pPr>
            <w:del w:id="843" w:author="Master Repository Process" w:date="2021-08-01T11:19:00Z">
              <w:r>
                <w:rPr>
                  <w:sz w:val="18"/>
                </w:rPr>
                <w:delText>80</w:delText>
              </w:r>
            </w:del>
          </w:p>
        </w:tc>
        <w:tc>
          <w:tcPr>
            <w:tcW w:w="1701" w:type="dxa"/>
          </w:tcPr>
          <w:p>
            <w:pPr>
              <w:pStyle w:val="zyTableNAm"/>
              <w:rPr>
                <w:del w:id="844" w:author="Master Repository Process" w:date="2021-08-01T11:19:00Z"/>
                <w:sz w:val="18"/>
              </w:rPr>
            </w:pPr>
            <w:del w:id="845" w:author="Master Repository Process" w:date="2021-08-01T11:19:00Z">
              <w:r>
                <w:rPr>
                  <w:sz w:val="18"/>
                </w:rPr>
                <w:delText>Mercury Vapour</w:delText>
              </w:r>
            </w:del>
          </w:p>
        </w:tc>
        <w:tc>
          <w:tcPr>
            <w:tcW w:w="1275" w:type="dxa"/>
          </w:tcPr>
          <w:p>
            <w:pPr>
              <w:pStyle w:val="zyTableNAm"/>
              <w:rPr>
                <w:del w:id="846" w:author="Master Repository Process" w:date="2021-08-01T11:19:00Z"/>
                <w:sz w:val="18"/>
              </w:rPr>
            </w:pPr>
            <w:del w:id="847" w:author="Master Repository Process" w:date="2021-08-01T11:19:00Z">
              <w:r>
                <w:rPr>
                  <w:sz w:val="18"/>
                </w:rPr>
                <w:delText>31.4782</w:delText>
              </w:r>
            </w:del>
          </w:p>
        </w:tc>
        <w:tc>
          <w:tcPr>
            <w:tcW w:w="1276" w:type="dxa"/>
          </w:tcPr>
          <w:p>
            <w:pPr>
              <w:pStyle w:val="zyTableNAm"/>
              <w:rPr>
                <w:del w:id="848" w:author="Master Repository Process" w:date="2021-08-01T11:19:00Z"/>
                <w:sz w:val="18"/>
              </w:rPr>
            </w:pPr>
            <w:del w:id="849" w:author="Master Repository Process" w:date="2021-08-01T11:19:00Z">
              <w:r>
                <w:rPr>
                  <w:sz w:val="18"/>
                </w:rPr>
                <w:delText>32.1806</w:delText>
              </w:r>
            </w:del>
          </w:p>
        </w:tc>
        <w:tc>
          <w:tcPr>
            <w:tcW w:w="1276" w:type="dxa"/>
            <w:gridSpan w:val="2"/>
          </w:tcPr>
          <w:p>
            <w:pPr>
              <w:pStyle w:val="zyTableNAm"/>
              <w:rPr>
                <w:del w:id="850" w:author="Master Repository Process" w:date="2021-08-01T11:19:00Z"/>
                <w:sz w:val="18"/>
              </w:rPr>
            </w:pPr>
            <w:del w:id="851" w:author="Master Repository Process" w:date="2021-08-01T11:19:00Z">
              <w:r>
                <w:rPr>
                  <w:sz w:val="18"/>
                </w:rPr>
                <w:delText>35.4065</w:delText>
              </w:r>
            </w:del>
          </w:p>
        </w:tc>
      </w:tr>
      <w:tr>
        <w:trPr>
          <w:del w:id="852" w:author="Master Repository Process" w:date="2021-08-01T11:19:00Z"/>
        </w:trPr>
        <w:tc>
          <w:tcPr>
            <w:tcW w:w="567" w:type="dxa"/>
          </w:tcPr>
          <w:p>
            <w:pPr>
              <w:pStyle w:val="zyTableNAm"/>
              <w:rPr>
                <w:del w:id="853" w:author="Master Repository Process" w:date="2021-08-01T11:19:00Z"/>
                <w:sz w:val="18"/>
              </w:rPr>
            </w:pPr>
            <w:del w:id="854" w:author="Master Repository Process" w:date="2021-08-01T11:19:00Z">
              <w:r>
                <w:rPr>
                  <w:sz w:val="18"/>
                </w:rPr>
                <w:delText>Z.03</w:delText>
              </w:r>
            </w:del>
          </w:p>
        </w:tc>
        <w:tc>
          <w:tcPr>
            <w:tcW w:w="851" w:type="dxa"/>
          </w:tcPr>
          <w:p>
            <w:pPr>
              <w:pStyle w:val="zyTableNAm"/>
              <w:rPr>
                <w:del w:id="855" w:author="Master Repository Process" w:date="2021-08-01T11:19:00Z"/>
                <w:sz w:val="18"/>
              </w:rPr>
            </w:pPr>
            <w:del w:id="856" w:author="Master Repository Process" w:date="2021-08-01T11:19:00Z">
              <w:r>
                <w:rPr>
                  <w:sz w:val="18"/>
                </w:rPr>
                <w:delText>125</w:delText>
              </w:r>
            </w:del>
          </w:p>
        </w:tc>
        <w:tc>
          <w:tcPr>
            <w:tcW w:w="1701" w:type="dxa"/>
          </w:tcPr>
          <w:p>
            <w:pPr>
              <w:pStyle w:val="zyTableNAm"/>
              <w:rPr>
                <w:del w:id="857" w:author="Master Repository Process" w:date="2021-08-01T11:19:00Z"/>
                <w:sz w:val="18"/>
              </w:rPr>
            </w:pPr>
            <w:del w:id="858" w:author="Master Repository Process" w:date="2021-08-01T11:19:00Z">
              <w:r>
                <w:rPr>
                  <w:sz w:val="18"/>
                </w:rPr>
                <w:delText>Mercury Vapour</w:delText>
              </w:r>
            </w:del>
          </w:p>
        </w:tc>
        <w:tc>
          <w:tcPr>
            <w:tcW w:w="1275" w:type="dxa"/>
          </w:tcPr>
          <w:p>
            <w:pPr>
              <w:pStyle w:val="zyTableNAm"/>
              <w:rPr>
                <w:del w:id="859" w:author="Master Repository Process" w:date="2021-08-01T11:19:00Z"/>
                <w:sz w:val="18"/>
              </w:rPr>
            </w:pPr>
            <w:del w:id="860" w:author="Master Repository Process" w:date="2021-08-01T11:19:00Z">
              <w:r>
                <w:rPr>
                  <w:sz w:val="18"/>
                </w:rPr>
                <w:delText>38.9315</w:delText>
              </w:r>
            </w:del>
          </w:p>
        </w:tc>
        <w:tc>
          <w:tcPr>
            <w:tcW w:w="1276" w:type="dxa"/>
          </w:tcPr>
          <w:p>
            <w:pPr>
              <w:pStyle w:val="zyTableNAm"/>
              <w:rPr>
                <w:del w:id="861" w:author="Master Repository Process" w:date="2021-08-01T11:19:00Z"/>
                <w:sz w:val="18"/>
              </w:rPr>
            </w:pPr>
            <w:del w:id="862" w:author="Master Repository Process" w:date="2021-08-01T11:19:00Z">
              <w:r>
                <w:rPr>
                  <w:sz w:val="18"/>
                </w:rPr>
                <w:delText>40.1932</w:delText>
              </w:r>
            </w:del>
          </w:p>
        </w:tc>
        <w:tc>
          <w:tcPr>
            <w:tcW w:w="1276" w:type="dxa"/>
            <w:gridSpan w:val="2"/>
          </w:tcPr>
          <w:p>
            <w:pPr>
              <w:pStyle w:val="zyTableNAm"/>
              <w:rPr>
                <w:del w:id="863" w:author="Master Repository Process" w:date="2021-08-01T11:19:00Z"/>
                <w:sz w:val="18"/>
              </w:rPr>
            </w:pPr>
            <w:del w:id="864" w:author="Master Repository Process" w:date="2021-08-01T11:19:00Z">
              <w:r>
                <w:rPr>
                  <w:sz w:val="18"/>
                </w:rPr>
                <w:delText>44.7458</w:delText>
              </w:r>
            </w:del>
          </w:p>
        </w:tc>
      </w:tr>
      <w:tr>
        <w:trPr>
          <w:del w:id="865" w:author="Master Repository Process" w:date="2021-08-01T11:19:00Z"/>
        </w:trPr>
        <w:tc>
          <w:tcPr>
            <w:tcW w:w="567" w:type="dxa"/>
          </w:tcPr>
          <w:p>
            <w:pPr>
              <w:pStyle w:val="zyTableNAm"/>
              <w:rPr>
                <w:del w:id="866" w:author="Master Repository Process" w:date="2021-08-01T11:19:00Z"/>
                <w:sz w:val="18"/>
              </w:rPr>
            </w:pPr>
            <w:del w:id="867" w:author="Master Repository Process" w:date="2021-08-01T11:19:00Z">
              <w:r>
                <w:rPr>
                  <w:sz w:val="18"/>
                </w:rPr>
                <w:delText>Z.04</w:delText>
              </w:r>
            </w:del>
          </w:p>
        </w:tc>
        <w:tc>
          <w:tcPr>
            <w:tcW w:w="851" w:type="dxa"/>
          </w:tcPr>
          <w:p>
            <w:pPr>
              <w:pStyle w:val="zyTableNAm"/>
              <w:rPr>
                <w:del w:id="868" w:author="Master Repository Process" w:date="2021-08-01T11:19:00Z"/>
                <w:sz w:val="18"/>
              </w:rPr>
            </w:pPr>
            <w:del w:id="869" w:author="Master Repository Process" w:date="2021-08-01T11:19:00Z">
              <w:r>
                <w:rPr>
                  <w:sz w:val="18"/>
                </w:rPr>
                <w:delText>140</w:delText>
              </w:r>
            </w:del>
          </w:p>
        </w:tc>
        <w:tc>
          <w:tcPr>
            <w:tcW w:w="1701" w:type="dxa"/>
          </w:tcPr>
          <w:p>
            <w:pPr>
              <w:pStyle w:val="zyTableNAm"/>
              <w:rPr>
                <w:del w:id="870" w:author="Master Repository Process" w:date="2021-08-01T11:19:00Z"/>
                <w:sz w:val="18"/>
              </w:rPr>
            </w:pPr>
            <w:del w:id="871" w:author="Master Repository Process" w:date="2021-08-01T11:19:00Z">
              <w:r>
                <w:rPr>
                  <w:sz w:val="18"/>
                </w:rPr>
                <w:delText xml:space="preserve">Low Pressure Sodium </w:delText>
              </w:r>
            </w:del>
          </w:p>
        </w:tc>
        <w:tc>
          <w:tcPr>
            <w:tcW w:w="1275" w:type="dxa"/>
          </w:tcPr>
          <w:p>
            <w:pPr>
              <w:pStyle w:val="zyTableNAm"/>
              <w:rPr>
                <w:del w:id="872" w:author="Master Repository Process" w:date="2021-08-01T11:19:00Z"/>
                <w:sz w:val="18"/>
              </w:rPr>
            </w:pPr>
            <w:del w:id="873" w:author="Master Repository Process" w:date="2021-08-01T11:19:00Z">
              <w:r>
                <w:rPr>
                  <w:sz w:val="18"/>
                </w:rPr>
                <w:br/>
                <w:delText>39.842</w:delText>
              </w:r>
            </w:del>
          </w:p>
        </w:tc>
        <w:tc>
          <w:tcPr>
            <w:tcW w:w="1276" w:type="dxa"/>
          </w:tcPr>
          <w:p>
            <w:pPr>
              <w:pStyle w:val="zyTableNAm"/>
              <w:rPr>
                <w:del w:id="874" w:author="Master Repository Process" w:date="2021-08-01T11:19:00Z"/>
                <w:sz w:val="18"/>
              </w:rPr>
            </w:pPr>
            <w:del w:id="875" w:author="Master Repository Process" w:date="2021-08-01T11:19:00Z">
              <w:r>
                <w:rPr>
                  <w:sz w:val="18"/>
                </w:rPr>
                <w:br/>
                <w:delText>41.1428</w:delText>
              </w:r>
            </w:del>
          </w:p>
        </w:tc>
        <w:tc>
          <w:tcPr>
            <w:tcW w:w="1276" w:type="dxa"/>
            <w:gridSpan w:val="2"/>
          </w:tcPr>
          <w:p>
            <w:pPr>
              <w:pStyle w:val="zyTableNAm"/>
              <w:rPr>
                <w:del w:id="876" w:author="Master Repository Process" w:date="2021-08-01T11:19:00Z"/>
                <w:sz w:val="18"/>
              </w:rPr>
            </w:pPr>
            <w:del w:id="877" w:author="Master Repository Process" w:date="2021-08-01T11:19:00Z">
              <w:r>
                <w:rPr>
                  <w:sz w:val="18"/>
                </w:rPr>
                <w:br/>
                <w:delText>46.3718</w:delText>
              </w:r>
            </w:del>
          </w:p>
        </w:tc>
      </w:tr>
      <w:tr>
        <w:trPr>
          <w:del w:id="878" w:author="Master Repository Process" w:date="2021-08-01T11:19:00Z"/>
        </w:trPr>
        <w:tc>
          <w:tcPr>
            <w:tcW w:w="567" w:type="dxa"/>
          </w:tcPr>
          <w:p>
            <w:pPr>
              <w:pStyle w:val="zyTableNAm"/>
              <w:rPr>
                <w:del w:id="879" w:author="Master Repository Process" w:date="2021-08-01T11:19:00Z"/>
                <w:sz w:val="18"/>
              </w:rPr>
            </w:pPr>
            <w:del w:id="880" w:author="Master Repository Process" w:date="2021-08-01T11:19:00Z">
              <w:r>
                <w:rPr>
                  <w:sz w:val="18"/>
                </w:rPr>
                <w:delText>Z.07</w:delText>
              </w:r>
            </w:del>
          </w:p>
        </w:tc>
        <w:tc>
          <w:tcPr>
            <w:tcW w:w="851" w:type="dxa"/>
          </w:tcPr>
          <w:p>
            <w:pPr>
              <w:pStyle w:val="zyTableNAm"/>
              <w:rPr>
                <w:del w:id="881" w:author="Master Repository Process" w:date="2021-08-01T11:19:00Z"/>
                <w:sz w:val="18"/>
              </w:rPr>
            </w:pPr>
            <w:del w:id="882" w:author="Master Repository Process" w:date="2021-08-01T11:19:00Z">
              <w:r>
                <w:rPr>
                  <w:sz w:val="18"/>
                </w:rPr>
                <w:delText>250</w:delText>
              </w:r>
            </w:del>
          </w:p>
        </w:tc>
        <w:tc>
          <w:tcPr>
            <w:tcW w:w="1701" w:type="dxa"/>
          </w:tcPr>
          <w:p>
            <w:pPr>
              <w:pStyle w:val="zyTableNAm"/>
              <w:rPr>
                <w:del w:id="883" w:author="Master Repository Process" w:date="2021-08-01T11:19:00Z"/>
                <w:sz w:val="18"/>
              </w:rPr>
            </w:pPr>
            <w:del w:id="884" w:author="Master Repository Process" w:date="2021-08-01T11:19:00Z">
              <w:r>
                <w:rPr>
                  <w:sz w:val="18"/>
                </w:rPr>
                <w:delText>Mercury Vapour</w:delText>
              </w:r>
            </w:del>
          </w:p>
        </w:tc>
        <w:tc>
          <w:tcPr>
            <w:tcW w:w="1275" w:type="dxa"/>
          </w:tcPr>
          <w:p>
            <w:pPr>
              <w:pStyle w:val="zyTableNAm"/>
              <w:rPr>
                <w:del w:id="885" w:author="Master Repository Process" w:date="2021-08-01T11:19:00Z"/>
                <w:sz w:val="18"/>
              </w:rPr>
            </w:pPr>
            <w:del w:id="886" w:author="Master Repository Process" w:date="2021-08-01T11:19:00Z">
              <w:r>
                <w:rPr>
                  <w:sz w:val="18"/>
                </w:rPr>
                <w:delText>48.3099</w:delText>
              </w:r>
            </w:del>
          </w:p>
        </w:tc>
        <w:tc>
          <w:tcPr>
            <w:tcW w:w="1276" w:type="dxa"/>
          </w:tcPr>
          <w:p>
            <w:pPr>
              <w:pStyle w:val="zyTableNAm"/>
              <w:rPr>
                <w:del w:id="887" w:author="Master Repository Process" w:date="2021-08-01T11:19:00Z"/>
                <w:sz w:val="18"/>
              </w:rPr>
            </w:pPr>
            <w:del w:id="888" w:author="Master Repository Process" w:date="2021-08-01T11:19:00Z">
              <w:r>
                <w:rPr>
                  <w:sz w:val="18"/>
                </w:rPr>
                <w:delText>50.7683</w:delText>
              </w:r>
            </w:del>
          </w:p>
        </w:tc>
        <w:tc>
          <w:tcPr>
            <w:tcW w:w="1276" w:type="dxa"/>
            <w:gridSpan w:val="2"/>
          </w:tcPr>
          <w:p>
            <w:pPr>
              <w:pStyle w:val="zyTableNAm"/>
              <w:rPr>
                <w:del w:id="889" w:author="Master Repository Process" w:date="2021-08-01T11:19:00Z"/>
                <w:sz w:val="18"/>
              </w:rPr>
            </w:pPr>
            <w:del w:id="890" w:author="Master Repository Process" w:date="2021-08-01T11:19:00Z">
              <w:r>
                <w:rPr>
                  <w:sz w:val="18"/>
                </w:rPr>
                <w:delText>59.9386</w:delText>
              </w:r>
            </w:del>
          </w:p>
        </w:tc>
      </w:tr>
      <w:tr>
        <w:trPr>
          <w:del w:id="891" w:author="Master Repository Process" w:date="2021-08-01T11:19:00Z"/>
        </w:trPr>
        <w:tc>
          <w:tcPr>
            <w:tcW w:w="567" w:type="dxa"/>
          </w:tcPr>
          <w:p>
            <w:pPr>
              <w:pStyle w:val="zyTableNAm"/>
              <w:rPr>
                <w:del w:id="892" w:author="Master Repository Process" w:date="2021-08-01T11:19:00Z"/>
                <w:sz w:val="18"/>
              </w:rPr>
            </w:pPr>
            <w:del w:id="893" w:author="Master Repository Process" w:date="2021-08-01T11:19:00Z">
              <w:r>
                <w:rPr>
                  <w:sz w:val="18"/>
                </w:rPr>
                <w:delText>Z.10</w:delText>
              </w:r>
            </w:del>
          </w:p>
        </w:tc>
        <w:tc>
          <w:tcPr>
            <w:tcW w:w="851" w:type="dxa"/>
          </w:tcPr>
          <w:p>
            <w:pPr>
              <w:pStyle w:val="zyTableNAm"/>
              <w:rPr>
                <w:del w:id="894" w:author="Master Repository Process" w:date="2021-08-01T11:19:00Z"/>
                <w:sz w:val="18"/>
              </w:rPr>
            </w:pPr>
            <w:del w:id="895" w:author="Master Repository Process" w:date="2021-08-01T11:19:00Z">
              <w:r>
                <w:rPr>
                  <w:sz w:val="18"/>
                </w:rPr>
                <w:delText>400</w:delText>
              </w:r>
            </w:del>
          </w:p>
        </w:tc>
        <w:tc>
          <w:tcPr>
            <w:tcW w:w="1701" w:type="dxa"/>
          </w:tcPr>
          <w:p>
            <w:pPr>
              <w:pStyle w:val="zyTableNAm"/>
              <w:rPr>
                <w:del w:id="896" w:author="Master Repository Process" w:date="2021-08-01T11:19:00Z"/>
                <w:sz w:val="18"/>
              </w:rPr>
            </w:pPr>
            <w:del w:id="897" w:author="Master Repository Process" w:date="2021-08-01T11:19:00Z">
              <w:r>
                <w:rPr>
                  <w:sz w:val="18"/>
                </w:rPr>
                <w:delText>Mercury Vapour</w:delText>
              </w:r>
            </w:del>
          </w:p>
        </w:tc>
        <w:tc>
          <w:tcPr>
            <w:tcW w:w="1275" w:type="dxa"/>
          </w:tcPr>
          <w:p>
            <w:pPr>
              <w:pStyle w:val="zyTableNAm"/>
              <w:rPr>
                <w:del w:id="898" w:author="Master Repository Process" w:date="2021-08-01T11:19:00Z"/>
                <w:sz w:val="18"/>
              </w:rPr>
            </w:pPr>
            <w:del w:id="899" w:author="Master Repository Process" w:date="2021-08-01T11:19:00Z">
              <w:r>
                <w:rPr>
                  <w:sz w:val="18"/>
                </w:rPr>
                <w:delText>71.5673</w:delText>
              </w:r>
            </w:del>
          </w:p>
        </w:tc>
        <w:tc>
          <w:tcPr>
            <w:tcW w:w="1276" w:type="dxa"/>
          </w:tcPr>
          <w:p>
            <w:pPr>
              <w:pStyle w:val="zyTableNAm"/>
              <w:rPr>
                <w:del w:id="900" w:author="Master Repository Process" w:date="2021-08-01T11:19:00Z"/>
                <w:sz w:val="18"/>
              </w:rPr>
            </w:pPr>
            <w:del w:id="901" w:author="Master Repository Process" w:date="2021-08-01T11:19:00Z">
              <w:r>
                <w:rPr>
                  <w:sz w:val="18"/>
                </w:rPr>
                <w:delText>75.3135</w:delText>
              </w:r>
            </w:del>
          </w:p>
        </w:tc>
        <w:tc>
          <w:tcPr>
            <w:tcW w:w="1276" w:type="dxa"/>
            <w:gridSpan w:val="2"/>
          </w:tcPr>
          <w:p>
            <w:pPr>
              <w:pStyle w:val="zyTableNAm"/>
              <w:rPr>
                <w:del w:id="902" w:author="Master Repository Process" w:date="2021-08-01T11:19:00Z"/>
                <w:sz w:val="18"/>
              </w:rPr>
            </w:pPr>
            <w:del w:id="903" w:author="Master Repository Process" w:date="2021-08-01T11:19:00Z">
              <w:r>
                <w:rPr>
                  <w:sz w:val="18"/>
                </w:rPr>
                <w:delText>89.6217</w:delText>
              </w:r>
            </w:del>
          </w:p>
        </w:tc>
      </w:tr>
      <w:tr>
        <w:trPr>
          <w:del w:id="904" w:author="Master Repository Process" w:date="2021-08-01T11:19:00Z"/>
        </w:trPr>
        <w:tc>
          <w:tcPr>
            <w:tcW w:w="567" w:type="dxa"/>
          </w:tcPr>
          <w:p>
            <w:pPr>
              <w:pStyle w:val="zyTableNAm"/>
              <w:rPr>
                <w:del w:id="905" w:author="Master Repository Process" w:date="2021-08-01T11:19:00Z"/>
                <w:sz w:val="18"/>
              </w:rPr>
            </w:pPr>
            <w:del w:id="906" w:author="Master Repository Process" w:date="2021-08-01T11:19:00Z">
              <w:r>
                <w:rPr>
                  <w:sz w:val="18"/>
                </w:rPr>
                <w:delText>Z.13</w:delText>
              </w:r>
            </w:del>
          </w:p>
        </w:tc>
        <w:tc>
          <w:tcPr>
            <w:tcW w:w="851" w:type="dxa"/>
          </w:tcPr>
          <w:p>
            <w:pPr>
              <w:pStyle w:val="zyTableNAm"/>
              <w:rPr>
                <w:del w:id="907" w:author="Master Repository Process" w:date="2021-08-01T11:19:00Z"/>
                <w:sz w:val="18"/>
              </w:rPr>
            </w:pPr>
            <w:del w:id="908" w:author="Master Repository Process" w:date="2021-08-01T11:19:00Z">
              <w:r>
                <w:rPr>
                  <w:sz w:val="18"/>
                </w:rPr>
                <w:delText>150</w:delText>
              </w:r>
            </w:del>
          </w:p>
        </w:tc>
        <w:tc>
          <w:tcPr>
            <w:tcW w:w="1701" w:type="dxa"/>
          </w:tcPr>
          <w:p>
            <w:pPr>
              <w:pStyle w:val="zyTableNAm"/>
              <w:rPr>
                <w:del w:id="909" w:author="Master Repository Process" w:date="2021-08-01T11:19:00Z"/>
                <w:sz w:val="18"/>
              </w:rPr>
            </w:pPr>
            <w:del w:id="910" w:author="Master Repository Process" w:date="2021-08-01T11:19:00Z">
              <w:r>
                <w:rPr>
                  <w:sz w:val="18"/>
                </w:rPr>
                <w:delText>High Pressure Sodium</w:delText>
              </w:r>
            </w:del>
          </w:p>
        </w:tc>
        <w:tc>
          <w:tcPr>
            <w:tcW w:w="1275" w:type="dxa"/>
          </w:tcPr>
          <w:p>
            <w:pPr>
              <w:pStyle w:val="zyTableNAm"/>
              <w:rPr>
                <w:del w:id="911" w:author="Master Repository Process" w:date="2021-08-01T11:19:00Z"/>
                <w:sz w:val="18"/>
              </w:rPr>
            </w:pPr>
            <w:del w:id="912" w:author="Master Repository Process" w:date="2021-08-01T11:19:00Z">
              <w:r>
                <w:rPr>
                  <w:sz w:val="18"/>
                </w:rPr>
                <w:br/>
                <w:delText>36.8763</w:delText>
              </w:r>
            </w:del>
          </w:p>
        </w:tc>
        <w:tc>
          <w:tcPr>
            <w:tcW w:w="1276" w:type="dxa"/>
          </w:tcPr>
          <w:p>
            <w:pPr>
              <w:pStyle w:val="zyTableNAm"/>
              <w:rPr>
                <w:del w:id="913" w:author="Master Repository Process" w:date="2021-08-01T11:19:00Z"/>
                <w:sz w:val="18"/>
              </w:rPr>
            </w:pPr>
            <w:del w:id="914" w:author="Master Repository Process" w:date="2021-08-01T11:19:00Z">
              <w:r>
                <w:rPr>
                  <w:sz w:val="18"/>
                </w:rPr>
                <w:br/>
                <w:delText>38.2291</w:delText>
              </w:r>
            </w:del>
          </w:p>
        </w:tc>
        <w:tc>
          <w:tcPr>
            <w:tcW w:w="1276" w:type="dxa"/>
            <w:gridSpan w:val="2"/>
          </w:tcPr>
          <w:p>
            <w:pPr>
              <w:pStyle w:val="zyTableNAm"/>
              <w:rPr>
                <w:del w:id="915" w:author="Master Repository Process" w:date="2021-08-01T11:19:00Z"/>
                <w:sz w:val="18"/>
              </w:rPr>
            </w:pPr>
            <w:del w:id="916" w:author="Master Repository Process" w:date="2021-08-01T11:19:00Z">
              <w:r>
                <w:rPr>
                  <w:sz w:val="18"/>
                </w:rPr>
                <w:br/>
                <w:delText>45.7995</w:delText>
              </w:r>
            </w:del>
          </w:p>
        </w:tc>
      </w:tr>
      <w:tr>
        <w:trPr>
          <w:del w:id="917" w:author="Master Repository Process" w:date="2021-08-01T11:19:00Z"/>
        </w:trPr>
        <w:tc>
          <w:tcPr>
            <w:tcW w:w="567" w:type="dxa"/>
          </w:tcPr>
          <w:p>
            <w:pPr>
              <w:pStyle w:val="zyTableNAm"/>
              <w:rPr>
                <w:del w:id="918" w:author="Master Repository Process" w:date="2021-08-01T11:19:00Z"/>
                <w:sz w:val="18"/>
              </w:rPr>
            </w:pPr>
            <w:del w:id="919" w:author="Master Repository Process" w:date="2021-08-01T11:19:00Z">
              <w:r>
                <w:rPr>
                  <w:sz w:val="18"/>
                </w:rPr>
                <w:delText>Z.15</w:delText>
              </w:r>
            </w:del>
          </w:p>
        </w:tc>
        <w:tc>
          <w:tcPr>
            <w:tcW w:w="851" w:type="dxa"/>
          </w:tcPr>
          <w:p>
            <w:pPr>
              <w:pStyle w:val="zyTableNAm"/>
              <w:rPr>
                <w:del w:id="920" w:author="Master Repository Process" w:date="2021-08-01T11:19:00Z"/>
                <w:sz w:val="18"/>
              </w:rPr>
            </w:pPr>
            <w:del w:id="921" w:author="Master Repository Process" w:date="2021-08-01T11:19:00Z">
              <w:r>
                <w:rPr>
                  <w:sz w:val="18"/>
                </w:rPr>
                <w:delText>250</w:delText>
              </w:r>
            </w:del>
          </w:p>
        </w:tc>
        <w:tc>
          <w:tcPr>
            <w:tcW w:w="1701" w:type="dxa"/>
          </w:tcPr>
          <w:p>
            <w:pPr>
              <w:pStyle w:val="zyTableNAm"/>
              <w:rPr>
                <w:del w:id="922" w:author="Master Repository Process" w:date="2021-08-01T11:19:00Z"/>
                <w:sz w:val="18"/>
              </w:rPr>
            </w:pPr>
            <w:del w:id="923" w:author="Master Repository Process" w:date="2021-08-01T11:19:00Z">
              <w:r>
                <w:rPr>
                  <w:sz w:val="18"/>
                </w:rPr>
                <w:delText>High Pressure Sodium</w:delText>
              </w:r>
            </w:del>
          </w:p>
        </w:tc>
        <w:tc>
          <w:tcPr>
            <w:tcW w:w="1275" w:type="dxa"/>
          </w:tcPr>
          <w:p>
            <w:pPr>
              <w:pStyle w:val="zyTableNAm"/>
              <w:rPr>
                <w:del w:id="924" w:author="Master Repository Process" w:date="2021-08-01T11:19:00Z"/>
                <w:sz w:val="18"/>
              </w:rPr>
            </w:pPr>
            <w:del w:id="925" w:author="Master Repository Process" w:date="2021-08-01T11:19:00Z">
              <w:r>
                <w:rPr>
                  <w:sz w:val="18"/>
                </w:rPr>
                <w:br/>
                <w:delText>54.6706</w:delText>
              </w:r>
            </w:del>
          </w:p>
        </w:tc>
        <w:tc>
          <w:tcPr>
            <w:tcW w:w="1276" w:type="dxa"/>
          </w:tcPr>
          <w:p>
            <w:pPr>
              <w:pStyle w:val="zyTableNAm"/>
              <w:rPr>
                <w:del w:id="926" w:author="Master Repository Process" w:date="2021-08-01T11:19:00Z"/>
                <w:sz w:val="18"/>
              </w:rPr>
            </w:pPr>
            <w:del w:id="927" w:author="Master Repository Process" w:date="2021-08-01T11:19:00Z">
              <w:r>
                <w:rPr>
                  <w:sz w:val="18"/>
                </w:rPr>
                <w:br/>
                <w:delText>57.5842</w:delText>
              </w:r>
            </w:del>
          </w:p>
        </w:tc>
        <w:tc>
          <w:tcPr>
            <w:tcW w:w="1276" w:type="dxa"/>
            <w:gridSpan w:val="2"/>
          </w:tcPr>
          <w:p>
            <w:pPr>
              <w:pStyle w:val="zyTableNAm"/>
              <w:rPr>
                <w:del w:id="928" w:author="Master Repository Process" w:date="2021-08-01T11:19:00Z"/>
                <w:sz w:val="18"/>
              </w:rPr>
            </w:pPr>
            <w:del w:id="929" w:author="Master Repository Process" w:date="2021-08-01T11:19:00Z">
              <w:r>
                <w:rPr>
                  <w:sz w:val="18"/>
                </w:rPr>
                <w:br/>
                <w:delText>68.8227</w:delText>
              </w:r>
            </w:del>
          </w:p>
        </w:tc>
      </w:tr>
      <w:tr>
        <w:trPr>
          <w:del w:id="930" w:author="Master Repository Process" w:date="2021-08-01T11:19:00Z"/>
        </w:trPr>
        <w:tc>
          <w:tcPr>
            <w:tcW w:w="567" w:type="dxa"/>
          </w:tcPr>
          <w:p>
            <w:pPr>
              <w:pStyle w:val="zyTableNAm"/>
              <w:rPr>
                <w:del w:id="931" w:author="Master Repository Process" w:date="2021-08-01T11:19:00Z"/>
                <w:sz w:val="18"/>
              </w:rPr>
            </w:pPr>
            <w:del w:id="932" w:author="Master Repository Process" w:date="2021-08-01T11:19:00Z">
              <w:r>
                <w:rPr>
                  <w:sz w:val="18"/>
                </w:rPr>
                <w:delText>Z.18</w:delText>
              </w:r>
            </w:del>
          </w:p>
        </w:tc>
        <w:tc>
          <w:tcPr>
            <w:tcW w:w="851" w:type="dxa"/>
          </w:tcPr>
          <w:p>
            <w:pPr>
              <w:pStyle w:val="zyTableNAm"/>
              <w:rPr>
                <w:del w:id="933" w:author="Master Repository Process" w:date="2021-08-01T11:19:00Z"/>
                <w:sz w:val="18"/>
              </w:rPr>
            </w:pPr>
            <w:del w:id="934" w:author="Master Repository Process" w:date="2021-08-01T11:19:00Z">
              <w:r>
                <w:rPr>
                  <w:sz w:val="18"/>
                </w:rPr>
                <w:delText>per kW</w:delText>
              </w:r>
            </w:del>
          </w:p>
        </w:tc>
        <w:tc>
          <w:tcPr>
            <w:tcW w:w="1701" w:type="dxa"/>
          </w:tcPr>
          <w:p>
            <w:pPr>
              <w:pStyle w:val="zyTableNAm"/>
              <w:rPr>
                <w:del w:id="935" w:author="Master Repository Process" w:date="2021-08-01T11:19:00Z"/>
                <w:sz w:val="18"/>
              </w:rPr>
            </w:pPr>
            <w:del w:id="936" w:author="Master Repository Process" w:date="2021-08-01T11:19:00Z">
              <w:r>
                <w:rPr>
                  <w:sz w:val="18"/>
                </w:rPr>
                <w:delText>Auxiliary Lighting in Public Places</w:delText>
              </w:r>
            </w:del>
          </w:p>
        </w:tc>
        <w:tc>
          <w:tcPr>
            <w:tcW w:w="1275" w:type="dxa"/>
          </w:tcPr>
          <w:p>
            <w:pPr>
              <w:pStyle w:val="zyTableNAm"/>
              <w:rPr>
                <w:del w:id="937" w:author="Master Repository Process" w:date="2021-08-01T11:19:00Z"/>
                <w:sz w:val="18"/>
              </w:rPr>
            </w:pPr>
            <w:del w:id="938" w:author="Master Repository Process" w:date="2021-08-01T11:19:00Z">
              <w:r>
                <w:rPr>
                  <w:sz w:val="18"/>
                </w:rPr>
                <w:br/>
                <w:delText>156.6234</w:delText>
              </w:r>
            </w:del>
          </w:p>
        </w:tc>
        <w:tc>
          <w:tcPr>
            <w:tcW w:w="1276" w:type="dxa"/>
          </w:tcPr>
          <w:p>
            <w:pPr>
              <w:pStyle w:val="zyTableNAm"/>
              <w:rPr>
                <w:del w:id="939" w:author="Master Repository Process" w:date="2021-08-01T11:19:00Z"/>
                <w:sz w:val="18"/>
              </w:rPr>
            </w:pPr>
            <w:del w:id="940" w:author="Master Repository Process" w:date="2021-08-01T11:19:00Z">
              <w:r>
                <w:rPr>
                  <w:sz w:val="18"/>
                </w:rPr>
                <w:br/>
                <w:delText>165.3254</w:delText>
              </w:r>
            </w:del>
          </w:p>
        </w:tc>
        <w:tc>
          <w:tcPr>
            <w:tcW w:w="1276" w:type="dxa"/>
            <w:gridSpan w:val="2"/>
          </w:tcPr>
          <w:p>
            <w:pPr>
              <w:pStyle w:val="zyTableNAm"/>
              <w:rPr>
                <w:del w:id="941" w:author="Master Repository Process" w:date="2021-08-01T11:19:00Z"/>
                <w:sz w:val="18"/>
              </w:rPr>
            </w:pPr>
            <w:del w:id="942" w:author="Master Repository Process" w:date="2021-08-01T11:19:00Z">
              <w:r>
                <w:rPr>
                  <w:sz w:val="18"/>
                </w:rPr>
                <w:br/>
                <w:delText>199.5741</w:delText>
              </w:r>
            </w:del>
          </w:p>
        </w:tc>
      </w:tr>
      <w:tr>
        <w:trPr>
          <w:cantSplit/>
          <w:del w:id="943" w:author="Master Repository Process" w:date="2021-08-01T11:19:00Z"/>
        </w:trPr>
        <w:tc>
          <w:tcPr>
            <w:tcW w:w="6946" w:type="dxa"/>
            <w:gridSpan w:val="7"/>
          </w:tcPr>
          <w:p>
            <w:pPr>
              <w:pStyle w:val="zyTableNAm"/>
              <w:rPr>
                <w:del w:id="944" w:author="Master Repository Process" w:date="2021-08-01T11:19:00Z"/>
                <w:i/>
                <w:iCs/>
                <w:sz w:val="18"/>
              </w:rPr>
            </w:pPr>
            <w:del w:id="945" w:author="Master Repository Process" w:date="2021-08-01T11:19:00Z">
              <w:r>
                <w:rPr>
                  <w:i/>
                  <w:iCs/>
                  <w:sz w:val="18"/>
                </w:rPr>
                <w:delText>Street lighting for existing services only</w:delText>
              </w:r>
            </w:del>
          </w:p>
        </w:tc>
      </w:tr>
      <w:tr>
        <w:trPr>
          <w:del w:id="946" w:author="Master Repository Process" w:date="2021-08-01T11:19:00Z"/>
        </w:trPr>
        <w:tc>
          <w:tcPr>
            <w:tcW w:w="567" w:type="dxa"/>
          </w:tcPr>
          <w:p>
            <w:pPr>
              <w:pStyle w:val="zyTableNAm"/>
              <w:rPr>
                <w:del w:id="947" w:author="Master Repository Process" w:date="2021-08-01T11:19:00Z"/>
                <w:sz w:val="18"/>
              </w:rPr>
            </w:pPr>
            <w:del w:id="948" w:author="Master Repository Process" w:date="2021-08-01T11:19:00Z">
              <w:r>
                <w:rPr>
                  <w:sz w:val="18"/>
                </w:rPr>
                <w:delText>Z.05</w:delText>
              </w:r>
            </w:del>
          </w:p>
        </w:tc>
        <w:tc>
          <w:tcPr>
            <w:tcW w:w="851" w:type="dxa"/>
          </w:tcPr>
          <w:p>
            <w:pPr>
              <w:pStyle w:val="zyTableNAm"/>
              <w:rPr>
                <w:del w:id="949" w:author="Master Repository Process" w:date="2021-08-01T11:19:00Z"/>
                <w:sz w:val="18"/>
              </w:rPr>
            </w:pPr>
            <w:del w:id="950" w:author="Master Repository Process" w:date="2021-08-01T11:19:00Z">
              <w:r>
                <w:rPr>
                  <w:sz w:val="18"/>
                </w:rPr>
                <w:delText>250</w:delText>
              </w:r>
            </w:del>
          </w:p>
        </w:tc>
        <w:tc>
          <w:tcPr>
            <w:tcW w:w="1701" w:type="dxa"/>
          </w:tcPr>
          <w:p>
            <w:pPr>
              <w:pStyle w:val="zyTableNAm"/>
              <w:rPr>
                <w:del w:id="951" w:author="Master Repository Process" w:date="2021-08-01T11:19:00Z"/>
                <w:sz w:val="18"/>
              </w:rPr>
            </w:pPr>
            <w:del w:id="952" w:author="Master Repository Process" w:date="2021-08-01T11:19:00Z">
              <w:r>
                <w:rPr>
                  <w:sz w:val="18"/>
                </w:rPr>
                <w:delText>Mercury Vapour</w:delText>
              </w:r>
            </w:del>
          </w:p>
        </w:tc>
        <w:tc>
          <w:tcPr>
            <w:tcW w:w="1275" w:type="dxa"/>
          </w:tcPr>
          <w:p>
            <w:pPr>
              <w:pStyle w:val="zyTableNAm"/>
              <w:rPr>
                <w:del w:id="953" w:author="Master Repository Process" w:date="2021-08-01T11:19:00Z"/>
                <w:sz w:val="18"/>
              </w:rPr>
            </w:pPr>
            <w:del w:id="954" w:author="Master Repository Process" w:date="2021-08-01T11:19:00Z">
              <w:r>
                <w:rPr>
                  <w:sz w:val="18"/>
                </w:rPr>
                <w:delText>62.6052</w:delText>
              </w:r>
            </w:del>
          </w:p>
        </w:tc>
        <w:tc>
          <w:tcPr>
            <w:tcW w:w="1276" w:type="dxa"/>
          </w:tcPr>
          <w:p>
            <w:pPr>
              <w:pStyle w:val="zyTableNAm"/>
              <w:rPr>
                <w:del w:id="955" w:author="Master Repository Process" w:date="2021-08-01T11:19:00Z"/>
                <w:sz w:val="18"/>
              </w:rPr>
            </w:pPr>
            <w:del w:id="956" w:author="Master Repository Process" w:date="2021-08-01T11:19:00Z">
              <w:r>
                <w:rPr>
                  <w:sz w:val="18"/>
                </w:rPr>
                <w:delText>65.0506</w:delText>
              </w:r>
            </w:del>
          </w:p>
        </w:tc>
        <w:tc>
          <w:tcPr>
            <w:tcW w:w="1276" w:type="dxa"/>
            <w:gridSpan w:val="2"/>
          </w:tcPr>
          <w:p>
            <w:pPr>
              <w:pStyle w:val="zyTableNAm"/>
              <w:rPr>
                <w:del w:id="957" w:author="Master Repository Process" w:date="2021-08-01T11:19:00Z"/>
                <w:sz w:val="18"/>
              </w:rPr>
            </w:pPr>
            <w:del w:id="958" w:author="Master Repository Process" w:date="2021-08-01T11:19:00Z">
              <w:r>
                <w:rPr>
                  <w:sz w:val="18"/>
                </w:rPr>
                <w:delText>74.2338</w:delText>
              </w:r>
            </w:del>
          </w:p>
        </w:tc>
      </w:tr>
      <w:tr>
        <w:trPr>
          <w:del w:id="959" w:author="Master Repository Process" w:date="2021-08-01T11:19:00Z"/>
        </w:trPr>
        <w:tc>
          <w:tcPr>
            <w:tcW w:w="567" w:type="dxa"/>
          </w:tcPr>
          <w:p>
            <w:pPr>
              <w:pStyle w:val="zyTableNAm"/>
              <w:rPr>
                <w:del w:id="960" w:author="Master Repository Process" w:date="2021-08-01T11:19:00Z"/>
                <w:sz w:val="18"/>
              </w:rPr>
            </w:pPr>
            <w:del w:id="961" w:author="Master Repository Process" w:date="2021-08-01T11:19:00Z">
              <w:r>
                <w:rPr>
                  <w:sz w:val="18"/>
                </w:rPr>
                <w:delText>Z.06</w:delText>
              </w:r>
            </w:del>
          </w:p>
        </w:tc>
        <w:tc>
          <w:tcPr>
            <w:tcW w:w="851" w:type="dxa"/>
          </w:tcPr>
          <w:p>
            <w:pPr>
              <w:pStyle w:val="zyTableNAm"/>
              <w:rPr>
                <w:del w:id="962" w:author="Master Repository Process" w:date="2021-08-01T11:19:00Z"/>
                <w:sz w:val="18"/>
              </w:rPr>
            </w:pPr>
            <w:del w:id="963" w:author="Master Repository Process" w:date="2021-08-01T11:19:00Z">
              <w:r>
                <w:rPr>
                  <w:sz w:val="18"/>
                </w:rPr>
                <w:delText>400</w:delText>
              </w:r>
            </w:del>
          </w:p>
        </w:tc>
        <w:tc>
          <w:tcPr>
            <w:tcW w:w="1701" w:type="dxa"/>
          </w:tcPr>
          <w:p>
            <w:pPr>
              <w:pStyle w:val="zyTableNAm"/>
              <w:rPr>
                <w:del w:id="964" w:author="Master Repository Process" w:date="2021-08-01T11:19:00Z"/>
                <w:sz w:val="18"/>
              </w:rPr>
            </w:pPr>
            <w:del w:id="965" w:author="Master Repository Process" w:date="2021-08-01T11:19:00Z">
              <w:r>
                <w:rPr>
                  <w:sz w:val="18"/>
                </w:rPr>
                <w:delText>Mercury Vapour</w:delText>
              </w:r>
            </w:del>
          </w:p>
        </w:tc>
        <w:tc>
          <w:tcPr>
            <w:tcW w:w="1275" w:type="dxa"/>
          </w:tcPr>
          <w:p>
            <w:pPr>
              <w:pStyle w:val="zyTableNAm"/>
              <w:rPr>
                <w:del w:id="966" w:author="Master Repository Process" w:date="2021-08-01T11:19:00Z"/>
                <w:sz w:val="18"/>
              </w:rPr>
            </w:pPr>
            <w:del w:id="967" w:author="Master Repository Process" w:date="2021-08-01T11:19:00Z">
              <w:r>
                <w:rPr>
                  <w:sz w:val="18"/>
                </w:rPr>
                <w:delText>85.8756</w:delText>
              </w:r>
            </w:del>
          </w:p>
        </w:tc>
        <w:tc>
          <w:tcPr>
            <w:tcW w:w="1276" w:type="dxa"/>
          </w:tcPr>
          <w:p>
            <w:pPr>
              <w:pStyle w:val="zyTableNAm"/>
              <w:rPr>
                <w:del w:id="968" w:author="Master Repository Process" w:date="2021-08-01T11:19:00Z"/>
                <w:sz w:val="18"/>
              </w:rPr>
            </w:pPr>
            <w:del w:id="969" w:author="Master Repository Process" w:date="2021-08-01T11:19:00Z">
              <w:r>
                <w:rPr>
                  <w:sz w:val="18"/>
                </w:rPr>
                <w:delText>89.6217</w:delText>
              </w:r>
            </w:del>
          </w:p>
        </w:tc>
        <w:tc>
          <w:tcPr>
            <w:tcW w:w="1276" w:type="dxa"/>
            <w:gridSpan w:val="2"/>
          </w:tcPr>
          <w:p>
            <w:pPr>
              <w:pStyle w:val="zyTableNAm"/>
              <w:rPr>
                <w:del w:id="970" w:author="Master Repository Process" w:date="2021-08-01T11:19:00Z"/>
                <w:sz w:val="18"/>
              </w:rPr>
            </w:pPr>
            <w:del w:id="971" w:author="Master Repository Process" w:date="2021-08-01T11:19:00Z">
              <w:r>
                <w:rPr>
                  <w:sz w:val="18"/>
                </w:rPr>
                <w:delText>103.865</w:delText>
              </w:r>
            </w:del>
          </w:p>
        </w:tc>
      </w:tr>
      <w:tr>
        <w:trPr>
          <w:del w:id="972" w:author="Master Repository Process" w:date="2021-08-01T11:19:00Z"/>
        </w:trPr>
        <w:tc>
          <w:tcPr>
            <w:tcW w:w="567" w:type="dxa"/>
          </w:tcPr>
          <w:p>
            <w:pPr>
              <w:pStyle w:val="zyTableNAm"/>
              <w:rPr>
                <w:del w:id="973" w:author="Master Repository Process" w:date="2021-08-01T11:19:00Z"/>
                <w:sz w:val="18"/>
              </w:rPr>
            </w:pPr>
            <w:del w:id="974" w:author="Master Repository Process" w:date="2021-08-01T11:19:00Z">
              <w:r>
                <w:rPr>
                  <w:sz w:val="18"/>
                </w:rPr>
                <w:delText>Z.08</w:delText>
              </w:r>
            </w:del>
          </w:p>
        </w:tc>
        <w:tc>
          <w:tcPr>
            <w:tcW w:w="851" w:type="dxa"/>
          </w:tcPr>
          <w:p>
            <w:pPr>
              <w:pStyle w:val="zyTableNAm"/>
              <w:rPr>
                <w:del w:id="975" w:author="Master Repository Process" w:date="2021-08-01T11:19:00Z"/>
                <w:sz w:val="18"/>
              </w:rPr>
            </w:pPr>
            <w:del w:id="976" w:author="Master Repository Process" w:date="2021-08-01T11:19:00Z">
              <w:r>
                <w:rPr>
                  <w:sz w:val="18"/>
                </w:rPr>
                <w:delText>250</w:delText>
              </w:r>
            </w:del>
          </w:p>
        </w:tc>
        <w:tc>
          <w:tcPr>
            <w:tcW w:w="1701" w:type="dxa"/>
          </w:tcPr>
          <w:p>
            <w:pPr>
              <w:pStyle w:val="zyTableNAm"/>
              <w:rPr>
                <w:del w:id="977" w:author="Master Repository Process" w:date="2021-08-01T11:19:00Z"/>
                <w:sz w:val="18"/>
              </w:rPr>
            </w:pPr>
            <w:del w:id="978" w:author="Master Repository Process" w:date="2021-08-01T11:19:00Z">
              <w:r>
                <w:rPr>
                  <w:sz w:val="18"/>
                </w:rPr>
                <w:delText>Mercury Vapour 50% E.C. cost</w:delText>
              </w:r>
            </w:del>
          </w:p>
        </w:tc>
        <w:tc>
          <w:tcPr>
            <w:tcW w:w="1275" w:type="dxa"/>
          </w:tcPr>
          <w:p>
            <w:pPr>
              <w:pStyle w:val="zyTableNAm"/>
              <w:rPr>
                <w:del w:id="979" w:author="Master Repository Process" w:date="2021-08-01T11:19:00Z"/>
                <w:sz w:val="18"/>
              </w:rPr>
            </w:pPr>
            <w:del w:id="980" w:author="Master Repository Process" w:date="2021-08-01T11:19:00Z">
              <w:r>
                <w:rPr>
                  <w:sz w:val="18"/>
                </w:rPr>
                <w:br/>
                <w:delText>55.451</w:delText>
              </w:r>
            </w:del>
          </w:p>
        </w:tc>
        <w:tc>
          <w:tcPr>
            <w:tcW w:w="1276" w:type="dxa"/>
          </w:tcPr>
          <w:p>
            <w:pPr>
              <w:pStyle w:val="zyTableNAm"/>
              <w:rPr>
                <w:del w:id="981" w:author="Master Repository Process" w:date="2021-08-01T11:19:00Z"/>
                <w:sz w:val="18"/>
              </w:rPr>
            </w:pPr>
            <w:del w:id="982" w:author="Master Repository Process" w:date="2021-08-01T11:19:00Z">
              <w:r>
                <w:rPr>
                  <w:sz w:val="18"/>
                </w:rPr>
                <w:br/>
                <w:delText>57.8705</w:delText>
              </w:r>
            </w:del>
          </w:p>
        </w:tc>
        <w:tc>
          <w:tcPr>
            <w:tcW w:w="1276" w:type="dxa"/>
            <w:gridSpan w:val="2"/>
          </w:tcPr>
          <w:p>
            <w:pPr>
              <w:pStyle w:val="zyTableNAm"/>
              <w:rPr>
                <w:del w:id="983" w:author="Master Repository Process" w:date="2021-08-01T11:19:00Z"/>
                <w:sz w:val="18"/>
              </w:rPr>
            </w:pPr>
            <w:del w:id="984" w:author="Master Repository Process" w:date="2021-08-01T11:19:00Z">
              <w:r>
                <w:rPr>
                  <w:sz w:val="18"/>
                </w:rPr>
                <w:br/>
                <w:delText>67.0798</w:delText>
              </w:r>
            </w:del>
          </w:p>
        </w:tc>
      </w:tr>
      <w:tr>
        <w:trPr>
          <w:del w:id="985" w:author="Master Repository Process" w:date="2021-08-01T11:19:00Z"/>
        </w:trPr>
        <w:tc>
          <w:tcPr>
            <w:tcW w:w="567" w:type="dxa"/>
          </w:tcPr>
          <w:p>
            <w:pPr>
              <w:pStyle w:val="zyTableNAm"/>
              <w:rPr>
                <w:del w:id="986" w:author="Master Repository Process" w:date="2021-08-01T11:19:00Z"/>
                <w:sz w:val="18"/>
              </w:rPr>
            </w:pPr>
            <w:del w:id="987" w:author="Master Repository Process" w:date="2021-08-01T11:19:00Z">
              <w:r>
                <w:rPr>
                  <w:sz w:val="18"/>
                </w:rPr>
                <w:delText>Z.09</w:delText>
              </w:r>
            </w:del>
          </w:p>
        </w:tc>
        <w:tc>
          <w:tcPr>
            <w:tcW w:w="851" w:type="dxa"/>
          </w:tcPr>
          <w:p>
            <w:pPr>
              <w:pStyle w:val="zyTableNAm"/>
              <w:rPr>
                <w:del w:id="988" w:author="Master Repository Process" w:date="2021-08-01T11:19:00Z"/>
                <w:sz w:val="18"/>
              </w:rPr>
            </w:pPr>
            <w:del w:id="989" w:author="Master Repository Process" w:date="2021-08-01T11:19:00Z">
              <w:r>
                <w:rPr>
                  <w:sz w:val="18"/>
                </w:rPr>
                <w:delText>250</w:delText>
              </w:r>
            </w:del>
          </w:p>
        </w:tc>
        <w:tc>
          <w:tcPr>
            <w:tcW w:w="1701" w:type="dxa"/>
          </w:tcPr>
          <w:p>
            <w:pPr>
              <w:pStyle w:val="zyTableNAm"/>
              <w:rPr>
                <w:del w:id="990" w:author="Master Repository Process" w:date="2021-08-01T11:19:00Z"/>
                <w:sz w:val="18"/>
              </w:rPr>
            </w:pPr>
            <w:del w:id="991" w:author="Master Repository Process" w:date="2021-08-01T11:19:00Z">
              <w:r>
                <w:rPr>
                  <w:sz w:val="18"/>
                </w:rPr>
                <w:delText>Mercury Vapour 100% E.C. cost</w:delText>
              </w:r>
            </w:del>
          </w:p>
        </w:tc>
        <w:tc>
          <w:tcPr>
            <w:tcW w:w="1275" w:type="dxa"/>
          </w:tcPr>
          <w:p>
            <w:pPr>
              <w:pStyle w:val="zyTableNAm"/>
              <w:rPr>
                <w:del w:id="992" w:author="Master Repository Process" w:date="2021-08-01T11:19:00Z"/>
                <w:sz w:val="18"/>
              </w:rPr>
            </w:pPr>
            <w:del w:id="993" w:author="Master Repository Process" w:date="2021-08-01T11:19:00Z">
              <w:r>
                <w:rPr>
                  <w:sz w:val="18"/>
                </w:rPr>
                <w:br/>
                <w:delText>62.6052</w:delText>
              </w:r>
            </w:del>
          </w:p>
        </w:tc>
        <w:tc>
          <w:tcPr>
            <w:tcW w:w="1276" w:type="dxa"/>
          </w:tcPr>
          <w:p>
            <w:pPr>
              <w:pStyle w:val="zyTableNAm"/>
              <w:rPr>
                <w:del w:id="994" w:author="Master Repository Process" w:date="2021-08-01T11:19:00Z"/>
                <w:sz w:val="18"/>
              </w:rPr>
            </w:pPr>
            <w:del w:id="995" w:author="Master Repository Process" w:date="2021-08-01T11:19:00Z">
              <w:r>
                <w:rPr>
                  <w:sz w:val="18"/>
                </w:rPr>
                <w:br/>
                <w:delText>65.0506</w:delText>
              </w:r>
            </w:del>
          </w:p>
        </w:tc>
        <w:tc>
          <w:tcPr>
            <w:tcW w:w="1276" w:type="dxa"/>
            <w:gridSpan w:val="2"/>
          </w:tcPr>
          <w:p>
            <w:pPr>
              <w:pStyle w:val="zyTableNAm"/>
              <w:rPr>
                <w:del w:id="996" w:author="Master Repository Process" w:date="2021-08-01T11:19:00Z"/>
                <w:sz w:val="18"/>
              </w:rPr>
            </w:pPr>
            <w:del w:id="997" w:author="Master Repository Process" w:date="2021-08-01T11:19:00Z">
              <w:r>
                <w:rPr>
                  <w:sz w:val="18"/>
                </w:rPr>
                <w:br/>
                <w:delText>74.2338</w:delText>
              </w:r>
            </w:del>
          </w:p>
        </w:tc>
      </w:tr>
      <w:tr>
        <w:trPr>
          <w:del w:id="998" w:author="Master Repository Process" w:date="2021-08-01T11:19:00Z"/>
        </w:trPr>
        <w:tc>
          <w:tcPr>
            <w:tcW w:w="567" w:type="dxa"/>
          </w:tcPr>
          <w:p>
            <w:pPr>
              <w:pStyle w:val="zyTableNAm"/>
              <w:rPr>
                <w:del w:id="999" w:author="Master Repository Process" w:date="2021-08-01T11:19:00Z"/>
                <w:sz w:val="18"/>
              </w:rPr>
            </w:pPr>
            <w:del w:id="1000" w:author="Master Repository Process" w:date="2021-08-01T11:19:00Z">
              <w:r>
                <w:rPr>
                  <w:sz w:val="18"/>
                </w:rPr>
                <w:delText>Z.11</w:delText>
              </w:r>
            </w:del>
          </w:p>
        </w:tc>
        <w:tc>
          <w:tcPr>
            <w:tcW w:w="851" w:type="dxa"/>
          </w:tcPr>
          <w:p>
            <w:pPr>
              <w:pStyle w:val="zyTableNAm"/>
              <w:rPr>
                <w:del w:id="1001" w:author="Master Repository Process" w:date="2021-08-01T11:19:00Z"/>
                <w:sz w:val="18"/>
              </w:rPr>
            </w:pPr>
            <w:del w:id="1002" w:author="Master Repository Process" w:date="2021-08-01T11:19:00Z">
              <w:r>
                <w:rPr>
                  <w:sz w:val="18"/>
                </w:rPr>
                <w:delText>400</w:delText>
              </w:r>
            </w:del>
          </w:p>
        </w:tc>
        <w:tc>
          <w:tcPr>
            <w:tcW w:w="1701" w:type="dxa"/>
          </w:tcPr>
          <w:p>
            <w:pPr>
              <w:pStyle w:val="zyTableNAm"/>
              <w:rPr>
                <w:del w:id="1003" w:author="Master Repository Process" w:date="2021-08-01T11:19:00Z"/>
                <w:sz w:val="18"/>
              </w:rPr>
            </w:pPr>
            <w:del w:id="1004" w:author="Master Repository Process" w:date="2021-08-01T11:19:00Z">
              <w:r>
                <w:rPr>
                  <w:sz w:val="18"/>
                </w:rPr>
                <w:delText>Mercury Vapour 50% E.C. cost</w:delText>
              </w:r>
            </w:del>
          </w:p>
        </w:tc>
        <w:tc>
          <w:tcPr>
            <w:tcW w:w="1275" w:type="dxa"/>
          </w:tcPr>
          <w:p>
            <w:pPr>
              <w:pStyle w:val="zyTableNAm"/>
              <w:rPr>
                <w:del w:id="1005" w:author="Master Repository Process" w:date="2021-08-01T11:19:00Z"/>
                <w:sz w:val="18"/>
              </w:rPr>
            </w:pPr>
            <w:del w:id="1006" w:author="Master Repository Process" w:date="2021-08-01T11:19:00Z">
              <w:r>
                <w:rPr>
                  <w:sz w:val="18"/>
                </w:rPr>
                <w:br/>
                <w:delText>78.7214</w:delText>
              </w:r>
            </w:del>
          </w:p>
        </w:tc>
        <w:tc>
          <w:tcPr>
            <w:tcW w:w="1276" w:type="dxa"/>
          </w:tcPr>
          <w:p>
            <w:pPr>
              <w:pStyle w:val="zyTableNAm"/>
              <w:rPr>
                <w:del w:id="1007" w:author="Master Repository Process" w:date="2021-08-01T11:19:00Z"/>
                <w:sz w:val="18"/>
              </w:rPr>
            </w:pPr>
            <w:del w:id="1008" w:author="Master Repository Process" w:date="2021-08-01T11:19:00Z">
              <w:r>
                <w:rPr>
                  <w:sz w:val="18"/>
                </w:rPr>
                <w:br/>
                <w:delText>82.4806</w:delText>
              </w:r>
            </w:del>
          </w:p>
        </w:tc>
        <w:tc>
          <w:tcPr>
            <w:tcW w:w="1276" w:type="dxa"/>
            <w:gridSpan w:val="2"/>
          </w:tcPr>
          <w:p>
            <w:pPr>
              <w:pStyle w:val="zyTableNAm"/>
              <w:rPr>
                <w:del w:id="1009" w:author="Master Repository Process" w:date="2021-08-01T11:19:00Z"/>
                <w:sz w:val="18"/>
              </w:rPr>
            </w:pPr>
            <w:del w:id="1010" w:author="Master Repository Process" w:date="2021-08-01T11:19:00Z">
              <w:r>
                <w:rPr>
                  <w:sz w:val="18"/>
                </w:rPr>
                <w:br/>
                <w:delText>96.7369</w:delText>
              </w:r>
            </w:del>
          </w:p>
        </w:tc>
      </w:tr>
      <w:tr>
        <w:trPr>
          <w:del w:id="1011" w:author="Master Repository Process" w:date="2021-08-01T11:19:00Z"/>
        </w:trPr>
        <w:tc>
          <w:tcPr>
            <w:tcW w:w="567" w:type="dxa"/>
          </w:tcPr>
          <w:p>
            <w:pPr>
              <w:pStyle w:val="zyTableNAm"/>
              <w:rPr>
                <w:del w:id="1012" w:author="Master Repository Process" w:date="2021-08-01T11:19:00Z"/>
                <w:sz w:val="18"/>
              </w:rPr>
            </w:pPr>
            <w:del w:id="1013" w:author="Master Repository Process" w:date="2021-08-01T11:19:00Z">
              <w:r>
                <w:rPr>
                  <w:sz w:val="18"/>
                </w:rPr>
                <w:delText>Z.12</w:delText>
              </w:r>
            </w:del>
          </w:p>
        </w:tc>
        <w:tc>
          <w:tcPr>
            <w:tcW w:w="851" w:type="dxa"/>
          </w:tcPr>
          <w:p>
            <w:pPr>
              <w:pStyle w:val="zyTableNAm"/>
              <w:rPr>
                <w:del w:id="1014" w:author="Master Repository Process" w:date="2021-08-01T11:19:00Z"/>
                <w:sz w:val="18"/>
              </w:rPr>
            </w:pPr>
            <w:del w:id="1015" w:author="Master Repository Process" w:date="2021-08-01T11:19:00Z">
              <w:r>
                <w:rPr>
                  <w:sz w:val="18"/>
                </w:rPr>
                <w:delText>400</w:delText>
              </w:r>
            </w:del>
          </w:p>
        </w:tc>
        <w:tc>
          <w:tcPr>
            <w:tcW w:w="1701" w:type="dxa"/>
          </w:tcPr>
          <w:p>
            <w:pPr>
              <w:pStyle w:val="zyTableNAm"/>
              <w:rPr>
                <w:del w:id="1016" w:author="Master Repository Process" w:date="2021-08-01T11:19:00Z"/>
                <w:sz w:val="18"/>
              </w:rPr>
            </w:pPr>
            <w:del w:id="1017" w:author="Master Repository Process" w:date="2021-08-01T11:19:00Z">
              <w:r>
                <w:rPr>
                  <w:sz w:val="18"/>
                </w:rPr>
                <w:delText>Mercury Vapour 100% E.C. cost</w:delText>
              </w:r>
            </w:del>
          </w:p>
        </w:tc>
        <w:tc>
          <w:tcPr>
            <w:tcW w:w="1275" w:type="dxa"/>
          </w:tcPr>
          <w:p>
            <w:pPr>
              <w:pStyle w:val="zyTableNAm"/>
              <w:rPr>
                <w:del w:id="1018" w:author="Master Repository Process" w:date="2021-08-01T11:19:00Z"/>
                <w:sz w:val="18"/>
              </w:rPr>
            </w:pPr>
            <w:del w:id="1019" w:author="Master Repository Process" w:date="2021-08-01T11:19:00Z">
              <w:r>
                <w:rPr>
                  <w:sz w:val="18"/>
                </w:rPr>
                <w:br/>
                <w:delText>85.8756</w:delText>
              </w:r>
            </w:del>
          </w:p>
        </w:tc>
        <w:tc>
          <w:tcPr>
            <w:tcW w:w="1276" w:type="dxa"/>
          </w:tcPr>
          <w:p>
            <w:pPr>
              <w:pStyle w:val="zyTableNAm"/>
              <w:rPr>
                <w:del w:id="1020" w:author="Master Repository Process" w:date="2021-08-01T11:19:00Z"/>
                <w:sz w:val="18"/>
              </w:rPr>
            </w:pPr>
            <w:del w:id="1021" w:author="Master Repository Process" w:date="2021-08-01T11:19:00Z">
              <w:r>
                <w:rPr>
                  <w:sz w:val="18"/>
                </w:rPr>
                <w:br/>
                <w:delText>89.6217</w:delText>
              </w:r>
            </w:del>
          </w:p>
        </w:tc>
        <w:tc>
          <w:tcPr>
            <w:tcW w:w="1276" w:type="dxa"/>
            <w:gridSpan w:val="2"/>
          </w:tcPr>
          <w:p>
            <w:pPr>
              <w:pStyle w:val="zyTableNAm"/>
              <w:rPr>
                <w:del w:id="1022" w:author="Master Repository Process" w:date="2021-08-01T11:19:00Z"/>
                <w:sz w:val="18"/>
              </w:rPr>
            </w:pPr>
            <w:del w:id="1023" w:author="Master Repository Process" w:date="2021-08-01T11:19:00Z">
              <w:r>
                <w:rPr>
                  <w:sz w:val="18"/>
                </w:rPr>
                <w:br/>
                <w:delText>103.865</w:delText>
              </w:r>
            </w:del>
          </w:p>
        </w:tc>
      </w:tr>
      <w:tr>
        <w:trPr>
          <w:del w:id="1024" w:author="Master Repository Process" w:date="2021-08-01T11:19:00Z"/>
        </w:trPr>
        <w:tc>
          <w:tcPr>
            <w:tcW w:w="567" w:type="dxa"/>
          </w:tcPr>
          <w:p>
            <w:pPr>
              <w:pStyle w:val="zyTableNAm"/>
              <w:rPr>
                <w:del w:id="1025" w:author="Master Repository Process" w:date="2021-08-01T11:19:00Z"/>
                <w:sz w:val="18"/>
              </w:rPr>
            </w:pPr>
            <w:del w:id="1026" w:author="Master Repository Process" w:date="2021-08-01T11:19:00Z">
              <w:r>
                <w:rPr>
                  <w:sz w:val="18"/>
                </w:rPr>
                <w:delText>Z.14</w:delText>
              </w:r>
            </w:del>
          </w:p>
        </w:tc>
        <w:tc>
          <w:tcPr>
            <w:tcW w:w="851" w:type="dxa"/>
          </w:tcPr>
          <w:p>
            <w:pPr>
              <w:pStyle w:val="zyTableNAm"/>
              <w:rPr>
                <w:del w:id="1027" w:author="Master Repository Process" w:date="2021-08-01T11:19:00Z"/>
                <w:sz w:val="18"/>
              </w:rPr>
            </w:pPr>
            <w:del w:id="1028" w:author="Master Repository Process" w:date="2021-08-01T11:19:00Z">
              <w:r>
                <w:rPr>
                  <w:sz w:val="18"/>
                </w:rPr>
                <w:delText>150</w:delText>
              </w:r>
            </w:del>
          </w:p>
        </w:tc>
        <w:tc>
          <w:tcPr>
            <w:tcW w:w="1701" w:type="dxa"/>
          </w:tcPr>
          <w:p>
            <w:pPr>
              <w:pStyle w:val="zyTableNAm"/>
              <w:rPr>
                <w:del w:id="1029" w:author="Master Repository Process" w:date="2021-08-01T11:19:00Z"/>
                <w:sz w:val="18"/>
              </w:rPr>
            </w:pPr>
            <w:del w:id="1030" w:author="Master Repository Process" w:date="2021-08-01T11:19:00Z">
              <w:r>
                <w:rPr>
                  <w:sz w:val="18"/>
                </w:rPr>
                <w:delText>H.P. Sodium</w:delText>
              </w:r>
            </w:del>
          </w:p>
        </w:tc>
        <w:tc>
          <w:tcPr>
            <w:tcW w:w="1275" w:type="dxa"/>
          </w:tcPr>
          <w:p>
            <w:pPr>
              <w:pStyle w:val="zyTableNAm"/>
              <w:rPr>
                <w:del w:id="1031" w:author="Master Repository Process" w:date="2021-08-01T11:19:00Z"/>
                <w:sz w:val="18"/>
              </w:rPr>
            </w:pPr>
            <w:del w:id="1032" w:author="Master Repository Process" w:date="2021-08-01T11:19:00Z">
              <w:r>
                <w:rPr>
                  <w:sz w:val="18"/>
                </w:rPr>
                <w:delText>56.8949</w:delText>
              </w:r>
            </w:del>
          </w:p>
        </w:tc>
        <w:tc>
          <w:tcPr>
            <w:tcW w:w="1276" w:type="dxa"/>
          </w:tcPr>
          <w:p>
            <w:pPr>
              <w:pStyle w:val="zyTableNAm"/>
              <w:rPr>
                <w:del w:id="1033" w:author="Master Repository Process" w:date="2021-08-01T11:19:00Z"/>
                <w:sz w:val="18"/>
              </w:rPr>
            </w:pPr>
            <w:del w:id="1034" w:author="Master Repository Process" w:date="2021-08-01T11:19:00Z">
              <w:r>
                <w:rPr>
                  <w:sz w:val="18"/>
                </w:rPr>
                <w:delText>58.2216</w:delText>
              </w:r>
            </w:del>
          </w:p>
        </w:tc>
        <w:tc>
          <w:tcPr>
            <w:tcW w:w="1276" w:type="dxa"/>
            <w:gridSpan w:val="2"/>
          </w:tcPr>
          <w:p>
            <w:pPr>
              <w:pStyle w:val="zyTableNAm"/>
              <w:rPr>
                <w:del w:id="1035" w:author="Master Repository Process" w:date="2021-08-01T11:19:00Z"/>
                <w:sz w:val="18"/>
              </w:rPr>
            </w:pPr>
            <w:del w:id="1036" w:author="Master Repository Process" w:date="2021-08-01T11:19:00Z">
              <w:r>
                <w:rPr>
                  <w:sz w:val="18"/>
                </w:rPr>
                <w:delText>65.7659</w:delText>
              </w:r>
            </w:del>
          </w:p>
        </w:tc>
      </w:tr>
      <w:tr>
        <w:trPr>
          <w:del w:id="1037" w:author="Master Repository Process" w:date="2021-08-01T11:19:00Z"/>
        </w:trPr>
        <w:tc>
          <w:tcPr>
            <w:tcW w:w="567" w:type="dxa"/>
          </w:tcPr>
          <w:p>
            <w:pPr>
              <w:pStyle w:val="zyTableNAm"/>
              <w:rPr>
                <w:del w:id="1038" w:author="Master Repository Process" w:date="2021-08-01T11:19:00Z"/>
                <w:sz w:val="18"/>
              </w:rPr>
            </w:pPr>
            <w:del w:id="1039" w:author="Master Repository Process" w:date="2021-08-01T11:19:00Z">
              <w:r>
                <w:rPr>
                  <w:sz w:val="18"/>
                </w:rPr>
                <w:delText>Z.16</w:delText>
              </w:r>
            </w:del>
          </w:p>
        </w:tc>
        <w:tc>
          <w:tcPr>
            <w:tcW w:w="851" w:type="dxa"/>
          </w:tcPr>
          <w:p>
            <w:pPr>
              <w:pStyle w:val="zyTableNAm"/>
              <w:rPr>
                <w:del w:id="1040" w:author="Master Repository Process" w:date="2021-08-01T11:19:00Z"/>
                <w:sz w:val="18"/>
              </w:rPr>
            </w:pPr>
            <w:del w:id="1041" w:author="Master Repository Process" w:date="2021-08-01T11:19:00Z">
              <w:r>
                <w:rPr>
                  <w:sz w:val="18"/>
                </w:rPr>
                <w:delText>250</w:delText>
              </w:r>
            </w:del>
          </w:p>
        </w:tc>
        <w:tc>
          <w:tcPr>
            <w:tcW w:w="1701" w:type="dxa"/>
          </w:tcPr>
          <w:p>
            <w:pPr>
              <w:pStyle w:val="zyTableNAm"/>
              <w:rPr>
                <w:del w:id="1042" w:author="Master Repository Process" w:date="2021-08-01T11:19:00Z"/>
                <w:sz w:val="18"/>
              </w:rPr>
            </w:pPr>
            <w:del w:id="1043" w:author="Master Repository Process" w:date="2021-08-01T11:19:00Z">
              <w:r>
                <w:rPr>
                  <w:sz w:val="18"/>
                </w:rPr>
                <w:delText>H.P. Sodium 50% E.C. cost</w:delText>
              </w:r>
            </w:del>
          </w:p>
        </w:tc>
        <w:tc>
          <w:tcPr>
            <w:tcW w:w="1275" w:type="dxa"/>
          </w:tcPr>
          <w:p>
            <w:pPr>
              <w:pStyle w:val="zyTableNAm"/>
              <w:rPr>
                <w:del w:id="1044" w:author="Master Repository Process" w:date="2021-08-01T11:19:00Z"/>
                <w:sz w:val="18"/>
              </w:rPr>
            </w:pPr>
            <w:del w:id="1045" w:author="Master Repository Process" w:date="2021-08-01T11:19:00Z">
              <w:r>
                <w:rPr>
                  <w:sz w:val="18"/>
                </w:rPr>
                <w:br/>
                <w:delText>65.3758</w:delText>
              </w:r>
            </w:del>
          </w:p>
        </w:tc>
        <w:tc>
          <w:tcPr>
            <w:tcW w:w="1276" w:type="dxa"/>
          </w:tcPr>
          <w:p>
            <w:pPr>
              <w:pStyle w:val="zyTableNAm"/>
              <w:rPr>
                <w:del w:id="1046" w:author="Master Repository Process" w:date="2021-08-01T11:19:00Z"/>
                <w:sz w:val="18"/>
              </w:rPr>
            </w:pPr>
            <w:del w:id="1047" w:author="Master Repository Process" w:date="2021-08-01T11:19:00Z">
              <w:r>
                <w:rPr>
                  <w:sz w:val="18"/>
                </w:rPr>
                <w:br/>
                <w:delText>68.3154</w:delText>
              </w:r>
            </w:del>
          </w:p>
        </w:tc>
        <w:tc>
          <w:tcPr>
            <w:tcW w:w="1276" w:type="dxa"/>
            <w:gridSpan w:val="2"/>
          </w:tcPr>
          <w:p>
            <w:pPr>
              <w:pStyle w:val="zyTableNAm"/>
              <w:rPr>
                <w:del w:id="1048" w:author="Master Repository Process" w:date="2021-08-01T11:19:00Z"/>
                <w:sz w:val="18"/>
              </w:rPr>
            </w:pPr>
            <w:del w:id="1049" w:author="Master Repository Process" w:date="2021-08-01T11:19:00Z">
              <w:r>
                <w:rPr>
                  <w:sz w:val="18"/>
                </w:rPr>
                <w:br/>
                <w:delText>79.5279</w:delText>
              </w:r>
            </w:del>
          </w:p>
        </w:tc>
      </w:tr>
      <w:tr>
        <w:trPr>
          <w:del w:id="1050" w:author="Master Repository Process" w:date="2021-08-01T11:19:00Z"/>
        </w:trPr>
        <w:tc>
          <w:tcPr>
            <w:tcW w:w="567" w:type="dxa"/>
          </w:tcPr>
          <w:p>
            <w:pPr>
              <w:pStyle w:val="zyTableNAm"/>
              <w:rPr>
                <w:del w:id="1051" w:author="Master Repository Process" w:date="2021-08-01T11:19:00Z"/>
                <w:sz w:val="18"/>
              </w:rPr>
            </w:pPr>
            <w:del w:id="1052" w:author="Master Repository Process" w:date="2021-08-01T11:19:00Z">
              <w:r>
                <w:rPr>
                  <w:sz w:val="18"/>
                </w:rPr>
                <w:delText>Z.17</w:delText>
              </w:r>
            </w:del>
          </w:p>
        </w:tc>
        <w:tc>
          <w:tcPr>
            <w:tcW w:w="851" w:type="dxa"/>
          </w:tcPr>
          <w:p>
            <w:pPr>
              <w:pStyle w:val="zyTableNAm"/>
              <w:rPr>
                <w:del w:id="1053" w:author="Master Repository Process" w:date="2021-08-01T11:19:00Z"/>
                <w:sz w:val="18"/>
              </w:rPr>
            </w:pPr>
            <w:del w:id="1054" w:author="Master Repository Process" w:date="2021-08-01T11:19:00Z">
              <w:r>
                <w:rPr>
                  <w:sz w:val="18"/>
                </w:rPr>
                <w:delText>250</w:delText>
              </w:r>
            </w:del>
          </w:p>
        </w:tc>
        <w:tc>
          <w:tcPr>
            <w:tcW w:w="1701" w:type="dxa"/>
          </w:tcPr>
          <w:p>
            <w:pPr>
              <w:pStyle w:val="zyTableNAm"/>
              <w:rPr>
                <w:del w:id="1055" w:author="Master Repository Process" w:date="2021-08-01T11:19:00Z"/>
                <w:sz w:val="18"/>
              </w:rPr>
            </w:pPr>
            <w:del w:id="1056" w:author="Master Repository Process" w:date="2021-08-01T11:19:00Z">
              <w:r>
                <w:rPr>
                  <w:sz w:val="18"/>
                </w:rPr>
                <w:delText>H.P. Sodium 100% E.C. cost</w:delText>
              </w:r>
            </w:del>
          </w:p>
        </w:tc>
        <w:tc>
          <w:tcPr>
            <w:tcW w:w="1275" w:type="dxa"/>
          </w:tcPr>
          <w:p>
            <w:pPr>
              <w:pStyle w:val="zyTableNAm"/>
              <w:rPr>
                <w:del w:id="1057" w:author="Master Repository Process" w:date="2021-08-01T11:19:00Z"/>
                <w:sz w:val="18"/>
              </w:rPr>
            </w:pPr>
            <w:del w:id="1058" w:author="Master Repository Process" w:date="2021-08-01T11:19:00Z">
              <w:r>
                <w:rPr>
                  <w:sz w:val="18"/>
                </w:rPr>
                <w:br/>
                <w:delText>76.0549</w:delText>
              </w:r>
            </w:del>
          </w:p>
        </w:tc>
        <w:tc>
          <w:tcPr>
            <w:tcW w:w="1276" w:type="dxa"/>
          </w:tcPr>
          <w:p>
            <w:pPr>
              <w:pStyle w:val="zyTableNAm"/>
              <w:rPr>
                <w:del w:id="1059" w:author="Master Repository Process" w:date="2021-08-01T11:19:00Z"/>
                <w:sz w:val="18"/>
              </w:rPr>
            </w:pPr>
            <w:del w:id="1060" w:author="Master Repository Process" w:date="2021-08-01T11:19:00Z">
              <w:r>
                <w:rPr>
                  <w:sz w:val="18"/>
                </w:rPr>
                <w:br/>
                <w:delText>79.0336</w:delText>
              </w:r>
            </w:del>
          </w:p>
        </w:tc>
        <w:tc>
          <w:tcPr>
            <w:tcW w:w="1276" w:type="dxa"/>
            <w:gridSpan w:val="2"/>
          </w:tcPr>
          <w:p>
            <w:pPr>
              <w:pStyle w:val="zyTableNAm"/>
              <w:rPr>
                <w:del w:id="1061" w:author="Master Repository Process" w:date="2021-08-01T11:19:00Z"/>
                <w:sz w:val="18"/>
              </w:rPr>
            </w:pPr>
            <w:del w:id="1062" w:author="Master Repository Process" w:date="2021-08-01T11:19:00Z">
              <w:r>
                <w:rPr>
                  <w:sz w:val="18"/>
                </w:rPr>
                <w:br/>
                <w:delText>90.2591</w:delText>
              </w:r>
            </w:del>
          </w:p>
        </w:tc>
      </w:tr>
      <w:tr>
        <w:trPr>
          <w:del w:id="1063" w:author="Master Repository Process" w:date="2021-08-01T11:19:00Z"/>
        </w:trPr>
        <w:tc>
          <w:tcPr>
            <w:tcW w:w="567" w:type="dxa"/>
          </w:tcPr>
          <w:p>
            <w:pPr>
              <w:pStyle w:val="zyTableNAm"/>
              <w:rPr>
                <w:del w:id="1064" w:author="Master Repository Process" w:date="2021-08-01T11:19:00Z"/>
                <w:sz w:val="18"/>
              </w:rPr>
            </w:pPr>
            <w:del w:id="1065" w:author="Master Repository Process" w:date="2021-08-01T11:19:00Z">
              <w:r>
                <w:rPr>
                  <w:sz w:val="18"/>
                </w:rPr>
                <w:delText>Z.51</w:delText>
              </w:r>
            </w:del>
          </w:p>
        </w:tc>
        <w:tc>
          <w:tcPr>
            <w:tcW w:w="851" w:type="dxa"/>
          </w:tcPr>
          <w:p>
            <w:pPr>
              <w:pStyle w:val="zyTableNAm"/>
              <w:rPr>
                <w:del w:id="1066" w:author="Master Repository Process" w:date="2021-08-01T11:19:00Z"/>
                <w:sz w:val="18"/>
              </w:rPr>
            </w:pPr>
            <w:del w:id="1067" w:author="Master Repository Process" w:date="2021-08-01T11:19:00Z">
              <w:r>
                <w:rPr>
                  <w:sz w:val="18"/>
                </w:rPr>
                <w:delText>60</w:delText>
              </w:r>
            </w:del>
          </w:p>
        </w:tc>
        <w:tc>
          <w:tcPr>
            <w:tcW w:w="1701" w:type="dxa"/>
          </w:tcPr>
          <w:p>
            <w:pPr>
              <w:pStyle w:val="zyTableNAm"/>
              <w:rPr>
                <w:del w:id="1068" w:author="Master Repository Process" w:date="2021-08-01T11:19:00Z"/>
                <w:sz w:val="18"/>
              </w:rPr>
            </w:pPr>
            <w:del w:id="1069" w:author="Master Repository Process" w:date="2021-08-01T11:19:00Z">
              <w:r>
                <w:rPr>
                  <w:sz w:val="18"/>
                </w:rPr>
                <w:delText>Incandescent</w:delText>
              </w:r>
            </w:del>
          </w:p>
        </w:tc>
        <w:tc>
          <w:tcPr>
            <w:tcW w:w="1275" w:type="dxa"/>
          </w:tcPr>
          <w:p>
            <w:pPr>
              <w:pStyle w:val="zyTableNAm"/>
              <w:rPr>
                <w:del w:id="1070" w:author="Master Repository Process" w:date="2021-08-01T11:19:00Z"/>
                <w:sz w:val="18"/>
              </w:rPr>
            </w:pPr>
            <w:del w:id="1071" w:author="Master Repository Process" w:date="2021-08-01T11:19:00Z">
              <w:r>
                <w:rPr>
                  <w:sz w:val="18"/>
                </w:rPr>
                <w:delText>26.7304</w:delText>
              </w:r>
            </w:del>
          </w:p>
        </w:tc>
        <w:tc>
          <w:tcPr>
            <w:tcW w:w="1276" w:type="dxa"/>
          </w:tcPr>
          <w:p>
            <w:pPr>
              <w:pStyle w:val="zyTableNAm"/>
              <w:rPr>
                <w:del w:id="1072" w:author="Master Repository Process" w:date="2021-08-01T11:19:00Z"/>
                <w:sz w:val="18"/>
              </w:rPr>
            </w:pPr>
            <w:del w:id="1073" w:author="Master Repository Process" w:date="2021-08-01T11:19:00Z">
              <w:r>
                <w:rPr>
                  <w:sz w:val="18"/>
                </w:rPr>
                <w:delText>27.3028</w:delText>
              </w:r>
            </w:del>
          </w:p>
        </w:tc>
        <w:tc>
          <w:tcPr>
            <w:tcW w:w="1276" w:type="dxa"/>
            <w:gridSpan w:val="2"/>
          </w:tcPr>
          <w:p>
            <w:pPr>
              <w:pStyle w:val="zyTableNAm"/>
              <w:rPr>
                <w:del w:id="1074" w:author="Master Repository Process" w:date="2021-08-01T11:19:00Z"/>
                <w:sz w:val="18"/>
              </w:rPr>
            </w:pPr>
            <w:del w:id="1075" w:author="Master Repository Process" w:date="2021-08-01T11:19:00Z">
              <w:r>
                <w:rPr>
                  <w:sz w:val="18"/>
                </w:rPr>
                <w:delText>29.371</w:delText>
              </w:r>
            </w:del>
          </w:p>
        </w:tc>
      </w:tr>
      <w:tr>
        <w:trPr>
          <w:del w:id="1076" w:author="Master Repository Process" w:date="2021-08-01T11:19:00Z"/>
        </w:trPr>
        <w:tc>
          <w:tcPr>
            <w:tcW w:w="567" w:type="dxa"/>
          </w:tcPr>
          <w:p>
            <w:pPr>
              <w:pStyle w:val="zyTableNAm"/>
              <w:rPr>
                <w:del w:id="1077" w:author="Master Repository Process" w:date="2021-08-01T11:19:00Z"/>
                <w:sz w:val="18"/>
              </w:rPr>
            </w:pPr>
            <w:del w:id="1078" w:author="Master Repository Process" w:date="2021-08-01T11:19:00Z">
              <w:r>
                <w:rPr>
                  <w:sz w:val="18"/>
                </w:rPr>
                <w:delText>Z.52</w:delText>
              </w:r>
            </w:del>
          </w:p>
        </w:tc>
        <w:tc>
          <w:tcPr>
            <w:tcW w:w="851" w:type="dxa"/>
          </w:tcPr>
          <w:p>
            <w:pPr>
              <w:pStyle w:val="zyTableNAm"/>
              <w:rPr>
                <w:del w:id="1079" w:author="Master Repository Process" w:date="2021-08-01T11:19:00Z"/>
                <w:sz w:val="18"/>
              </w:rPr>
            </w:pPr>
            <w:del w:id="1080" w:author="Master Repository Process" w:date="2021-08-01T11:19:00Z">
              <w:r>
                <w:rPr>
                  <w:sz w:val="18"/>
                </w:rPr>
                <w:delText>100</w:delText>
              </w:r>
            </w:del>
          </w:p>
        </w:tc>
        <w:tc>
          <w:tcPr>
            <w:tcW w:w="1701" w:type="dxa"/>
          </w:tcPr>
          <w:p>
            <w:pPr>
              <w:pStyle w:val="zyTableNAm"/>
              <w:rPr>
                <w:del w:id="1081" w:author="Master Repository Process" w:date="2021-08-01T11:19:00Z"/>
                <w:sz w:val="18"/>
              </w:rPr>
            </w:pPr>
            <w:del w:id="1082" w:author="Master Repository Process" w:date="2021-08-01T11:19:00Z">
              <w:r>
                <w:rPr>
                  <w:sz w:val="18"/>
                </w:rPr>
                <w:delText>Incandescent</w:delText>
              </w:r>
            </w:del>
          </w:p>
        </w:tc>
        <w:tc>
          <w:tcPr>
            <w:tcW w:w="1275" w:type="dxa"/>
          </w:tcPr>
          <w:p>
            <w:pPr>
              <w:pStyle w:val="zyTableNAm"/>
              <w:rPr>
                <w:del w:id="1083" w:author="Master Repository Process" w:date="2021-08-01T11:19:00Z"/>
                <w:sz w:val="18"/>
              </w:rPr>
            </w:pPr>
            <w:del w:id="1084" w:author="Master Repository Process" w:date="2021-08-01T11:19:00Z">
              <w:r>
                <w:rPr>
                  <w:sz w:val="18"/>
                </w:rPr>
                <w:delText>26.7304</w:delText>
              </w:r>
            </w:del>
          </w:p>
        </w:tc>
        <w:tc>
          <w:tcPr>
            <w:tcW w:w="1276" w:type="dxa"/>
          </w:tcPr>
          <w:p>
            <w:pPr>
              <w:pStyle w:val="zyTableNAm"/>
              <w:rPr>
                <w:del w:id="1085" w:author="Master Repository Process" w:date="2021-08-01T11:19:00Z"/>
                <w:sz w:val="18"/>
              </w:rPr>
            </w:pPr>
            <w:del w:id="1086" w:author="Master Repository Process" w:date="2021-08-01T11:19:00Z">
              <w:r>
                <w:rPr>
                  <w:sz w:val="18"/>
                </w:rPr>
                <w:delText>27.3028</w:delText>
              </w:r>
            </w:del>
          </w:p>
        </w:tc>
        <w:tc>
          <w:tcPr>
            <w:tcW w:w="1276" w:type="dxa"/>
            <w:gridSpan w:val="2"/>
          </w:tcPr>
          <w:p>
            <w:pPr>
              <w:pStyle w:val="zyTableNAm"/>
              <w:rPr>
                <w:del w:id="1087" w:author="Master Repository Process" w:date="2021-08-01T11:19:00Z"/>
                <w:sz w:val="18"/>
              </w:rPr>
            </w:pPr>
            <w:del w:id="1088" w:author="Master Repository Process" w:date="2021-08-01T11:19:00Z">
              <w:r>
                <w:rPr>
                  <w:sz w:val="18"/>
                </w:rPr>
                <w:delText>29.371</w:delText>
              </w:r>
            </w:del>
          </w:p>
        </w:tc>
      </w:tr>
      <w:tr>
        <w:trPr>
          <w:del w:id="1089" w:author="Master Repository Process" w:date="2021-08-01T11:19:00Z"/>
        </w:trPr>
        <w:tc>
          <w:tcPr>
            <w:tcW w:w="567" w:type="dxa"/>
          </w:tcPr>
          <w:p>
            <w:pPr>
              <w:pStyle w:val="zyTableNAm"/>
              <w:rPr>
                <w:del w:id="1090" w:author="Master Repository Process" w:date="2021-08-01T11:19:00Z"/>
                <w:sz w:val="18"/>
              </w:rPr>
            </w:pPr>
            <w:del w:id="1091" w:author="Master Repository Process" w:date="2021-08-01T11:19:00Z">
              <w:r>
                <w:rPr>
                  <w:sz w:val="18"/>
                </w:rPr>
                <w:delText>Z.53</w:delText>
              </w:r>
            </w:del>
          </w:p>
        </w:tc>
        <w:tc>
          <w:tcPr>
            <w:tcW w:w="851" w:type="dxa"/>
          </w:tcPr>
          <w:p>
            <w:pPr>
              <w:pStyle w:val="zyTableNAm"/>
              <w:rPr>
                <w:del w:id="1092" w:author="Master Repository Process" w:date="2021-08-01T11:19:00Z"/>
                <w:sz w:val="18"/>
              </w:rPr>
            </w:pPr>
            <w:del w:id="1093" w:author="Master Repository Process" w:date="2021-08-01T11:19:00Z">
              <w:r>
                <w:rPr>
                  <w:sz w:val="18"/>
                </w:rPr>
                <w:delText>200</w:delText>
              </w:r>
            </w:del>
          </w:p>
        </w:tc>
        <w:tc>
          <w:tcPr>
            <w:tcW w:w="1701" w:type="dxa"/>
          </w:tcPr>
          <w:p>
            <w:pPr>
              <w:pStyle w:val="zyTableNAm"/>
              <w:rPr>
                <w:del w:id="1094" w:author="Master Repository Process" w:date="2021-08-01T11:19:00Z"/>
                <w:sz w:val="18"/>
              </w:rPr>
            </w:pPr>
            <w:del w:id="1095" w:author="Master Repository Process" w:date="2021-08-01T11:19:00Z">
              <w:r>
                <w:rPr>
                  <w:sz w:val="18"/>
                </w:rPr>
                <w:delText>Incandescent</w:delText>
              </w:r>
            </w:del>
          </w:p>
        </w:tc>
        <w:tc>
          <w:tcPr>
            <w:tcW w:w="1275" w:type="dxa"/>
          </w:tcPr>
          <w:p>
            <w:pPr>
              <w:pStyle w:val="zyTableNAm"/>
              <w:rPr>
                <w:del w:id="1096" w:author="Master Repository Process" w:date="2021-08-01T11:19:00Z"/>
                <w:sz w:val="18"/>
              </w:rPr>
            </w:pPr>
            <w:del w:id="1097" w:author="Master Repository Process" w:date="2021-08-01T11:19:00Z">
              <w:r>
                <w:rPr>
                  <w:sz w:val="18"/>
                </w:rPr>
                <w:delText>31.4782</w:delText>
              </w:r>
            </w:del>
          </w:p>
        </w:tc>
        <w:tc>
          <w:tcPr>
            <w:tcW w:w="1276" w:type="dxa"/>
          </w:tcPr>
          <w:p>
            <w:pPr>
              <w:pStyle w:val="zyTableNAm"/>
              <w:rPr>
                <w:del w:id="1098" w:author="Master Repository Process" w:date="2021-08-01T11:19:00Z"/>
                <w:sz w:val="18"/>
              </w:rPr>
            </w:pPr>
            <w:del w:id="1099" w:author="Master Repository Process" w:date="2021-08-01T11:19:00Z">
              <w:r>
                <w:rPr>
                  <w:sz w:val="18"/>
                </w:rPr>
                <w:delText>32.1806</w:delText>
              </w:r>
            </w:del>
          </w:p>
        </w:tc>
        <w:tc>
          <w:tcPr>
            <w:tcW w:w="1276" w:type="dxa"/>
            <w:gridSpan w:val="2"/>
          </w:tcPr>
          <w:p>
            <w:pPr>
              <w:pStyle w:val="zyTableNAm"/>
              <w:rPr>
                <w:del w:id="1100" w:author="Master Repository Process" w:date="2021-08-01T11:19:00Z"/>
                <w:sz w:val="18"/>
              </w:rPr>
            </w:pPr>
            <w:del w:id="1101" w:author="Master Repository Process" w:date="2021-08-01T11:19:00Z">
              <w:r>
                <w:rPr>
                  <w:sz w:val="18"/>
                </w:rPr>
                <w:delText>35.4065</w:delText>
              </w:r>
            </w:del>
          </w:p>
        </w:tc>
      </w:tr>
      <w:tr>
        <w:trPr>
          <w:del w:id="1102" w:author="Master Repository Process" w:date="2021-08-01T11:19:00Z"/>
        </w:trPr>
        <w:tc>
          <w:tcPr>
            <w:tcW w:w="567" w:type="dxa"/>
          </w:tcPr>
          <w:p>
            <w:pPr>
              <w:pStyle w:val="zyTableNAm"/>
              <w:rPr>
                <w:del w:id="1103" w:author="Master Repository Process" w:date="2021-08-01T11:19:00Z"/>
                <w:sz w:val="18"/>
              </w:rPr>
            </w:pPr>
            <w:del w:id="1104" w:author="Master Repository Process" w:date="2021-08-01T11:19:00Z">
              <w:r>
                <w:rPr>
                  <w:sz w:val="18"/>
                </w:rPr>
                <w:delText>Z.54</w:delText>
              </w:r>
            </w:del>
          </w:p>
        </w:tc>
        <w:tc>
          <w:tcPr>
            <w:tcW w:w="851" w:type="dxa"/>
          </w:tcPr>
          <w:p>
            <w:pPr>
              <w:pStyle w:val="zyTableNAm"/>
              <w:rPr>
                <w:del w:id="1105" w:author="Master Repository Process" w:date="2021-08-01T11:19:00Z"/>
                <w:sz w:val="18"/>
              </w:rPr>
            </w:pPr>
            <w:del w:id="1106" w:author="Master Repository Process" w:date="2021-08-01T11:19:00Z">
              <w:r>
                <w:rPr>
                  <w:sz w:val="18"/>
                </w:rPr>
                <w:delText>300</w:delText>
              </w:r>
            </w:del>
          </w:p>
        </w:tc>
        <w:tc>
          <w:tcPr>
            <w:tcW w:w="1701" w:type="dxa"/>
          </w:tcPr>
          <w:p>
            <w:pPr>
              <w:pStyle w:val="zyTableNAm"/>
              <w:rPr>
                <w:del w:id="1107" w:author="Master Repository Process" w:date="2021-08-01T11:19:00Z"/>
                <w:sz w:val="18"/>
              </w:rPr>
            </w:pPr>
            <w:del w:id="1108" w:author="Master Repository Process" w:date="2021-08-01T11:19:00Z">
              <w:r>
                <w:rPr>
                  <w:sz w:val="18"/>
                </w:rPr>
                <w:delText>Incandescent</w:delText>
              </w:r>
            </w:del>
          </w:p>
        </w:tc>
        <w:tc>
          <w:tcPr>
            <w:tcW w:w="1275" w:type="dxa"/>
          </w:tcPr>
          <w:p>
            <w:pPr>
              <w:pStyle w:val="zyTableNAm"/>
              <w:rPr>
                <w:del w:id="1109" w:author="Master Repository Process" w:date="2021-08-01T11:19:00Z"/>
                <w:sz w:val="18"/>
              </w:rPr>
            </w:pPr>
            <w:del w:id="1110" w:author="Master Repository Process" w:date="2021-08-01T11:19:00Z">
              <w:r>
                <w:rPr>
                  <w:sz w:val="18"/>
                </w:rPr>
                <w:delText>38.9315</w:delText>
              </w:r>
            </w:del>
          </w:p>
        </w:tc>
        <w:tc>
          <w:tcPr>
            <w:tcW w:w="1276" w:type="dxa"/>
          </w:tcPr>
          <w:p>
            <w:pPr>
              <w:pStyle w:val="zyTableNAm"/>
              <w:rPr>
                <w:del w:id="1111" w:author="Master Repository Process" w:date="2021-08-01T11:19:00Z"/>
                <w:sz w:val="18"/>
              </w:rPr>
            </w:pPr>
            <w:del w:id="1112" w:author="Master Repository Process" w:date="2021-08-01T11:19:00Z">
              <w:r>
                <w:rPr>
                  <w:sz w:val="18"/>
                </w:rPr>
                <w:delText>40.1932</w:delText>
              </w:r>
            </w:del>
          </w:p>
        </w:tc>
        <w:tc>
          <w:tcPr>
            <w:tcW w:w="1276" w:type="dxa"/>
            <w:gridSpan w:val="2"/>
          </w:tcPr>
          <w:p>
            <w:pPr>
              <w:pStyle w:val="zyTableNAm"/>
              <w:rPr>
                <w:del w:id="1113" w:author="Master Repository Process" w:date="2021-08-01T11:19:00Z"/>
                <w:sz w:val="18"/>
              </w:rPr>
            </w:pPr>
            <w:del w:id="1114" w:author="Master Repository Process" w:date="2021-08-01T11:19:00Z">
              <w:r>
                <w:rPr>
                  <w:sz w:val="18"/>
                </w:rPr>
                <w:delText>44.7458</w:delText>
              </w:r>
            </w:del>
          </w:p>
        </w:tc>
      </w:tr>
      <w:tr>
        <w:trPr>
          <w:del w:id="1115" w:author="Master Repository Process" w:date="2021-08-01T11:19:00Z"/>
        </w:trPr>
        <w:tc>
          <w:tcPr>
            <w:tcW w:w="567" w:type="dxa"/>
          </w:tcPr>
          <w:p>
            <w:pPr>
              <w:pStyle w:val="zyTableNAm"/>
              <w:rPr>
                <w:del w:id="1116" w:author="Master Repository Process" w:date="2021-08-01T11:19:00Z"/>
                <w:sz w:val="18"/>
              </w:rPr>
            </w:pPr>
            <w:del w:id="1117" w:author="Master Repository Process" w:date="2021-08-01T11:19:00Z">
              <w:r>
                <w:rPr>
                  <w:sz w:val="18"/>
                </w:rPr>
                <w:delText>Z.55</w:delText>
              </w:r>
            </w:del>
          </w:p>
        </w:tc>
        <w:tc>
          <w:tcPr>
            <w:tcW w:w="851" w:type="dxa"/>
          </w:tcPr>
          <w:p>
            <w:pPr>
              <w:pStyle w:val="zyTableNAm"/>
              <w:rPr>
                <w:del w:id="1118" w:author="Master Repository Process" w:date="2021-08-01T11:19:00Z"/>
                <w:sz w:val="18"/>
              </w:rPr>
            </w:pPr>
            <w:del w:id="1119" w:author="Master Repository Process" w:date="2021-08-01T11:19:00Z">
              <w:r>
                <w:rPr>
                  <w:sz w:val="18"/>
                </w:rPr>
                <w:delText>500</w:delText>
              </w:r>
            </w:del>
          </w:p>
        </w:tc>
        <w:tc>
          <w:tcPr>
            <w:tcW w:w="1701" w:type="dxa"/>
          </w:tcPr>
          <w:p>
            <w:pPr>
              <w:pStyle w:val="zyTableNAm"/>
              <w:rPr>
                <w:del w:id="1120" w:author="Master Repository Process" w:date="2021-08-01T11:19:00Z"/>
                <w:sz w:val="18"/>
              </w:rPr>
            </w:pPr>
            <w:del w:id="1121" w:author="Master Repository Process" w:date="2021-08-01T11:19:00Z">
              <w:r>
                <w:rPr>
                  <w:sz w:val="18"/>
                </w:rPr>
                <w:delText>Incandescent</w:delText>
              </w:r>
            </w:del>
          </w:p>
        </w:tc>
        <w:tc>
          <w:tcPr>
            <w:tcW w:w="1275" w:type="dxa"/>
          </w:tcPr>
          <w:p>
            <w:pPr>
              <w:pStyle w:val="zyTableNAm"/>
              <w:rPr>
                <w:del w:id="1122" w:author="Master Repository Process" w:date="2021-08-01T11:19:00Z"/>
                <w:sz w:val="18"/>
              </w:rPr>
            </w:pPr>
            <w:del w:id="1123" w:author="Master Repository Process" w:date="2021-08-01T11:19:00Z">
              <w:r>
                <w:rPr>
                  <w:sz w:val="18"/>
                </w:rPr>
                <w:delText>62.6052</w:delText>
              </w:r>
            </w:del>
          </w:p>
        </w:tc>
        <w:tc>
          <w:tcPr>
            <w:tcW w:w="1276" w:type="dxa"/>
          </w:tcPr>
          <w:p>
            <w:pPr>
              <w:pStyle w:val="zyTableNAm"/>
              <w:rPr>
                <w:del w:id="1124" w:author="Master Repository Process" w:date="2021-08-01T11:19:00Z"/>
                <w:sz w:val="18"/>
              </w:rPr>
            </w:pPr>
            <w:del w:id="1125" w:author="Master Repository Process" w:date="2021-08-01T11:19:00Z">
              <w:r>
                <w:rPr>
                  <w:sz w:val="18"/>
                </w:rPr>
                <w:delText>65.0506</w:delText>
              </w:r>
            </w:del>
          </w:p>
        </w:tc>
        <w:tc>
          <w:tcPr>
            <w:tcW w:w="1276" w:type="dxa"/>
            <w:gridSpan w:val="2"/>
          </w:tcPr>
          <w:p>
            <w:pPr>
              <w:pStyle w:val="zyTableNAm"/>
              <w:rPr>
                <w:del w:id="1126" w:author="Master Repository Process" w:date="2021-08-01T11:19:00Z"/>
                <w:sz w:val="18"/>
              </w:rPr>
            </w:pPr>
            <w:del w:id="1127" w:author="Master Repository Process" w:date="2021-08-01T11:19:00Z">
              <w:r>
                <w:rPr>
                  <w:sz w:val="18"/>
                </w:rPr>
                <w:delText>74.2338</w:delText>
              </w:r>
            </w:del>
          </w:p>
        </w:tc>
      </w:tr>
      <w:tr>
        <w:trPr>
          <w:del w:id="1128" w:author="Master Repository Process" w:date="2021-08-01T11:19:00Z"/>
        </w:trPr>
        <w:tc>
          <w:tcPr>
            <w:tcW w:w="567" w:type="dxa"/>
          </w:tcPr>
          <w:p>
            <w:pPr>
              <w:pStyle w:val="zyTableNAm"/>
              <w:rPr>
                <w:del w:id="1129" w:author="Master Repository Process" w:date="2021-08-01T11:19:00Z"/>
                <w:sz w:val="18"/>
              </w:rPr>
            </w:pPr>
            <w:del w:id="1130" w:author="Master Repository Process" w:date="2021-08-01T11:19:00Z">
              <w:r>
                <w:rPr>
                  <w:sz w:val="18"/>
                </w:rPr>
                <w:delText>Z.56</w:delText>
              </w:r>
            </w:del>
          </w:p>
        </w:tc>
        <w:tc>
          <w:tcPr>
            <w:tcW w:w="851" w:type="dxa"/>
          </w:tcPr>
          <w:p>
            <w:pPr>
              <w:pStyle w:val="zyTableNAm"/>
              <w:rPr>
                <w:del w:id="1131" w:author="Master Repository Process" w:date="2021-08-01T11:19:00Z"/>
                <w:sz w:val="18"/>
              </w:rPr>
            </w:pPr>
            <w:del w:id="1132" w:author="Master Repository Process" w:date="2021-08-01T11:19:00Z">
              <w:r>
                <w:rPr>
                  <w:sz w:val="18"/>
                </w:rPr>
                <w:delText>40</w:delText>
              </w:r>
            </w:del>
          </w:p>
        </w:tc>
        <w:tc>
          <w:tcPr>
            <w:tcW w:w="1701" w:type="dxa"/>
          </w:tcPr>
          <w:p>
            <w:pPr>
              <w:pStyle w:val="zyTableNAm"/>
              <w:rPr>
                <w:del w:id="1133" w:author="Master Repository Process" w:date="2021-08-01T11:19:00Z"/>
                <w:sz w:val="18"/>
              </w:rPr>
            </w:pPr>
            <w:del w:id="1134" w:author="Master Repository Process" w:date="2021-08-01T11:19:00Z">
              <w:r>
                <w:rPr>
                  <w:sz w:val="18"/>
                </w:rPr>
                <w:delText>Fluorescent</w:delText>
              </w:r>
            </w:del>
          </w:p>
        </w:tc>
        <w:tc>
          <w:tcPr>
            <w:tcW w:w="1275" w:type="dxa"/>
          </w:tcPr>
          <w:p>
            <w:pPr>
              <w:pStyle w:val="zyTableNAm"/>
              <w:rPr>
                <w:del w:id="1135" w:author="Master Repository Process" w:date="2021-08-01T11:19:00Z"/>
                <w:sz w:val="18"/>
              </w:rPr>
            </w:pPr>
            <w:del w:id="1136" w:author="Master Repository Process" w:date="2021-08-01T11:19:00Z">
              <w:r>
                <w:rPr>
                  <w:sz w:val="18"/>
                </w:rPr>
                <w:delText>26.7304</w:delText>
              </w:r>
            </w:del>
          </w:p>
        </w:tc>
        <w:tc>
          <w:tcPr>
            <w:tcW w:w="1276" w:type="dxa"/>
          </w:tcPr>
          <w:p>
            <w:pPr>
              <w:pStyle w:val="zyTableNAm"/>
              <w:rPr>
                <w:del w:id="1137" w:author="Master Repository Process" w:date="2021-08-01T11:19:00Z"/>
                <w:sz w:val="18"/>
              </w:rPr>
            </w:pPr>
            <w:del w:id="1138" w:author="Master Repository Process" w:date="2021-08-01T11:19:00Z">
              <w:r>
                <w:rPr>
                  <w:sz w:val="18"/>
                </w:rPr>
                <w:delText>27.3028</w:delText>
              </w:r>
            </w:del>
          </w:p>
        </w:tc>
        <w:tc>
          <w:tcPr>
            <w:tcW w:w="1276" w:type="dxa"/>
            <w:gridSpan w:val="2"/>
          </w:tcPr>
          <w:p>
            <w:pPr>
              <w:pStyle w:val="zyTableNAm"/>
              <w:rPr>
                <w:del w:id="1139" w:author="Master Repository Process" w:date="2021-08-01T11:19:00Z"/>
                <w:sz w:val="18"/>
              </w:rPr>
            </w:pPr>
            <w:del w:id="1140" w:author="Master Repository Process" w:date="2021-08-01T11:19:00Z">
              <w:r>
                <w:rPr>
                  <w:sz w:val="18"/>
                </w:rPr>
                <w:delText>29.371</w:delText>
              </w:r>
            </w:del>
          </w:p>
        </w:tc>
      </w:tr>
      <w:tr>
        <w:trPr>
          <w:del w:id="1141" w:author="Master Repository Process" w:date="2021-08-01T11:19:00Z"/>
        </w:trPr>
        <w:tc>
          <w:tcPr>
            <w:tcW w:w="567" w:type="dxa"/>
          </w:tcPr>
          <w:p>
            <w:pPr>
              <w:pStyle w:val="zyTableNAm"/>
              <w:rPr>
                <w:del w:id="1142" w:author="Master Repository Process" w:date="2021-08-01T11:19:00Z"/>
                <w:sz w:val="18"/>
              </w:rPr>
            </w:pPr>
            <w:del w:id="1143" w:author="Master Repository Process" w:date="2021-08-01T11:19:00Z">
              <w:r>
                <w:rPr>
                  <w:sz w:val="18"/>
                </w:rPr>
                <w:delText>Z.57</w:delText>
              </w:r>
            </w:del>
          </w:p>
        </w:tc>
        <w:tc>
          <w:tcPr>
            <w:tcW w:w="851" w:type="dxa"/>
          </w:tcPr>
          <w:p>
            <w:pPr>
              <w:pStyle w:val="zyTableNAm"/>
              <w:rPr>
                <w:del w:id="1144" w:author="Master Repository Process" w:date="2021-08-01T11:19:00Z"/>
                <w:sz w:val="18"/>
              </w:rPr>
            </w:pPr>
            <w:del w:id="1145" w:author="Master Repository Process" w:date="2021-08-01T11:19:00Z">
              <w:r>
                <w:rPr>
                  <w:sz w:val="18"/>
                </w:rPr>
                <w:delText>80</w:delText>
              </w:r>
            </w:del>
          </w:p>
        </w:tc>
        <w:tc>
          <w:tcPr>
            <w:tcW w:w="1701" w:type="dxa"/>
          </w:tcPr>
          <w:p>
            <w:pPr>
              <w:pStyle w:val="zyTableNAm"/>
              <w:rPr>
                <w:del w:id="1146" w:author="Master Repository Process" w:date="2021-08-01T11:19:00Z"/>
                <w:sz w:val="18"/>
              </w:rPr>
            </w:pPr>
            <w:del w:id="1147" w:author="Master Repository Process" w:date="2021-08-01T11:19:00Z">
              <w:r>
                <w:rPr>
                  <w:sz w:val="18"/>
                </w:rPr>
                <w:delText>Fluorescent</w:delText>
              </w:r>
            </w:del>
          </w:p>
        </w:tc>
        <w:tc>
          <w:tcPr>
            <w:tcW w:w="1275" w:type="dxa"/>
          </w:tcPr>
          <w:p>
            <w:pPr>
              <w:pStyle w:val="zyTableNAm"/>
              <w:rPr>
                <w:del w:id="1148" w:author="Master Repository Process" w:date="2021-08-01T11:19:00Z"/>
                <w:sz w:val="18"/>
              </w:rPr>
            </w:pPr>
            <w:del w:id="1149" w:author="Master Repository Process" w:date="2021-08-01T11:19:00Z">
              <w:r>
                <w:rPr>
                  <w:sz w:val="18"/>
                </w:rPr>
                <w:delText>31.4782</w:delText>
              </w:r>
            </w:del>
          </w:p>
        </w:tc>
        <w:tc>
          <w:tcPr>
            <w:tcW w:w="1276" w:type="dxa"/>
          </w:tcPr>
          <w:p>
            <w:pPr>
              <w:pStyle w:val="zyTableNAm"/>
              <w:rPr>
                <w:del w:id="1150" w:author="Master Repository Process" w:date="2021-08-01T11:19:00Z"/>
                <w:sz w:val="18"/>
              </w:rPr>
            </w:pPr>
            <w:del w:id="1151" w:author="Master Repository Process" w:date="2021-08-01T11:19:00Z">
              <w:r>
                <w:rPr>
                  <w:sz w:val="18"/>
                </w:rPr>
                <w:delText>32.1806</w:delText>
              </w:r>
            </w:del>
          </w:p>
        </w:tc>
        <w:tc>
          <w:tcPr>
            <w:tcW w:w="1276" w:type="dxa"/>
            <w:gridSpan w:val="2"/>
          </w:tcPr>
          <w:p>
            <w:pPr>
              <w:pStyle w:val="zyTableNAm"/>
              <w:rPr>
                <w:del w:id="1152" w:author="Master Repository Process" w:date="2021-08-01T11:19:00Z"/>
                <w:sz w:val="18"/>
              </w:rPr>
            </w:pPr>
            <w:del w:id="1153" w:author="Master Repository Process" w:date="2021-08-01T11:19:00Z">
              <w:r>
                <w:rPr>
                  <w:sz w:val="18"/>
                </w:rPr>
                <w:delText>35.4065</w:delText>
              </w:r>
            </w:del>
          </w:p>
        </w:tc>
      </w:tr>
      <w:tr>
        <w:trPr>
          <w:del w:id="1154" w:author="Master Repository Process" w:date="2021-08-01T11:19:00Z"/>
        </w:trPr>
        <w:tc>
          <w:tcPr>
            <w:tcW w:w="567" w:type="dxa"/>
            <w:tcBorders>
              <w:bottom w:val="single" w:sz="4" w:space="0" w:color="auto"/>
            </w:tcBorders>
          </w:tcPr>
          <w:p>
            <w:pPr>
              <w:pStyle w:val="zyTableNAm"/>
              <w:rPr>
                <w:del w:id="1155" w:author="Master Repository Process" w:date="2021-08-01T11:19:00Z"/>
                <w:sz w:val="18"/>
              </w:rPr>
            </w:pPr>
            <w:del w:id="1156" w:author="Master Repository Process" w:date="2021-08-01T11:19:00Z">
              <w:r>
                <w:rPr>
                  <w:sz w:val="18"/>
                </w:rPr>
                <w:delText>Z.58</w:delText>
              </w:r>
            </w:del>
          </w:p>
        </w:tc>
        <w:tc>
          <w:tcPr>
            <w:tcW w:w="851" w:type="dxa"/>
            <w:tcBorders>
              <w:bottom w:val="single" w:sz="4" w:space="0" w:color="auto"/>
            </w:tcBorders>
          </w:tcPr>
          <w:p>
            <w:pPr>
              <w:pStyle w:val="zyTableNAm"/>
              <w:rPr>
                <w:del w:id="1157" w:author="Master Repository Process" w:date="2021-08-01T11:19:00Z"/>
                <w:sz w:val="18"/>
              </w:rPr>
            </w:pPr>
            <w:del w:id="1158" w:author="Master Repository Process" w:date="2021-08-01T11:19:00Z">
              <w:r>
                <w:rPr>
                  <w:sz w:val="18"/>
                </w:rPr>
                <w:delText>160</w:delText>
              </w:r>
            </w:del>
          </w:p>
        </w:tc>
        <w:tc>
          <w:tcPr>
            <w:tcW w:w="1701" w:type="dxa"/>
            <w:tcBorders>
              <w:bottom w:val="single" w:sz="4" w:space="0" w:color="auto"/>
            </w:tcBorders>
          </w:tcPr>
          <w:p>
            <w:pPr>
              <w:pStyle w:val="zyTableNAm"/>
              <w:rPr>
                <w:del w:id="1159" w:author="Master Repository Process" w:date="2021-08-01T11:19:00Z"/>
                <w:sz w:val="18"/>
              </w:rPr>
            </w:pPr>
            <w:del w:id="1160" w:author="Master Repository Process" w:date="2021-08-01T11:19:00Z">
              <w:r>
                <w:rPr>
                  <w:sz w:val="18"/>
                </w:rPr>
                <w:delText>Fluorescent</w:delText>
              </w:r>
            </w:del>
          </w:p>
        </w:tc>
        <w:tc>
          <w:tcPr>
            <w:tcW w:w="1275" w:type="dxa"/>
            <w:tcBorders>
              <w:bottom w:val="single" w:sz="4" w:space="0" w:color="auto"/>
            </w:tcBorders>
          </w:tcPr>
          <w:p>
            <w:pPr>
              <w:pStyle w:val="zyTableNAm"/>
              <w:rPr>
                <w:del w:id="1161" w:author="Master Repository Process" w:date="2021-08-01T11:19:00Z"/>
                <w:sz w:val="18"/>
              </w:rPr>
            </w:pPr>
            <w:del w:id="1162" w:author="Master Repository Process" w:date="2021-08-01T11:19:00Z">
              <w:r>
                <w:rPr>
                  <w:sz w:val="18"/>
                </w:rPr>
                <w:delText>44.0305</w:delText>
              </w:r>
            </w:del>
          </w:p>
        </w:tc>
        <w:tc>
          <w:tcPr>
            <w:tcW w:w="1276" w:type="dxa"/>
            <w:tcBorders>
              <w:bottom w:val="single" w:sz="4" w:space="0" w:color="auto"/>
            </w:tcBorders>
          </w:tcPr>
          <w:p>
            <w:pPr>
              <w:pStyle w:val="zyTableNAm"/>
              <w:rPr>
                <w:del w:id="1163" w:author="Master Repository Process" w:date="2021-08-01T11:19:00Z"/>
                <w:sz w:val="18"/>
              </w:rPr>
            </w:pPr>
            <w:del w:id="1164" w:author="Master Repository Process" w:date="2021-08-01T11:19:00Z">
              <w:r>
                <w:rPr>
                  <w:sz w:val="18"/>
                </w:rPr>
                <w:delText>44.6417</w:delText>
              </w:r>
            </w:del>
          </w:p>
        </w:tc>
        <w:tc>
          <w:tcPr>
            <w:tcW w:w="1276" w:type="dxa"/>
            <w:gridSpan w:val="2"/>
            <w:tcBorders>
              <w:bottom w:val="single" w:sz="4" w:space="0" w:color="auto"/>
            </w:tcBorders>
          </w:tcPr>
          <w:p>
            <w:pPr>
              <w:pStyle w:val="zyTableNAm"/>
              <w:rPr>
                <w:del w:id="1165" w:author="Master Repository Process" w:date="2021-08-01T11:19:00Z"/>
                <w:sz w:val="18"/>
              </w:rPr>
            </w:pPr>
            <w:del w:id="1166" w:author="Master Repository Process" w:date="2021-08-01T11:19:00Z">
              <w:r>
                <w:rPr>
                  <w:sz w:val="18"/>
                </w:rPr>
                <w:delText>51.7959</w:delText>
              </w:r>
            </w:del>
          </w:p>
        </w:tc>
      </w:tr>
    </w:tbl>
    <w:p>
      <w:pPr>
        <w:pStyle w:val="BlankClose"/>
        <w:rPr>
          <w:del w:id="1167" w:author="Master Repository Process" w:date="2021-08-01T11:19:00Z"/>
        </w:rPr>
      </w:pPr>
    </w:p>
    <w:p>
      <w:pPr>
        <w:pStyle w:val="nzHeading5"/>
        <w:rPr>
          <w:del w:id="1168" w:author="Master Repository Process" w:date="2021-08-01T11:19:00Z"/>
        </w:rPr>
      </w:pPr>
      <w:del w:id="1169" w:author="Master Repository Process" w:date="2021-08-01T11:19:00Z">
        <w:r>
          <w:rPr>
            <w:rStyle w:val="CharSectno"/>
          </w:rPr>
          <w:delText>10</w:delText>
        </w:r>
        <w:r>
          <w:delText>.</w:delText>
        </w:r>
        <w:r>
          <w:tab/>
          <w:delText>Schedule 4 amended</w:delText>
        </w:r>
      </w:del>
    </w:p>
    <w:p>
      <w:pPr>
        <w:pStyle w:val="nzSubsection"/>
        <w:rPr>
          <w:del w:id="1170" w:author="Master Repository Process" w:date="2021-08-01T11:19:00Z"/>
        </w:rPr>
      </w:pPr>
      <w:del w:id="1171" w:author="Master Repository Process" w:date="2021-08-01T11:19:00Z">
        <w:r>
          <w:tab/>
        </w:r>
        <w:r>
          <w:tab/>
          <w:delText>Amend the provisions listed in the Table as set out in the Table.</w:delText>
        </w:r>
      </w:del>
    </w:p>
    <w:p>
      <w:pPr>
        <w:pStyle w:val="THeading"/>
        <w:rPr>
          <w:del w:id="1172" w:author="Master Repository Process" w:date="2021-08-01T11:19:00Z"/>
        </w:rPr>
      </w:pPr>
      <w:del w:id="1173" w:author="Master Repository Process" w:date="2021-08-01T11:19: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1174" w:author="Master Repository Process" w:date="2021-08-01T11:19:00Z"/>
        </w:trPr>
        <w:tc>
          <w:tcPr>
            <w:tcW w:w="2268" w:type="dxa"/>
          </w:tcPr>
          <w:p>
            <w:pPr>
              <w:pStyle w:val="zytable"/>
              <w:jc w:val="center"/>
              <w:rPr>
                <w:del w:id="1175" w:author="Master Repository Process" w:date="2021-08-01T11:19:00Z"/>
                <w:b/>
                <w:bCs/>
              </w:rPr>
            </w:pPr>
            <w:del w:id="1176" w:author="Master Repository Process" w:date="2021-08-01T11:19:00Z">
              <w:r>
                <w:rPr>
                  <w:b/>
                  <w:bCs/>
                </w:rPr>
                <w:delText>Provision</w:delText>
              </w:r>
            </w:del>
          </w:p>
        </w:tc>
        <w:tc>
          <w:tcPr>
            <w:tcW w:w="2268" w:type="dxa"/>
          </w:tcPr>
          <w:p>
            <w:pPr>
              <w:pStyle w:val="zytable"/>
              <w:jc w:val="center"/>
              <w:rPr>
                <w:del w:id="1177" w:author="Master Repository Process" w:date="2021-08-01T11:19:00Z"/>
                <w:b/>
                <w:bCs/>
              </w:rPr>
            </w:pPr>
            <w:del w:id="1178" w:author="Master Repository Process" w:date="2021-08-01T11:19:00Z">
              <w:r>
                <w:rPr>
                  <w:b/>
                  <w:bCs/>
                </w:rPr>
                <w:delText>Delete</w:delText>
              </w:r>
            </w:del>
          </w:p>
        </w:tc>
        <w:tc>
          <w:tcPr>
            <w:tcW w:w="2268" w:type="dxa"/>
          </w:tcPr>
          <w:p>
            <w:pPr>
              <w:pStyle w:val="zytable"/>
              <w:jc w:val="center"/>
              <w:rPr>
                <w:del w:id="1179" w:author="Master Repository Process" w:date="2021-08-01T11:19:00Z"/>
                <w:b/>
                <w:bCs/>
              </w:rPr>
            </w:pPr>
            <w:del w:id="1180" w:author="Master Repository Process" w:date="2021-08-01T11:19:00Z">
              <w:r>
                <w:rPr>
                  <w:b/>
                  <w:bCs/>
                </w:rPr>
                <w:delText>Insert</w:delText>
              </w:r>
            </w:del>
          </w:p>
        </w:tc>
      </w:tr>
      <w:tr>
        <w:trPr>
          <w:cantSplit/>
          <w:jc w:val="center"/>
          <w:del w:id="1181" w:author="Master Repository Process" w:date="2021-08-01T11:19:00Z"/>
        </w:trPr>
        <w:tc>
          <w:tcPr>
            <w:tcW w:w="2268" w:type="dxa"/>
          </w:tcPr>
          <w:p>
            <w:pPr>
              <w:pStyle w:val="zytable"/>
              <w:ind w:left="0"/>
              <w:rPr>
                <w:del w:id="1182" w:author="Master Repository Process" w:date="2021-08-01T11:19:00Z"/>
              </w:rPr>
            </w:pPr>
            <w:del w:id="1183" w:author="Master Repository Process" w:date="2021-08-01T11:19:00Z">
              <w:r>
                <w:delText>Sch. 4 it. 1</w:delText>
              </w:r>
            </w:del>
          </w:p>
        </w:tc>
        <w:tc>
          <w:tcPr>
            <w:tcW w:w="2268" w:type="dxa"/>
          </w:tcPr>
          <w:p>
            <w:pPr>
              <w:pStyle w:val="zytable"/>
              <w:ind w:left="-3"/>
              <w:rPr>
                <w:del w:id="1184" w:author="Master Repository Process" w:date="2021-08-01T11:19:00Z"/>
              </w:rPr>
            </w:pPr>
            <w:del w:id="1185" w:author="Master Repository Process" w:date="2021-08-01T11:19:00Z">
              <w:r>
                <w:delText>$32.10</w:delText>
              </w:r>
            </w:del>
          </w:p>
        </w:tc>
        <w:tc>
          <w:tcPr>
            <w:tcW w:w="2268" w:type="dxa"/>
          </w:tcPr>
          <w:p>
            <w:pPr>
              <w:pStyle w:val="zytable"/>
              <w:ind w:left="9"/>
              <w:rPr>
                <w:del w:id="1186" w:author="Master Repository Process" w:date="2021-08-01T11:19:00Z"/>
              </w:rPr>
            </w:pPr>
            <w:del w:id="1187" w:author="Master Repository Process" w:date="2021-08-01T11:19:00Z">
              <w:r>
                <w:delText>$32.80</w:delText>
              </w:r>
            </w:del>
          </w:p>
        </w:tc>
      </w:tr>
      <w:tr>
        <w:trPr>
          <w:cantSplit/>
          <w:jc w:val="center"/>
          <w:del w:id="1188" w:author="Master Repository Process" w:date="2021-08-01T11:19:00Z"/>
        </w:trPr>
        <w:tc>
          <w:tcPr>
            <w:tcW w:w="2268" w:type="dxa"/>
          </w:tcPr>
          <w:p>
            <w:pPr>
              <w:pStyle w:val="zytable"/>
              <w:ind w:left="0"/>
              <w:rPr>
                <w:del w:id="1189" w:author="Master Repository Process" w:date="2021-08-01T11:19:00Z"/>
              </w:rPr>
            </w:pPr>
            <w:del w:id="1190" w:author="Master Repository Process" w:date="2021-08-01T11:19:00Z">
              <w:r>
                <w:delText>Sch. 4 it. 2(a)</w:delText>
              </w:r>
            </w:del>
          </w:p>
        </w:tc>
        <w:tc>
          <w:tcPr>
            <w:tcW w:w="2268" w:type="dxa"/>
          </w:tcPr>
          <w:p>
            <w:pPr>
              <w:pStyle w:val="zytable"/>
              <w:ind w:left="-3"/>
              <w:rPr>
                <w:del w:id="1191" w:author="Master Repository Process" w:date="2021-08-01T11:19:00Z"/>
              </w:rPr>
            </w:pPr>
            <w:del w:id="1192" w:author="Master Repository Process" w:date="2021-08-01T11:19:00Z">
              <w:r>
                <w:delText>$240.40</w:delText>
              </w:r>
            </w:del>
          </w:p>
        </w:tc>
        <w:tc>
          <w:tcPr>
            <w:tcW w:w="2268" w:type="dxa"/>
          </w:tcPr>
          <w:p>
            <w:pPr>
              <w:pStyle w:val="zytable"/>
              <w:ind w:left="9"/>
              <w:rPr>
                <w:del w:id="1193" w:author="Master Repository Process" w:date="2021-08-01T11:19:00Z"/>
              </w:rPr>
            </w:pPr>
            <w:del w:id="1194" w:author="Master Repository Process" w:date="2021-08-01T11:19:00Z">
              <w:r>
                <w:delText>$268.00</w:delText>
              </w:r>
            </w:del>
          </w:p>
        </w:tc>
      </w:tr>
      <w:tr>
        <w:trPr>
          <w:cantSplit/>
          <w:jc w:val="center"/>
          <w:del w:id="1195" w:author="Master Repository Process" w:date="2021-08-01T11:19:00Z"/>
        </w:trPr>
        <w:tc>
          <w:tcPr>
            <w:tcW w:w="2268" w:type="dxa"/>
          </w:tcPr>
          <w:p>
            <w:pPr>
              <w:pStyle w:val="zytable"/>
              <w:ind w:left="0"/>
              <w:rPr>
                <w:del w:id="1196" w:author="Master Repository Process" w:date="2021-08-01T11:19:00Z"/>
              </w:rPr>
            </w:pPr>
            <w:del w:id="1197" w:author="Master Repository Process" w:date="2021-08-01T11:19:00Z">
              <w:r>
                <w:delText>Sch 4 it. 3</w:delText>
              </w:r>
            </w:del>
          </w:p>
        </w:tc>
        <w:tc>
          <w:tcPr>
            <w:tcW w:w="2268" w:type="dxa"/>
          </w:tcPr>
          <w:p>
            <w:pPr>
              <w:pStyle w:val="zytable"/>
              <w:ind w:left="-3"/>
              <w:rPr>
                <w:del w:id="1198" w:author="Master Repository Process" w:date="2021-08-01T11:19:00Z"/>
              </w:rPr>
            </w:pPr>
            <w:del w:id="1199" w:author="Master Repository Process" w:date="2021-08-01T11:19:00Z">
              <w:r>
                <w:delText>$29.60</w:delText>
              </w:r>
            </w:del>
          </w:p>
        </w:tc>
        <w:tc>
          <w:tcPr>
            <w:tcW w:w="2268" w:type="dxa"/>
          </w:tcPr>
          <w:p>
            <w:pPr>
              <w:pStyle w:val="zytable"/>
              <w:ind w:left="9"/>
              <w:rPr>
                <w:del w:id="1200" w:author="Master Repository Process" w:date="2021-08-01T11:19:00Z"/>
              </w:rPr>
            </w:pPr>
            <w:del w:id="1201" w:author="Master Repository Process" w:date="2021-08-01T11:19:00Z">
              <w:r>
                <w:delText>$30.20</w:delText>
              </w:r>
            </w:del>
          </w:p>
        </w:tc>
      </w:tr>
      <w:tr>
        <w:trPr>
          <w:cantSplit/>
          <w:jc w:val="center"/>
          <w:del w:id="1202" w:author="Master Repository Process" w:date="2021-08-01T11:19:00Z"/>
        </w:trPr>
        <w:tc>
          <w:tcPr>
            <w:tcW w:w="2268" w:type="dxa"/>
          </w:tcPr>
          <w:p>
            <w:pPr>
              <w:pStyle w:val="zytable"/>
              <w:ind w:left="0"/>
              <w:rPr>
                <w:del w:id="1203" w:author="Master Repository Process" w:date="2021-08-01T11:19:00Z"/>
              </w:rPr>
            </w:pPr>
            <w:del w:id="1204" w:author="Master Repository Process" w:date="2021-08-01T11:19:00Z">
              <w:r>
                <w:delText>Sch 4 it. 4</w:delText>
              </w:r>
            </w:del>
          </w:p>
        </w:tc>
        <w:tc>
          <w:tcPr>
            <w:tcW w:w="2268" w:type="dxa"/>
          </w:tcPr>
          <w:p>
            <w:pPr>
              <w:pStyle w:val="zytable"/>
              <w:ind w:left="-3"/>
              <w:rPr>
                <w:del w:id="1205" w:author="Master Repository Process" w:date="2021-08-01T11:19:00Z"/>
              </w:rPr>
            </w:pPr>
            <w:del w:id="1206" w:author="Master Repository Process" w:date="2021-08-01T11:19:00Z">
              <w:r>
                <w:delText>43.6106</w:delText>
              </w:r>
            </w:del>
          </w:p>
        </w:tc>
        <w:tc>
          <w:tcPr>
            <w:tcW w:w="2268" w:type="dxa"/>
          </w:tcPr>
          <w:p>
            <w:pPr>
              <w:pStyle w:val="zytable"/>
              <w:ind w:left="9"/>
              <w:rPr>
                <w:del w:id="1207" w:author="Master Repository Process" w:date="2021-08-01T11:19:00Z"/>
              </w:rPr>
            </w:pPr>
            <w:del w:id="1208" w:author="Master Repository Process" w:date="2021-08-01T11:19:00Z">
              <w:r>
                <w:delText>47.9717</w:delText>
              </w:r>
            </w:del>
          </w:p>
        </w:tc>
      </w:tr>
      <w:tr>
        <w:trPr>
          <w:cantSplit/>
          <w:jc w:val="center"/>
          <w:del w:id="1209" w:author="Master Repository Process" w:date="2021-08-01T11:19:00Z"/>
        </w:trPr>
        <w:tc>
          <w:tcPr>
            <w:tcW w:w="2268" w:type="dxa"/>
          </w:tcPr>
          <w:p>
            <w:pPr>
              <w:pStyle w:val="zytable"/>
              <w:ind w:left="0"/>
              <w:rPr>
                <w:del w:id="1210" w:author="Master Repository Process" w:date="2021-08-01T11:19:00Z"/>
              </w:rPr>
            </w:pPr>
            <w:del w:id="1211" w:author="Master Repository Process" w:date="2021-08-01T11:19:00Z">
              <w:r>
                <w:delText>Sch 4 it. 7</w:delText>
              </w:r>
            </w:del>
          </w:p>
        </w:tc>
        <w:tc>
          <w:tcPr>
            <w:tcW w:w="2268" w:type="dxa"/>
          </w:tcPr>
          <w:p>
            <w:pPr>
              <w:pStyle w:val="zytable"/>
              <w:ind w:left="-3"/>
              <w:rPr>
                <w:del w:id="1212" w:author="Master Repository Process" w:date="2021-08-01T11:19:00Z"/>
              </w:rPr>
            </w:pPr>
            <w:del w:id="1213" w:author="Master Repository Process" w:date="2021-08-01T11:19:00Z">
              <w:r>
                <w:delText>$190.00</w:delText>
              </w:r>
            </w:del>
          </w:p>
        </w:tc>
        <w:tc>
          <w:tcPr>
            <w:tcW w:w="2268" w:type="dxa"/>
          </w:tcPr>
          <w:p>
            <w:pPr>
              <w:pStyle w:val="zytable"/>
              <w:ind w:left="9"/>
              <w:rPr>
                <w:del w:id="1214" w:author="Master Repository Process" w:date="2021-08-01T11:19:00Z"/>
              </w:rPr>
            </w:pPr>
            <w:del w:id="1215" w:author="Master Repository Process" w:date="2021-08-01T11:19:00Z">
              <w:r>
                <w:delText>$194.00</w:delText>
              </w:r>
            </w:del>
          </w:p>
        </w:tc>
      </w:tr>
      <w:tr>
        <w:trPr>
          <w:cantSplit/>
          <w:jc w:val="center"/>
          <w:del w:id="1216" w:author="Master Repository Process" w:date="2021-08-01T11:19:00Z"/>
        </w:trPr>
        <w:tc>
          <w:tcPr>
            <w:tcW w:w="2268" w:type="dxa"/>
          </w:tcPr>
          <w:p>
            <w:pPr>
              <w:pStyle w:val="zytable"/>
              <w:ind w:left="0"/>
              <w:rPr>
                <w:del w:id="1217" w:author="Master Repository Process" w:date="2021-08-01T11:19:00Z"/>
              </w:rPr>
            </w:pPr>
            <w:del w:id="1218" w:author="Master Repository Process" w:date="2021-08-01T11:19:00Z">
              <w:r>
                <w:delText>Sch 4 it. 8</w:delText>
              </w:r>
            </w:del>
          </w:p>
        </w:tc>
        <w:tc>
          <w:tcPr>
            <w:tcW w:w="2268" w:type="dxa"/>
          </w:tcPr>
          <w:p>
            <w:pPr>
              <w:pStyle w:val="zytable"/>
              <w:ind w:left="-3"/>
              <w:rPr>
                <w:del w:id="1219" w:author="Master Repository Process" w:date="2021-08-01T11:19:00Z"/>
              </w:rPr>
            </w:pPr>
            <w:del w:id="1220" w:author="Master Repository Process" w:date="2021-08-01T11:19:00Z">
              <w:r>
                <w:delText>$19.20</w:delText>
              </w:r>
            </w:del>
          </w:p>
        </w:tc>
        <w:tc>
          <w:tcPr>
            <w:tcW w:w="2268" w:type="dxa"/>
          </w:tcPr>
          <w:p>
            <w:pPr>
              <w:pStyle w:val="zytable"/>
              <w:ind w:left="9"/>
              <w:rPr>
                <w:del w:id="1221" w:author="Master Repository Process" w:date="2021-08-01T11:19:00Z"/>
              </w:rPr>
            </w:pPr>
            <w:del w:id="1222" w:author="Master Repository Process" w:date="2021-08-01T11:19:00Z">
              <w:r>
                <w:delText>$19.60</w:delText>
              </w:r>
            </w:del>
          </w:p>
        </w:tc>
      </w:tr>
      <w:tr>
        <w:trPr>
          <w:cantSplit/>
          <w:jc w:val="center"/>
          <w:del w:id="1223" w:author="Master Repository Process" w:date="2021-08-01T11:19:00Z"/>
        </w:trPr>
        <w:tc>
          <w:tcPr>
            <w:tcW w:w="2268" w:type="dxa"/>
          </w:tcPr>
          <w:p>
            <w:pPr>
              <w:pStyle w:val="zytable"/>
              <w:ind w:left="0"/>
              <w:rPr>
                <w:del w:id="1224" w:author="Master Repository Process" w:date="2021-08-01T11:19:00Z"/>
              </w:rPr>
            </w:pPr>
            <w:del w:id="1225" w:author="Master Repository Process" w:date="2021-08-01T11:19:00Z">
              <w:r>
                <w:delText>Sch. 4 it. 9</w:delText>
              </w:r>
            </w:del>
          </w:p>
        </w:tc>
        <w:tc>
          <w:tcPr>
            <w:tcW w:w="2268" w:type="dxa"/>
          </w:tcPr>
          <w:p>
            <w:pPr>
              <w:pStyle w:val="zytable"/>
              <w:ind w:left="-3"/>
              <w:rPr>
                <w:del w:id="1226" w:author="Master Repository Process" w:date="2021-08-01T11:19:00Z"/>
              </w:rPr>
            </w:pPr>
            <w:del w:id="1227" w:author="Master Repository Process" w:date="2021-08-01T11:19:00Z">
              <w:r>
                <w:delText>55.7313</w:delText>
              </w:r>
            </w:del>
          </w:p>
        </w:tc>
        <w:tc>
          <w:tcPr>
            <w:tcW w:w="2268" w:type="dxa"/>
          </w:tcPr>
          <w:p>
            <w:pPr>
              <w:pStyle w:val="zytable"/>
              <w:ind w:left="9"/>
              <w:rPr>
                <w:del w:id="1228" w:author="Master Repository Process" w:date="2021-08-01T11:19:00Z"/>
              </w:rPr>
            </w:pPr>
            <w:del w:id="1229" w:author="Master Repository Process" w:date="2021-08-01T11:19:00Z">
              <w:r>
                <w:delText>61.3044</w:delText>
              </w:r>
            </w:del>
          </w:p>
        </w:tc>
      </w:tr>
      <w:tr>
        <w:trPr>
          <w:cantSplit/>
          <w:jc w:val="center"/>
          <w:del w:id="1230" w:author="Master Repository Process" w:date="2021-08-01T11:19:00Z"/>
        </w:trPr>
        <w:tc>
          <w:tcPr>
            <w:tcW w:w="2268" w:type="dxa"/>
          </w:tcPr>
          <w:p>
            <w:pPr>
              <w:pStyle w:val="zytable"/>
              <w:ind w:left="0"/>
              <w:rPr>
                <w:del w:id="1231" w:author="Master Repository Process" w:date="2021-08-01T11:19:00Z"/>
              </w:rPr>
            </w:pPr>
            <w:del w:id="1232" w:author="Master Repository Process" w:date="2021-08-01T11:19:00Z">
              <w:r>
                <w:delText>Sch. 4 it. 10</w:delText>
              </w:r>
            </w:del>
          </w:p>
        </w:tc>
        <w:tc>
          <w:tcPr>
            <w:tcW w:w="2268" w:type="dxa"/>
          </w:tcPr>
          <w:p>
            <w:pPr>
              <w:pStyle w:val="zytable"/>
              <w:ind w:left="-3"/>
              <w:rPr>
                <w:del w:id="1233" w:author="Master Repository Process" w:date="2021-08-01T11:19:00Z"/>
              </w:rPr>
            </w:pPr>
            <w:del w:id="1234" w:author="Master Repository Process" w:date="2021-08-01T11:19:00Z">
              <w:r>
                <w:delText>$4.40</w:delText>
              </w:r>
            </w:del>
          </w:p>
        </w:tc>
        <w:tc>
          <w:tcPr>
            <w:tcW w:w="2268" w:type="dxa"/>
          </w:tcPr>
          <w:p>
            <w:pPr>
              <w:pStyle w:val="zytable"/>
              <w:ind w:left="9"/>
              <w:rPr>
                <w:del w:id="1235" w:author="Master Repository Process" w:date="2021-08-01T11:19:00Z"/>
              </w:rPr>
            </w:pPr>
            <w:del w:id="1236" w:author="Master Repository Process" w:date="2021-08-01T11:19:00Z">
              <w:r>
                <w:delText>$4.50</w:delText>
              </w:r>
            </w:del>
          </w:p>
        </w:tc>
      </w:tr>
      <w:tr>
        <w:trPr>
          <w:cantSplit/>
          <w:jc w:val="center"/>
          <w:del w:id="1237" w:author="Master Repository Process" w:date="2021-08-01T11:19:00Z"/>
        </w:trPr>
        <w:tc>
          <w:tcPr>
            <w:tcW w:w="2268" w:type="dxa"/>
          </w:tcPr>
          <w:p>
            <w:pPr>
              <w:pStyle w:val="zytable"/>
              <w:ind w:left="0"/>
              <w:rPr>
                <w:del w:id="1238" w:author="Master Repository Process" w:date="2021-08-01T11:19:00Z"/>
              </w:rPr>
            </w:pPr>
            <w:del w:id="1239" w:author="Master Repository Process" w:date="2021-08-01T11:19:00Z">
              <w:r>
                <w:delText>Sch. 4 it. 11</w:delText>
              </w:r>
            </w:del>
          </w:p>
        </w:tc>
        <w:tc>
          <w:tcPr>
            <w:tcW w:w="2268" w:type="dxa"/>
          </w:tcPr>
          <w:p>
            <w:pPr>
              <w:pStyle w:val="zytable"/>
              <w:ind w:left="-3"/>
              <w:rPr>
                <w:del w:id="1240" w:author="Master Repository Process" w:date="2021-08-01T11:19:00Z"/>
              </w:rPr>
            </w:pPr>
            <w:del w:id="1241" w:author="Master Repository Process" w:date="2021-08-01T11:19:00Z">
              <w:r>
                <w:delText>$709.00</w:delText>
              </w:r>
            </w:del>
          </w:p>
        </w:tc>
        <w:tc>
          <w:tcPr>
            <w:tcW w:w="2268" w:type="dxa"/>
          </w:tcPr>
          <w:p>
            <w:pPr>
              <w:pStyle w:val="zytable"/>
              <w:ind w:left="9"/>
              <w:rPr>
                <w:del w:id="1242" w:author="Master Repository Process" w:date="2021-08-01T11:19:00Z"/>
              </w:rPr>
            </w:pPr>
            <w:del w:id="1243" w:author="Master Repository Process" w:date="2021-08-01T11:19:00Z">
              <w:r>
                <w:delText>$786.00</w:delText>
              </w:r>
            </w:del>
          </w:p>
        </w:tc>
      </w:tr>
    </w:tbl>
    <w:p>
      <w:pPr>
        <w:pStyle w:val="BlankClose"/>
        <w:rPr>
          <w:del w:id="1244" w:author="Master Repository Process" w:date="2021-08-01T11:19:00Z"/>
          <w:snapToGrid w:val="0"/>
        </w:rPr>
      </w:pPr>
    </w:p>
    <w:p/>
    <w:p>
      <w:pPr>
        <w:sectPr>
          <w:headerReference w:type="even" r:id="rId27"/>
          <w:headerReference w:type="default" r:id="rId28"/>
          <w:headerReference w:type="first" r:id="rId29"/>
          <w:endnotePr>
            <w:numFmt w:val="decimal"/>
          </w:endnotePr>
          <w:pgSz w:w="11906" w:h="16838" w:code="9"/>
          <w:pgMar w:top="2376" w:right="2404" w:bottom="3544" w:left="2404" w:header="720" w:footer="3380" w:gutter="0"/>
          <w:cols w:space="720"/>
          <w:noEndnote/>
          <w:docGrid w:linePitch="326"/>
        </w:sectPr>
      </w:pPr>
    </w:p>
    <w:p/>
    <w:sectPr>
      <w:headerReference w:type="even" r:id="rId30"/>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Apr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4</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7682E4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4204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18FF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3CA9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E02D79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F841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ACBE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9436D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9D21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E6E6B9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BE4E6CA"/>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9896373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9C89C7B-7B48-4531-8F5B-F573AFBA4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tabs>
        <w:tab w:val="num" w:pos="0"/>
      </w:tabs>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1"/>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3.png"/><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5256</Words>
  <Characters>25861</Characters>
  <Application>Microsoft Office Word</Application>
  <DocSecurity>0</DocSecurity>
  <Lines>1293</Lines>
  <Paragraphs>676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 (Regs)</vt:lpstr>
      <vt:lpstr>Western Australia</vt:lpstr>
      <vt:lpstr>Energy Operators (Electricity Retail Corporation) (Charges) By-laws 2006</vt:lpstr>
      <vt:lpstr>    Schedule 1 — Supply charges</vt:lpstr>
      <vt:lpstr>    Schedule 2 — Street lighting</vt:lpstr>
      <vt:lpstr>    Schedule 3 — Meter rental</vt:lpstr>
      <vt:lpstr>    Schedule 4 — Fees</vt:lpstr>
      <vt:lpstr>    Notes</vt:lpstr>
      <vt:lpstr>    Defined Terms</vt:lpstr>
    </vt:vector>
  </TitlesOfParts>
  <Manager/>
  <Company/>
  <LinksUpToDate>false</LinksUpToDate>
  <CharactersWithSpaces>30441</CharactersWithSpaces>
  <SharedDoc>false</SharedDoc>
  <HLinks>
    <vt:vector size="6" baseType="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01-b0-01 - 01-c0-01</dc:title>
  <dc:subject/>
  <dc:creator/>
  <cp:keywords/>
  <dc:description/>
  <cp:lastModifiedBy>Master Repository Process</cp:lastModifiedBy>
  <cp:revision>2</cp:revision>
  <cp:lastPrinted>2009-09-18T04:03:00Z</cp:lastPrinted>
  <dcterms:created xsi:type="dcterms:W3CDTF">2021-08-01T03:19:00Z</dcterms:created>
  <dcterms:modified xsi:type="dcterms:W3CDTF">2021-08-01T03:19:00Z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20100701</vt:lpwstr>
  </property>
  <property fmtid="{D5CDD505-2E9C-101B-9397-08002B2CF9AE}" pid="4" name="DocumentType">
    <vt:lpwstr>Reg</vt:lpwstr>
  </property>
  <property fmtid="{D5CDD505-2E9C-101B-9397-08002B2CF9AE}" pid="5" name="OwlsUID">
    <vt:i4>38407</vt:i4>
  </property>
  <property fmtid="{D5CDD505-2E9C-101B-9397-08002B2CF9AE}" pid="6" name="ReprintNo">
    <vt:lpwstr>1</vt:lpwstr>
  </property>
  <property fmtid="{D5CDD505-2E9C-101B-9397-08002B2CF9AE}" pid="7" name="FromSuffix">
    <vt:lpwstr>01-b0-01</vt:lpwstr>
  </property>
  <property fmtid="{D5CDD505-2E9C-101B-9397-08002B2CF9AE}" pid="8" name="FromAsAtDate">
    <vt:lpwstr>01 Apr 2010</vt:lpwstr>
  </property>
  <property fmtid="{D5CDD505-2E9C-101B-9397-08002B2CF9AE}" pid="9" name="ToSuffix">
    <vt:lpwstr>01-c0-01</vt:lpwstr>
  </property>
  <property fmtid="{D5CDD505-2E9C-101B-9397-08002B2CF9AE}" pid="10" name="ToAsAtDate">
    <vt:lpwstr>01 Jul 2010</vt:lpwstr>
  </property>
</Properties>
</file>