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Energy Operators (Regional Power Corporation) (Charges) By-laws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Apr 2010</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01 Jul 2010</w:t>
      </w:r>
      <w:r>
        <w:fldChar w:fldCharType="end"/>
      </w:r>
      <w:r>
        <w:t xml:space="preserve">, </w:t>
      </w:r>
      <w:r>
        <w:fldChar w:fldCharType="begin"/>
      </w:r>
      <w:r>
        <w:instrText xml:space="preserve"> DocProperty ToSuffix</w:instrText>
      </w:r>
      <w:r>
        <w:fldChar w:fldCharType="separate"/>
      </w:r>
      <w:r>
        <w:t>01-c0-02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Energy Operators (Powers) Act 1979</w:t>
      </w:r>
    </w:p>
    <w:p>
      <w:pPr>
        <w:pStyle w:val="NameofActReg"/>
      </w:pPr>
      <w:r>
        <w:t>Energy Operators (Regional Power Corporation) (Charges) By</w:t>
      </w:r>
      <w:r>
        <w:noBreakHyphen/>
        <w:t>laws 2006</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515958686"/>
      <w:bookmarkStart w:id="7" w:name="_Toc128284266"/>
      <w:bookmarkStart w:id="8" w:name="_Toc265662278"/>
      <w:bookmarkStart w:id="9" w:name="_Toc257301614"/>
      <w:r>
        <w:rPr>
          <w:rStyle w:val="CharSectno"/>
        </w:rPr>
        <w:t>1</w:t>
      </w:r>
      <w:bookmarkStart w:id="10" w:name="_GoBack"/>
      <w:bookmarkEnd w:id="10"/>
      <w:r>
        <w:t>.</w:t>
      </w:r>
      <w:r>
        <w:tab/>
        <w:t>Citation</w:t>
      </w:r>
      <w:bookmarkEnd w:id="0"/>
      <w:bookmarkEnd w:id="1"/>
      <w:bookmarkEnd w:id="2"/>
      <w:bookmarkEnd w:id="3"/>
      <w:bookmarkEnd w:id="4"/>
      <w:bookmarkEnd w:id="5"/>
      <w:bookmarkEnd w:id="6"/>
      <w:bookmarkEnd w:id="7"/>
      <w:bookmarkEnd w:id="8"/>
      <w:bookmarkEnd w:id="9"/>
    </w:p>
    <w:p>
      <w:pPr>
        <w:pStyle w:val="Subsection"/>
        <w:rPr>
          <w:i/>
        </w:rPr>
      </w:pPr>
      <w:r>
        <w:tab/>
      </w:r>
      <w:r>
        <w:tab/>
      </w:r>
      <w:r>
        <w:rPr>
          <w:spacing w:val="-2"/>
        </w:rPr>
        <w:t>These</w:t>
      </w:r>
      <w:r>
        <w:t xml:space="preserve"> </w:t>
      </w:r>
      <w:r>
        <w:rPr>
          <w:spacing w:val="-2"/>
        </w:rPr>
        <w:t>by</w:t>
      </w:r>
      <w:r>
        <w:rPr>
          <w:spacing w:val="-2"/>
        </w:rPr>
        <w:noBreakHyphen/>
        <w:t>laws</w:t>
      </w:r>
      <w:r>
        <w:t xml:space="preserve"> are the </w:t>
      </w:r>
      <w:r>
        <w:rPr>
          <w:i/>
        </w:rPr>
        <w:t>Energy Operators (Regional Power Corporation) (Charges) By</w:t>
      </w:r>
      <w:r>
        <w:rPr>
          <w:i/>
        </w:rPr>
        <w:noBreakHyphen/>
        <w:t>laws 2006</w:t>
      </w:r>
      <w:r>
        <w:rPr>
          <w:vertAlign w:val="superscript"/>
        </w:rPr>
        <w:t> 1</w:t>
      </w:r>
      <w:r>
        <w:t>.</w:t>
      </w:r>
    </w:p>
    <w:p>
      <w:pPr>
        <w:pStyle w:val="Heading5"/>
        <w:rPr>
          <w:spacing w:val="-2"/>
        </w:rPr>
      </w:pPr>
      <w:bookmarkStart w:id="11" w:name="_Toc123621894"/>
      <w:bookmarkStart w:id="12" w:name="_Toc128284267"/>
      <w:bookmarkStart w:id="13" w:name="_Toc265662279"/>
      <w:bookmarkStart w:id="14" w:name="_Toc257301615"/>
      <w:r>
        <w:rPr>
          <w:rStyle w:val="CharSectno"/>
        </w:rPr>
        <w:t>2</w:t>
      </w:r>
      <w:r>
        <w:rPr>
          <w:spacing w:val="-2"/>
        </w:rPr>
        <w:t>.</w:t>
      </w:r>
      <w:r>
        <w:rPr>
          <w:spacing w:val="-2"/>
        </w:rPr>
        <w:tab/>
        <w:t>Commencement</w:t>
      </w:r>
      <w:bookmarkEnd w:id="11"/>
      <w:bookmarkEnd w:id="12"/>
      <w:bookmarkEnd w:id="13"/>
      <w:bookmarkEnd w:id="14"/>
    </w:p>
    <w:p>
      <w:pPr>
        <w:pStyle w:val="Subsection"/>
        <w:rPr>
          <w:rFonts w:ascii="Times" w:hAnsi="Times"/>
        </w:rPr>
      </w:pPr>
      <w:r>
        <w:rPr>
          <w:spacing w:val="-2"/>
        </w:rPr>
        <w:tab/>
      </w:r>
      <w:r>
        <w:rPr>
          <w:spacing w:val="-2"/>
        </w:rPr>
        <w:tab/>
        <w:t>These by</w:t>
      </w:r>
      <w:r>
        <w:rPr>
          <w:spacing w:val="-2"/>
        </w:rPr>
        <w:noBreakHyphen/>
        <w:t>laws come into operation on 1 April 2006</w:t>
      </w:r>
      <w:r>
        <w:rPr>
          <w:rFonts w:ascii="Times" w:hAnsi="Times"/>
        </w:rPr>
        <w:t>.</w:t>
      </w:r>
    </w:p>
    <w:p>
      <w:pPr>
        <w:pStyle w:val="Heading5"/>
        <w:rPr>
          <w:snapToGrid w:val="0"/>
        </w:rPr>
      </w:pPr>
      <w:bookmarkStart w:id="15" w:name="_Toc486232663"/>
      <w:bookmarkStart w:id="16" w:name="_Toc509735408"/>
      <w:bookmarkStart w:id="17" w:name="_Toc511625640"/>
      <w:bookmarkStart w:id="18" w:name="_Toc512237522"/>
      <w:bookmarkStart w:id="19" w:name="_Toc512935994"/>
      <w:bookmarkStart w:id="20" w:name="_Toc44470743"/>
      <w:bookmarkStart w:id="21" w:name="_Toc63831847"/>
      <w:bookmarkStart w:id="22" w:name="_Toc123621895"/>
      <w:bookmarkStart w:id="23" w:name="_Toc128284268"/>
      <w:bookmarkStart w:id="24" w:name="_Toc265662280"/>
      <w:bookmarkStart w:id="25" w:name="_Toc257301616"/>
      <w:r>
        <w:rPr>
          <w:rStyle w:val="CharSectno"/>
        </w:rPr>
        <w:t>3</w:t>
      </w:r>
      <w:r>
        <w:t>.</w:t>
      </w:r>
      <w:r>
        <w:tab/>
      </w:r>
      <w:bookmarkEnd w:id="15"/>
      <w:bookmarkEnd w:id="16"/>
      <w:bookmarkEnd w:id="17"/>
      <w:bookmarkEnd w:id="18"/>
      <w:bookmarkEnd w:id="19"/>
      <w:bookmarkEnd w:id="20"/>
      <w:bookmarkEnd w:id="21"/>
      <w:r>
        <w:rPr>
          <w:snapToGrid w:val="0"/>
        </w:rPr>
        <w:t>Terms used</w:t>
      </w:r>
      <w:bookmarkEnd w:id="22"/>
      <w:bookmarkEnd w:id="23"/>
      <w:bookmarkEnd w:id="24"/>
      <w:bookmarkEnd w:id="25"/>
    </w:p>
    <w:p>
      <w:pPr>
        <w:pStyle w:val="Subsection"/>
        <w:rPr>
          <w:snapToGrid w:val="0"/>
        </w:rPr>
      </w:pPr>
      <w:r>
        <w:rPr>
          <w:snapToGrid w:val="0"/>
        </w:rPr>
        <w:tab/>
      </w:r>
      <w:r>
        <w:rPr>
          <w:snapToGrid w:val="0"/>
        </w:rPr>
        <w:tab/>
        <w:t>In these by</w:t>
      </w:r>
      <w:r>
        <w:rPr>
          <w:snapToGrid w:val="0"/>
        </w:rPr>
        <w:noBreakHyphen/>
        <w:t xml:space="preserve">laws, unless the contrary intention appears — </w:t>
      </w:r>
    </w:p>
    <w:p>
      <w:pPr>
        <w:pStyle w:val="Defstart"/>
      </w:pPr>
      <w:r>
        <w:rPr>
          <w:b/>
        </w:rPr>
        <w:tab/>
      </w:r>
      <w:r>
        <w:rPr>
          <w:rStyle w:val="CharDefText"/>
        </w:rPr>
        <w:t>corporation</w:t>
      </w:r>
      <w:r>
        <w:t xml:space="preserve"> means the body established by the </w:t>
      </w:r>
      <w:r>
        <w:rPr>
          <w:i/>
        </w:rPr>
        <w:t>Electricity Corporations Act 2005</w:t>
      </w:r>
      <w:r>
        <w:t xml:space="preserve"> section 4(1)(d);</w:t>
      </w:r>
    </w:p>
    <w:p>
      <w:pPr>
        <w:pStyle w:val="Defstart"/>
      </w:pPr>
      <w:r>
        <w:rPr>
          <w:b/>
        </w:rPr>
        <w:tab/>
      </w:r>
      <w:r>
        <w:rPr>
          <w:rStyle w:val="CharDefText"/>
        </w:rPr>
        <w:t>dwelling</w:t>
      </w:r>
      <w:r>
        <w:t xml:space="preserve"> means a house, flat, home unit or other place of residence used solely for residential purposes;</w:t>
      </w:r>
    </w:p>
    <w:p>
      <w:pPr>
        <w:pStyle w:val="Defstart"/>
      </w:pPr>
      <w:r>
        <w:rPr>
          <w:rStyle w:val="CharDefText"/>
        </w:rPr>
        <w:tab/>
        <w:t>RBA cash rate</w:t>
      </w:r>
      <w:r>
        <w:t xml:space="preserve"> means the percentage (or maximum percentage) specified by the Reserve Bank of Australia as the Cash Rate Target;</w:t>
      </w:r>
    </w:p>
    <w:p>
      <w:pPr>
        <w:pStyle w:val="Defstart"/>
      </w:pPr>
      <w:r>
        <w:rPr>
          <w:b/>
        </w:rPr>
        <w:tab/>
      </w:r>
      <w:r>
        <w:rPr>
          <w:rStyle w:val="CharDefText"/>
        </w:rPr>
        <w:t>residential tarif</w:t>
      </w:r>
      <w:r>
        <w:rPr>
          <w:rStyle w:val="CharDefText"/>
          <w:rFonts w:ascii="Times" w:hAnsi="Times"/>
          <w:spacing w:val="40"/>
        </w:rPr>
        <w:t>f</w:t>
      </w:r>
      <w:r>
        <w:t xml:space="preserve"> means Tariff A2;</w:t>
      </w:r>
    </w:p>
    <w:p>
      <w:pPr>
        <w:pStyle w:val="Defstart"/>
      </w:pPr>
      <w:r>
        <w:rPr>
          <w:b/>
        </w:rPr>
        <w:tab/>
      </w:r>
      <w:r>
        <w:rPr>
          <w:rStyle w:val="CharDefText"/>
        </w:rPr>
        <w:t>Tarif</w:t>
      </w:r>
      <w:r>
        <w:rPr>
          <w:rStyle w:val="CharDefText"/>
          <w:rFonts w:ascii="Times" w:hAnsi="Times"/>
          <w:spacing w:val="40"/>
        </w:rPr>
        <w:t>f</w:t>
      </w:r>
      <w:r>
        <w:t xml:space="preserve"> followed by a designation means the tariff so designated in Schedule 1;</w:t>
      </w:r>
    </w:p>
    <w:p>
      <w:pPr>
        <w:pStyle w:val="Defstart"/>
      </w:pPr>
      <w:r>
        <w:rPr>
          <w:b/>
        </w:rPr>
        <w:tab/>
      </w:r>
      <w:r>
        <w:rPr>
          <w:rStyle w:val="CharDefText"/>
        </w:rPr>
        <w:t>unit</w:t>
      </w:r>
      <w:r>
        <w:t>, in relation to a charge for electricity, means one kilowatt hour.</w:t>
      </w:r>
    </w:p>
    <w:p>
      <w:pPr>
        <w:pStyle w:val="Footnotesection"/>
      </w:pPr>
      <w:r>
        <w:tab/>
        <w:t>[By</w:t>
      </w:r>
      <w:r>
        <w:noBreakHyphen/>
        <w:t>law 3 amended in Gazette 30 Mar 2009 p. 1000.]</w:t>
      </w:r>
    </w:p>
    <w:p>
      <w:pPr>
        <w:pStyle w:val="Heading5"/>
        <w:rPr>
          <w:snapToGrid w:val="0"/>
        </w:rPr>
      </w:pPr>
      <w:bookmarkStart w:id="26" w:name="_Toc486232664"/>
      <w:bookmarkStart w:id="27" w:name="_Toc509735409"/>
      <w:bookmarkStart w:id="28" w:name="_Toc511625641"/>
      <w:bookmarkStart w:id="29" w:name="_Toc512237523"/>
      <w:bookmarkStart w:id="30" w:name="_Toc512935995"/>
      <w:bookmarkStart w:id="31" w:name="_Toc44470744"/>
      <w:bookmarkStart w:id="32" w:name="_Toc63831848"/>
      <w:bookmarkStart w:id="33" w:name="_Toc123621896"/>
      <w:bookmarkStart w:id="34" w:name="_Toc128284269"/>
      <w:bookmarkStart w:id="35" w:name="_Toc265662281"/>
      <w:bookmarkStart w:id="36" w:name="_Toc257301617"/>
      <w:r>
        <w:rPr>
          <w:rStyle w:val="CharSectno"/>
        </w:rPr>
        <w:lastRenderedPageBreak/>
        <w:t>4</w:t>
      </w:r>
      <w:r>
        <w:t>.</w:t>
      </w:r>
      <w:r>
        <w:tab/>
      </w:r>
      <w:r>
        <w:rPr>
          <w:snapToGrid w:val="0"/>
        </w:rPr>
        <w:t>Electricity charges</w:t>
      </w:r>
      <w:bookmarkEnd w:id="26"/>
      <w:bookmarkEnd w:id="27"/>
      <w:bookmarkEnd w:id="28"/>
      <w:bookmarkEnd w:id="29"/>
      <w:bookmarkEnd w:id="30"/>
      <w:bookmarkEnd w:id="31"/>
      <w:bookmarkEnd w:id="32"/>
      <w:bookmarkEnd w:id="33"/>
      <w:bookmarkEnd w:id="34"/>
      <w:bookmarkEnd w:id="35"/>
      <w:bookmarkEnd w:id="36"/>
    </w:p>
    <w:p>
      <w:pPr>
        <w:pStyle w:val="Subsection"/>
        <w:rPr>
          <w:snapToGrid w:val="0"/>
        </w:rPr>
      </w:pPr>
      <w:r>
        <w:rPr>
          <w:snapToGrid w:val="0"/>
        </w:rPr>
        <w:tab/>
        <w:t>(1)</w:t>
      </w:r>
      <w:r>
        <w:rPr>
          <w:snapToGrid w:val="0"/>
        </w:rPr>
        <w:tab/>
        <w:t>The charges to be paid by consumers for electricity supplied by the</w:t>
      </w:r>
      <w:r>
        <w:t xml:space="preserve"> corporation</w:t>
      </w:r>
      <w:r>
        <w:rPr>
          <w:snapToGrid w:val="0"/>
        </w:rPr>
        <w:t xml:space="preserve"> are those specified in, or calculated in accordance with, Schedule 1.</w:t>
      </w:r>
    </w:p>
    <w:p>
      <w:pPr>
        <w:pStyle w:val="Subsection"/>
        <w:rPr>
          <w:snapToGrid w:val="0"/>
        </w:rPr>
      </w:pPr>
      <w:r>
        <w:rPr>
          <w:snapToGrid w:val="0"/>
        </w:rPr>
        <w:tab/>
        <w:t>(2)</w:t>
      </w:r>
      <w:r>
        <w:rPr>
          <w:snapToGrid w:val="0"/>
        </w:rPr>
        <w:tab/>
        <w:t>The charges to be paid by consumers for street lighting supplied by the corporation are those specified in Schedule 2.</w:t>
      </w:r>
    </w:p>
    <w:p>
      <w:pPr>
        <w:pStyle w:val="Heading5"/>
      </w:pPr>
      <w:bookmarkStart w:id="37" w:name="_Toc123621897"/>
      <w:bookmarkStart w:id="38" w:name="_Toc128284270"/>
      <w:bookmarkStart w:id="39" w:name="_Toc265662282"/>
      <w:bookmarkStart w:id="40" w:name="_Toc257301618"/>
      <w:r>
        <w:rPr>
          <w:rStyle w:val="CharSectno"/>
        </w:rPr>
        <w:t>5</w:t>
      </w:r>
      <w:r>
        <w:t>.</w:t>
      </w:r>
      <w:r>
        <w:tab/>
        <w:t>Application of residential tariffs</w:t>
      </w:r>
      <w:bookmarkEnd w:id="37"/>
      <w:bookmarkEnd w:id="38"/>
      <w:bookmarkEnd w:id="39"/>
      <w:bookmarkEnd w:id="40"/>
    </w:p>
    <w:p>
      <w:pPr>
        <w:pStyle w:val="Subsection"/>
        <w:rPr>
          <w:snapToGrid w:val="0"/>
        </w:rPr>
      </w:pPr>
      <w:r>
        <w:rPr>
          <w:snapToGrid w:val="0"/>
        </w:rPr>
        <w:tab/>
        <w:t>(1)</w:t>
      </w:r>
      <w:r>
        <w:rPr>
          <w:snapToGrid w:val="0"/>
        </w:rPr>
        <w:tab/>
        <w:t>A consumer is entitled to be supplied on the basis of the residential tariff only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w:t>
      </w:r>
    </w:p>
    <w:p>
      <w:pPr>
        <w:pStyle w:val="Subsection"/>
        <w:rPr>
          <w:snapToGrid w:val="0"/>
        </w:rPr>
      </w:pPr>
      <w:r>
        <w:rPr>
          <w:snapToGrid w:val="0"/>
        </w:rPr>
        <w:tab/>
        <w:t>(2)</w:t>
      </w:r>
      <w:r>
        <w:rPr>
          <w:snapToGrid w:val="0"/>
        </w:rPr>
        <w:tab/>
        <w:t>Notwithstanding that any premises would not otherwise be treated as a dwelling for the purposes of this by</w:t>
      </w:r>
      <w:r>
        <w:rPr>
          <w:snapToGrid w:val="0"/>
        </w:rPr>
        <w:noBreakHyphen/>
        <w:t>law, the residential tariff may be applied if the premises or any part of the premises is independently supplied and separately metered solely for the purpose of a residential supply.</w:t>
      </w:r>
    </w:p>
    <w:p>
      <w:pPr>
        <w:pStyle w:val="Heading5"/>
      </w:pPr>
      <w:bookmarkStart w:id="41" w:name="_Toc123621898"/>
      <w:bookmarkStart w:id="42" w:name="_Toc128284271"/>
      <w:bookmarkStart w:id="43" w:name="_Toc265662283"/>
      <w:bookmarkStart w:id="44" w:name="_Toc257301619"/>
      <w:r>
        <w:rPr>
          <w:rStyle w:val="CharSectno"/>
        </w:rPr>
        <w:t>6</w:t>
      </w:r>
      <w:r>
        <w:t>.</w:t>
      </w:r>
      <w:r>
        <w:tab/>
        <w:t>Meter rental</w:t>
      </w:r>
      <w:bookmarkEnd w:id="41"/>
      <w:bookmarkEnd w:id="42"/>
      <w:bookmarkEnd w:id="43"/>
      <w:bookmarkEnd w:id="44"/>
    </w:p>
    <w:p>
      <w:pPr>
        <w:pStyle w:val="Subsection"/>
        <w:rPr>
          <w:snapToGrid w:val="0"/>
        </w:rPr>
      </w:pPr>
      <w:r>
        <w:rPr>
          <w:snapToGrid w:val="0"/>
        </w:rPr>
        <w:tab/>
        <w:t>(1)</w:t>
      </w:r>
      <w:r>
        <w:rPr>
          <w:snapToGrid w:val="0"/>
        </w:rPr>
        <w:tab/>
        <w:t>A consumer supplied by the corporation with electricity is liable to pay the rental specified in Schedule 3 in respect of each subsidiary meter used to meter the supply.</w:t>
      </w:r>
    </w:p>
    <w:p>
      <w:pPr>
        <w:pStyle w:val="Subsection"/>
        <w:rPr>
          <w:snapToGrid w:val="0"/>
        </w:rPr>
      </w:pPr>
      <w:r>
        <w:rPr>
          <w:snapToGrid w:val="0"/>
        </w:rPr>
        <w:tab/>
        <w:t>(2)</w:t>
      </w:r>
      <w:r>
        <w:rPr>
          <w:snapToGrid w:val="0"/>
        </w:rPr>
        <w:tab/>
        <w:t>Sub</w:t>
      </w:r>
      <w:r>
        <w:rPr>
          <w:snapToGrid w:val="0"/>
        </w:rPr>
        <w:noBreakHyphen/>
        <w:t xml:space="preserve">bylaw (1) does not apply to a consumer if — </w:t>
      </w:r>
    </w:p>
    <w:p>
      <w:pPr>
        <w:pStyle w:val="Indenta"/>
        <w:rPr>
          <w:snapToGrid w:val="0"/>
        </w:rPr>
      </w:pPr>
      <w:r>
        <w:rPr>
          <w:snapToGrid w:val="0"/>
        </w:rPr>
        <w:tab/>
        <w:t>(a)</w:t>
      </w:r>
      <w:r>
        <w:rPr>
          <w:snapToGrid w:val="0"/>
        </w:rPr>
        <w:tab/>
        <w:t>the premises supplied consist of a dwelling;</w:t>
      </w:r>
    </w:p>
    <w:p>
      <w:pPr>
        <w:pStyle w:val="Indenta"/>
        <w:rPr>
          <w:snapToGrid w:val="0"/>
        </w:rPr>
      </w:pPr>
      <w:r>
        <w:rPr>
          <w:snapToGrid w:val="0"/>
        </w:rPr>
        <w:tab/>
        <w:t>(b)</w:t>
      </w:r>
      <w:r>
        <w:rPr>
          <w:snapToGrid w:val="0"/>
        </w:rPr>
        <w:tab/>
        <w:t>the supply is not used for any industrial, commercial, business, or general purpose; and</w:t>
      </w:r>
    </w:p>
    <w:p>
      <w:pPr>
        <w:pStyle w:val="Indenta"/>
        <w:rPr>
          <w:snapToGrid w:val="0"/>
        </w:rPr>
      </w:pPr>
      <w:r>
        <w:rPr>
          <w:snapToGrid w:val="0"/>
        </w:rPr>
        <w:tab/>
        <w:t>(c)</w:t>
      </w:r>
      <w:r>
        <w:rPr>
          <w:snapToGrid w:val="0"/>
        </w:rPr>
        <w:tab/>
        <w:t>the master account is supplied under the residential tariff.</w:t>
      </w:r>
    </w:p>
    <w:p>
      <w:pPr>
        <w:pStyle w:val="Heading5"/>
      </w:pPr>
      <w:bookmarkStart w:id="45" w:name="_Toc123621899"/>
      <w:bookmarkStart w:id="46" w:name="_Toc128284272"/>
      <w:bookmarkStart w:id="47" w:name="_Toc265662284"/>
      <w:bookmarkStart w:id="48" w:name="_Toc257301620"/>
      <w:r>
        <w:rPr>
          <w:rStyle w:val="CharSectno"/>
        </w:rPr>
        <w:t>7</w:t>
      </w:r>
      <w:r>
        <w:t>.</w:t>
      </w:r>
      <w:r>
        <w:tab/>
        <w:t>Fees</w:t>
      </w:r>
      <w:bookmarkEnd w:id="45"/>
      <w:bookmarkEnd w:id="46"/>
      <w:bookmarkEnd w:id="47"/>
      <w:bookmarkEnd w:id="48"/>
    </w:p>
    <w:p>
      <w:pPr>
        <w:pStyle w:val="Subsection"/>
        <w:spacing w:before="140"/>
        <w:rPr>
          <w:snapToGrid w:val="0"/>
        </w:rPr>
      </w:pPr>
      <w:r>
        <w:rPr>
          <w:snapToGrid w:val="0"/>
        </w:rPr>
        <w:tab/>
      </w:r>
      <w:r>
        <w:rPr>
          <w:snapToGrid w:val="0"/>
        </w:rPr>
        <w:tab/>
        <w:t>The fees specified in Schedule 4 are payable in respect of the matters specified in that Schedule.</w:t>
      </w:r>
    </w:p>
    <w:p>
      <w:pPr>
        <w:pStyle w:val="Heading5"/>
      </w:pPr>
      <w:bookmarkStart w:id="49" w:name="_Toc123621900"/>
      <w:bookmarkStart w:id="50" w:name="_Toc128284273"/>
      <w:bookmarkStart w:id="51" w:name="_Toc265662285"/>
      <w:bookmarkStart w:id="52" w:name="_Toc257301621"/>
      <w:r>
        <w:rPr>
          <w:rStyle w:val="CharSectno"/>
        </w:rPr>
        <w:t>8</w:t>
      </w:r>
      <w:r>
        <w:t>.</w:t>
      </w:r>
      <w:r>
        <w:tab/>
        <w:t>Payment</w:t>
      </w:r>
      <w:bookmarkEnd w:id="49"/>
      <w:bookmarkEnd w:id="50"/>
      <w:bookmarkEnd w:id="51"/>
      <w:bookmarkEnd w:id="52"/>
    </w:p>
    <w:p>
      <w:pPr>
        <w:pStyle w:val="Subsection"/>
      </w:pPr>
      <w:r>
        <w:tab/>
        <w:t>(1)</w:t>
      </w:r>
      <w:r>
        <w:tab/>
        <w:t>In this by</w:t>
      </w:r>
      <w:r>
        <w:noBreakHyphen/>
        <w:t xml:space="preserve">law — </w:t>
      </w:r>
    </w:p>
    <w:p>
      <w:pPr>
        <w:pStyle w:val="Defstart"/>
      </w:pPr>
      <w:r>
        <w:rPr>
          <w:b/>
        </w:rPr>
        <w:tab/>
      </w:r>
      <w:r>
        <w:rPr>
          <w:rStyle w:val="CharDefText"/>
        </w:rPr>
        <w:t>relevant period</w:t>
      </w:r>
      <w:r>
        <w:t xml:space="preserve"> means — </w:t>
      </w:r>
    </w:p>
    <w:p>
      <w:pPr>
        <w:pStyle w:val="Defpara"/>
      </w:pPr>
      <w:r>
        <w:tab/>
        <w:t>(a)</w:t>
      </w:r>
      <w:r>
        <w:tab/>
        <w:t xml:space="preserve">in the case of a consumer to whom the </w:t>
      </w:r>
      <w:r>
        <w:rPr>
          <w:i/>
          <w:iCs/>
        </w:rPr>
        <w:t xml:space="preserve">Code of Conduct for the Supply of Electricity to Small Use Customers </w:t>
      </w:r>
      <w:r>
        <w:t>applies, the period ending on the due date for payment as specified by the corporation; and</w:t>
      </w:r>
    </w:p>
    <w:p>
      <w:pPr>
        <w:pStyle w:val="Defpara"/>
      </w:pPr>
      <w:r>
        <w:tab/>
        <w:t>(b)</w:t>
      </w:r>
      <w:r>
        <w:tab/>
        <w:t>in any other case, the period of 14 days after payment is requested by the corporation.</w:t>
      </w:r>
    </w:p>
    <w:p>
      <w:pPr>
        <w:pStyle w:val="Subsection"/>
        <w:rPr>
          <w:snapToGrid w:val="0"/>
        </w:rPr>
      </w:pPr>
      <w:r>
        <w:rPr>
          <w:snapToGrid w:val="0"/>
        </w:rPr>
        <w:tab/>
        <w:t>(2)</w:t>
      </w:r>
      <w:r>
        <w:rPr>
          <w:snapToGrid w:val="0"/>
        </w:rPr>
        <w:tab/>
        <w:t>A consumer supplied by the corporation must pay the appropriate charges specified in the Schedules within the relevant period.</w:t>
      </w:r>
    </w:p>
    <w:p>
      <w:pPr>
        <w:pStyle w:val="Subsection"/>
        <w:rPr>
          <w:snapToGrid w:val="0"/>
        </w:rPr>
      </w:pPr>
      <w:r>
        <w:rPr>
          <w:snapToGrid w:val="0"/>
        </w:rPr>
        <w:tab/>
        <w:t>(3)</w:t>
      </w:r>
      <w:r>
        <w:rPr>
          <w:snapToGrid w:val="0"/>
        </w:rPr>
        <w:tab/>
        <w:t xml:space="preserve">Subject to the Act section 124(4a), if payment of a charge exceeding $1 000 is not made in full within the relevant period, the consumer must pay an additional amount by way of interest </w:t>
      </w:r>
      <w:r>
        <w:t>for each day that the charge remains unpaid at a rate that is equal to the RBA cash rate as at that day increased by 6 percentage points.</w:t>
      </w:r>
    </w:p>
    <w:p>
      <w:pPr>
        <w:pStyle w:val="Subsection"/>
        <w:rPr>
          <w:snapToGrid w:val="0"/>
        </w:rPr>
      </w:pPr>
      <w:r>
        <w:rPr>
          <w:snapToGrid w:val="0"/>
        </w:rPr>
        <w:tab/>
        <w:t>(4)</w:t>
      </w:r>
      <w:r>
        <w:rPr>
          <w:snapToGrid w:val="0"/>
        </w:rPr>
        <w:tab/>
        <w:t>An amount payable under sub</w:t>
      </w:r>
      <w:r>
        <w:rPr>
          <w:snapToGrid w:val="0"/>
        </w:rPr>
        <w:noBreakHyphen/>
        <w:t>bylaw (2) or (3) is recoverable in any court of competent jurisdiction as a debt due to the</w:t>
      </w:r>
      <w:r>
        <w:t xml:space="preserve"> corporation</w:t>
      </w:r>
      <w:r>
        <w:rPr>
          <w:snapToGrid w:val="0"/>
        </w:rPr>
        <w:t>.</w:t>
      </w:r>
    </w:p>
    <w:p>
      <w:pPr>
        <w:pStyle w:val="Footnotesection"/>
      </w:pPr>
      <w:r>
        <w:tab/>
        <w:t>[By</w:t>
      </w:r>
      <w:r>
        <w:noBreakHyphen/>
        <w:t>law 8 amended in Gazette 30 Mar 2009 p. 1000.]</w:t>
      </w:r>
    </w:p>
    <w:p>
      <w:pPr>
        <w:pStyle w:val="Heading5"/>
      </w:pPr>
      <w:bookmarkStart w:id="53" w:name="_Toc123621901"/>
      <w:bookmarkStart w:id="54" w:name="_Toc128284274"/>
      <w:bookmarkStart w:id="55" w:name="_Toc265662286"/>
      <w:bookmarkStart w:id="56" w:name="_Toc257301622"/>
      <w:r>
        <w:rPr>
          <w:rStyle w:val="CharSectno"/>
        </w:rPr>
        <w:t>9</w:t>
      </w:r>
      <w:r>
        <w:t>.</w:t>
      </w:r>
      <w:r>
        <w:tab/>
        <w:t>Rebates and reduced fees</w:t>
      </w:r>
      <w:bookmarkEnd w:id="53"/>
      <w:bookmarkEnd w:id="54"/>
      <w:bookmarkEnd w:id="55"/>
      <w:bookmarkEnd w:id="56"/>
    </w:p>
    <w:p>
      <w:pPr>
        <w:pStyle w:val="Subsection"/>
        <w:keepNext/>
        <w:rPr>
          <w:snapToGrid w:val="0"/>
        </w:rPr>
      </w:pPr>
      <w:r>
        <w:rPr>
          <w:snapToGrid w:val="0"/>
        </w:rPr>
        <w:tab/>
        <w:t>(1)</w:t>
      </w:r>
      <w:r>
        <w:rPr>
          <w:snapToGrid w:val="0"/>
        </w:rPr>
        <w:tab/>
        <w:t>In this by</w:t>
      </w:r>
      <w:r>
        <w:rPr>
          <w:snapToGrid w:val="0"/>
        </w:rPr>
        <w:noBreakHyphen/>
        <w:t xml:space="preserve">law — </w:t>
      </w:r>
    </w:p>
    <w:p>
      <w:pPr>
        <w:pStyle w:val="Defstart"/>
      </w:pPr>
      <w:r>
        <w:rPr>
          <w:b/>
        </w:rPr>
        <w:tab/>
      </w:r>
      <w:r>
        <w:rPr>
          <w:rStyle w:val="CharDefText"/>
        </w:rPr>
        <w:t>eligible person</w:t>
      </w:r>
      <w:r>
        <w:t xml:space="preserve"> means a person who satisfies the corporation that the person holds — </w:t>
      </w:r>
    </w:p>
    <w:p>
      <w:pPr>
        <w:pStyle w:val="Defpara"/>
      </w:pPr>
      <w:r>
        <w:tab/>
        <w:t>(a)</w:t>
      </w:r>
      <w:r>
        <w:tab/>
        <w:t>a — </w:t>
      </w:r>
    </w:p>
    <w:p>
      <w:pPr>
        <w:pStyle w:val="Defsubpara"/>
        <w:keepLines w:val="0"/>
        <w:rPr>
          <w:snapToGrid w:val="0"/>
        </w:rPr>
      </w:pPr>
      <w:r>
        <w:rPr>
          <w:snapToGrid w:val="0"/>
        </w:rPr>
        <w:tab/>
        <w:t>(i)</w:t>
      </w:r>
      <w:r>
        <w:rPr>
          <w:snapToGrid w:val="0"/>
        </w:rPr>
        <w:tab/>
        <w:t>Health Care Card;</w:t>
      </w:r>
    </w:p>
    <w:p>
      <w:pPr>
        <w:pStyle w:val="Defsubpara"/>
        <w:keepLines w:val="0"/>
        <w:rPr>
          <w:snapToGrid w:val="0"/>
        </w:rPr>
      </w:pPr>
      <w:r>
        <w:rPr>
          <w:snapToGrid w:val="0"/>
        </w:rPr>
        <w:tab/>
        <w:t>(ii)</w:t>
      </w:r>
      <w:r>
        <w:rPr>
          <w:snapToGrid w:val="0"/>
        </w:rPr>
        <w:tab/>
      </w:r>
      <w:r>
        <w:t>Commonwealth seniors health card; or</w:t>
      </w:r>
    </w:p>
    <w:p>
      <w:pPr>
        <w:pStyle w:val="Defsubpara"/>
        <w:keepLines w:val="0"/>
        <w:rPr>
          <w:snapToGrid w:val="0"/>
        </w:rPr>
      </w:pPr>
      <w:r>
        <w:rPr>
          <w:snapToGrid w:val="0"/>
        </w:rPr>
        <w:tab/>
        <w:t>(iii)</w:t>
      </w:r>
      <w:r>
        <w:rPr>
          <w:snapToGrid w:val="0"/>
        </w:rPr>
        <w:tab/>
        <w:t>Pensioner Concession Card,</w:t>
      </w:r>
    </w:p>
    <w:p>
      <w:pPr>
        <w:pStyle w:val="Defpara"/>
      </w:pPr>
      <w:r>
        <w:tab/>
      </w:r>
      <w:r>
        <w:tab/>
        <w:t>issued by the Department of Social Security of the Government of the Commonwealth;</w:t>
      </w:r>
    </w:p>
    <w:p>
      <w:pPr>
        <w:pStyle w:val="Defpara"/>
      </w:pPr>
      <w:r>
        <w:tab/>
        <w:t>(b)</w:t>
      </w:r>
      <w:r>
        <w:tab/>
        <w:t>a Repatriation Health Card, issued by the Department of Veterans’ Affairs of the Government of the Commonwealth, that indicates on it that the person is totally and permanently incapacitated, a war widow or a dependant; or</w:t>
      </w:r>
    </w:p>
    <w:p>
      <w:pPr>
        <w:pStyle w:val="Defpara"/>
      </w:pPr>
      <w:r>
        <w:tab/>
        <w:t>(c)</w:t>
      </w:r>
      <w:r>
        <w:tab/>
        <w:t>a Seniors’ Card issued by the Office of Seniors’ Interests of the Government of the State.</w:t>
      </w:r>
    </w:p>
    <w:p>
      <w:pPr>
        <w:pStyle w:val="Subsection"/>
        <w:rPr>
          <w:snapToGrid w:val="0"/>
        </w:rPr>
      </w:pPr>
      <w:r>
        <w:rPr>
          <w:snapToGrid w:val="0"/>
        </w:rPr>
        <w:tab/>
        <w:t>(2)</w:t>
      </w:r>
      <w:r>
        <w:rPr>
          <w:snapToGrid w:val="0"/>
        </w:rPr>
        <w:tab/>
        <w:t>Where electricity is supplied to a consumer who is an eligible person, for use at his or her principal place of residence and the consumer is charged on the basis of Tariff A2, the consumer is entitled to a rebate equal to the fixed charge payable under that tariff for that residence.</w:t>
      </w:r>
    </w:p>
    <w:p>
      <w:pPr>
        <w:pStyle w:val="Subsection"/>
        <w:rPr>
          <w:snapToGrid w:val="0"/>
        </w:rPr>
      </w:pPr>
      <w:r>
        <w:rPr>
          <w:snapToGrid w:val="0"/>
        </w:rPr>
        <w:tab/>
        <w:t>(3)</w:t>
      </w:r>
      <w:r>
        <w:rPr>
          <w:snapToGrid w:val="0"/>
        </w:rPr>
        <w:tab/>
        <w:t>Where a consumer who is charged on the basis of Tariff A2 for electricity supplied by the corporation satisfies the corporation that electricity supplied to the consumer has been delivered to and used at premises occupied by an eligible person as his or her principal place of residence, the consumer is entitled to a rebate equal to the fixed charge payable under that tariff for those premises.</w:t>
      </w:r>
    </w:p>
    <w:p>
      <w:pPr>
        <w:pStyle w:val="Subsection"/>
        <w:rPr>
          <w:snapToGrid w:val="0"/>
        </w:rPr>
      </w:pPr>
      <w:r>
        <w:rPr>
          <w:snapToGrid w:val="0"/>
        </w:rPr>
        <w:tab/>
        <w:t>(4)</w:t>
      </w:r>
      <w:r>
        <w:rPr>
          <w:snapToGrid w:val="0"/>
        </w:rPr>
        <w:tab/>
        <w:t>Where a fixed charge is payable for multiple dwellings and there is a dwelling in respect of which the rebate is not payable, for the purposes of ascertaining the amount of the rebate payable the amount of the fixed charge payable in respect of the first dwelling shall be taken to relate to a dwelling in respect of which a rebate is not payable.</w:t>
      </w:r>
    </w:p>
    <w:p>
      <w:pPr>
        <w:pStyle w:val="Subsection"/>
        <w:rPr>
          <w:snapToGrid w:val="0"/>
        </w:rPr>
      </w:pPr>
      <w:r>
        <w:rPr>
          <w:snapToGrid w:val="0"/>
        </w:rPr>
        <w:tab/>
        <w:t>(5)</w:t>
      </w:r>
      <w:r>
        <w:rPr>
          <w:snapToGrid w:val="0"/>
        </w:rPr>
        <w:tab/>
        <w:t xml:space="preserve">A person who comes within paragraph (a) or (b) of the definition of </w:t>
      </w:r>
      <w:r>
        <w:rPr>
          <w:b/>
          <w:bCs/>
          <w:i/>
          <w:iCs/>
          <w:snapToGrid w:val="0"/>
        </w:rPr>
        <w:t>eligible person</w:t>
      </w:r>
      <w:r>
        <w:rPr>
          <w:snapToGrid w:val="0"/>
        </w:rPr>
        <w:t xml:space="preserve"> in sub</w:t>
      </w:r>
      <w:r>
        <w:rPr>
          <w:snapToGrid w:val="0"/>
        </w:rPr>
        <w:noBreakHyphen/>
        <w:t>bylaw (1) and who is entitled to a rebate under this by</w:t>
      </w:r>
      <w:r>
        <w:rPr>
          <w:snapToGrid w:val="0"/>
        </w:rPr>
        <w:noBreakHyphen/>
        <w:t xml:space="preserve">law is also — </w:t>
      </w:r>
    </w:p>
    <w:p>
      <w:pPr>
        <w:pStyle w:val="Indenta"/>
        <w:rPr>
          <w:snapToGrid w:val="0"/>
        </w:rPr>
      </w:pPr>
      <w:r>
        <w:rPr>
          <w:snapToGrid w:val="0"/>
        </w:rPr>
        <w:tab/>
        <w:t>(a)</w:t>
      </w:r>
      <w:r>
        <w:rPr>
          <w:snapToGrid w:val="0"/>
        </w:rPr>
        <w:tab/>
        <w:t>exempted from payment of the account establishment fee specified in Schedule 4 item 1; and</w:t>
      </w:r>
    </w:p>
    <w:p>
      <w:pPr>
        <w:pStyle w:val="Indenta"/>
      </w:pPr>
      <w:r>
        <w:tab/>
        <w:t>(b)</w:t>
      </w:r>
      <w:r>
        <w:tab/>
        <w:t>entitled to pay the reduced meter testing fee specified in Schedule </w:t>
      </w:r>
      <w:r>
        <w:rPr>
          <w:snapToGrid w:val="0"/>
        </w:rPr>
        <w:t>4</w:t>
      </w:r>
      <w:r>
        <w:t xml:space="preserve"> item 6(b).</w:t>
      </w:r>
    </w:p>
    <w:p>
      <w:pPr>
        <w:pStyle w:val="Heading5"/>
      </w:pPr>
      <w:bookmarkStart w:id="57" w:name="_Toc123621902"/>
      <w:bookmarkStart w:id="58" w:name="_Toc128284275"/>
      <w:bookmarkStart w:id="59" w:name="_Toc265662287"/>
      <w:bookmarkStart w:id="60" w:name="_Toc257301623"/>
      <w:r>
        <w:rPr>
          <w:rStyle w:val="CharSectno"/>
        </w:rPr>
        <w:t>10</w:t>
      </w:r>
      <w:r>
        <w:t>.</w:t>
      </w:r>
      <w:r>
        <w:tab/>
        <w:t>Calculation of charges</w:t>
      </w:r>
      <w:bookmarkEnd w:id="57"/>
      <w:bookmarkEnd w:id="58"/>
      <w:bookmarkEnd w:id="59"/>
      <w:bookmarkEnd w:id="60"/>
    </w:p>
    <w:p>
      <w:pPr>
        <w:pStyle w:val="Subsection"/>
        <w:rPr>
          <w:snapToGrid w:val="0"/>
        </w:rPr>
      </w:pPr>
      <w:r>
        <w:rPr>
          <w:snapToGrid w:val="0"/>
        </w:rPr>
        <w:tab/>
        <w:t>(1)</w:t>
      </w:r>
      <w:r>
        <w:rPr>
          <w:snapToGrid w:val="0"/>
        </w:rPr>
        <w:tab/>
        <w:t>Where a charge per unit specified in Schedule 1 depends on the number of units consumed per day the charge per unit is to be based on the average daily consumption in the accounting period.</w:t>
      </w:r>
    </w:p>
    <w:p>
      <w:pPr>
        <w:pStyle w:val="Subsection"/>
      </w:pPr>
      <w:r>
        <w:tab/>
        <w:t>(2)</w:t>
      </w:r>
      <w:r>
        <w:tab/>
        <w:t>Where, for the purpose of ascertaining a charge under Tariff N2, a rate in cents per unit is to be calculated in accordance with a formula, the rate is to be rounded to the nearest one hundredth of one cent except where an amount calculated falls halfway between 2 consecutive one hundredths of one cent, in which case the rate is to be rounded to the nearest even one hundredth of one cent.</w:t>
      </w:r>
    </w:p>
    <w:p>
      <w:pPr>
        <w:pStyle w:val="Subsection"/>
        <w:rPr>
          <w:snapToGrid w:val="0"/>
        </w:rPr>
      </w:pPr>
      <w:r>
        <w:rPr>
          <w:snapToGrid w:val="0"/>
        </w:rPr>
        <w:tab/>
        <w:t>(3)</w:t>
      </w:r>
      <w:r>
        <w:rPr>
          <w:snapToGrid w:val="0"/>
        </w:rPr>
        <w:tab/>
        <w:t>Where a charge calculated in accordance with a Schedule is an amount which is not a whole number multiple of 5 cents the amount is to be rounded up or down, as the case may be, to the nearest whole number multiple of 5 cents.</w:t>
      </w:r>
    </w:p>
    <w:p>
      <w:pPr>
        <w:pStyle w:val="Heading5"/>
      </w:pPr>
      <w:bookmarkStart w:id="61" w:name="_Toc123621903"/>
      <w:bookmarkStart w:id="62" w:name="_Toc128284276"/>
      <w:bookmarkStart w:id="63" w:name="_Toc265662288"/>
      <w:bookmarkStart w:id="64" w:name="_Toc257301624"/>
      <w:r>
        <w:rPr>
          <w:rStyle w:val="CharSectno"/>
        </w:rPr>
        <w:t>11</w:t>
      </w:r>
      <w:r>
        <w:t>.</w:t>
      </w:r>
      <w:r>
        <w:tab/>
        <w:t>Changes in rates</w:t>
      </w:r>
      <w:bookmarkEnd w:id="61"/>
      <w:bookmarkEnd w:id="62"/>
      <w:bookmarkEnd w:id="63"/>
      <w:bookmarkEnd w:id="64"/>
    </w:p>
    <w:p>
      <w:pPr>
        <w:pStyle w:val="Subsection"/>
        <w:rPr>
          <w:snapToGrid w:val="0"/>
        </w:rPr>
      </w:pPr>
      <w:r>
        <w:rPr>
          <w:snapToGrid w:val="0"/>
        </w:rPr>
        <w:tab/>
      </w:r>
      <w:r>
        <w:rPr>
          <w:snapToGrid w:val="0"/>
        </w:rPr>
        <w:tab/>
        <w:t>Where during any accounting period a change in the applicable rate of charges occurs, the charge payable may be adjusted by reference to the date on which the change is to take effect or by reference to the date on which the change is applied to any applicable account, whichever results in the lower charge.</w:t>
      </w:r>
    </w:p>
    <w:p>
      <w:pPr>
        <w:pStyle w:val="Heading5"/>
      </w:pPr>
      <w:bookmarkStart w:id="65" w:name="_Toc265662289"/>
      <w:bookmarkStart w:id="66" w:name="_Toc257301625"/>
      <w:bookmarkStart w:id="67" w:name="_Toc123630125"/>
      <w:bookmarkStart w:id="68" w:name="_Toc123630143"/>
      <w:bookmarkStart w:id="69" w:name="_Toc123630161"/>
      <w:bookmarkStart w:id="70" w:name="_Toc124052047"/>
      <w:bookmarkStart w:id="71" w:name="_Toc124057992"/>
      <w:bookmarkStart w:id="72" w:name="_Toc124058053"/>
      <w:bookmarkStart w:id="73" w:name="_Toc124133807"/>
      <w:bookmarkStart w:id="74" w:name="_Toc124148130"/>
      <w:bookmarkStart w:id="75" w:name="_Toc124157862"/>
      <w:bookmarkStart w:id="76" w:name="_Toc124216739"/>
      <w:bookmarkStart w:id="77" w:name="_Toc124217247"/>
      <w:bookmarkStart w:id="78" w:name="_Toc124218585"/>
      <w:bookmarkStart w:id="79" w:name="_Toc124222742"/>
      <w:bookmarkStart w:id="80" w:name="_Toc124224459"/>
      <w:bookmarkStart w:id="81" w:name="_Toc124224492"/>
      <w:bookmarkStart w:id="82" w:name="_Toc124224860"/>
      <w:bookmarkStart w:id="83" w:name="_Toc124224960"/>
      <w:bookmarkStart w:id="84" w:name="_Toc124225750"/>
      <w:bookmarkStart w:id="85" w:name="_Toc124226011"/>
      <w:bookmarkStart w:id="86" w:name="_Toc124235173"/>
      <w:bookmarkStart w:id="87" w:name="_Toc124235974"/>
      <w:bookmarkStart w:id="88" w:name="_Toc125272400"/>
      <w:bookmarkStart w:id="89" w:name="_Toc125279410"/>
      <w:bookmarkStart w:id="90" w:name="_Toc127005811"/>
      <w:bookmarkStart w:id="91" w:name="_Toc127006358"/>
      <w:bookmarkStart w:id="92" w:name="_Toc127077890"/>
      <w:bookmarkStart w:id="93" w:name="_Toc127078596"/>
      <w:bookmarkStart w:id="94" w:name="_Toc127079183"/>
      <w:bookmarkStart w:id="95" w:name="_Toc127079705"/>
      <w:bookmarkStart w:id="96" w:name="_Toc127083130"/>
      <w:bookmarkStart w:id="97" w:name="_Toc127084552"/>
      <w:bookmarkStart w:id="98" w:name="_Toc127084586"/>
      <w:bookmarkStart w:id="99" w:name="_Toc127084741"/>
      <w:bookmarkStart w:id="100" w:name="_Toc127085260"/>
      <w:bookmarkStart w:id="101" w:name="_Toc127085669"/>
      <w:bookmarkStart w:id="102" w:name="_Toc127085711"/>
      <w:bookmarkStart w:id="103" w:name="_Toc127085783"/>
      <w:bookmarkStart w:id="104" w:name="_Toc127086351"/>
      <w:bookmarkStart w:id="105" w:name="_Toc127672623"/>
      <w:bookmarkStart w:id="106" w:name="_Toc127695292"/>
      <w:bookmarkStart w:id="107" w:name="_Toc127695735"/>
      <w:bookmarkStart w:id="108" w:name="_Toc127699619"/>
      <w:bookmarkStart w:id="109" w:name="_Toc127947029"/>
      <w:bookmarkStart w:id="110" w:name="_Toc127947918"/>
      <w:bookmarkStart w:id="111" w:name="_Toc127947944"/>
      <w:bookmarkStart w:id="112" w:name="_Toc127959114"/>
      <w:bookmarkStart w:id="113" w:name="_Toc127959523"/>
      <w:bookmarkStart w:id="114" w:name="_Toc128191075"/>
      <w:bookmarkStart w:id="115" w:name="_Toc128196498"/>
      <w:bookmarkStart w:id="116" w:name="_Toc128283904"/>
      <w:bookmarkStart w:id="117" w:name="_Toc128284063"/>
      <w:bookmarkStart w:id="118" w:name="_Toc128284089"/>
      <w:bookmarkStart w:id="119" w:name="_Toc128284278"/>
      <w:bookmarkStart w:id="120" w:name="_Toc131496135"/>
      <w:r>
        <w:rPr>
          <w:rStyle w:val="CharSectno"/>
        </w:rPr>
        <w:t>12</w:t>
      </w:r>
      <w:r>
        <w:t>.</w:t>
      </w:r>
      <w:r>
        <w:tab/>
        <w:t>Prescribed rate of interest for s. 62(16) of the Act</w:t>
      </w:r>
      <w:bookmarkEnd w:id="65"/>
      <w:bookmarkEnd w:id="66"/>
    </w:p>
    <w:p>
      <w:pPr>
        <w:pStyle w:val="Subsection"/>
      </w:pPr>
      <w:r>
        <w:tab/>
        <w:t>(1)</w:t>
      </w:r>
      <w:r>
        <w:tab/>
        <w:t>In this by</w:t>
      </w:r>
      <w:r>
        <w:noBreakHyphen/>
        <w:t xml:space="preserve">law — </w:t>
      </w:r>
    </w:p>
    <w:p>
      <w:pPr>
        <w:pStyle w:val="Defstart"/>
      </w:pPr>
      <w:r>
        <w:tab/>
      </w:r>
      <w:r>
        <w:rPr>
          <w:rStyle w:val="CharDefText"/>
        </w:rPr>
        <w:t>interest period</w:t>
      </w:r>
      <w:r>
        <w:t xml:space="preserve"> means the period in respect of which payment is made or credit is given.</w:t>
      </w:r>
    </w:p>
    <w:p>
      <w:pPr>
        <w:pStyle w:val="Subsection"/>
      </w:pPr>
      <w:r>
        <w:tab/>
        <w:t>(2)</w:t>
      </w:r>
      <w:r>
        <w:tab/>
        <w:t xml:space="preserve">For the purposes of section 62(16) of the Act, the rate at which interest is to be paid, or given credit for, by the corporation is — </w:t>
      </w:r>
    </w:p>
    <w:p>
      <w:pPr>
        <w:pStyle w:val="Indenta"/>
      </w:pPr>
      <w:r>
        <w:tab/>
        <w:t>(a)</w:t>
      </w:r>
      <w:r>
        <w:tab/>
        <w:t>the rate that is equal to the RBA cash rate for the interest period; or</w:t>
      </w:r>
    </w:p>
    <w:p>
      <w:pPr>
        <w:pStyle w:val="Indenta"/>
      </w:pPr>
      <w:r>
        <w:tab/>
        <w:t>(b)</w:t>
      </w:r>
      <w:r>
        <w:tab/>
        <w:t>if there is more than one RBA cash rate for the interest period — the rate that is equal to the average of the RBA cash rates for that period.</w:t>
      </w:r>
    </w:p>
    <w:p>
      <w:pPr>
        <w:pStyle w:val="Footnotesection"/>
      </w:pPr>
      <w:r>
        <w:tab/>
        <w:t>[By</w:t>
      </w:r>
      <w:r>
        <w:noBreakHyphen/>
        <w:t>law 12 inserted in Gazette 30 Mar 2009 p. 1000</w:t>
      </w:r>
      <w:r>
        <w:noBreakHyphen/>
        <w:t>1.]</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81" w:right="2410" w:bottom="3544" w:left="2410" w:header="720" w:footer="3380" w:gutter="0"/>
          <w:pgNumType w:start="1"/>
          <w:cols w:space="720"/>
          <w:noEndnote/>
          <w:titlePg/>
          <w:docGrid w:linePitch="326"/>
        </w:sectPr>
      </w:pPr>
    </w:p>
    <w:p>
      <w:pPr>
        <w:pStyle w:val="yScheduleHeading"/>
      </w:pPr>
      <w:bookmarkStart w:id="121" w:name="_Toc264986320"/>
      <w:bookmarkStart w:id="122" w:name="_Toc265662290"/>
      <w:bookmarkStart w:id="123" w:name="_Toc257301551"/>
      <w:bookmarkStart w:id="124" w:name="_Toc257301626"/>
      <w:bookmarkStart w:id="125" w:name="_Toc123621759"/>
      <w:bookmarkStart w:id="126" w:name="_Toc123621906"/>
      <w:bookmarkStart w:id="127" w:name="_Toc123624866"/>
      <w:bookmarkStart w:id="128" w:name="_Toc123624933"/>
      <w:bookmarkStart w:id="129" w:name="_Toc123630128"/>
      <w:bookmarkStart w:id="130" w:name="_Toc123630146"/>
      <w:bookmarkStart w:id="131" w:name="_Toc123630164"/>
      <w:bookmarkStart w:id="132" w:name="_Toc124052050"/>
      <w:bookmarkStart w:id="133" w:name="_Toc124057995"/>
      <w:bookmarkStart w:id="134" w:name="_Toc124058056"/>
      <w:bookmarkStart w:id="135" w:name="_Toc124133810"/>
      <w:bookmarkStart w:id="136" w:name="_Toc124148133"/>
      <w:bookmarkStart w:id="137" w:name="_Toc124157865"/>
      <w:bookmarkStart w:id="138" w:name="_Toc124216742"/>
      <w:bookmarkStart w:id="139" w:name="_Toc124217250"/>
      <w:bookmarkStart w:id="140" w:name="_Toc124218589"/>
      <w:bookmarkStart w:id="141" w:name="_Toc124222749"/>
      <w:bookmarkStart w:id="142" w:name="_Toc124224477"/>
      <w:bookmarkStart w:id="143" w:name="_Toc124224510"/>
      <w:bookmarkStart w:id="144" w:name="_Toc124224878"/>
      <w:bookmarkStart w:id="145" w:name="_Toc124224978"/>
      <w:bookmarkStart w:id="146" w:name="_Toc124225768"/>
      <w:bookmarkStart w:id="147" w:name="_Toc124226029"/>
      <w:bookmarkStart w:id="148" w:name="_Toc124235191"/>
      <w:bookmarkStart w:id="149" w:name="_Toc124235992"/>
      <w:bookmarkStart w:id="150" w:name="_Toc125272418"/>
      <w:bookmarkStart w:id="151" w:name="_Toc125279428"/>
      <w:bookmarkStart w:id="152" w:name="_Toc127005829"/>
      <w:bookmarkStart w:id="153" w:name="_Toc127006376"/>
      <w:bookmarkStart w:id="154" w:name="_Toc127077910"/>
      <w:bookmarkStart w:id="155" w:name="_Toc127078615"/>
      <w:bookmarkStart w:id="156" w:name="_Toc127079202"/>
      <w:bookmarkStart w:id="157" w:name="_Toc127079724"/>
      <w:bookmarkStart w:id="158" w:name="_Toc127083149"/>
      <w:bookmarkStart w:id="159" w:name="_Toc127084571"/>
      <w:bookmarkStart w:id="160" w:name="_Toc127084605"/>
      <w:bookmarkStart w:id="161" w:name="_Toc127084752"/>
      <w:bookmarkStart w:id="162" w:name="_Toc127085271"/>
      <w:bookmarkStart w:id="163" w:name="_Toc127085680"/>
      <w:bookmarkStart w:id="164" w:name="_Toc127085722"/>
      <w:bookmarkStart w:id="165" w:name="_Toc127085794"/>
      <w:bookmarkStart w:id="166" w:name="_Toc127086362"/>
      <w:bookmarkStart w:id="167" w:name="_Toc127672634"/>
      <w:bookmarkStart w:id="168" w:name="_Toc127695303"/>
      <w:bookmarkStart w:id="169" w:name="_Toc127695746"/>
      <w:bookmarkStart w:id="170" w:name="_Toc127699630"/>
      <w:bookmarkStart w:id="171" w:name="_Toc127947040"/>
      <w:bookmarkStart w:id="172" w:name="_Toc127947929"/>
      <w:bookmarkStart w:id="173" w:name="_Toc127947955"/>
      <w:bookmarkStart w:id="174" w:name="_Toc127959125"/>
      <w:bookmarkStart w:id="175" w:name="_Toc127959534"/>
      <w:bookmarkStart w:id="176" w:name="_Toc128191086"/>
      <w:bookmarkStart w:id="177" w:name="_Toc128196509"/>
      <w:bookmarkStart w:id="178" w:name="_Toc128283915"/>
      <w:bookmarkStart w:id="179" w:name="_Toc128284074"/>
      <w:bookmarkStart w:id="180" w:name="_Toc128284100"/>
      <w:bookmarkStart w:id="181" w:name="_Toc128284289"/>
      <w:bookmarkStart w:id="182" w:name="_Toc13149614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Pr>
          <w:rStyle w:val="CharSchNo"/>
        </w:rPr>
        <w:t>Schedule 1</w:t>
      </w:r>
      <w:r>
        <w:t> — </w:t>
      </w:r>
      <w:r>
        <w:rPr>
          <w:rStyle w:val="CharSchText"/>
        </w:rPr>
        <w:t>Supply charges</w:t>
      </w:r>
      <w:bookmarkEnd w:id="121"/>
      <w:bookmarkEnd w:id="122"/>
      <w:bookmarkEnd w:id="123"/>
      <w:bookmarkEnd w:id="124"/>
    </w:p>
    <w:p>
      <w:pPr>
        <w:pStyle w:val="yShoulderClause"/>
      </w:pPr>
      <w:r>
        <w:t>[bl. 3, 4(1) and 10(1)]</w:t>
      </w:r>
    </w:p>
    <w:p>
      <w:pPr>
        <w:pStyle w:val="yFootnoteheading"/>
      </w:pPr>
      <w:r>
        <w:tab/>
        <w:t>[Heading inserted in Gazette 26 Mar 2010 p. </w:t>
      </w:r>
      <w:del w:id="183" w:author="Master Repository Process" w:date="2021-08-01T11:21:00Z">
        <w:r>
          <w:delText>1172</w:delText>
        </w:r>
      </w:del>
      <w:ins w:id="184" w:author="Master Repository Process" w:date="2021-08-01T11:21:00Z">
        <w:r>
          <w:t>1180</w:t>
        </w:r>
      </w:ins>
      <w:r>
        <w:t>.]</w:t>
      </w:r>
    </w:p>
    <w:p>
      <w:pPr>
        <w:pStyle w:val="yHeading5"/>
      </w:pPr>
      <w:bookmarkStart w:id="185" w:name="_Toc265662291"/>
      <w:bookmarkStart w:id="186" w:name="_Toc257301627"/>
      <w:r>
        <w:rPr>
          <w:rStyle w:val="CharSClsNo"/>
        </w:rPr>
        <w:t>1</w:t>
      </w:r>
      <w:r>
        <w:t>.</w:t>
      </w:r>
      <w:r>
        <w:rPr>
          <w:b w:val="0"/>
        </w:rPr>
        <w:tab/>
      </w:r>
      <w:r>
        <w:t>Terms used</w:t>
      </w:r>
      <w:bookmarkEnd w:id="185"/>
      <w:bookmarkEnd w:id="186"/>
    </w:p>
    <w:p>
      <w:pPr>
        <w:pStyle w:val="ySubsection"/>
      </w:pPr>
      <w:r>
        <w:tab/>
      </w:r>
      <w:r>
        <w:tab/>
        <w:t xml:space="preserve">In this Schedule — </w:t>
      </w:r>
    </w:p>
    <w:p>
      <w:pPr>
        <w:pStyle w:val="yDefstart"/>
      </w:pPr>
      <w:r>
        <w:tab/>
      </w:r>
      <w:r>
        <w:rPr>
          <w:rStyle w:val="CharDefText"/>
        </w:rPr>
        <w:t>North West interconnected system</w:t>
      </w:r>
      <w:r>
        <w:t xml:space="preserve"> has the meaning given in the </w:t>
      </w:r>
      <w:r>
        <w:rPr>
          <w:i/>
          <w:iCs/>
        </w:rPr>
        <w:t>Electricity Transmission and Distribution Systems (Access) Act 1994</w:t>
      </w:r>
      <w:r>
        <w:t xml:space="preserve"> section 3;</w:t>
      </w:r>
    </w:p>
    <w:p>
      <w:pPr>
        <w:pStyle w:val="yDefstart"/>
      </w:pPr>
      <w:r>
        <w:tab/>
      </w:r>
      <w:r>
        <w:rPr>
          <w:b/>
          <w:i/>
        </w:rPr>
        <w:t>regional non</w:t>
      </w:r>
      <w:r>
        <w:rPr>
          <w:b/>
          <w:i/>
        </w:rPr>
        <w:noBreakHyphen/>
        <w:t>integrated system</w:t>
      </w:r>
      <w:r>
        <w:t xml:space="preserve"> means any electrical system of or conducted by the corporation from which electricity is supplied to consumers, other than the South West interconnected system and the North West interconnected system;</w:t>
      </w:r>
    </w:p>
    <w:p>
      <w:pPr>
        <w:pStyle w:val="yDefstart"/>
      </w:pPr>
      <w:r>
        <w:tab/>
      </w:r>
      <w:r>
        <w:rPr>
          <w:b/>
          <w:i/>
        </w:rPr>
        <w:t>South West interconnected system</w:t>
      </w:r>
      <w:r>
        <w:t xml:space="preserve"> has the meaning given in the </w:t>
      </w:r>
      <w:r>
        <w:rPr>
          <w:i/>
          <w:iCs/>
        </w:rPr>
        <w:t>Electricity Industry Act 2004</w:t>
      </w:r>
      <w:r>
        <w:t xml:space="preserve"> section 3.</w:t>
      </w:r>
    </w:p>
    <w:p>
      <w:pPr>
        <w:pStyle w:val="yFootnotesection"/>
      </w:pPr>
      <w:r>
        <w:tab/>
        <w:t>[Clause 1 inserted in Gazette 26 Mar 2010 p. </w:t>
      </w:r>
      <w:del w:id="187" w:author="Master Repository Process" w:date="2021-08-01T11:21:00Z">
        <w:r>
          <w:delText>1172</w:delText>
        </w:r>
      </w:del>
      <w:ins w:id="188" w:author="Master Repository Process" w:date="2021-08-01T11:21:00Z">
        <w:r>
          <w:t>1180</w:t>
        </w:r>
      </w:ins>
      <w:r>
        <w:t>.]</w:t>
      </w:r>
    </w:p>
    <w:p>
      <w:pPr>
        <w:pStyle w:val="yHeading5"/>
        <w:rPr>
          <w:del w:id="189" w:author="Master Repository Process" w:date="2021-08-01T11:21:00Z"/>
        </w:rPr>
      </w:pPr>
      <w:bookmarkStart w:id="190" w:name="_Toc257301628"/>
      <w:bookmarkStart w:id="191" w:name="_Toc265662292"/>
      <w:del w:id="192" w:author="Master Repository Process" w:date="2021-08-01T11:21:00Z">
        <w:r>
          <w:rPr>
            <w:rStyle w:val="CharSClsNo"/>
          </w:rPr>
          <w:delText>2</w:delText>
        </w:r>
        <w:r>
          <w:delText>.</w:delText>
        </w:r>
        <w:r>
          <w:tab/>
          <w:delText>Tariff L2 (general supply — low/medium voltage tariff)</w:delText>
        </w:r>
        <w:bookmarkEnd w:id="190"/>
      </w:del>
    </w:p>
    <w:p>
      <w:pPr>
        <w:pStyle w:val="ySubsection"/>
        <w:rPr>
          <w:del w:id="193" w:author="Master Repository Process" w:date="2021-08-01T11:21:00Z"/>
        </w:rPr>
      </w:pPr>
      <w:del w:id="194" w:author="Master Repository Process" w:date="2021-08-01T11:21:00Z">
        <w:r>
          <w:tab/>
          <w:delText>(1)</w:delText>
        </w:r>
        <w:r>
          <w:tab/>
          <w:delText>Tariff L2 is available for low/medium voltage supply.</w:delText>
        </w:r>
      </w:del>
    </w:p>
    <w:p>
      <w:pPr>
        <w:pStyle w:val="ySubsection"/>
        <w:rPr>
          <w:del w:id="195" w:author="Master Repository Process" w:date="2021-08-01T11:21:00Z"/>
        </w:rPr>
      </w:pPr>
      <w:del w:id="196" w:author="Master Repository Process" w:date="2021-08-01T11:21:00Z">
        <w:r>
          <w:tab/>
          <w:delText>(2)</w:delText>
        </w:r>
        <w:r>
          <w:tab/>
          <w:delText xml:space="preserve">Tariff L2 comprises — </w:delText>
        </w:r>
      </w:del>
    </w:p>
    <w:p>
      <w:pPr>
        <w:pStyle w:val="yIndenta"/>
        <w:rPr>
          <w:del w:id="197" w:author="Master Repository Process" w:date="2021-08-01T11:21:00Z"/>
        </w:rPr>
      </w:pPr>
      <w:del w:id="198" w:author="Master Repository Process" w:date="2021-08-01T11:21:00Z">
        <w:r>
          <w:tab/>
          <w:delText>(a)</w:delText>
        </w:r>
        <w:r>
          <w:tab/>
          <w:delText>a fixed charge at the rate of 32.98 cents per day; and</w:delText>
        </w:r>
      </w:del>
    </w:p>
    <w:p>
      <w:pPr>
        <w:pStyle w:val="yIndenta"/>
        <w:rPr>
          <w:del w:id="199" w:author="Master Repository Process" w:date="2021-08-01T11:21:00Z"/>
        </w:rPr>
      </w:pPr>
      <w:del w:id="200" w:author="Master Repository Process" w:date="2021-08-01T11:21:00Z">
        <w:r>
          <w:tab/>
          <w:delText>(b)</w:delText>
        </w:r>
        <w:r>
          <w:tab/>
          <w:delText xml:space="preserve">a charge for metered consumption at the rate of — </w:delText>
        </w:r>
      </w:del>
    </w:p>
    <w:p>
      <w:pPr>
        <w:pStyle w:val="yIndenti0"/>
        <w:rPr>
          <w:del w:id="201" w:author="Master Repository Process" w:date="2021-08-01T11:21:00Z"/>
        </w:rPr>
      </w:pPr>
      <w:del w:id="202" w:author="Master Repository Process" w:date="2021-08-01T11:21:00Z">
        <w:r>
          <w:tab/>
          <w:delText>(i)</w:delText>
        </w:r>
        <w:r>
          <w:tab/>
          <w:delText>21.6753 cents per unit for the first 1 650 units per day; and</w:delText>
        </w:r>
      </w:del>
    </w:p>
    <w:p>
      <w:pPr>
        <w:pStyle w:val="yIndenti0"/>
        <w:rPr>
          <w:del w:id="203" w:author="Master Repository Process" w:date="2021-08-01T11:21:00Z"/>
        </w:rPr>
      </w:pPr>
      <w:del w:id="204" w:author="Master Repository Process" w:date="2021-08-01T11:21:00Z">
        <w:r>
          <w:tab/>
          <w:delText>(ii)</w:delText>
        </w:r>
        <w:r>
          <w:tab/>
          <w:delText>19.5586 cents per unit for all units exceeding 1 650 units per day.</w:delText>
        </w:r>
      </w:del>
    </w:p>
    <w:p>
      <w:pPr>
        <w:pStyle w:val="ySubsection"/>
        <w:rPr>
          <w:del w:id="205" w:author="Master Repository Process" w:date="2021-08-01T11:21:00Z"/>
        </w:rPr>
      </w:pPr>
      <w:del w:id="206" w:author="Master Repository Process" w:date="2021-08-01T11:21:00Z">
        <w:r>
          <w:tab/>
          <w:delText>(3)</w:delText>
        </w:r>
        <w:r>
          <w:tab/>
          <w:delText>Tariff L2 is available subject to the condition that the consumer satisfies the corporation that the amount of electricity supplied to the consumer’s premises will be less than 50 megawatt hours per annum.</w:delText>
        </w:r>
      </w:del>
    </w:p>
    <w:p>
      <w:pPr>
        <w:pStyle w:val="yFootnotesection"/>
        <w:rPr>
          <w:del w:id="207" w:author="Master Repository Process" w:date="2021-08-01T11:21:00Z"/>
        </w:rPr>
      </w:pPr>
      <w:del w:id="208" w:author="Master Repository Process" w:date="2021-08-01T11:21:00Z">
        <w:r>
          <w:tab/>
          <w:delText>[Clause 2 inserted in Gazette 26 Mar 2010 p. 1172-3.]</w:delText>
        </w:r>
      </w:del>
    </w:p>
    <w:p>
      <w:pPr>
        <w:pStyle w:val="yHeading5"/>
        <w:rPr>
          <w:del w:id="209" w:author="Master Repository Process" w:date="2021-08-01T11:21:00Z"/>
        </w:rPr>
      </w:pPr>
      <w:bookmarkStart w:id="210" w:name="_Toc257301629"/>
      <w:del w:id="211" w:author="Master Repository Process" w:date="2021-08-01T11:21:00Z">
        <w:r>
          <w:rPr>
            <w:rStyle w:val="CharSClsNo"/>
          </w:rPr>
          <w:delText>3</w:delText>
        </w:r>
        <w:r>
          <w:delText>.</w:delText>
        </w:r>
        <w:r>
          <w:tab/>
          <w:delText>Tariff L4 (general supply — low/medium voltage tariff)</w:delText>
        </w:r>
        <w:bookmarkEnd w:id="210"/>
      </w:del>
    </w:p>
    <w:p>
      <w:pPr>
        <w:pStyle w:val="ySubsection"/>
        <w:rPr>
          <w:del w:id="212" w:author="Master Repository Process" w:date="2021-08-01T11:21:00Z"/>
        </w:rPr>
      </w:pPr>
      <w:del w:id="213" w:author="Master Repository Process" w:date="2021-08-01T11:21:00Z">
        <w:r>
          <w:tab/>
          <w:delText>(1)</w:delText>
        </w:r>
        <w:r>
          <w:tab/>
          <w:delText>Tariff L4 is available for low/medium voltage supply.</w:delText>
        </w:r>
      </w:del>
    </w:p>
    <w:p>
      <w:pPr>
        <w:pStyle w:val="ySubsection"/>
        <w:rPr>
          <w:del w:id="214" w:author="Master Repository Process" w:date="2021-08-01T11:21:00Z"/>
        </w:rPr>
      </w:pPr>
      <w:del w:id="215" w:author="Master Repository Process" w:date="2021-08-01T11:21:00Z">
        <w:r>
          <w:tab/>
          <w:delText>(2)</w:delText>
        </w:r>
        <w:r>
          <w:tab/>
          <w:delText xml:space="preserve">Tariff L4 comprises — </w:delText>
        </w:r>
      </w:del>
    </w:p>
    <w:p>
      <w:pPr>
        <w:pStyle w:val="yIndenta"/>
        <w:rPr>
          <w:del w:id="216" w:author="Master Repository Process" w:date="2021-08-01T11:21:00Z"/>
        </w:rPr>
      </w:pPr>
      <w:del w:id="217" w:author="Master Repository Process" w:date="2021-08-01T11:21:00Z">
        <w:r>
          <w:tab/>
          <w:delText>(a)</w:delText>
        </w:r>
        <w:r>
          <w:tab/>
          <w:delText>a fixed charge at the rate of 34.5527 cents per day; and</w:delText>
        </w:r>
      </w:del>
    </w:p>
    <w:p>
      <w:pPr>
        <w:pStyle w:val="yIndenta"/>
        <w:rPr>
          <w:del w:id="218" w:author="Master Repository Process" w:date="2021-08-01T11:21:00Z"/>
        </w:rPr>
      </w:pPr>
      <w:del w:id="219" w:author="Master Repository Process" w:date="2021-08-01T11:21:00Z">
        <w:r>
          <w:tab/>
          <w:delText>(b)</w:delText>
        </w:r>
        <w:r>
          <w:tab/>
          <w:delText xml:space="preserve">a charge for metered consumption at the rate of — </w:delText>
        </w:r>
      </w:del>
    </w:p>
    <w:p>
      <w:pPr>
        <w:pStyle w:val="yIndenti0"/>
        <w:rPr>
          <w:del w:id="220" w:author="Master Repository Process" w:date="2021-08-01T11:21:00Z"/>
        </w:rPr>
      </w:pPr>
      <w:del w:id="221" w:author="Master Repository Process" w:date="2021-08-01T11:21:00Z">
        <w:r>
          <w:tab/>
          <w:delText>(i)</w:delText>
        </w:r>
        <w:r>
          <w:tab/>
          <w:delText>22.704 cents per unit for the first 1 650 units per day; and</w:delText>
        </w:r>
      </w:del>
    </w:p>
    <w:p>
      <w:pPr>
        <w:pStyle w:val="yIndenti0"/>
        <w:rPr>
          <w:del w:id="222" w:author="Master Repository Process" w:date="2021-08-01T11:21:00Z"/>
        </w:rPr>
      </w:pPr>
      <w:del w:id="223" w:author="Master Repository Process" w:date="2021-08-01T11:21:00Z">
        <w:r>
          <w:tab/>
          <w:delText>(ii)</w:delText>
        </w:r>
        <w:r>
          <w:tab/>
          <w:delText>20.4928 cents per unit for all units exceeding 1 650 units per day.</w:delText>
        </w:r>
      </w:del>
    </w:p>
    <w:p>
      <w:pPr>
        <w:pStyle w:val="ySubsection"/>
        <w:rPr>
          <w:del w:id="224" w:author="Master Repository Process" w:date="2021-08-01T11:21:00Z"/>
        </w:rPr>
      </w:pPr>
      <w:del w:id="225" w:author="Master Repository Process" w:date="2021-08-01T11:21:00Z">
        <w:r>
          <w:tab/>
          <w:delText>(3)</w:delText>
        </w:r>
        <w:r>
          <w:tab/>
          <w:delText>Tariff L4 is available subject to the condition that the consumer satisfies the corporation that the amount of electricity supplied to the consumer’s premises will be 50 megawatt hours or more per annum.</w:delText>
        </w:r>
      </w:del>
    </w:p>
    <w:p>
      <w:pPr>
        <w:pStyle w:val="yFootnotesection"/>
        <w:rPr>
          <w:del w:id="226" w:author="Master Repository Process" w:date="2021-08-01T11:21:00Z"/>
        </w:rPr>
      </w:pPr>
      <w:del w:id="227" w:author="Master Repository Process" w:date="2021-08-01T11:21:00Z">
        <w:r>
          <w:tab/>
          <w:delText>[Clause 3 inserted in Gazette 26 Mar 2010 p. 1173.]</w:delText>
        </w:r>
      </w:del>
    </w:p>
    <w:p>
      <w:pPr>
        <w:pStyle w:val="yHeading5"/>
        <w:rPr>
          <w:del w:id="228" w:author="Master Repository Process" w:date="2021-08-01T11:21:00Z"/>
        </w:rPr>
      </w:pPr>
      <w:bookmarkStart w:id="229" w:name="_Toc257301630"/>
      <w:del w:id="230" w:author="Master Repository Process" w:date="2021-08-01T11:21:00Z">
        <w:r>
          <w:rPr>
            <w:rStyle w:val="CharSClsNo"/>
          </w:rPr>
          <w:delText>4</w:delText>
        </w:r>
        <w:r>
          <w:delText>.</w:delText>
        </w:r>
        <w:r>
          <w:tab/>
          <w:delText>Tariff M2 (general supply — high voltage tariff)</w:delText>
        </w:r>
        <w:bookmarkEnd w:id="229"/>
      </w:del>
    </w:p>
    <w:p>
      <w:pPr>
        <w:pStyle w:val="ySubsection"/>
        <w:rPr>
          <w:del w:id="231" w:author="Master Repository Process" w:date="2021-08-01T11:21:00Z"/>
        </w:rPr>
      </w:pPr>
      <w:del w:id="232" w:author="Master Repository Process" w:date="2021-08-01T11:21:00Z">
        <w:r>
          <w:tab/>
          <w:delText>(1)</w:delText>
        </w:r>
        <w:r>
          <w:tab/>
          <w:delText>Tariff M2 is available for consumers supplied at 6.6 kV, 11 kV, 22 kV or 33 kV or such higher voltage as the corporation may approve.</w:delText>
        </w:r>
      </w:del>
    </w:p>
    <w:p>
      <w:pPr>
        <w:pStyle w:val="ySubsection"/>
        <w:rPr>
          <w:del w:id="233" w:author="Master Repository Process" w:date="2021-08-01T11:21:00Z"/>
        </w:rPr>
      </w:pPr>
      <w:del w:id="234" w:author="Master Repository Process" w:date="2021-08-01T11:21:00Z">
        <w:r>
          <w:tab/>
          <w:delText>(2)</w:delText>
        </w:r>
        <w:r>
          <w:tab/>
          <w:delText xml:space="preserve">Tariff M2 comprises — </w:delText>
        </w:r>
      </w:del>
    </w:p>
    <w:p>
      <w:pPr>
        <w:pStyle w:val="yIndenta"/>
        <w:rPr>
          <w:del w:id="235" w:author="Master Repository Process" w:date="2021-08-01T11:21:00Z"/>
        </w:rPr>
      </w:pPr>
      <w:del w:id="236" w:author="Master Repository Process" w:date="2021-08-01T11:21:00Z">
        <w:r>
          <w:tab/>
          <w:delText>(a)</w:delText>
        </w:r>
        <w:r>
          <w:tab/>
          <w:delText>a fixed charge at the rate of 34.5527 cents per day; and</w:delText>
        </w:r>
      </w:del>
    </w:p>
    <w:p>
      <w:pPr>
        <w:pStyle w:val="yIndenta"/>
        <w:rPr>
          <w:del w:id="237" w:author="Master Repository Process" w:date="2021-08-01T11:21:00Z"/>
        </w:rPr>
      </w:pPr>
      <w:del w:id="238" w:author="Master Repository Process" w:date="2021-08-01T11:21:00Z">
        <w:r>
          <w:tab/>
          <w:delText>(b)</w:delText>
        </w:r>
        <w:r>
          <w:tab/>
          <w:delText>a charge for metered consumption at the rate of — </w:delText>
        </w:r>
      </w:del>
    </w:p>
    <w:p>
      <w:pPr>
        <w:pStyle w:val="yIndenti0"/>
        <w:rPr>
          <w:del w:id="239" w:author="Master Repository Process" w:date="2021-08-01T11:21:00Z"/>
        </w:rPr>
      </w:pPr>
      <w:del w:id="240" w:author="Master Repository Process" w:date="2021-08-01T11:21:00Z">
        <w:r>
          <w:tab/>
          <w:delText>(i)</w:delText>
        </w:r>
        <w:r>
          <w:tab/>
          <w:delText>21.9354 cents per unit for the first 1 650 units per day; and</w:delText>
        </w:r>
      </w:del>
    </w:p>
    <w:p>
      <w:pPr>
        <w:pStyle w:val="yIndenti0"/>
        <w:rPr>
          <w:del w:id="241" w:author="Master Repository Process" w:date="2021-08-01T11:21:00Z"/>
        </w:rPr>
      </w:pPr>
      <w:del w:id="242" w:author="Master Repository Process" w:date="2021-08-01T11:21:00Z">
        <w:r>
          <w:tab/>
          <w:delText>(ii)</w:delText>
        </w:r>
        <w:r>
          <w:tab/>
          <w:delText>19.7005 cents per unit per day for all units exceeding 1 650 units.</w:delText>
        </w:r>
      </w:del>
    </w:p>
    <w:p>
      <w:pPr>
        <w:pStyle w:val="yFootnotesection"/>
        <w:rPr>
          <w:del w:id="243" w:author="Master Repository Process" w:date="2021-08-01T11:21:00Z"/>
        </w:rPr>
      </w:pPr>
      <w:del w:id="244" w:author="Master Repository Process" w:date="2021-08-01T11:21:00Z">
        <w:r>
          <w:tab/>
          <w:delText>[Clause 4 inserted in Gazette 26 Mar 2010 p. 1173.]</w:delText>
        </w:r>
      </w:del>
    </w:p>
    <w:p>
      <w:pPr>
        <w:pStyle w:val="yHeading5"/>
        <w:rPr>
          <w:del w:id="245" w:author="Master Repository Process" w:date="2021-08-01T11:21:00Z"/>
        </w:rPr>
      </w:pPr>
      <w:bookmarkStart w:id="246" w:name="_Toc257301631"/>
      <w:del w:id="247" w:author="Master Repository Process" w:date="2021-08-01T11:21:00Z">
        <w:r>
          <w:rPr>
            <w:rStyle w:val="CharSClsNo"/>
          </w:rPr>
          <w:delText>5</w:delText>
        </w:r>
        <w:r>
          <w:delText>.</w:delText>
        </w:r>
        <w:r>
          <w:tab/>
          <w:delText>Tariff N2 (regional non</w:delText>
        </w:r>
        <w:r>
          <w:noBreakHyphen/>
          <w:delText>integrated systems — cost of supply tariff)</w:delText>
        </w:r>
        <w:bookmarkEnd w:id="246"/>
      </w:del>
    </w:p>
    <w:p>
      <w:pPr>
        <w:pStyle w:val="ySubsection"/>
        <w:rPr>
          <w:del w:id="248" w:author="Master Repository Process" w:date="2021-08-01T11:21:00Z"/>
        </w:rPr>
      </w:pPr>
      <w:del w:id="249" w:author="Master Repository Process" w:date="2021-08-01T11:21:00Z">
        <w:r>
          <w:tab/>
          <w:delText>(1)</w:delText>
        </w:r>
        <w:r>
          <w:tab/>
          <w:delText>Tariff N2 applies to electricity supplied from a regional non</w:delText>
        </w:r>
        <w:r>
          <w:noBreakHyphen/>
          <w:delText>integrated system to Commonwealth or foreign government instrumentalities.</w:delText>
        </w:r>
      </w:del>
    </w:p>
    <w:p>
      <w:pPr>
        <w:pStyle w:val="ySubsection"/>
        <w:rPr>
          <w:del w:id="250" w:author="Master Repository Process" w:date="2021-08-01T11:21:00Z"/>
        </w:rPr>
      </w:pPr>
      <w:del w:id="251" w:author="Master Repository Process" w:date="2021-08-01T11:21:00Z">
        <w:r>
          <w:tab/>
          <w:delText>(2)</w:delText>
        </w:r>
        <w:r>
          <w:tab/>
          <w:delText xml:space="preserve">Tariff N2 comprises — </w:delText>
        </w:r>
      </w:del>
    </w:p>
    <w:p>
      <w:pPr>
        <w:pStyle w:val="yIndenta"/>
        <w:rPr>
          <w:del w:id="252" w:author="Master Repository Process" w:date="2021-08-01T11:21:00Z"/>
        </w:rPr>
      </w:pPr>
      <w:del w:id="253" w:author="Master Repository Process" w:date="2021-08-01T11:21:00Z">
        <w:r>
          <w:tab/>
          <w:delText>(a)</w:delText>
        </w:r>
        <w:r>
          <w:tab/>
          <w:delText>a fixed charge at the rate of 31.31 cents per day; and</w:delText>
        </w:r>
      </w:del>
    </w:p>
    <w:p>
      <w:pPr>
        <w:pStyle w:val="yIndenta"/>
        <w:rPr>
          <w:del w:id="254" w:author="Master Repository Process" w:date="2021-08-01T11:21:00Z"/>
        </w:rPr>
      </w:pPr>
      <w:del w:id="255" w:author="Master Repository Process" w:date="2021-08-01T11:21:00Z">
        <w:r>
          <w:tab/>
          <w:delText>(b)</w:delText>
        </w:r>
        <w:r>
          <w:tab/>
          <w:delText>a charge for metered consumption at the rate (in cents per unit) calculated in accordance with the following formula and by</w:delText>
        </w:r>
        <w:r>
          <w:noBreakHyphen/>
          <w:delText>law 10(2) — </w:delText>
        </w:r>
      </w:del>
    </w:p>
    <w:p>
      <w:pPr>
        <w:pStyle w:val="yIndenta"/>
        <w:jc w:val="center"/>
        <w:rPr>
          <w:del w:id="256" w:author="Master Repository Process" w:date="2021-08-01T11:21:00Z"/>
        </w:rPr>
      </w:pPr>
      <w:del w:id="257" w:author="Master Repository Process" w:date="2021-08-01T11:21:00Z">
        <w:r>
          <w:rPr>
            <w:noProof/>
            <w:lang w:eastAsia="en-AU"/>
          </w:rPr>
          <w:drawing>
            <wp:inline distT="0" distB="0" distL="0" distR="0">
              <wp:extent cx="2095500" cy="390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95500" cy="390525"/>
                      </a:xfrm>
                      <a:prstGeom prst="rect">
                        <a:avLst/>
                      </a:prstGeom>
                      <a:noFill/>
                      <a:ln>
                        <a:noFill/>
                      </a:ln>
                    </pic:spPr>
                  </pic:pic>
                </a:graphicData>
              </a:graphic>
            </wp:inline>
          </w:drawing>
        </w:r>
      </w:del>
    </w:p>
    <w:p>
      <w:pPr>
        <w:pStyle w:val="yIndenta"/>
        <w:rPr>
          <w:del w:id="258" w:author="Master Repository Process" w:date="2021-08-01T11:21:00Z"/>
        </w:rPr>
      </w:pPr>
      <w:del w:id="259" w:author="Master Repository Process" w:date="2021-08-01T11:21:00Z">
        <w:r>
          <w:tab/>
        </w:r>
        <w:r>
          <w:tab/>
          <w:delText xml:space="preserve">Where — </w:delText>
        </w:r>
      </w:del>
    </w:p>
    <w:p>
      <w:pPr>
        <w:pStyle w:val="yIndenta"/>
        <w:rPr>
          <w:del w:id="260" w:author="Master Repository Process" w:date="2021-08-01T11:21:00Z"/>
        </w:rPr>
      </w:pPr>
      <w:del w:id="261" w:author="Master Repository Process" w:date="2021-08-01T11:21:00Z">
        <w:r>
          <w:tab/>
        </w:r>
        <w:r>
          <w:tab/>
          <w:delText>R is the rate to be calculated; and</w:delText>
        </w:r>
      </w:del>
    </w:p>
    <w:p>
      <w:pPr>
        <w:pStyle w:val="yIndenta"/>
        <w:rPr>
          <w:del w:id="262" w:author="Master Repository Process" w:date="2021-08-01T11:21:00Z"/>
        </w:rPr>
      </w:pPr>
      <w:del w:id="263" w:author="Master Repository Process" w:date="2021-08-01T11:21:00Z">
        <w:r>
          <w:tab/>
        </w:r>
        <w:r>
          <w:tab/>
          <w:delText xml:space="preserve">P is the Singapore Gas Oil 0.5%S midpoint of the Product Price Assessments for Singapore/Japan Cargoes — </w:delText>
        </w:r>
      </w:del>
    </w:p>
    <w:p>
      <w:pPr>
        <w:pStyle w:val="yIndenti0"/>
        <w:rPr>
          <w:del w:id="264" w:author="Master Repository Process" w:date="2021-08-01T11:21:00Z"/>
        </w:rPr>
      </w:pPr>
      <w:del w:id="265" w:author="Master Repository Process" w:date="2021-08-01T11:21:00Z">
        <w:r>
          <w:tab/>
          <w:delText>(i)</w:delText>
        </w:r>
        <w:r>
          <w:tab/>
          <w:delText>as amended from time to time and published by Platt’s in the Oilgram Price Report; and</w:delText>
        </w:r>
      </w:del>
    </w:p>
    <w:p>
      <w:pPr>
        <w:pStyle w:val="yIndenti0"/>
        <w:rPr>
          <w:del w:id="266" w:author="Master Repository Process" w:date="2021-08-01T11:21:00Z"/>
        </w:rPr>
      </w:pPr>
      <w:del w:id="267" w:author="Master Repository Process" w:date="2021-08-01T11:21:00Z">
        <w:r>
          <w:tab/>
          <w:delText>(ii)</w:delText>
        </w:r>
        <w:r>
          <w:tab/>
          <w:delText xml:space="preserve">as expressed in Australian dollars per litre and including the rate of duty imposed by item 10.10 of the Schedule to the </w:delText>
        </w:r>
        <w:r>
          <w:rPr>
            <w:i/>
            <w:iCs/>
          </w:rPr>
          <w:delText>Excise Tariff Act 1921</w:delText>
        </w:r>
        <w:r>
          <w:delText xml:space="preserve"> (Commonwealth).</w:delText>
        </w:r>
      </w:del>
    </w:p>
    <w:p>
      <w:pPr>
        <w:pStyle w:val="yFootnotesection"/>
        <w:rPr>
          <w:del w:id="268" w:author="Master Repository Process" w:date="2021-08-01T11:21:00Z"/>
        </w:rPr>
      </w:pPr>
      <w:del w:id="269" w:author="Master Repository Process" w:date="2021-08-01T11:21:00Z">
        <w:r>
          <w:tab/>
          <w:delText>[Clause 5 inserted in Gazette 26 Mar 2010 p. 1174.]</w:delText>
        </w:r>
      </w:del>
    </w:p>
    <w:p>
      <w:pPr>
        <w:pStyle w:val="yHeading5"/>
        <w:rPr>
          <w:del w:id="270" w:author="Master Repository Process" w:date="2021-08-01T11:21:00Z"/>
        </w:rPr>
      </w:pPr>
      <w:bookmarkStart w:id="271" w:name="_Toc257301632"/>
      <w:del w:id="272" w:author="Master Repository Process" w:date="2021-08-01T11:21:00Z">
        <w:r>
          <w:rPr>
            <w:rStyle w:val="CharSClsNo"/>
          </w:rPr>
          <w:delText>6</w:delText>
        </w:r>
        <w:r>
          <w:delText>.</w:delText>
        </w:r>
        <w:r>
          <w:tab/>
          <w:delText>Tariff P2 (North West interconnected system — cost of supply tariff)</w:delText>
        </w:r>
        <w:bookmarkEnd w:id="271"/>
      </w:del>
    </w:p>
    <w:p>
      <w:pPr>
        <w:pStyle w:val="ySubsection"/>
        <w:rPr>
          <w:del w:id="273" w:author="Master Repository Process" w:date="2021-08-01T11:21:00Z"/>
        </w:rPr>
      </w:pPr>
      <w:del w:id="274" w:author="Master Repository Process" w:date="2021-08-01T11:21:00Z">
        <w:r>
          <w:tab/>
          <w:delText>(1)</w:delText>
        </w:r>
        <w:r>
          <w:tab/>
          <w:delText>Tariff P2 applies to electricity supplied from the North West interconnected system to Commonwealth or foreign government instrumentalities.</w:delText>
        </w:r>
      </w:del>
    </w:p>
    <w:p>
      <w:pPr>
        <w:pStyle w:val="ySubsection"/>
        <w:rPr>
          <w:del w:id="275" w:author="Master Repository Process" w:date="2021-08-01T11:21:00Z"/>
        </w:rPr>
      </w:pPr>
      <w:del w:id="276" w:author="Master Repository Process" w:date="2021-08-01T11:21:00Z">
        <w:r>
          <w:tab/>
          <w:delText>(2)</w:delText>
        </w:r>
        <w:r>
          <w:tab/>
          <w:delText xml:space="preserve">Tariff P2 comprises — </w:delText>
        </w:r>
      </w:del>
    </w:p>
    <w:p>
      <w:pPr>
        <w:pStyle w:val="yIndenta"/>
        <w:rPr>
          <w:del w:id="277" w:author="Master Repository Process" w:date="2021-08-01T11:21:00Z"/>
        </w:rPr>
      </w:pPr>
      <w:del w:id="278" w:author="Master Repository Process" w:date="2021-08-01T11:21:00Z">
        <w:r>
          <w:tab/>
          <w:delText>(a)</w:delText>
        </w:r>
        <w:r>
          <w:tab/>
          <w:delText>a fixed charge at the rate of 40.7318 cents per day; and</w:delText>
        </w:r>
      </w:del>
    </w:p>
    <w:p>
      <w:pPr>
        <w:pStyle w:val="yIndenta"/>
        <w:rPr>
          <w:del w:id="279" w:author="Master Repository Process" w:date="2021-08-01T11:21:00Z"/>
        </w:rPr>
      </w:pPr>
      <w:del w:id="280" w:author="Master Repository Process" w:date="2021-08-01T11:21:00Z">
        <w:r>
          <w:tab/>
          <w:delText>(b)</w:delText>
        </w:r>
        <w:r>
          <w:tab/>
          <w:delText>a charge for metered consumption at the rate of 27.0148 cents per unit.</w:delText>
        </w:r>
      </w:del>
    </w:p>
    <w:p>
      <w:pPr>
        <w:pStyle w:val="yFootnotesection"/>
        <w:rPr>
          <w:del w:id="281" w:author="Master Repository Process" w:date="2021-08-01T11:21:00Z"/>
        </w:rPr>
      </w:pPr>
      <w:del w:id="282" w:author="Master Repository Process" w:date="2021-08-01T11:21:00Z">
        <w:r>
          <w:tab/>
          <w:delText>[Clause 6 inserted in Gazette 26 Mar 2010 p. 1174-5.]</w:delText>
        </w:r>
      </w:del>
    </w:p>
    <w:p>
      <w:pPr>
        <w:pStyle w:val="yHeading5"/>
        <w:rPr>
          <w:del w:id="283" w:author="Master Repository Process" w:date="2021-08-01T11:21:00Z"/>
        </w:rPr>
      </w:pPr>
      <w:bookmarkStart w:id="284" w:name="_Toc257301633"/>
      <w:del w:id="285" w:author="Master Repository Process" w:date="2021-08-01T11:21:00Z">
        <w:r>
          <w:rPr>
            <w:rStyle w:val="CharSClsNo"/>
          </w:rPr>
          <w:delText>7</w:delText>
        </w:r>
        <w:r>
          <w:delText>.</w:delText>
        </w:r>
        <w:r>
          <w:tab/>
          <w:delText>Tariff A2 (residential tariff)</w:delText>
        </w:r>
        <w:bookmarkEnd w:id="284"/>
      </w:del>
    </w:p>
    <w:p>
      <w:pPr>
        <w:pStyle w:val="ySubsection"/>
        <w:rPr>
          <w:del w:id="286" w:author="Master Repository Process" w:date="2021-08-01T11:21:00Z"/>
        </w:rPr>
      </w:pPr>
      <w:del w:id="287" w:author="Master Repository Process" w:date="2021-08-01T11:21:00Z">
        <w:r>
          <w:tab/>
          <w:delText>(1)</w:delText>
        </w:r>
        <w:r>
          <w:tab/>
          <w:delText>Tariff A2 is available for residential use only.</w:delText>
        </w:r>
      </w:del>
    </w:p>
    <w:p>
      <w:pPr>
        <w:pStyle w:val="ySubsection"/>
        <w:rPr>
          <w:del w:id="288" w:author="Master Repository Process" w:date="2021-08-01T11:21:00Z"/>
        </w:rPr>
      </w:pPr>
      <w:del w:id="289" w:author="Master Repository Process" w:date="2021-08-01T11:21:00Z">
        <w:r>
          <w:tab/>
          <w:delText>(2)</w:delText>
        </w:r>
        <w:r>
          <w:tab/>
          <w:delText xml:space="preserve">Tariff A2 comprises — </w:delText>
        </w:r>
      </w:del>
    </w:p>
    <w:p>
      <w:pPr>
        <w:pStyle w:val="yIndenta"/>
        <w:rPr>
          <w:del w:id="290" w:author="Master Repository Process" w:date="2021-08-01T11:21:00Z"/>
        </w:rPr>
      </w:pPr>
      <w:del w:id="291" w:author="Master Repository Process" w:date="2021-08-01T11:21:00Z">
        <w:r>
          <w:tab/>
          <w:delText>(a)</w:delText>
        </w:r>
        <w:r>
          <w:tab/>
          <w:delText xml:space="preserve">a fixed charge at the rate of 34.7537 cents per day or, for multiple dwellings supplied through one metered supply point, a fixed charge at the rate of — </w:delText>
        </w:r>
      </w:del>
    </w:p>
    <w:p>
      <w:pPr>
        <w:pStyle w:val="yIndenti0"/>
        <w:rPr>
          <w:del w:id="292" w:author="Master Repository Process" w:date="2021-08-01T11:21:00Z"/>
        </w:rPr>
      </w:pPr>
      <w:del w:id="293" w:author="Master Repository Process" w:date="2021-08-01T11:21:00Z">
        <w:r>
          <w:tab/>
          <w:delText>(i)</w:delText>
        </w:r>
        <w:r>
          <w:tab/>
          <w:delText>34.7537 cents per day for the first dwelling; and</w:delText>
        </w:r>
      </w:del>
    </w:p>
    <w:p>
      <w:pPr>
        <w:pStyle w:val="yIndenti0"/>
        <w:rPr>
          <w:del w:id="294" w:author="Master Repository Process" w:date="2021-08-01T11:21:00Z"/>
        </w:rPr>
      </w:pPr>
      <w:del w:id="295" w:author="Master Repository Process" w:date="2021-08-01T11:21:00Z">
        <w:r>
          <w:tab/>
          <w:delText>(ii)</w:delText>
        </w:r>
        <w:r>
          <w:tab/>
          <w:delText>26.9847 cents per day for each additional dwelling;</w:delText>
        </w:r>
      </w:del>
    </w:p>
    <w:p>
      <w:pPr>
        <w:pStyle w:val="yIndenta"/>
        <w:rPr>
          <w:del w:id="296" w:author="Master Repository Process" w:date="2021-08-01T11:21:00Z"/>
        </w:rPr>
      </w:pPr>
      <w:del w:id="297" w:author="Master Repository Process" w:date="2021-08-01T11:21:00Z">
        <w:r>
          <w:tab/>
        </w:r>
        <w:r>
          <w:tab/>
          <w:delText>and</w:delText>
        </w:r>
      </w:del>
    </w:p>
    <w:p>
      <w:pPr>
        <w:pStyle w:val="yIndenta"/>
        <w:rPr>
          <w:del w:id="298" w:author="Master Repository Process" w:date="2021-08-01T11:21:00Z"/>
        </w:rPr>
      </w:pPr>
      <w:del w:id="299" w:author="Master Repository Process" w:date="2021-08-01T11:21:00Z">
        <w:r>
          <w:tab/>
          <w:delText>(b)</w:delText>
        </w:r>
        <w:r>
          <w:tab/>
          <w:delText>a charge for metered consumption at the rate of 18.9319 cents per unit.</w:delText>
        </w:r>
      </w:del>
    </w:p>
    <w:p>
      <w:pPr>
        <w:pStyle w:val="yFootnotesection"/>
        <w:rPr>
          <w:del w:id="300" w:author="Master Repository Process" w:date="2021-08-01T11:21:00Z"/>
        </w:rPr>
      </w:pPr>
      <w:del w:id="301" w:author="Master Repository Process" w:date="2021-08-01T11:21:00Z">
        <w:r>
          <w:tab/>
          <w:delText>[Clause 7 inserted in Gazette 26 Mar 2010 p. 1175.]</w:delText>
        </w:r>
      </w:del>
    </w:p>
    <w:p>
      <w:pPr>
        <w:pStyle w:val="yHeading5"/>
        <w:rPr>
          <w:del w:id="302" w:author="Master Repository Process" w:date="2021-08-01T11:21:00Z"/>
        </w:rPr>
      </w:pPr>
      <w:bookmarkStart w:id="303" w:name="_Toc257301634"/>
      <w:del w:id="304" w:author="Master Repository Process" w:date="2021-08-01T11:21:00Z">
        <w:r>
          <w:rPr>
            <w:rStyle w:val="CharSClsNo"/>
          </w:rPr>
          <w:delText>8</w:delText>
        </w:r>
        <w:r>
          <w:delText>.</w:delText>
        </w:r>
        <w:r>
          <w:tab/>
          <w:delText>Tariff C2 (special community service tariff)</w:delText>
        </w:r>
        <w:bookmarkEnd w:id="303"/>
      </w:del>
    </w:p>
    <w:p>
      <w:pPr>
        <w:pStyle w:val="ySubsection"/>
        <w:rPr>
          <w:del w:id="305" w:author="Master Repository Process" w:date="2021-08-01T11:21:00Z"/>
        </w:rPr>
      </w:pPr>
      <w:del w:id="306" w:author="Master Repository Process" w:date="2021-08-01T11:21:00Z">
        <w:r>
          <w:tab/>
          <w:delText>(1)</w:delText>
        </w:r>
        <w:r>
          <w:tab/>
          <w:delText>Tariff C2 is available for small voluntary and charitable organisations, subject to the conditions listed in subclause (3).</w:delText>
        </w:r>
      </w:del>
    </w:p>
    <w:p>
      <w:pPr>
        <w:pStyle w:val="ySubsection"/>
        <w:rPr>
          <w:del w:id="307" w:author="Master Repository Process" w:date="2021-08-01T11:21:00Z"/>
        </w:rPr>
      </w:pPr>
      <w:del w:id="308" w:author="Master Repository Process" w:date="2021-08-01T11:21:00Z">
        <w:r>
          <w:tab/>
          <w:delText>(2)</w:delText>
        </w:r>
        <w:r>
          <w:tab/>
          <w:delText xml:space="preserve">Tariff C2 comprises — </w:delText>
        </w:r>
      </w:del>
    </w:p>
    <w:p>
      <w:pPr>
        <w:pStyle w:val="yIndenta"/>
        <w:rPr>
          <w:del w:id="309" w:author="Master Repository Process" w:date="2021-08-01T11:21:00Z"/>
        </w:rPr>
      </w:pPr>
      <w:del w:id="310" w:author="Master Repository Process" w:date="2021-08-01T11:21:00Z">
        <w:r>
          <w:tab/>
          <w:delText>(a)</w:delText>
        </w:r>
        <w:r>
          <w:tab/>
          <w:delText>a fixed charge at the rate of 31.7383 cents per day; and</w:delText>
        </w:r>
      </w:del>
    </w:p>
    <w:p>
      <w:pPr>
        <w:pStyle w:val="yIndenta"/>
        <w:rPr>
          <w:del w:id="311" w:author="Master Repository Process" w:date="2021-08-01T11:21:00Z"/>
        </w:rPr>
      </w:pPr>
      <w:del w:id="312" w:author="Master Repository Process" w:date="2021-08-01T11:21:00Z">
        <w:r>
          <w:tab/>
          <w:delText>(b)</w:delText>
        </w:r>
        <w:r>
          <w:tab/>
          <w:delText>a charge for metered consumption at the rate of — </w:delText>
        </w:r>
      </w:del>
    </w:p>
    <w:p>
      <w:pPr>
        <w:pStyle w:val="yIndenti0"/>
        <w:rPr>
          <w:del w:id="313" w:author="Master Repository Process" w:date="2021-08-01T11:21:00Z"/>
        </w:rPr>
      </w:pPr>
      <w:del w:id="314" w:author="Master Repository Process" w:date="2021-08-01T11:21:00Z">
        <w:r>
          <w:tab/>
          <w:delText>(i)</w:delText>
        </w:r>
        <w:r>
          <w:tab/>
          <w:delText>17.3 cents per unit for the first 20 units per day; and</w:delText>
        </w:r>
      </w:del>
    </w:p>
    <w:p>
      <w:pPr>
        <w:pStyle w:val="yIndenti0"/>
        <w:rPr>
          <w:del w:id="315" w:author="Master Repository Process" w:date="2021-08-01T11:21:00Z"/>
        </w:rPr>
      </w:pPr>
      <w:del w:id="316" w:author="Master Repository Process" w:date="2021-08-01T11:21:00Z">
        <w:r>
          <w:tab/>
          <w:delText>(ii)</w:delText>
        </w:r>
        <w:r>
          <w:tab/>
          <w:delText>21.6753 cents for the next 1 630 units per day; and</w:delText>
        </w:r>
      </w:del>
    </w:p>
    <w:p>
      <w:pPr>
        <w:pStyle w:val="yIndenti0"/>
        <w:rPr>
          <w:del w:id="317" w:author="Master Repository Process" w:date="2021-08-01T11:21:00Z"/>
        </w:rPr>
      </w:pPr>
      <w:del w:id="318" w:author="Master Repository Process" w:date="2021-08-01T11:21:00Z">
        <w:r>
          <w:tab/>
          <w:delText>(iii)</w:delText>
        </w:r>
        <w:r>
          <w:tab/>
          <w:delText>19.5586 cents per unit per day for all units exceeding 1 650 units.</w:delText>
        </w:r>
      </w:del>
    </w:p>
    <w:p>
      <w:pPr>
        <w:pStyle w:val="ySubsection"/>
        <w:rPr>
          <w:del w:id="319" w:author="Master Repository Process" w:date="2021-08-01T11:21:00Z"/>
        </w:rPr>
      </w:pPr>
      <w:del w:id="320" w:author="Master Repository Process" w:date="2021-08-01T11:21:00Z">
        <w:r>
          <w:tab/>
          <w:delText>(3)</w:delText>
        </w:r>
        <w:r>
          <w:tab/>
          <w:delText xml:space="preserve">Tariff C2 is available subject to the following conditions — </w:delText>
        </w:r>
      </w:del>
    </w:p>
    <w:p>
      <w:pPr>
        <w:pStyle w:val="yIndenta"/>
        <w:rPr>
          <w:del w:id="321" w:author="Master Repository Process" w:date="2021-08-01T11:21:00Z"/>
        </w:rPr>
      </w:pPr>
      <w:del w:id="322" w:author="Master Repository Process" w:date="2021-08-01T11:21:00Z">
        <w:r>
          <w:tab/>
          <w:delText>(a)</w:delText>
        </w:r>
        <w:r>
          <w:tab/>
          <w:delText>the consumer must be a direct customer of the corporation;</w:delText>
        </w:r>
      </w:del>
    </w:p>
    <w:p>
      <w:pPr>
        <w:pStyle w:val="yIndenta"/>
        <w:rPr>
          <w:del w:id="323" w:author="Master Repository Process" w:date="2021-08-01T11:21:00Z"/>
        </w:rPr>
      </w:pPr>
      <w:del w:id="324" w:author="Master Repository Process" w:date="2021-08-01T11:21:00Z">
        <w:r>
          <w:tab/>
          <w:delText>(b)</w:delText>
        </w:r>
        <w:r>
          <w:tab/>
          <w:delText>the consumer must be a voluntary, non</w:delText>
        </w:r>
        <w:r>
          <w:noBreakHyphen/>
          <w:delText>profit making organisation;</w:delText>
        </w:r>
      </w:del>
    </w:p>
    <w:p>
      <w:pPr>
        <w:pStyle w:val="yIndenta"/>
        <w:rPr>
          <w:del w:id="325" w:author="Master Repository Process" w:date="2021-08-01T11:21:00Z"/>
        </w:rPr>
      </w:pPr>
      <w:del w:id="326" w:author="Master Repository Process" w:date="2021-08-01T11:21:00Z">
        <w:r>
          <w:tab/>
          <w:delText>(c)</w:delText>
        </w:r>
        <w:r>
          <w:tab/>
          <w:delText xml:space="preserve">the consumer must be endorsed as exempt from income tax under the </w:delText>
        </w:r>
        <w:r>
          <w:rPr>
            <w:i/>
            <w:iCs/>
          </w:rPr>
          <w:delText>Income Tax Assessment Act 1997</w:delText>
        </w:r>
        <w:r>
          <w:delText xml:space="preserve"> (Commonwealth) Subdivision 50</w:delText>
        </w:r>
        <w:r>
          <w:noBreakHyphen/>
          <w:delText>B;</w:delText>
        </w:r>
      </w:del>
    </w:p>
    <w:p>
      <w:pPr>
        <w:pStyle w:val="yIndenta"/>
        <w:rPr>
          <w:del w:id="327" w:author="Master Repository Process" w:date="2021-08-01T11:21:00Z"/>
        </w:rPr>
      </w:pPr>
      <w:del w:id="328" w:author="Master Repository Process" w:date="2021-08-01T11:21:00Z">
        <w:r>
          <w:tab/>
          <w:delText>(d)</w:delText>
        </w:r>
        <w:r>
          <w:tab/>
          <w:delText>the consumer must provide a public service, which is available to any member of the public without discrimination;</w:delText>
        </w:r>
      </w:del>
    </w:p>
    <w:p>
      <w:pPr>
        <w:pStyle w:val="yIndenta"/>
        <w:rPr>
          <w:del w:id="329" w:author="Master Repository Process" w:date="2021-08-01T11:21:00Z"/>
        </w:rPr>
      </w:pPr>
      <w:del w:id="330" w:author="Master Repository Process" w:date="2021-08-01T11:21:00Z">
        <w:r>
          <w:tab/>
          <w:delText>(e)</w:delText>
        </w:r>
        <w:r>
          <w:tab/>
          <w:delText>the consumer must not be a Commonwealth, State or local government department, instrumentality or agency;</w:delText>
        </w:r>
      </w:del>
    </w:p>
    <w:p>
      <w:pPr>
        <w:pStyle w:val="yIndenta"/>
        <w:rPr>
          <w:del w:id="331" w:author="Master Repository Process" w:date="2021-08-01T11:21:00Z"/>
        </w:rPr>
      </w:pPr>
      <w:del w:id="332" w:author="Master Repository Process" w:date="2021-08-01T11:21:00Z">
        <w:r>
          <w:tab/>
          <w:delText>(f)</w:delText>
        </w:r>
        <w:r>
          <w:tab/>
          <w:delText>the consumer must not receive the major part of its funding from any organisation mentioned in paragraph (e).</w:delText>
        </w:r>
      </w:del>
    </w:p>
    <w:p>
      <w:pPr>
        <w:pStyle w:val="ySubsection"/>
        <w:rPr>
          <w:del w:id="333" w:author="Master Repository Process" w:date="2021-08-01T11:21:00Z"/>
        </w:rPr>
      </w:pPr>
      <w:del w:id="334" w:author="Master Repository Process" w:date="2021-08-01T11:21:00Z">
        <w:r>
          <w:tab/>
          <w:delText>(4)</w:delText>
        </w:r>
        <w:r>
          <w:tab/>
          <w:delText>A consumer seeking supply under Tariff C2 must make an application to the corporation in writing accompanied by evidence which clearly demonstrates that the consumer meets all the conditions listed in subclause (3).</w:delText>
        </w:r>
      </w:del>
    </w:p>
    <w:p>
      <w:pPr>
        <w:pStyle w:val="yFootnotesection"/>
        <w:rPr>
          <w:del w:id="335" w:author="Master Repository Process" w:date="2021-08-01T11:21:00Z"/>
        </w:rPr>
      </w:pPr>
      <w:del w:id="336" w:author="Master Repository Process" w:date="2021-08-01T11:21:00Z">
        <w:r>
          <w:tab/>
          <w:delText>[Clause 8 inserted in Gazette 26 Mar 2010 p. 1175-6.]</w:delText>
        </w:r>
      </w:del>
    </w:p>
    <w:p>
      <w:pPr>
        <w:pStyle w:val="yHeading5"/>
        <w:rPr>
          <w:del w:id="337" w:author="Master Repository Process" w:date="2021-08-01T11:21:00Z"/>
        </w:rPr>
      </w:pPr>
      <w:bookmarkStart w:id="338" w:name="_Toc257301635"/>
      <w:del w:id="339" w:author="Master Repository Process" w:date="2021-08-01T11:21:00Z">
        <w:r>
          <w:rPr>
            <w:rStyle w:val="CharSClsNo"/>
          </w:rPr>
          <w:delText>9</w:delText>
        </w:r>
        <w:r>
          <w:delText>.</w:delText>
        </w:r>
        <w:r>
          <w:tab/>
          <w:delText>Tariff D2 (special tariff for certain premises)</w:delText>
        </w:r>
        <w:bookmarkEnd w:id="338"/>
      </w:del>
    </w:p>
    <w:p>
      <w:pPr>
        <w:pStyle w:val="ySubsection"/>
        <w:rPr>
          <w:del w:id="340" w:author="Master Repository Process" w:date="2021-08-01T11:21:00Z"/>
        </w:rPr>
      </w:pPr>
      <w:del w:id="341" w:author="Master Repository Process" w:date="2021-08-01T11:21:00Z">
        <w:r>
          <w:tab/>
          <w:delText>(1)</w:delText>
        </w:r>
        <w:r>
          <w:tab/>
          <w:delText>Tariff D2 is available for premises wholly used by a charitable or benevolent organisation for providing residential accommodation other than for commercial gain, being premises for which Tariff A2 is not available.</w:delText>
        </w:r>
      </w:del>
    </w:p>
    <w:p>
      <w:pPr>
        <w:pStyle w:val="ySubsection"/>
        <w:rPr>
          <w:del w:id="342" w:author="Master Repository Process" w:date="2021-08-01T11:21:00Z"/>
        </w:rPr>
      </w:pPr>
      <w:del w:id="343" w:author="Master Repository Process" w:date="2021-08-01T11:21:00Z">
        <w:r>
          <w:tab/>
          <w:delText>(2)</w:delText>
        </w:r>
        <w:r>
          <w:tab/>
          <w:delText xml:space="preserve">Tariff D2 comprises — </w:delText>
        </w:r>
      </w:del>
    </w:p>
    <w:p>
      <w:pPr>
        <w:pStyle w:val="yIndenta"/>
        <w:rPr>
          <w:del w:id="344" w:author="Master Repository Process" w:date="2021-08-01T11:21:00Z"/>
        </w:rPr>
      </w:pPr>
      <w:del w:id="345" w:author="Master Repository Process" w:date="2021-08-01T11:21:00Z">
        <w:r>
          <w:tab/>
          <w:delText>(a)</w:delText>
        </w:r>
        <w:r>
          <w:tab/>
          <w:delText>a fixed charge at the rate of 31.7383 cents per day; and</w:delText>
        </w:r>
      </w:del>
    </w:p>
    <w:p>
      <w:pPr>
        <w:pStyle w:val="yIndenta"/>
        <w:rPr>
          <w:del w:id="346" w:author="Master Repository Process" w:date="2021-08-01T11:21:00Z"/>
        </w:rPr>
      </w:pPr>
      <w:del w:id="347" w:author="Master Repository Process" w:date="2021-08-01T11:21:00Z">
        <w:r>
          <w:tab/>
          <w:delText>(b)</w:delText>
        </w:r>
        <w:r>
          <w:tab/>
          <w:delText>if under subclause (3) there is deemed to be more than one equivalent domestic residence in the premises, a charge of 24.6433 cents per day for each equivalent domestic residence except the first that is deemed to be in the premises; and</w:delText>
        </w:r>
      </w:del>
    </w:p>
    <w:p>
      <w:pPr>
        <w:pStyle w:val="yIndenta"/>
        <w:rPr>
          <w:del w:id="348" w:author="Master Repository Process" w:date="2021-08-01T11:21:00Z"/>
        </w:rPr>
      </w:pPr>
      <w:del w:id="349" w:author="Master Repository Process" w:date="2021-08-01T11:21:00Z">
        <w:r>
          <w:tab/>
          <w:delText>(c)</w:delText>
        </w:r>
        <w:r>
          <w:tab/>
          <w:delText>a charge for metered consumption at the rate of 17.3 cents per unit.</w:delText>
        </w:r>
      </w:del>
    </w:p>
    <w:p>
      <w:pPr>
        <w:pStyle w:val="ySubsection"/>
        <w:rPr>
          <w:del w:id="350" w:author="Master Repository Process" w:date="2021-08-01T11:21:00Z"/>
        </w:rPr>
      </w:pPr>
      <w:del w:id="351" w:author="Master Repository Process" w:date="2021-08-01T11:21:00Z">
        <w:r>
          <w:tab/>
          <w:delText>(3)</w:delText>
        </w:r>
        <w:r>
          <w:tab/>
          <w:delText>The number of equivalent domestic residences deemed to be in particular premises is ascertained by dividing the facility’s total bed capacity by 5 and, where the quotient is not a whole number, by increasing it to the next highest whole number.</w:delText>
        </w:r>
      </w:del>
    </w:p>
    <w:p>
      <w:pPr>
        <w:pStyle w:val="yFootnotesection"/>
        <w:rPr>
          <w:del w:id="352" w:author="Master Repository Process" w:date="2021-08-01T11:21:00Z"/>
        </w:rPr>
      </w:pPr>
      <w:del w:id="353" w:author="Master Repository Process" w:date="2021-08-01T11:21:00Z">
        <w:r>
          <w:tab/>
          <w:delText>[Clause 9 inserted in Gazette 26 Mar 2010 p. 1176-7.]</w:delText>
        </w:r>
      </w:del>
    </w:p>
    <w:p>
      <w:pPr>
        <w:pStyle w:val="yHeading5"/>
        <w:rPr>
          <w:del w:id="354" w:author="Master Repository Process" w:date="2021-08-01T11:21:00Z"/>
        </w:rPr>
      </w:pPr>
      <w:bookmarkStart w:id="355" w:name="_Toc257301636"/>
      <w:del w:id="356" w:author="Master Repository Process" w:date="2021-08-01T11:21:00Z">
        <w:r>
          <w:rPr>
            <w:rStyle w:val="CharSClsNo"/>
          </w:rPr>
          <w:delText>10</w:delText>
        </w:r>
        <w:r>
          <w:delText>.</w:delText>
        </w:r>
        <w:r>
          <w:tab/>
          <w:delText>Tariff K2 (general supply with residential tariff)</w:delText>
        </w:r>
        <w:bookmarkEnd w:id="355"/>
      </w:del>
    </w:p>
    <w:p>
      <w:pPr>
        <w:pStyle w:val="ySubsection"/>
        <w:rPr>
          <w:del w:id="357" w:author="Master Repository Process" w:date="2021-08-01T11:21:00Z"/>
        </w:rPr>
      </w:pPr>
      <w:del w:id="358" w:author="Master Repository Process" w:date="2021-08-01T11:21:00Z">
        <w:r>
          <w:tab/>
          <w:delText>(1)</w:delText>
        </w:r>
        <w:r>
          <w:tab/>
          <w:delText>Tariff K2 is available for premises where the circuit wiring is not separate and the electricity is used partly for general purposes and partly for residential purposes.</w:delText>
        </w:r>
      </w:del>
    </w:p>
    <w:p>
      <w:pPr>
        <w:pStyle w:val="ySubsection"/>
        <w:rPr>
          <w:del w:id="359" w:author="Master Repository Process" w:date="2021-08-01T11:21:00Z"/>
        </w:rPr>
      </w:pPr>
      <w:del w:id="360" w:author="Master Repository Process" w:date="2021-08-01T11:21:00Z">
        <w:r>
          <w:tab/>
          <w:delText>(2)</w:delText>
        </w:r>
        <w:r>
          <w:tab/>
          <w:delText xml:space="preserve">Tariff K2 comprises — </w:delText>
        </w:r>
      </w:del>
    </w:p>
    <w:p>
      <w:pPr>
        <w:pStyle w:val="yIndenta"/>
        <w:rPr>
          <w:del w:id="361" w:author="Master Repository Process" w:date="2021-08-01T11:21:00Z"/>
        </w:rPr>
      </w:pPr>
      <w:del w:id="362" w:author="Master Repository Process" w:date="2021-08-01T11:21:00Z">
        <w:r>
          <w:tab/>
          <w:delText>(a)</w:delText>
        </w:r>
        <w:r>
          <w:tab/>
          <w:delText>a fixed charge at the rate of 34.7537 cents per day; and</w:delText>
        </w:r>
      </w:del>
    </w:p>
    <w:p>
      <w:pPr>
        <w:pStyle w:val="yIndenta"/>
        <w:rPr>
          <w:del w:id="363" w:author="Master Repository Process" w:date="2021-08-01T11:21:00Z"/>
        </w:rPr>
      </w:pPr>
      <w:del w:id="364" w:author="Master Repository Process" w:date="2021-08-01T11:21:00Z">
        <w:r>
          <w:tab/>
          <w:delText>(b)</w:delText>
        </w:r>
        <w:r>
          <w:tab/>
          <w:delText>a charge for metered consumption at the rate of — </w:delText>
        </w:r>
      </w:del>
    </w:p>
    <w:p>
      <w:pPr>
        <w:pStyle w:val="yIndenti0"/>
        <w:rPr>
          <w:del w:id="365" w:author="Master Repository Process" w:date="2021-08-01T11:21:00Z"/>
        </w:rPr>
      </w:pPr>
      <w:del w:id="366" w:author="Master Repository Process" w:date="2021-08-01T11:21:00Z">
        <w:r>
          <w:rPr>
            <w:snapToGrid w:val="0"/>
          </w:rPr>
          <w:tab/>
        </w:r>
        <w:r>
          <w:delText>(i)</w:delText>
        </w:r>
        <w:r>
          <w:tab/>
          <w:delText>18.9319 cents per unit for the first 20 units per day; and</w:delText>
        </w:r>
      </w:del>
    </w:p>
    <w:p>
      <w:pPr>
        <w:pStyle w:val="yIndenti0"/>
        <w:rPr>
          <w:del w:id="367" w:author="Master Repository Process" w:date="2021-08-01T11:21:00Z"/>
        </w:rPr>
      </w:pPr>
      <w:del w:id="368" w:author="Master Repository Process" w:date="2021-08-01T11:21:00Z">
        <w:r>
          <w:tab/>
          <w:delText>(ii)</w:delText>
        </w:r>
        <w:r>
          <w:tab/>
          <w:delText>23.7328 cents per unit for the next 1 630 units per day; and</w:delText>
        </w:r>
      </w:del>
    </w:p>
    <w:p>
      <w:pPr>
        <w:pStyle w:val="yIndenti0"/>
        <w:rPr>
          <w:del w:id="369" w:author="Master Repository Process" w:date="2021-08-01T11:21:00Z"/>
        </w:rPr>
      </w:pPr>
      <w:del w:id="370" w:author="Master Repository Process" w:date="2021-08-01T11:21:00Z">
        <w:r>
          <w:tab/>
          <w:delText>(iii)</w:delText>
        </w:r>
        <w:r>
          <w:tab/>
          <w:delText>21.4269 cents per unit per day for all units exceeding 1 650 units.</w:delText>
        </w:r>
      </w:del>
    </w:p>
    <w:p>
      <w:pPr>
        <w:pStyle w:val="yFootnotesection"/>
        <w:rPr>
          <w:del w:id="371" w:author="Master Repository Process" w:date="2021-08-01T11:21:00Z"/>
        </w:rPr>
      </w:pPr>
      <w:del w:id="372" w:author="Master Repository Process" w:date="2021-08-01T11:21:00Z">
        <w:r>
          <w:tab/>
          <w:delText>[Clause 10 inserted in Gazette 26 Mar 2010 p. 1177.]</w:delText>
        </w:r>
      </w:del>
    </w:p>
    <w:p>
      <w:pPr>
        <w:pStyle w:val="yHeading5"/>
        <w:rPr>
          <w:del w:id="373" w:author="Master Repository Process" w:date="2021-08-01T11:21:00Z"/>
        </w:rPr>
      </w:pPr>
      <w:bookmarkStart w:id="374" w:name="_Toc257301637"/>
      <w:del w:id="375" w:author="Master Repository Process" w:date="2021-08-01T11:21:00Z">
        <w:r>
          <w:rPr>
            <w:rStyle w:val="CharSClsNo"/>
          </w:rPr>
          <w:delText>11</w:delText>
        </w:r>
        <w:r>
          <w:delText>.</w:delText>
        </w:r>
        <w:r>
          <w:tab/>
          <w:delText>Tariff W2 (traffic light installations)</w:delText>
        </w:r>
        <w:bookmarkEnd w:id="374"/>
      </w:del>
    </w:p>
    <w:p>
      <w:pPr>
        <w:pStyle w:val="ySubsection"/>
        <w:rPr>
          <w:del w:id="376" w:author="Master Repository Process" w:date="2021-08-01T11:21:00Z"/>
        </w:rPr>
      </w:pPr>
      <w:del w:id="377" w:author="Master Repository Process" w:date="2021-08-01T11:21:00Z">
        <w:r>
          <w:tab/>
        </w:r>
        <w:r>
          <w:tab/>
          <w:delText>Tariff W2 comprises a charge of $4.0192 per day per kW of installed wattage.</w:delText>
        </w:r>
      </w:del>
    </w:p>
    <w:p>
      <w:pPr>
        <w:pStyle w:val="yFootnotesection"/>
        <w:rPr>
          <w:del w:id="378" w:author="Master Repository Process" w:date="2021-08-01T11:21:00Z"/>
        </w:rPr>
      </w:pPr>
      <w:del w:id="379" w:author="Master Repository Process" w:date="2021-08-01T11:21:00Z">
        <w:r>
          <w:tab/>
          <w:delText>[Clause 11 inserted in Gazette 26 Mar 2010 p. 1177.]</w:delText>
        </w:r>
      </w:del>
    </w:p>
    <w:p>
      <w:pPr>
        <w:rPr>
          <w:del w:id="380" w:author="Master Repository Process" w:date="2021-08-01T11:21:00Z"/>
        </w:rPr>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rPr>
          <w:del w:id="381" w:author="Master Repository Process" w:date="2021-08-01T11:21:00Z"/>
        </w:rPr>
      </w:pPr>
      <w:bookmarkStart w:id="382" w:name="_Toc257301563"/>
      <w:bookmarkStart w:id="383" w:name="_Toc257301638"/>
      <w:del w:id="384" w:author="Master Repository Process" w:date="2021-08-01T11:21:00Z">
        <w:r>
          <w:rPr>
            <w:rStyle w:val="CharSchNo"/>
          </w:rPr>
          <w:delText>Schedule 2</w:delText>
        </w:r>
        <w:r>
          <w:delText> — </w:delText>
        </w:r>
        <w:r>
          <w:rPr>
            <w:rStyle w:val="CharSchText"/>
          </w:rPr>
          <w:delText>Street lighting</w:delText>
        </w:r>
        <w:bookmarkEnd w:id="382"/>
        <w:bookmarkEnd w:id="383"/>
      </w:del>
    </w:p>
    <w:p>
      <w:pPr>
        <w:pStyle w:val="yShoulderClause"/>
        <w:rPr>
          <w:del w:id="385" w:author="Master Repository Process" w:date="2021-08-01T11:21:00Z"/>
        </w:rPr>
      </w:pPr>
      <w:del w:id="386" w:author="Master Repository Process" w:date="2021-08-01T11:21:00Z">
        <w:r>
          <w:delText>[bl. 4(2)]</w:delText>
        </w:r>
      </w:del>
    </w:p>
    <w:p>
      <w:pPr>
        <w:pStyle w:val="yFootnoteheading"/>
        <w:spacing w:after="120"/>
        <w:rPr>
          <w:del w:id="387" w:author="Master Repository Process" w:date="2021-08-01T11:21:00Z"/>
        </w:rPr>
      </w:pPr>
      <w:del w:id="388" w:author="Master Repository Process" w:date="2021-08-01T11:21:00Z">
        <w:r>
          <w:tab/>
          <w:delText>[Heading inserted in Gazette 26 Mar 2010 p. 1177.]</w:delText>
        </w:r>
      </w:del>
    </w:p>
    <w:tbl>
      <w:tblPr>
        <w:tblW w:w="7088" w:type="dxa"/>
        <w:tblInd w:w="70" w:type="dxa"/>
        <w:tblLayout w:type="fixed"/>
        <w:tblCellMar>
          <w:left w:w="70" w:type="dxa"/>
          <w:right w:w="70" w:type="dxa"/>
        </w:tblCellMar>
        <w:tblLook w:val="0000" w:firstRow="0" w:lastRow="0" w:firstColumn="0" w:lastColumn="0" w:noHBand="0" w:noVBand="0"/>
      </w:tblPr>
      <w:tblGrid>
        <w:gridCol w:w="709"/>
        <w:gridCol w:w="992"/>
        <w:gridCol w:w="1701"/>
        <w:gridCol w:w="1418"/>
        <w:gridCol w:w="1134"/>
        <w:gridCol w:w="1134"/>
      </w:tblGrid>
      <w:tr>
        <w:trPr>
          <w:cantSplit/>
          <w:tblHeader/>
          <w:del w:id="389" w:author="Master Repository Process" w:date="2021-08-01T11:21:00Z"/>
        </w:trPr>
        <w:tc>
          <w:tcPr>
            <w:tcW w:w="709" w:type="dxa"/>
            <w:tcBorders>
              <w:top w:val="single" w:sz="4" w:space="0" w:color="auto"/>
              <w:bottom w:val="single" w:sz="4" w:space="0" w:color="auto"/>
            </w:tcBorders>
          </w:tcPr>
          <w:p>
            <w:pPr>
              <w:pStyle w:val="yTableNAm"/>
              <w:rPr>
                <w:del w:id="390" w:author="Master Repository Process" w:date="2021-08-01T11:21:00Z"/>
                <w:b/>
                <w:bCs/>
              </w:rPr>
            </w:pPr>
            <w:del w:id="391" w:author="Master Repository Process" w:date="2021-08-01T11:21:00Z">
              <w:r>
                <w:rPr>
                  <w:b/>
                  <w:bCs/>
                </w:rPr>
                <w:delText>Item</w:delText>
              </w:r>
            </w:del>
          </w:p>
        </w:tc>
        <w:tc>
          <w:tcPr>
            <w:tcW w:w="992" w:type="dxa"/>
            <w:tcBorders>
              <w:top w:val="single" w:sz="4" w:space="0" w:color="auto"/>
              <w:bottom w:val="single" w:sz="4" w:space="0" w:color="auto"/>
            </w:tcBorders>
          </w:tcPr>
          <w:p>
            <w:pPr>
              <w:pStyle w:val="yTableNAm"/>
              <w:rPr>
                <w:del w:id="392" w:author="Master Repository Process" w:date="2021-08-01T11:21:00Z"/>
                <w:b/>
                <w:bCs/>
              </w:rPr>
            </w:pPr>
            <w:del w:id="393" w:author="Master Repository Process" w:date="2021-08-01T11:21:00Z">
              <w:r>
                <w:rPr>
                  <w:b/>
                  <w:bCs/>
                </w:rPr>
                <w:delText>Wattage</w:delText>
              </w:r>
            </w:del>
          </w:p>
        </w:tc>
        <w:tc>
          <w:tcPr>
            <w:tcW w:w="1701" w:type="dxa"/>
            <w:tcBorders>
              <w:top w:val="single" w:sz="4" w:space="0" w:color="auto"/>
              <w:bottom w:val="single" w:sz="4" w:space="0" w:color="auto"/>
            </w:tcBorders>
          </w:tcPr>
          <w:p>
            <w:pPr>
              <w:pStyle w:val="yTableNAm"/>
              <w:rPr>
                <w:del w:id="394" w:author="Master Repository Process" w:date="2021-08-01T11:21:00Z"/>
                <w:b/>
                <w:bCs/>
              </w:rPr>
            </w:pPr>
            <w:del w:id="395" w:author="Master Repository Process" w:date="2021-08-01T11:21:00Z">
              <w:r>
                <w:rPr>
                  <w:b/>
                  <w:bCs/>
                </w:rPr>
                <w:delText>Type</w:delText>
              </w:r>
            </w:del>
          </w:p>
        </w:tc>
        <w:tc>
          <w:tcPr>
            <w:tcW w:w="1418" w:type="dxa"/>
            <w:tcBorders>
              <w:top w:val="single" w:sz="4" w:space="0" w:color="auto"/>
              <w:bottom w:val="single" w:sz="4" w:space="0" w:color="auto"/>
            </w:tcBorders>
          </w:tcPr>
          <w:p>
            <w:pPr>
              <w:pStyle w:val="yTableNAm"/>
              <w:rPr>
                <w:del w:id="396" w:author="Master Repository Process" w:date="2021-08-01T11:21:00Z"/>
                <w:b/>
                <w:bCs/>
              </w:rPr>
            </w:pPr>
            <w:del w:id="397" w:author="Master Repository Process" w:date="2021-08-01T11:21:00Z">
              <w:r>
                <w:rPr>
                  <w:b/>
                  <w:bCs/>
                </w:rPr>
                <w:delText>Midnight Switch</w:delText>
              </w:r>
              <w:r>
                <w:rPr>
                  <w:b/>
                  <w:bCs/>
                </w:rPr>
                <w:noBreakHyphen/>
                <w:delText>off (Obsolescent) Cents per day</w:delText>
              </w:r>
            </w:del>
          </w:p>
        </w:tc>
        <w:tc>
          <w:tcPr>
            <w:tcW w:w="1134" w:type="dxa"/>
            <w:tcBorders>
              <w:top w:val="single" w:sz="4" w:space="0" w:color="auto"/>
              <w:bottom w:val="single" w:sz="4" w:space="0" w:color="auto"/>
            </w:tcBorders>
          </w:tcPr>
          <w:p>
            <w:pPr>
              <w:pStyle w:val="yTableNAm"/>
              <w:rPr>
                <w:del w:id="398" w:author="Master Repository Process" w:date="2021-08-01T11:21:00Z"/>
                <w:b/>
                <w:bCs/>
              </w:rPr>
            </w:pPr>
            <w:del w:id="399" w:author="Master Repository Process" w:date="2021-08-01T11:21:00Z">
              <w:r>
                <w:rPr>
                  <w:b/>
                  <w:bCs/>
                </w:rPr>
                <w:delText>1.15 a.m. Switch</w:delText>
              </w:r>
              <w:r>
                <w:rPr>
                  <w:b/>
                  <w:bCs/>
                </w:rPr>
                <w:noBreakHyphen/>
                <w:delText>off Cents per day</w:delText>
              </w:r>
            </w:del>
          </w:p>
        </w:tc>
        <w:tc>
          <w:tcPr>
            <w:tcW w:w="1134" w:type="dxa"/>
            <w:tcBorders>
              <w:top w:val="single" w:sz="4" w:space="0" w:color="auto"/>
              <w:bottom w:val="single" w:sz="4" w:space="0" w:color="auto"/>
            </w:tcBorders>
          </w:tcPr>
          <w:p>
            <w:pPr>
              <w:pStyle w:val="yTableNAm"/>
              <w:rPr>
                <w:del w:id="400" w:author="Master Repository Process" w:date="2021-08-01T11:21:00Z"/>
                <w:b/>
                <w:bCs/>
              </w:rPr>
            </w:pPr>
            <w:del w:id="401" w:author="Master Repository Process" w:date="2021-08-01T11:21:00Z">
              <w:r>
                <w:rPr>
                  <w:b/>
                  <w:bCs/>
                </w:rPr>
                <w:delText>Dawn Switch</w:delText>
              </w:r>
              <w:r>
                <w:rPr>
                  <w:b/>
                  <w:bCs/>
                </w:rPr>
                <w:noBreakHyphen/>
                <w:delText>off Cents per day</w:delText>
              </w:r>
            </w:del>
          </w:p>
        </w:tc>
      </w:tr>
      <w:tr>
        <w:trPr>
          <w:cantSplit/>
          <w:del w:id="402" w:author="Master Repository Process" w:date="2021-08-01T11:21:00Z"/>
        </w:trPr>
        <w:tc>
          <w:tcPr>
            <w:tcW w:w="7088" w:type="dxa"/>
            <w:gridSpan w:val="6"/>
          </w:tcPr>
          <w:p>
            <w:pPr>
              <w:pStyle w:val="yTableNAm"/>
              <w:rPr>
                <w:del w:id="403" w:author="Master Repository Process" w:date="2021-08-01T11:21:00Z"/>
                <w:i/>
                <w:iCs/>
              </w:rPr>
            </w:pPr>
            <w:del w:id="404" w:author="Master Repository Process" w:date="2021-08-01T11:21:00Z">
              <w:r>
                <w:rPr>
                  <w:i/>
                  <w:iCs/>
                </w:rPr>
                <w:delText>Street lighting on current offer and for existing services</w:delText>
              </w:r>
            </w:del>
          </w:p>
        </w:tc>
      </w:tr>
      <w:tr>
        <w:trPr>
          <w:cantSplit/>
          <w:del w:id="405" w:author="Master Repository Process" w:date="2021-08-01T11:21:00Z"/>
        </w:trPr>
        <w:tc>
          <w:tcPr>
            <w:tcW w:w="709" w:type="dxa"/>
          </w:tcPr>
          <w:p>
            <w:pPr>
              <w:pStyle w:val="yTableNAm"/>
              <w:rPr>
                <w:del w:id="406" w:author="Master Repository Process" w:date="2021-08-01T11:21:00Z"/>
              </w:rPr>
            </w:pPr>
            <w:del w:id="407" w:author="Master Repository Process" w:date="2021-08-01T11:21:00Z">
              <w:r>
                <w:delText>Z.01</w:delText>
              </w:r>
            </w:del>
          </w:p>
        </w:tc>
        <w:tc>
          <w:tcPr>
            <w:tcW w:w="992" w:type="dxa"/>
          </w:tcPr>
          <w:p>
            <w:pPr>
              <w:pStyle w:val="yTableNAm"/>
              <w:rPr>
                <w:del w:id="408" w:author="Master Repository Process" w:date="2021-08-01T11:21:00Z"/>
              </w:rPr>
            </w:pPr>
            <w:del w:id="409" w:author="Master Repository Process" w:date="2021-08-01T11:21:00Z">
              <w:r>
                <w:delText>50</w:delText>
              </w:r>
            </w:del>
          </w:p>
        </w:tc>
        <w:tc>
          <w:tcPr>
            <w:tcW w:w="1701" w:type="dxa"/>
          </w:tcPr>
          <w:p>
            <w:pPr>
              <w:pStyle w:val="yTableNAm"/>
              <w:rPr>
                <w:del w:id="410" w:author="Master Repository Process" w:date="2021-08-01T11:21:00Z"/>
              </w:rPr>
            </w:pPr>
            <w:del w:id="411" w:author="Master Repository Process" w:date="2021-08-01T11:21:00Z">
              <w:r>
                <w:delText>Mercury Vapour</w:delText>
              </w:r>
            </w:del>
          </w:p>
        </w:tc>
        <w:tc>
          <w:tcPr>
            <w:tcW w:w="1418" w:type="dxa"/>
          </w:tcPr>
          <w:p>
            <w:pPr>
              <w:pStyle w:val="yTableNAm"/>
              <w:rPr>
                <w:del w:id="412" w:author="Master Repository Process" w:date="2021-08-01T11:21:00Z"/>
              </w:rPr>
            </w:pPr>
            <w:del w:id="413" w:author="Master Repository Process" w:date="2021-08-01T11:21:00Z">
              <w:r>
                <w:delText>24.3004</w:delText>
              </w:r>
            </w:del>
          </w:p>
        </w:tc>
        <w:tc>
          <w:tcPr>
            <w:tcW w:w="1134" w:type="dxa"/>
          </w:tcPr>
          <w:p>
            <w:pPr>
              <w:pStyle w:val="yTableNAm"/>
              <w:rPr>
                <w:del w:id="414" w:author="Master Repository Process" w:date="2021-08-01T11:21:00Z"/>
              </w:rPr>
            </w:pPr>
            <w:del w:id="415" w:author="Master Repository Process" w:date="2021-08-01T11:21:00Z">
              <w:r>
                <w:delText>24.8207</w:delText>
              </w:r>
            </w:del>
          </w:p>
        </w:tc>
        <w:tc>
          <w:tcPr>
            <w:tcW w:w="1134" w:type="dxa"/>
          </w:tcPr>
          <w:p>
            <w:pPr>
              <w:pStyle w:val="yTableNAm"/>
              <w:rPr>
                <w:del w:id="416" w:author="Master Repository Process" w:date="2021-08-01T11:21:00Z"/>
              </w:rPr>
            </w:pPr>
            <w:del w:id="417" w:author="Master Repository Process" w:date="2021-08-01T11:21:00Z">
              <w:r>
                <w:delText>26.7009</w:delText>
              </w:r>
            </w:del>
          </w:p>
        </w:tc>
      </w:tr>
      <w:tr>
        <w:trPr>
          <w:cantSplit/>
          <w:del w:id="418" w:author="Master Repository Process" w:date="2021-08-01T11:21:00Z"/>
        </w:trPr>
        <w:tc>
          <w:tcPr>
            <w:tcW w:w="709" w:type="dxa"/>
          </w:tcPr>
          <w:p>
            <w:pPr>
              <w:pStyle w:val="yTableNAm"/>
              <w:rPr>
                <w:del w:id="419" w:author="Master Repository Process" w:date="2021-08-01T11:21:00Z"/>
              </w:rPr>
            </w:pPr>
            <w:del w:id="420" w:author="Master Repository Process" w:date="2021-08-01T11:21:00Z">
              <w:r>
                <w:delText>Z.02</w:delText>
              </w:r>
            </w:del>
          </w:p>
        </w:tc>
        <w:tc>
          <w:tcPr>
            <w:tcW w:w="992" w:type="dxa"/>
          </w:tcPr>
          <w:p>
            <w:pPr>
              <w:pStyle w:val="yTableNAm"/>
              <w:rPr>
                <w:del w:id="421" w:author="Master Repository Process" w:date="2021-08-01T11:21:00Z"/>
              </w:rPr>
            </w:pPr>
            <w:del w:id="422" w:author="Master Repository Process" w:date="2021-08-01T11:21:00Z">
              <w:r>
                <w:delText>80</w:delText>
              </w:r>
            </w:del>
          </w:p>
        </w:tc>
        <w:tc>
          <w:tcPr>
            <w:tcW w:w="1701" w:type="dxa"/>
          </w:tcPr>
          <w:p>
            <w:pPr>
              <w:pStyle w:val="yTableNAm"/>
              <w:rPr>
                <w:del w:id="423" w:author="Master Repository Process" w:date="2021-08-01T11:21:00Z"/>
              </w:rPr>
            </w:pPr>
            <w:del w:id="424" w:author="Master Repository Process" w:date="2021-08-01T11:21:00Z">
              <w:r>
                <w:delText>Mercury Vapour</w:delText>
              </w:r>
            </w:del>
          </w:p>
        </w:tc>
        <w:tc>
          <w:tcPr>
            <w:tcW w:w="1418" w:type="dxa"/>
          </w:tcPr>
          <w:p>
            <w:pPr>
              <w:pStyle w:val="yTableNAm"/>
              <w:rPr>
                <w:del w:id="425" w:author="Master Repository Process" w:date="2021-08-01T11:21:00Z"/>
              </w:rPr>
            </w:pPr>
            <w:del w:id="426" w:author="Master Repository Process" w:date="2021-08-01T11:21:00Z">
              <w:r>
                <w:delText>28.6165</w:delText>
              </w:r>
            </w:del>
          </w:p>
        </w:tc>
        <w:tc>
          <w:tcPr>
            <w:tcW w:w="1134" w:type="dxa"/>
          </w:tcPr>
          <w:p>
            <w:pPr>
              <w:pStyle w:val="yTableNAm"/>
              <w:rPr>
                <w:del w:id="427" w:author="Master Repository Process" w:date="2021-08-01T11:21:00Z"/>
              </w:rPr>
            </w:pPr>
            <w:del w:id="428" w:author="Master Repository Process" w:date="2021-08-01T11:21:00Z">
              <w:r>
                <w:delText>29.2551</w:delText>
              </w:r>
            </w:del>
          </w:p>
        </w:tc>
        <w:tc>
          <w:tcPr>
            <w:tcW w:w="1134" w:type="dxa"/>
          </w:tcPr>
          <w:p>
            <w:pPr>
              <w:pStyle w:val="yTableNAm"/>
              <w:rPr>
                <w:del w:id="429" w:author="Master Repository Process" w:date="2021-08-01T11:21:00Z"/>
              </w:rPr>
            </w:pPr>
            <w:del w:id="430" w:author="Master Repository Process" w:date="2021-08-01T11:21:00Z">
              <w:r>
                <w:delText>32.1877</w:delText>
              </w:r>
            </w:del>
          </w:p>
        </w:tc>
      </w:tr>
      <w:tr>
        <w:trPr>
          <w:cantSplit/>
          <w:del w:id="431" w:author="Master Repository Process" w:date="2021-08-01T11:21:00Z"/>
        </w:trPr>
        <w:tc>
          <w:tcPr>
            <w:tcW w:w="709" w:type="dxa"/>
          </w:tcPr>
          <w:p>
            <w:pPr>
              <w:pStyle w:val="yTableNAm"/>
              <w:rPr>
                <w:del w:id="432" w:author="Master Repository Process" w:date="2021-08-01T11:21:00Z"/>
              </w:rPr>
            </w:pPr>
            <w:del w:id="433" w:author="Master Repository Process" w:date="2021-08-01T11:21:00Z">
              <w:r>
                <w:delText>Z.03</w:delText>
              </w:r>
            </w:del>
          </w:p>
        </w:tc>
        <w:tc>
          <w:tcPr>
            <w:tcW w:w="992" w:type="dxa"/>
          </w:tcPr>
          <w:p>
            <w:pPr>
              <w:pStyle w:val="yTableNAm"/>
              <w:rPr>
                <w:del w:id="434" w:author="Master Repository Process" w:date="2021-08-01T11:21:00Z"/>
              </w:rPr>
            </w:pPr>
            <w:del w:id="435" w:author="Master Repository Process" w:date="2021-08-01T11:21:00Z">
              <w:r>
                <w:delText>125</w:delText>
              </w:r>
            </w:del>
          </w:p>
        </w:tc>
        <w:tc>
          <w:tcPr>
            <w:tcW w:w="1701" w:type="dxa"/>
          </w:tcPr>
          <w:p>
            <w:pPr>
              <w:pStyle w:val="yTableNAm"/>
              <w:rPr>
                <w:del w:id="436" w:author="Master Repository Process" w:date="2021-08-01T11:21:00Z"/>
              </w:rPr>
            </w:pPr>
            <w:del w:id="437" w:author="Master Repository Process" w:date="2021-08-01T11:21:00Z">
              <w:r>
                <w:delText>Mercury Vapour</w:delText>
              </w:r>
            </w:del>
          </w:p>
        </w:tc>
        <w:tc>
          <w:tcPr>
            <w:tcW w:w="1418" w:type="dxa"/>
          </w:tcPr>
          <w:p>
            <w:pPr>
              <w:pStyle w:val="yTableNAm"/>
              <w:rPr>
                <w:del w:id="438" w:author="Master Repository Process" w:date="2021-08-01T11:21:00Z"/>
              </w:rPr>
            </w:pPr>
            <w:del w:id="439" w:author="Master Repository Process" w:date="2021-08-01T11:21:00Z">
              <w:r>
                <w:delText>35.3923</w:delText>
              </w:r>
            </w:del>
          </w:p>
        </w:tc>
        <w:tc>
          <w:tcPr>
            <w:tcW w:w="1134" w:type="dxa"/>
          </w:tcPr>
          <w:p>
            <w:pPr>
              <w:pStyle w:val="yTableNAm"/>
              <w:rPr>
                <w:del w:id="440" w:author="Master Repository Process" w:date="2021-08-01T11:21:00Z"/>
              </w:rPr>
            </w:pPr>
            <w:del w:id="441" w:author="Master Repository Process" w:date="2021-08-01T11:21:00Z">
              <w:r>
                <w:delText>36.5393</w:delText>
              </w:r>
            </w:del>
          </w:p>
        </w:tc>
        <w:tc>
          <w:tcPr>
            <w:tcW w:w="1134" w:type="dxa"/>
          </w:tcPr>
          <w:p>
            <w:pPr>
              <w:pStyle w:val="yTableNAm"/>
              <w:rPr>
                <w:del w:id="442" w:author="Master Repository Process" w:date="2021-08-01T11:21:00Z"/>
              </w:rPr>
            </w:pPr>
            <w:del w:id="443" w:author="Master Repository Process" w:date="2021-08-01T11:21:00Z">
              <w:r>
                <w:delText>40.678</w:delText>
              </w:r>
            </w:del>
          </w:p>
        </w:tc>
      </w:tr>
      <w:tr>
        <w:trPr>
          <w:cantSplit/>
          <w:del w:id="444" w:author="Master Repository Process" w:date="2021-08-01T11:21:00Z"/>
        </w:trPr>
        <w:tc>
          <w:tcPr>
            <w:tcW w:w="709" w:type="dxa"/>
          </w:tcPr>
          <w:p>
            <w:pPr>
              <w:pStyle w:val="yTableNAm"/>
              <w:rPr>
                <w:del w:id="445" w:author="Master Repository Process" w:date="2021-08-01T11:21:00Z"/>
              </w:rPr>
            </w:pPr>
            <w:del w:id="446" w:author="Master Repository Process" w:date="2021-08-01T11:21:00Z">
              <w:r>
                <w:delText>Z.04</w:delText>
              </w:r>
            </w:del>
          </w:p>
        </w:tc>
        <w:tc>
          <w:tcPr>
            <w:tcW w:w="992" w:type="dxa"/>
          </w:tcPr>
          <w:p>
            <w:pPr>
              <w:pStyle w:val="yTableNAm"/>
              <w:rPr>
                <w:del w:id="447" w:author="Master Repository Process" w:date="2021-08-01T11:21:00Z"/>
              </w:rPr>
            </w:pPr>
            <w:del w:id="448" w:author="Master Repository Process" w:date="2021-08-01T11:21:00Z">
              <w:r>
                <w:delText>140</w:delText>
              </w:r>
            </w:del>
          </w:p>
        </w:tc>
        <w:tc>
          <w:tcPr>
            <w:tcW w:w="1701" w:type="dxa"/>
          </w:tcPr>
          <w:p>
            <w:pPr>
              <w:pStyle w:val="yTableNAm"/>
              <w:rPr>
                <w:del w:id="449" w:author="Master Repository Process" w:date="2021-08-01T11:21:00Z"/>
              </w:rPr>
            </w:pPr>
            <w:del w:id="450" w:author="Master Repository Process" w:date="2021-08-01T11:21:00Z">
              <w:r>
                <w:delText xml:space="preserve">Low Pressure Sodium </w:delText>
              </w:r>
            </w:del>
          </w:p>
        </w:tc>
        <w:tc>
          <w:tcPr>
            <w:tcW w:w="1418" w:type="dxa"/>
          </w:tcPr>
          <w:p>
            <w:pPr>
              <w:pStyle w:val="yTableNAm"/>
              <w:rPr>
                <w:del w:id="451" w:author="Master Repository Process" w:date="2021-08-01T11:21:00Z"/>
              </w:rPr>
            </w:pPr>
            <w:del w:id="452" w:author="Master Repository Process" w:date="2021-08-01T11:21:00Z">
              <w:r>
                <w:br/>
                <w:delText>36.22</w:delText>
              </w:r>
            </w:del>
          </w:p>
        </w:tc>
        <w:tc>
          <w:tcPr>
            <w:tcW w:w="1134" w:type="dxa"/>
          </w:tcPr>
          <w:p>
            <w:pPr>
              <w:pStyle w:val="yTableNAm"/>
              <w:rPr>
                <w:del w:id="453" w:author="Master Repository Process" w:date="2021-08-01T11:21:00Z"/>
              </w:rPr>
            </w:pPr>
            <w:del w:id="454" w:author="Master Repository Process" w:date="2021-08-01T11:21:00Z">
              <w:r>
                <w:br/>
                <w:delText>37.4025</w:delText>
              </w:r>
            </w:del>
          </w:p>
        </w:tc>
        <w:tc>
          <w:tcPr>
            <w:tcW w:w="1134" w:type="dxa"/>
          </w:tcPr>
          <w:p>
            <w:pPr>
              <w:pStyle w:val="yTableNAm"/>
              <w:rPr>
                <w:del w:id="455" w:author="Master Repository Process" w:date="2021-08-01T11:21:00Z"/>
              </w:rPr>
            </w:pPr>
            <w:del w:id="456" w:author="Master Repository Process" w:date="2021-08-01T11:21:00Z">
              <w:r>
                <w:br/>
                <w:delText>42.1562</w:delText>
              </w:r>
            </w:del>
          </w:p>
        </w:tc>
      </w:tr>
      <w:tr>
        <w:trPr>
          <w:cantSplit/>
          <w:del w:id="457" w:author="Master Repository Process" w:date="2021-08-01T11:21:00Z"/>
        </w:trPr>
        <w:tc>
          <w:tcPr>
            <w:tcW w:w="709" w:type="dxa"/>
          </w:tcPr>
          <w:p>
            <w:pPr>
              <w:pStyle w:val="yTableNAm"/>
              <w:rPr>
                <w:del w:id="458" w:author="Master Repository Process" w:date="2021-08-01T11:21:00Z"/>
              </w:rPr>
            </w:pPr>
            <w:del w:id="459" w:author="Master Repository Process" w:date="2021-08-01T11:21:00Z">
              <w:r>
                <w:delText>Z.07</w:delText>
              </w:r>
            </w:del>
          </w:p>
        </w:tc>
        <w:tc>
          <w:tcPr>
            <w:tcW w:w="992" w:type="dxa"/>
          </w:tcPr>
          <w:p>
            <w:pPr>
              <w:pStyle w:val="yTableNAm"/>
              <w:rPr>
                <w:del w:id="460" w:author="Master Repository Process" w:date="2021-08-01T11:21:00Z"/>
              </w:rPr>
            </w:pPr>
            <w:del w:id="461" w:author="Master Repository Process" w:date="2021-08-01T11:21:00Z">
              <w:r>
                <w:delText>250</w:delText>
              </w:r>
            </w:del>
          </w:p>
        </w:tc>
        <w:tc>
          <w:tcPr>
            <w:tcW w:w="1701" w:type="dxa"/>
          </w:tcPr>
          <w:p>
            <w:pPr>
              <w:pStyle w:val="yTableNAm"/>
              <w:rPr>
                <w:del w:id="462" w:author="Master Repository Process" w:date="2021-08-01T11:21:00Z"/>
              </w:rPr>
            </w:pPr>
            <w:del w:id="463" w:author="Master Repository Process" w:date="2021-08-01T11:21:00Z">
              <w:r>
                <w:delText>Mercury Vapour</w:delText>
              </w:r>
            </w:del>
          </w:p>
        </w:tc>
        <w:tc>
          <w:tcPr>
            <w:tcW w:w="1418" w:type="dxa"/>
          </w:tcPr>
          <w:p>
            <w:pPr>
              <w:pStyle w:val="yTableNAm"/>
              <w:rPr>
                <w:del w:id="464" w:author="Master Repository Process" w:date="2021-08-01T11:21:00Z"/>
              </w:rPr>
            </w:pPr>
            <w:del w:id="465" w:author="Master Repository Process" w:date="2021-08-01T11:21:00Z">
              <w:r>
                <w:delText>43.9181</w:delText>
              </w:r>
            </w:del>
          </w:p>
        </w:tc>
        <w:tc>
          <w:tcPr>
            <w:tcW w:w="1134" w:type="dxa"/>
          </w:tcPr>
          <w:p>
            <w:pPr>
              <w:pStyle w:val="yTableNAm"/>
              <w:rPr>
                <w:del w:id="466" w:author="Master Repository Process" w:date="2021-08-01T11:21:00Z"/>
              </w:rPr>
            </w:pPr>
            <w:del w:id="467" w:author="Master Repository Process" w:date="2021-08-01T11:21:00Z">
              <w:r>
                <w:delText>46.153</w:delText>
              </w:r>
            </w:del>
          </w:p>
        </w:tc>
        <w:tc>
          <w:tcPr>
            <w:tcW w:w="1134" w:type="dxa"/>
          </w:tcPr>
          <w:p>
            <w:pPr>
              <w:pStyle w:val="yTableNAm"/>
              <w:rPr>
                <w:del w:id="468" w:author="Master Repository Process" w:date="2021-08-01T11:21:00Z"/>
              </w:rPr>
            </w:pPr>
            <w:del w:id="469" w:author="Master Repository Process" w:date="2021-08-01T11:21:00Z">
              <w:r>
                <w:delText>54.4896</w:delText>
              </w:r>
            </w:del>
          </w:p>
        </w:tc>
      </w:tr>
      <w:tr>
        <w:trPr>
          <w:cantSplit/>
          <w:del w:id="470" w:author="Master Repository Process" w:date="2021-08-01T11:21:00Z"/>
        </w:trPr>
        <w:tc>
          <w:tcPr>
            <w:tcW w:w="709" w:type="dxa"/>
          </w:tcPr>
          <w:p>
            <w:pPr>
              <w:pStyle w:val="yTableNAm"/>
              <w:rPr>
                <w:del w:id="471" w:author="Master Repository Process" w:date="2021-08-01T11:21:00Z"/>
              </w:rPr>
            </w:pPr>
            <w:del w:id="472" w:author="Master Repository Process" w:date="2021-08-01T11:21:00Z">
              <w:r>
                <w:delText>Z.10</w:delText>
              </w:r>
            </w:del>
          </w:p>
        </w:tc>
        <w:tc>
          <w:tcPr>
            <w:tcW w:w="992" w:type="dxa"/>
          </w:tcPr>
          <w:p>
            <w:pPr>
              <w:pStyle w:val="yTableNAm"/>
              <w:rPr>
                <w:del w:id="473" w:author="Master Repository Process" w:date="2021-08-01T11:21:00Z"/>
              </w:rPr>
            </w:pPr>
            <w:del w:id="474" w:author="Master Repository Process" w:date="2021-08-01T11:21:00Z">
              <w:r>
                <w:delText>400</w:delText>
              </w:r>
            </w:del>
          </w:p>
        </w:tc>
        <w:tc>
          <w:tcPr>
            <w:tcW w:w="1701" w:type="dxa"/>
          </w:tcPr>
          <w:p>
            <w:pPr>
              <w:pStyle w:val="yTableNAm"/>
              <w:rPr>
                <w:del w:id="475" w:author="Master Repository Process" w:date="2021-08-01T11:21:00Z"/>
              </w:rPr>
            </w:pPr>
            <w:del w:id="476" w:author="Master Repository Process" w:date="2021-08-01T11:21:00Z">
              <w:r>
                <w:delText>Mercury Vapour</w:delText>
              </w:r>
            </w:del>
          </w:p>
        </w:tc>
        <w:tc>
          <w:tcPr>
            <w:tcW w:w="1418" w:type="dxa"/>
          </w:tcPr>
          <w:p>
            <w:pPr>
              <w:pStyle w:val="yTableNAm"/>
              <w:rPr>
                <w:del w:id="477" w:author="Master Repository Process" w:date="2021-08-01T11:21:00Z"/>
              </w:rPr>
            </w:pPr>
            <w:del w:id="478" w:author="Master Repository Process" w:date="2021-08-01T11:21:00Z">
              <w:r>
                <w:delText>65.0612</w:delText>
              </w:r>
            </w:del>
          </w:p>
        </w:tc>
        <w:tc>
          <w:tcPr>
            <w:tcW w:w="1134" w:type="dxa"/>
          </w:tcPr>
          <w:p>
            <w:pPr>
              <w:pStyle w:val="yTableNAm"/>
              <w:rPr>
                <w:del w:id="479" w:author="Master Repository Process" w:date="2021-08-01T11:21:00Z"/>
              </w:rPr>
            </w:pPr>
            <w:del w:id="480" w:author="Master Repository Process" w:date="2021-08-01T11:21:00Z">
              <w:r>
                <w:delText>68.4668</w:delText>
              </w:r>
            </w:del>
          </w:p>
        </w:tc>
        <w:tc>
          <w:tcPr>
            <w:tcW w:w="1134" w:type="dxa"/>
          </w:tcPr>
          <w:p>
            <w:pPr>
              <w:pStyle w:val="yTableNAm"/>
              <w:rPr>
                <w:del w:id="481" w:author="Master Repository Process" w:date="2021-08-01T11:21:00Z"/>
              </w:rPr>
            </w:pPr>
            <w:del w:id="482" w:author="Master Repository Process" w:date="2021-08-01T11:21:00Z">
              <w:r>
                <w:delText>81.4743</w:delText>
              </w:r>
            </w:del>
          </w:p>
        </w:tc>
      </w:tr>
      <w:tr>
        <w:trPr>
          <w:cantSplit/>
          <w:del w:id="483" w:author="Master Repository Process" w:date="2021-08-01T11:21:00Z"/>
        </w:trPr>
        <w:tc>
          <w:tcPr>
            <w:tcW w:w="709" w:type="dxa"/>
          </w:tcPr>
          <w:p>
            <w:pPr>
              <w:pStyle w:val="yTableNAm"/>
              <w:rPr>
                <w:del w:id="484" w:author="Master Repository Process" w:date="2021-08-01T11:21:00Z"/>
              </w:rPr>
            </w:pPr>
            <w:del w:id="485" w:author="Master Repository Process" w:date="2021-08-01T11:21:00Z">
              <w:r>
                <w:delText>Z.13</w:delText>
              </w:r>
            </w:del>
          </w:p>
        </w:tc>
        <w:tc>
          <w:tcPr>
            <w:tcW w:w="992" w:type="dxa"/>
          </w:tcPr>
          <w:p>
            <w:pPr>
              <w:pStyle w:val="yTableNAm"/>
              <w:rPr>
                <w:del w:id="486" w:author="Master Repository Process" w:date="2021-08-01T11:21:00Z"/>
              </w:rPr>
            </w:pPr>
            <w:del w:id="487" w:author="Master Repository Process" w:date="2021-08-01T11:21:00Z">
              <w:r>
                <w:delText>150</w:delText>
              </w:r>
            </w:del>
          </w:p>
        </w:tc>
        <w:tc>
          <w:tcPr>
            <w:tcW w:w="1701" w:type="dxa"/>
          </w:tcPr>
          <w:p>
            <w:pPr>
              <w:pStyle w:val="yTableNAm"/>
              <w:rPr>
                <w:del w:id="488" w:author="Master Repository Process" w:date="2021-08-01T11:21:00Z"/>
              </w:rPr>
            </w:pPr>
            <w:del w:id="489" w:author="Master Repository Process" w:date="2021-08-01T11:21:00Z">
              <w:r>
                <w:delText>High Pressure Sodium</w:delText>
              </w:r>
            </w:del>
          </w:p>
        </w:tc>
        <w:tc>
          <w:tcPr>
            <w:tcW w:w="1418" w:type="dxa"/>
          </w:tcPr>
          <w:p>
            <w:pPr>
              <w:pStyle w:val="yTableNAm"/>
              <w:rPr>
                <w:del w:id="490" w:author="Master Repository Process" w:date="2021-08-01T11:21:00Z"/>
              </w:rPr>
            </w:pPr>
            <w:del w:id="491" w:author="Master Repository Process" w:date="2021-08-01T11:21:00Z">
              <w:r>
                <w:br/>
                <w:delText>33.5239</w:delText>
              </w:r>
            </w:del>
          </w:p>
        </w:tc>
        <w:tc>
          <w:tcPr>
            <w:tcW w:w="1134" w:type="dxa"/>
          </w:tcPr>
          <w:p>
            <w:pPr>
              <w:pStyle w:val="yTableNAm"/>
              <w:rPr>
                <w:del w:id="492" w:author="Master Repository Process" w:date="2021-08-01T11:21:00Z"/>
              </w:rPr>
            </w:pPr>
            <w:del w:id="493" w:author="Master Repository Process" w:date="2021-08-01T11:21:00Z">
              <w:r>
                <w:br/>
                <w:delText>34.7537</w:delText>
              </w:r>
            </w:del>
          </w:p>
        </w:tc>
        <w:tc>
          <w:tcPr>
            <w:tcW w:w="1134" w:type="dxa"/>
          </w:tcPr>
          <w:p>
            <w:pPr>
              <w:pStyle w:val="yTableNAm"/>
              <w:rPr>
                <w:del w:id="494" w:author="Master Repository Process" w:date="2021-08-01T11:21:00Z"/>
              </w:rPr>
            </w:pPr>
            <w:del w:id="495" w:author="Master Repository Process" w:date="2021-08-01T11:21:00Z">
              <w:r>
                <w:br/>
                <w:delText>41.6359</w:delText>
              </w:r>
            </w:del>
          </w:p>
        </w:tc>
      </w:tr>
      <w:tr>
        <w:trPr>
          <w:cantSplit/>
          <w:del w:id="496" w:author="Master Repository Process" w:date="2021-08-01T11:21:00Z"/>
        </w:trPr>
        <w:tc>
          <w:tcPr>
            <w:tcW w:w="709" w:type="dxa"/>
          </w:tcPr>
          <w:p>
            <w:pPr>
              <w:pStyle w:val="yTableNAm"/>
              <w:rPr>
                <w:del w:id="497" w:author="Master Repository Process" w:date="2021-08-01T11:21:00Z"/>
              </w:rPr>
            </w:pPr>
            <w:del w:id="498" w:author="Master Repository Process" w:date="2021-08-01T11:21:00Z">
              <w:r>
                <w:delText>Z.15</w:delText>
              </w:r>
            </w:del>
          </w:p>
        </w:tc>
        <w:tc>
          <w:tcPr>
            <w:tcW w:w="992" w:type="dxa"/>
          </w:tcPr>
          <w:p>
            <w:pPr>
              <w:pStyle w:val="yTableNAm"/>
              <w:rPr>
                <w:del w:id="499" w:author="Master Repository Process" w:date="2021-08-01T11:21:00Z"/>
              </w:rPr>
            </w:pPr>
            <w:del w:id="500" w:author="Master Repository Process" w:date="2021-08-01T11:21:00Z">
              <w:r>
                <w:delText>250</w:delText>
              </w:r>
            </w:del>
          </w:p>
        </w:tc>
        <w:tc>
          <w:tcPr>
            <w:tcW w:w="1701" w:type="dxa"/>
          </w:tcPr>
          <w:p>
            <w:pPr>
              <w:pStyle w:val="yTableNAm"/>
              <w:rPr>
                <w:del w:id="501" w:author="Master Repository Process" w:date="2021-08-01T11:21:00Z"/>
              </w:rPr>
            </w:pPr>
            <w:del w:id="502" w:author="Master Repository Process" w:date="2021-08-01T11:21:00Z">
              <w:r>
                <w:delText>High Pressure Sodium</w:delText>
              </w:r>
            </w:del>
          </w:p>
        </w:tc>
        <w:tc>
          <w:tcPr>
            <w:tcW w:w="1418" w:type="dxa"/>
          </w:tcPr>
          <w:p>
            <w:pPr>
              <w:pStyle w:val="yTableNAm"/>
              <w:rPr>
                <w:del w:id="503" w:author="Master Repository Process" w:date="2021-08-01T11:21:00Z"/>
              </w:rPr>
            </w:pPr>
            <w:del w:id="504" w:author="Master Repository Process" w:date="2021-08-01T11:21:00Z">
              <w:r>
                <w:br/>
                <w:delText>49.7005</w:delText>
              </w:r>
            </w:del>
          </w:p>
        </w:tc>
        <w:tc>
          <w:tcPr>
            <w:tcW w:w="1134" w:type="dxa"/>
          </w:tcPr>
          <w:p>
            <w:pPr>
              <w:pStyle w:val="yTableNAm"/>
              <w:rPr>
                <w:del w:id="505" w:author="Master Repository Process" w:date="2021-08-01T11:21:00Z"/>
              </w:rPr>
            </w:pPr>
            <w:del w:id="506" w:author="Master Repository Process" w:date="2021-08-01T11:21:00Z">
              <w:r>
                <w:br/>
                <w:delText>52.3493</w:delText>
              </w:r>
            </w:del>
          </w:p>
        </w:tc>
        <w:tc>
          <w:tcPr>
            <w:tcW w:w="1134" w:type="dxa"/>
          </w:tcPr>
          <w:p>
            <w:pPr>
              <w:pStyle w:val="yTableNAm"/>
              <w:rPr>
                <w:del w:id="507" w:author="Master Repository Process" w:date="2021-08-01T11:21:00Z"/>
              </w:rPr>
            </w:pPr>
            <w:del w:id="508" w:author="Master Repository Process" w:date="2021-08-01T11:21:00Z">
              <w:r>
                <w:br/>
                <w:delText>62.5661</w:delText>
              </w:r>
            </w:del>
          </w:p>
        </w:tc>
      </w:tr>
      <w:tr>
        <w:trPr>
          <w:cantSplit/>
          <w:del w:id="509" w:author="Master Repository Process" w:date="2021-08-01T11:21:00Z"/>
        </w:trPr>
        <w:tc>
          <w:tcPr>
            <w:tcW w:w="709" w:type="dxa"/>
          </w:tcPr>
          <w:p>
            <w:pPr>
              <w:pStyle w:val="yTableNAm"/>
              <w:rPr>
                <w:del w:id="510" w:author="Master Repository Process" w:date="2021-08-01T11:21:00Z"/>
              </w:rPr>
            </w:pPr>
            <w:del w:id="511" w:author="Master Repository Process" w:date="2021-08-01T11:21:00Z">
              <w:r>
                <w:delText>Z.18</w:delText>
              </w:r>
            </w:del>
          </w:p>
        </w:tc>
        <w:tc>
          <w:tcPr>
            <w:tcW w:w="992" w:type="dxa"/>
          </w:tcPr>
          <w:p>
            <w:pPr>
              <w:pStyle w:val="yTableNAm"/>
              <w:rPr>
                <w:del w:id="512" w:author="Master Repository Process" w:date="2021-08-01T11:21:00Z"/>
              </w:rPr>
            </w:pPr>
            <w:del w:id="513" w:author="Master Repository Process" w:date="2021-08-01T11:21:00Z">
              <w:r>
                <w:delText>per kW</w:delText>
              </w:r>
            </w:del>
          </w:p>
        </w:tc>
        <w:tc>
          <w:tcPr>
            <w:tcW w:w="1701" w:type="dxa"/>
          </w:tcPr>
          <w:p>
            <w:pPr>
              <w:pStyle w:val="yTableNAm"/>
              <w:rPr>
                <w:del w:id="514" w:author="Master Repository Process" w:date="2021-08-01T11:21:00Z"/>
              </w:rPr>
            </w:pPr>
            <w:del w:id="515" w:author="Master Repository Process" w:date="2021-08-01T11:21:00Z">
              <w:r>
                <w:delText>Auxiliary Lighting in Public Places</w:delText>
              </w:r>
            </w:del>
          </w:p>
        </w:tc>
        <w:tc>
          <w:tcPr>
            <w:tcW w:w="1418" w:type="dxa"/>
          </w:tcPr>
          <w:p>
            <w:pPr>
              <w:pStyle w:val="yTableNAm"/>
              <w:rPr>
                <w:del w:id="516" w:author="Master Repository Process" w:date="2021-08-01T11:21:00Z"/>
              </w:rPr>
            </w:pPr>
            <w:del w:id="517" w:author="Master Repository Process" w:date="2021-08-01T11:21:00Z">
              <w:r>
                <w:br/>
              </w:r>
              <w:r>
                <w:br/>
                <w:delText>142.3849</w:delText>
              </w:r>
            </w:del>
          </w:p>
        </w:tc>
        <w:tc>
          <w:tcPr>
            <w:tcW w:w="1134" w:type="dxa"/>
          </w:tcPr>
          <w:p>
            <w:pPr>
              <w:pStyle w:val="yTableNAm"/>
              <w:rPr>
                <w:del w:id="518" w:author="Master Repository Process" w:date="2021-08-01T11:21:00Z"/>
              </w:rPr>
            </w:pPr>
            <w:del w:id="519" w:author="Master Repository Process" w:date="2021-08-01T11:21:00Z">
              <w:r>
                <w:br/>
              </w:r>
              <w:r>
                <w:br/>
                <w:delText>150.2958</w:delText>
              </w:r>
            </w:del>
          </w:p>
        </w:tc>
        <w:tc>
          <w:tcPr>
            <w:tcW w:w="1134" w:type="dxa"/>
          </w:tcPr>
          <w:p>
            <w:pPr>
              <w:pStyle w:val="yTableNAm"/>
              <w:rPr>
                <w:del w:id="520" w:author="Master Repository Process" w:date="2021-08-01T11:21:00Z"/>
              </w:rPr>
            </w:pPr>
            <w:del w:id="521" w:author="Master Repository Process" w:date="2021-08-01T11:21:00Z">
              <w:r>
                <w:br/>
              </w:r>
              <w:r>
                <w:br/>
                <w:delText>181.4310</w:delText>
              </w:r>
            </w:del>
          </w:p>
        </w:tc>
      </w:tr>
      <w:tr>
        <w:trPr>
          <w:cantSplit/>
          <w:del w:id="522" w:author="Master Repository Process" w:date="2021-08-01T11:21:00Z"/>
        </w:trPr>
        <w:tc>
          <w:tcPr>
            <w:tcW w:w="7088" w:type="dxa"/>
            <w:gridSpan w:val="6"/>
          </w:tcPr>
          <w:p>
            <w:pPr>
              <w:pStyle w:val="yTableNAm"/>
              <w:rPr>
                <w:del w:id="523" w:author="Master Repository Process" w:date="2021-08-01T11:21:00Z"/>
                <w:i/>
                <w:iCs/>
              </w:rPr>
            </w:pPr>
            <w:del w:id="524" w:author="Master Repository Process" w:date="2021-08-01T11:21:00Z">
              <w:r>
                <w:rPr>
                  <w:i/>
                  <w:iCs/>
                </w:rPr>
                <w:delText>Street lighting for existing services only</w:delText>
              </w:r>
            </w:del>
          </w:p>
        </w:tc>
      </w:tr>
      <w:tr>
        <w:trPr>
          <w:cantSplit/>
          <w:del w:id="525" w:author="Master Repository Process" w:date="2021-08-01T11:21:00Z"/>
        </w:trPr>
        <w:tc>
          <w:tcPr>
            <w:tcW w:w="709" w:type="dxa"/>
          </w:tcPr>
          <w:p>
            <w:pPr>
              <w:pStyle w:val="yTableNAm"/>
              <w:rPr>
                <w:del w:id="526" w:author="Master Repository Process" w:date="2021-08-01T11:21:00Z"/>
              </w:rPr>
            </w:pPr>
            <w:del w:id="527" w:author="Master Repository Process" w:date="2021-08-01T11:21:00Z">
              <w:r>
                <w:delText>Z.05</w:delText>
              </w:r>
            </w:del>
          </w:p>
        </w:tc>
        <w:tc>
          <w:tcPr>
            <w:tcW w:w="992" w:type="dxa"/>
          </w:tcPr>
          <w:p>
            <w:pPr>
              <w:pStyle w:val="yTableNAm"/>
              <w:rPr>
                <w:del w:id="528" w:author="Master Repository Process" w:date="2021-08-01T11:21:00Z"/>
              </w:rPr>
            </w:pPr>
            <w:del w:id="529" w:author="Master Repository Process" w:date="2021-08-01T11:21:00Z">
              <w:r>
                <w:delText>250</w:delText>
              </w:r>
            </w:del>
          </w:p>
        </w:tc>
        <w:tc>
          <w:tcPr>
            <w:tcW w:w="1701" w:type="dxa"/>
          </w:tcPr>
          <w:p>
            <w:pPr>
              <w:pStyle w:val="yTableNAm"/>
              <w:rPr>
                <w:del w:id="530" w:author="Master Repository Process" w:date="2021-08-01T11:21:00Z"/>
              </w:rPr>
            </w:pPr>
            <w:del w:id="531" w:author="Master Repository Process" w:date="2021-08-01T11:21:00Z">
              <w:r>
                <w:delText>Mercury Vapour</w:delText>
              </w:r>
            </w:del>
          </w:p>
        </w:tc>
        <w:tc>
          <w:tcPr>
            <w:tcW w:w="1418" w:type="dxa"/>
          </w:tcPr>
          <w:p>
            <w:pPr>
              <w:pStyle w:val="yTableNAm"/>
              <w:rPr>
                <w:del w:id="532" w:author="Master Repository Process" w:date="2021-08-01T11:21:00Z"/>
              </w:rPr>
            </w:pPr>
            <w:del w:id="533" w:author="Master Repository Process" w:date="2021-08-01T11:21:00Z">
              <w:r>
                <w:delText>56.9138</w:delText>
              </w:r>
            </w:del>
          </w:p>
        </w:tc>
        <w:tc>
          <w:tcPr>
            <w:tcW w:w="1134" w:type="dxa"/>
          </w:tcPr>
          <w:p>
            <w:pPr>
              <w:pStyle w:val="yTableNAm"/>
              <w:rPr>
                <w:del w:id="534" w:author="Master Repository Process" w:date="2021-08-01T11:21:00Z"/>
              </w:rPr>
            </w:pPr>
            <w:del w:id="535" w:author="Master Repository Process" w:date="2021-08-01T11:21:00Z">
              <w:r>
                <w:delText>59.1369</w:delText>
              </w:r>
            </w:del>
          </w:p>
        </w:tc>
        <w:tc>
          <w:tcPr>
            <w:tcW w:w="1134" w:type="dxa"/>
          </w:tcPr>
          <w:p>
            <w:pPr>
              <w:pStyle w:val="yTableNAm"/>
              <w:rPr>
                <w:del w:id="536" w:author="Master Repository Process" w:date="2021-08-01T11:21:00Z"/>
              </w:rPr>
            </w:pPr>
            <w:del w:id="537" w:author="Master Repository Process" w:date="2021-08-01T11:21:00Z">
              <w:r>
                <w:delText>67.4853</w:delText>
              </w:r>
            </w:del>
          </w:p>
        </w:tc>
      </w:tr>
      <w:tr>
        <w:trPr>
          <w:cantSplit/>
          <w:del w:id="538" w:author="Master Repository Process" w:date="2021-08-01T11:21:00Z"/>
        </w:trPr>
        <w:tc>
          <w:tcPr>
            <w:tcW w:w="709" w:type="dxa"/>
          </w:tcPr>
          <w:p>
            <w:pPr>
              <w:pStyle w:val="yTableNAm"/>
              <w:rPr>
                <w:del w:id="539" w:author="Master Repository Process" w:date="2021-08-01T11:21:00Z"/>
              </w:rPr>
            </w:pPr>
            <w:del w:id="540" w:author="Master Repository Process" w:date="2021-08-01T11:21:00Z">
              <w:r>
                <w:delText>Z.06</w:delText>
              </w:r>
            </w:del>
          </w:p>
        </w:tc>
        <w:tc>
          <w:tcPr>
            <w:tcW w:w="992" w:type="dxa"/>
          </w:tcPr>
          <w:p>
            <w:pPr>
              <w:pStyle w:val="yTableNAm"/>
              <w:rPr>
                <w:del w:id="541" w:author="Master Repository Process" w:date="2021-08-01T11:21:00Z"/>
              </w:rPr>
            </w:pPr>
            <w:del w:id="542" w:author="Master Repository Process" w:date="2021-08-01T11:21:00Z">
              <w:r>
                <w:delText>400</w:delText>
              </w:r>
            </w:del>
          </w:p>
        </w:tc>
        <w:tc>
          <w:tcPr>
            <w:tcW w:w="1701" w:type="dxa"/>
          </w:tcPr>
          <w:p>
            <w:pPr>
              <w:pStyle w:val="yTableNAm"/>
              <w:rPr>
                <w:del w:id="543" w:author="Master Repository Process" w:date="2021-08-01T11:21:00Z"/>
              </w:rPr>
            </w:pPr>
            <w:del w:id="544" w:author="Master Repository Process" w:date="2021-08-01T11:21:00Z">
              <w:r>
                <w:delText>Mercury Vapour</w:delText>
              </w:r>
            </w:del>
          </w:p>
        </w:tc>
        <w:tc>
          <w:tcPr>
            <w:tcW w:w="1418" w:type="dxa"/>
          </w:tcPr>
          <w:p>
            <w:pPr>
              <w:pStyle w:val="yTableNAm"/>
              <w:rPr>
                <w:del w:id="545" w:author="Master Repository Process" w:date="2021-08-01T11:21:00Z"/>
              </w:rPr>
            </w:pPr>
            <w:del w:id="546" w:author="Master Repository Process" w:date="2021-08-01T11:21:00Z">
              <w:r>
                <w:delText>78.0687</w:delText>
              </w:r>
            </w:del>
          </w:p>
        </w:tc>
        <w:tc>
          <w:tcPr>
            <w:tcW w:w="1134" w:type="dxa"/>
          </w:tcPr>
          <w:p>
            <w:pPr>
              <w:pStyle w:val="yTableNAm"/>
              <w:rPr>
                <w:del w:id="547" w:author="Master Repository Process" w:date="2021-08-01T11:21:00Z"/>
              </w:rPr>
            </w:pPr>
            <w:del w:id="548" w:author="Master Repository Process" w:date="2021-08-01T11:21:00Z">
              <w:r>
                <w:delText>81.4743</w:delText>
              </w:r>
            </w:del>
          </w:p>
        </w:tc>
        <w:tc>
          <w:tcPr>
            <w:tcW w:w="1134" w:type="dxa"/>
          </w:tcPr>
          <w:p>
            <w:pPr>
              <w:pStyle w:val="yTableNAm"/>
              <w:rPr>
                <w:del w:id="549" w:author="Master Repository Process" w:date="2021-08-01T11:21:00Z"/>
              </w:rPr>
            </w:pPr>
            <w:del w:id="550" w:author="Master Repository Process" w:date="2021-08-01T11:21:00Z">
              <w:r>
                <w:delText>94.4227</w:delText>
              </w:r>
            </w:del>
          </w:p>
        </w:tc>
      </w:tr>
      <w:tr>
        <w:trPr>
          <w:cantSplit/>
          <w:del w:id="551" w:author="Master Repository Process" w:date="2021-08-01T11:21:00Z"/>
        </w:trPr>
        <w:tc>
          <w:tcPr>
            <w:tcW w:w="709" w:type="dxa"/>
          </w:tcPr>
          <w:p>
            <w:pPr>
              <w:pStyle w:val="yTableNAm"/>
              <w:rPr>
                <w:del w:id="552" w:author="Master Repository Process" w:date="2021-08-01T11:21:00Z"/>
              </w:rPr>
            </w:pPr>
            <w:del w:id="553" w:author="Master Repository Process" w:date="2021-08-01T11:21:00Z">
              <w:r>
                <w:delText>Z.08</w:delText>
              </w:r>
            </w:del>
          </w:p>
        </w:tc>
        <w:tc>
          <w:tcPr>
            <w:tcW w:w="992" w:type="dxa"/>
          </w:tcPr>
          <w:p>
            <w:pPr>
              <w:pStyle w:val="yTableNAm"/>
              <w:rPr>
                <w:del w:id="554" w:author="Master Repository Process" w:date="2021-08-01T11:21:00Z"/>
              </w:rPr>
            </w:pPr>
            <w:del w:id="555" w:author="Master Repository Process" w:date="2021-08-01T11:21:00Z">
              <w:r>
                <w:delText>250</w:delText>
              </w:r>
            </w:del>
          </w:p>
        </w:tc>
        <w:tc>
          <w:tcPr>
            <w:tcW w:w="1701" w:type="dxa"/>
          </w:tcPr>
          <w:p>
            <w:pPr>
              <w:pStyle w:val="yTableNAm"/>
              <w:rPr>
                <w:del w:id="556" w:author="Master Repository Process" w:date="2021-08-01T11:21:00Z"/>
              </w:rPr>
            </w:pPr>
            <w:del w:id="557" w:author="Master Repository Process" w:date="2021-08-01T11:21:00Z">
              <w:r>
                <w:delText>Mercury Vapour 50% E.C. cost</w:delText>
              </w:r>
            </w:del>
          </w:p>
        </w:tc>
        <w:tc>
          <w:tcPr>
            <w:tcW w:w="1418" w:type="dxa"/>
          </w:tcPr>
          <w:p>
            <w:pPr>
              <w:pStyle w:val="yTableNAm"/>
              <w:rPr>
                <w:del w:id="558" w:author="Master Repository Process" w:date="2021-08-01T11:21:00Z"/>
              </w:rPr>
            </w:pPr>
            <w:del w:id="559" w:author="Master Repository Process" w:date="2021-08-01T11:21:00Z">
              <w:r>
                <w:br/>
                <w:delText>50.41</w:delText>
              </w:r>
            </w:del>
          </w:p>
        </w:tc>
        <w:tc>
          <w:tcPr>
            <w:tcW w:w="1134" w:type="dxa"/>
          </w:tcPr>
          <w:p>
            <w:pPr>
              <w:pStyle w:val="yTableNAm"/>
              <w:rPr>
                <w:del w:id="560" w:author="Master Repository Process" w:date="2021-08-01T11:21:00Z"/>
              </w:rPr>
            </w:pPr>
            <w:del w:id="561" w:author="Master Repository Process" w:date="2021-08-01T11:21:00Z">
              <w:r>
                <w:br/>
                <w:delText>52.6095</w:delText>
              </w:r>
            </w:del>
          </w:p>
        </w:tc>
        <w:tc>
          <w:tcPr>
            <w:tcW w:w="1134" w:type="dxa"/>
          </w:tcPr>
          <w:p>
            <w:pPr>
              <w:pStyle w:val="yTableNAm"/>
              <w:rPr>
                <w:del w:id="562" w:author="Master Repository Process" w:date="2021-08-01T11:21:00Z"/>
              </w:rPr>
            </w:pPr>
            <w:del w:id="563" w:author="Master Repository Process" w:date="2021-08-01T11:21:00Z">
              <w:r>
                <w:br/>
                <w:delText>60.9816</w:delText>
              </w:r>
            </w:del>
          </w:p>
        </w:tc>
      </w:tr>
      <w:tr>
        <w:trPr>
          <w:cantSplit/>
          <w:del w:id="564" w:author="Master Repository Process" w:date="2021-08-01T11:21:00Z"/>
        </w:trPr>
        <w:tc>
          <w:tcPr>
            <w:tcW w:w="709" w:type="dxa"/>
          </w:tcPr>
          <w:p>
            <w:pPr>
              <w:pStyle w:val="yTableNAm"/>
              <w:rPr>
                <w:del w:id="565" w:author="Master Repository Process" w:date="2021-08-01T11:21:00Z"/>
              </w:rPr>
            </w:pPr>
            <w:del w:id="566" w:author="Master Repository Process" w:date="2021-08-01T11:21:00Z">
              <w:r>
                <w:delText>Z.09</w:delText>
              </w:r>
            </w:del>
          </w:p>
        </w:tc>
        <w:tc>
          <w:tcPr>
            <w:tcW w:w="992" w:type="dxa"/>
          </w:tcPr>
          <w:p>
            <w:pPr>
              <w:pStyle w:val="yTableNAm"/>
              <w:rPr>
                <w:del w:id="567" w:author="Master Repository Process" w:date="2021-08-01T11:21:00Z"/>
              </w:rPr>
            </w:pPr>
            <w:del w:id="568" w:author="Master Repository Process" w:date="2021-08-01T11:21:00Z">
              <w:r>
                <w:delText>250</w:delText>
              </w:r>
            </w:del>
          </w:p>
        </w:tc>
        <w:tc>
          <w:tcPr>
            <w:tcW w:w="1701" w:type="dxa"/>
          </w:tcPr>
          <w:p>
            <w:pPr>
              <w:pStyle w:val="yTableNAm"/>
              <w:rPr>
                <w:del w:id="569" w:author="Master Repository Process" w:date="2021-08-01T11:21:00Z"/>
              </w:rPr>
            </w:pPr>
            <w:del w:id="570" w:author="Master Repository Process" w:date="2021-08-01T11:21:00Z">
              <w:r>
                <w:delText>Mercury Vapour 100% E.C. cost</w:delText>
              </w:r>
            </w:del>
          </w:p>
        </w:tc>
        <w:tc>
          <w:tcPr>
            <w:tcW w:w="1418" w:type="dxa"/>
          </w:tcPr>
          <w:p>
            <w:pPr>
              <w:pStyle w:val="yTableNAm"/>
              <w:rPr>
                <w:del w:id="571" w:author="Master Repository Process" w:date="2021-08-01T11:21:00Z"/>
              </w:rPr>
            </w:pPr>
            <w:del w:id="572" w:author="Master Repository Process" w:date="2021-08-01T11:21:00Z">
              <w:r>
                <w:br/>
                <w:delText>56.9138</w:delText>
              </w:r>
            </w:del>
          </w:p>
        </w:tc>
        <w:tc>
          <w:tcPr>
            <w:tcW w:w="1134" w:type="dxa"/>
          </w:tcPr>
          <w:p>
            <w:pPr>
              <w:pStyle w:val="yTableNAm"/>
              <w:rPr>
                <w:del w:id="573" w:author="Master Repository Process" w:date="2021-08-01T11:21:00Z"/>
              </w:rPr>
            </w:pPr>
            <w:del w:id="574" w:author="Master Repository Process" w:date="2021-08-01T11:21:00Z">
              <w:r>
                <w:br/>
                <w:delText>59.1369</w:delText>
              </w:r>
            </w:del>
          </w:p>
        </w:tc>
        <w:tc>
          <w:tcPr>
            <w:tcW w:w="1134" w:type="dxa"/>
          </w:tcPr>
          <w:p>
            <w:pPr>
              <w:pStyle w:val="yTableNAm"/>
              <w:rPr>
                <w:del w:id="575" w:author="Master Repository Process" w:date="2021-08-01T11:21:00Z"/>
              </w:rPr>
            </w:pPr>
            <w:del w:id="576" w:author="Master Repository Process" w:date="2021-08-01T11:21:00Z">
              <w:r>
                <w:br/>
                <w:delText>67.4853</w:delText>
              </w:r>
            </w:del>
          </w:p>
        </w:tc>
      </w:tr>
      <w:tr>
        <w:trPr>
          <w:cantSplit/>
          <w:del w:id="577" w:author="Master Repository Process" w:date="2021-08-01T11:21:00Z"/>
        </w:trPr>
        <w:tc>
          <w:tcPr>
            <w:tcW w:w="709" w:type="dxa"/>
          </w:tcPr>
          <w:p>
            <w:pPr>
              <w:pStyle w:val="yTableNAm"/>
              <w:rPr>
                <w:del w:id="578" w:author="Master Repository Process" w:date="2021-08-01T11:21:00Z"/>
              </w:rPr>
            </w:pPr>
            <w:del w:id="579" w:author="Master Repository Process" w:date="2021-08-01T11:21:00Z">
              <w:r>
                <w:delText>Z.11</w:delText>
              </w:r>
            </w:del>
          </w:p>
        </w:tc>
        <w:tc>
          <w:tcPr>
            <w:tcW w:w="992" w:type="dxa"/>
          </w:tcPr>
          <w:p>
            <w:pPr>
              <w:pStyle w:val="yTableNAm"/>
              <w:rPr>
                <w:del w:id="580" w:author="Master Repository Process" w:date="2021-08-01T11:21:00Z"/>
              </w:rPr>
            </w:pPr>
            <w:del w:id="581" w:author="Master Repository Process" w:date="2021-08-01T11:21:00Z">
              <w:r>
                <w:delText>400</w:delText>
              </w:r>
            </w:del>
          </w:p>
        </w:tc>
        <w:tc>
          <w:tcPr>
            <w:tcW w:w="1701" w:type="dxa"/>
          </w:tcPr>
          <w:p>
            <w:pPr>
              <w:pStyle w:val="yTableNAm"/>
              <w:rPr>
                <w:del w:id="582" w:author="Master Repository Process" w:date="2021-08-01T11:21:00Z"/>
              </w:rPr>
            </w:pPr>
            <w:del w:id="583" w:author="Master Repository Process" w:date="2021-08-01T11:21:00Z">
              <w:r>
                <w:delText>Mercury Vapour 50% E.C. cost</w:delText>
              </w:r>
            </w:del>
          </w:p>
        </w:tc>
        <w:tc>
          <w:tcPr>
            <w:tcW w:w="1418" w:type="dxa"/>
          </w:tcPr>
          <w:p>
            <w:pPr>
              <w:pStyle w:val="yTableNAm"/>
              <w:rPr>
                <w:del w:id="584" w:author="Master Repository Process" w:date="2021-08-01T11:21:00Z"/>
              </w:rPr>
            </w:pPr>
            <w:del w:id="585" w:author="Master Repository Process" w:date="2021-08-01T11:21:00Z">
              <w:r>
                <w:br/>
                <w:delText>71.5649</w:delText>
              </w:r>
            </w:del>
          </w:p>
        </w:tc>
        <w:tc>
          <w:tcPr>
            <w:tcW w:w="1134" w:type="dxa"/>
          </w:tcPr>
          <w:p>
            <w:pPr>
              <w:pStyle w:val="yTableNAm"/>
              <w:rPr>
                <w:del w:id="586" w:author="Master Repository Process" w:date="2021-08-01T11:21:00Z"/>
              </w:rPr>
            </w:pPr>
            <w:del w:id="587" w:author="Master Repository Process" w:date="2021-08-01T11:21:00Z">
              <w:r>
                <w:br/>
                <w:delText>74.9824</w:delText>
              </w:r>
            </w:del>
          </w:p>
        </w:tc>
        <w:tc>
          <w:tcPr>
            <w:tcW w:w="1134" w:type="dxa"/>
          </w:tcPr>
          <w:p>
            <w:pPr>
              <w:pStyle w:val="yTableNAm"/>
              <w:rPr>
                <w:del w:id="588" w:author="Master Repository Process" w:date="2021-08-01T11:21:00Z"/>
              </w:rPr>
            </w:pPr>
            <w:del w:id="589" w:author="Master Repository Process" w:date="2021-08-01T11:21:00Z">
              <w:r>
                <w:br/>
                <w:delText>87.9426</w:delText>
              </w:r>
            </w:del>
          </w:p>
        </w:tc>
      </w:tr>
      <w:tr>
        <w:trPr>
          <w:cantSplit/>
          <w:del w:id="590" w:author="Master Repository Process" w:date="2021-08-01T11:21:00Z"/>
        </w:trPr>
        <w:tc>
          <w:tcPr>
            <w:tcW w:w="709" w:type="dxa"/>
          </w:tcPr>
          <w:p>
            <w:pPr>
              <w:pStyle w:val="yTableNAm"/>
              <w:rPr>
                <w:del w:id="591" w:author="Master Repository Process" w:date="2021-08-01T11:21:00Z"/>
              </w:rPr>
            </w:pPr>
            <w:del w:id="592" w:author="Master Repository Process" w:date="2021-08-01T11:21:00Z">
              <w:r>
                <w:delText>Z.12</w:delText>
              </w:r>
            </w:del>
          </w:p>
        </w:tc>
        <w:tc>
          <w:tcPr>
            <w:tcW w:w="992" w:type="dxa"/>
          </w:tcPr>
          <w:p>
            <w:pPr>
              <w:pStyle w:val="yTableNAm"/>
              <w:rPr>
                <w:del w:id="593" w:author="Master Repository Process" w:date="2021-08-01T11:21:00Z"/>
              </w:rPr>
            </w:pPr>
            <w:del w:id="594" w:author="Master Repository Process" w:date="2021-08-01T11:21:00Z">
              <w:r>
                <w:delText>400</w:delText>
              </w:r>
            </w:del>
          </w:p>
        </w:tc>
        <w:tc>
          <w:tcPr>
            <w:tcW w:w="1701" w:type="dxa"/>
          </w:tcPr>
          <w:p>
            <w:pPr>
              <w:pStyle w:val="yTableNAm"/>
              <w:rPr>
                <w:del w:id="595" w:author="Master Repository Process" w:date="2021-08-01T11:21:00Z"/>
              </w:rPr>
            </w:pPr>
            <w:del w:id="596" w:author="Master Repository Process" w:date="2021-08-01T11:21:00Z">
              <w:r>
                <w:delText>Mercury Vapour 100% E.C. cost</w:delText>
              </w:r>
            </w:del>
          </w:p>
        </w:tc>
        <w:tc>
          <w:tcPr>
            <w:tcW w:w="1418" w:type="dxa"/>
          </w:tcPr>
          <w:p>
            <w:pPr>
              <w:pStyle w:val="yTableNAm"/>
              <w:rPr>
                <w:del w:id="597" w:author="Master Repository Process" w:date="2021-08-01T11:21:00Z"/>
              </w:rPr>
            </w:pPr>
            <w:del w:id="598" w:author="Master Repository Process" w:date="2021-08-01T11:21:00Z">
              <w:r>
                <w:br/>
                <w:delText>78.0687</w:delText>
              </w:r>
            </w:del>
          </w:p>
        </w:tc>
        <w:tc>
          <w:tcPr>
            <w:tcW w:w="1134" w:type="dxa"/>
          </w:tcPr>
          <w:p>
            <w:pPr>
              <w:pStyle w:val="yTableNAm"/>
              <w:rPr>
                <w:del w:id="599" w:author="Master Repository Process" w:date="2021-08-01T11:21:00Z"/>
              </w:rPr>
            </w:pPr>
            <w:del w:id="600" w:author="Master Repository Process" w:date="2021-08-01T11:21:00Z">
              <w:r>
                <w:br/>
                <w:delText>81.4743</w:delText>
              </w:r>
            </w:del>
          </w:p>
        </w:tc>
        <w:tc>
          <w:tcPr>
            <w:tcW w:w="1134" w:type="dxa"/>
          </w:tcPr>
          <w:p>
            <w:pPr>
              <w:pStyle w:val="yTableNAm"/>
              <w:rPr>
                <w:del w:id="601" w:author="Master Repository Process" w:date="2021-08-01T11:21:00Z"/>
              </w:rPr>
            </w:pPr>
            <w:del w:id="602" w:author="Master Repository Process" w:date="2021-08-01T11:21:00Z">
              <w:r>
                <w:br/>
                <w:delText>94.4227</w:delText>
              </w:r>
            </w:del>
          </w:p>
        </w:tc>
      </w:tr>
      <w:tr>
        <w:trPr>
          <w:cantSplit/>
          <w:del w:id="603" w:author="Master Repository Process" w:date="2021-08-01T11:21:00Z"/>
        </w:trPr>
        <w:tc>
          <w:tcPr>
            <w:tcW w:w="709" w:type="dxa"/>
          </w:tcPr>
          <w:p>
            <w:pPr>
              <w:pStyle w:val="yTableNAm"/>
              <w:rPr>
                <w:del w:id="604" w:author="Master Repository Process" w:date="2021-08-01T11:21:00Z"/>
              </w:rPr>
            </w:pPr>
            <w:del w:id="605" w:author="Master Repository Process" w:date="2021-08-01T11:21:00Z">
              <w:r>
                <w:delText>Z.14</w:delText>
              </w:r>
            </w:del>
          </w:p>
        </w:tc>
        <w:tc>
          <w:tcPr>
            <w:tcW w:w="992" w:type="dxa"/>
          </w:tcPr>
          <w:p>
            <w:pPr>
              <w:pStyle w:val="yTableNAm"/>
              <w:rPr>
                <w:del w:id="606" w:author="Master Repository Process" w:date="2021-08-01T11:21:00Z"/>
              </w:rPr>
            </w:pPr>
            <w:del w:id="607" w:author="Master Repository Process" w:date="2021-08-01T11:21:00Z">
              <w:r>
                <w:delText>150</w:delText>
              </w:r>
            </w:del>
          </w:p>
        </w:tc>
        <w:tc>
          <w:tcPr>
            <w:tcW w:w="1701" w:type="dxa"/>
          </w:tcPr>
          <w:p>
            <w:pPr>
              <w:pStyle w:val="yTableNAm"/>
              <w:rPr>
                <w:del w:id="608" w:author="Master Repository Process" w:date="2021-08-01T11:21:00Z"/>
              </w:rPr>
            </w:pPr>
            <w:del w:id="609" w:author="Master Repository Process" w:date="2021-08-01T11:21:00Z">
              <w:r>
                <w:delText>H.P. Sodium</w:delText>
              </w:r>
            </w:del>
          </w:p>
        </w:tc>
        <w:tc>
          <w:tcPr>
            <w:tcW w:w="1418" w:type="dxa"/>
          </w:tcPr>
          <w:p>
            <w:pPr>
              <w:pStyle w:val="yTableNAm"/>
              <w:rPr>
                <w:del w:id="610" w:author="Master Repository Process" w:date="2021-08-01T11:21:00Z"/>
              </w:rPr>
            </w:pPr>
            <w:del w:id="611" w:author="Master Repository Process" w:date="2021-08-01T11:21:00Z">
              <w:r>
                <w:delText>51.7226</w:delText>
              </w:r>
            </w:del>
          </w:p>
        </w:tc>
        <w:tc>
          <w:tcPr>
            <w:tcW w:w="1134" w:type="dxa"/>
          </w:tcPr>
          <w:p>
            <w:pPr>
              <w:pStyle w:val="yTableNAm"/>
              <w:rPr>
                <w:del w:id="612" w:author="Master Repository Process" w:date="2021-08-01T11:21:00Z"/>
              </w:rPr>
            </w:pPr>
            <w:del w:id="613" w:author="Master Repository Process" w:date="2021-08-01T11:21:00Z">
              <w:r>
                <w:delText>52.9287</w:delText>
              </w:r>
            </w:del>
          </w:p>
        </w:tc>
        <w:tc>
          <w:tcPr>
            <w:tcW w:w="1134" w:type="dxa"/>
          </w:tcPr>
          <w:p>
            <w:pPr>
              <w:pStyle w:val="yTableNAm"/>
              <w:rPr>
                <w:del w:id="614" w:author="Master Repository Process" w:date="2021-08-01T11:21:00Z"/>
              </w:rPr>
            </w:pPr>
            <w:del w:id="615" w:author="Master Repository Process" w:date="2021-08-01T11:21:00Z">
              <w:r>
                <w:delText>59.7872</w:delText>
              </w:r>
            </w:del>
          </w:p>
        </w:tc>
      </w:tr>
      <w:tr>
        <w:trPr>
          <w:cantSplit/>
          <w:del w:id="616" w:author="Master Repository Process" w:date="2021-08-01T11:21:00Z"/>
        </w:trPr>
        <w:tc>
          <w:tcPr>
            <w:tcW w:w="709" w:type="dxa"/>
          </w:tcPr>
          <w:p>
            <w:pPr>
              <w:pStyle w:val="yTableNAm"/>
              <w:rPr>
                <w:del w:id="617" w:author="Master Repository Process" w:date="2021-08-01T11:21:00Z"/>
              </w:rPr>
            </w:pPr>
            <w:del w:id="618" w:author="Master Repository Process" w:date="2021-08-01T11:21:00Z">
              <w:r>
                <w:delText>Z.16</w:delText>
              </w:r>
            </w:del>
          </w:p>
        </w:tc>
        <w:tc>
          <w:tcPr>
            <w:tcW w:w="992" w:type="dxa"/>
          </w:tcPr>
          <w:p>
            <w:pPr>
              <w:pStyle w:val="yTableNAm"/>
              <w:rPr>
                <w:del w:id="619" w:author="Master Repository Process" w:date="2021-08-01T11:21:00Z"/>
              </w:rPr>
            </w:pPr>
            <w:del w:id="620" w:author="Master Repository Process" w:date="2021-08-01T11:21:00Z">
              <w:r>
                <w:delText>250</w:delText>
              </w:r>
            </w:del>
          </w:p>
        </w:tc>
        <w:tc>
          <w:tcPr>
            <w:tcW w:w="1701" w:type="dxa"/>
          </w:tcPr>
          <w:p>
            <w:pPr>
              <w:pStyle w:val="yTableNAm"/>
              <w:rPr>
                <w:del w:id="621" w:author="Master Repository Process" w:date="2021-08-01T11:21:00Z"/>
              </w:rPr>
            </w:pPr>
            <w:del w:id="622" w:author="Master Repository Process" w:date="2021-08-01T11:21:00Z">
              <w:r>
                <w:delText>H.P. Sodium 50% E.C. cost</w:delText>
              </w:r>
            </w:del>
          </w:p>
        </w:tc>
        <w:tc>
          <w:tcPr>
            <w:tcW w:w="1418" w:type="dxa"/>
          </w:tcPr>
          <w:p>
            <w:pPr>
              <w:pStyle w:val="yTableNAm"/>
              <w:rPr>
                <w:del w:id="623" w:author="Master Repository Process" w:date="2021-08-01T11:21:00Z"/>
              </w:rPr>
            </w:pPr>
            <w:del w:id="624" w:author="Master Repository Process" w:date="2021-08-01T11:21:00Z">
              <w:r>
                <w:br/>
                <w:delText>59.4325</w:delText>
              </w:r>
            </w:del>
          </w:p>
        </w:tc>
        <w:tc>
          <w:tcPr>
            <w:tcW w:w="1134" w:type="dxa"/>
          </w:tcPr>
          <w:p>
            <w:pPr>
              <w:pStyle w:val="yTableNAm"/>
              <w:rPr>
                <w:del w:id="625" w:author="Master Repository Process" w:date="2021-08-01T11:21:00Z"/>
              </w:rPr>
            </w:pPr>
            <w:del w:id="626" w:author="Master Repository Process" w:date="2021-08-01T11:21:00Z">
              <w:r>
                <w:br/>
                <w:delText>62.1049</w:delText>
              </w:r>
            </w:del>
          </w:p>
        </w:tc>
        <w:tc>
          <w:tcPr>
            <w:tcW w:w="1134" w:type="dxa"/>
          </w:tcPr>
          <w:p>
            <w:pPr>
              <w:pStyle w:val="yTableNAm"/>
              <w:rPr>
                <w:del w:id="627" w:author="Master Repository Process" w:date="2021-08-01T11:21:00Z"/>
              </w:rPr>
            </w:pPr>
            <w:del w:id="628" w:author="Master Repository Process" w:date="2021-08-01T11:21:00Z">
              <w:r>
                <w:br/>
                <w:delText>72.2981</w:delText>
              </w:r>
            </w:del>
          </w:p>
        </w:tc>
      </w:tr>
      <w:tr>
        <w:trPr>
          <w:cantSplit/>
          <w:del w:id="629" w:author="Master Repository Process" w:date="2021-08-01T11:21:00Z"/>
        </w:trPr>
        <w:tc>
          <w:tcPr>
            <w:tcW w:w="709" w:type="dxa"/>
          </w:tcPr>
          <w:p>
            <w:pPr>
              <w:pStyle w:val="yTableNAm"/>
              <w:rPr>
                <w:del w:id="630" w:author="Master Repository Process" w:date="2021-08-01T11:21:00Z"/>
              </w:rPr>
            </w:pPr>
            <w:del w:id="631" w:author="Master Repository Process" w:date="2021-08-01T11:21:00Z">
              <w:r>
                <w:delText>Z.17</w:delText>
              </w:r>
            </w:del>
          </w:p>
        </w:tc>
        <w:tc>
          <w:tcPr>
            <w:tcW w:w="992" w:type="dxa"/>
          </w:tcPr>
          <w:p>
            <w:pPr>
              <w:pStyle w:val="yTableNAm"/>
              <w:rPr>
                <w:del w:id="632" w:author="Master Repository Process" w:date="2021-08-01T11:21:00Z"/>
              </w:rPr>
            </w:pPr>
            <w:del w:id="633" w:author="Master Repository Process" w:date="2021-08-01T11:21:00Z">
              <w:r>
                <w:delText>250</w:delText>
              </w:r>
            </w:del>
          </w:p>
        </w:tc>
        <w:tc>
          <w:tcPr>
            <w:tcW w:w="1701" w:type="dxa"/>
          </w:tcPr>
          <w:p>
            <w:pPr>
              <w:pStyle w:val="yTableNAm"/>
              <w:rPr>
                <w:del w:id="634" w:author="Master Repository Process" w:date="2021-08-01T11:21:00Z"/>
              </w:rPr>
            </w:pPr>
            <w:del w:id="635" w:author="Master Repository Process" w:date="2021-08-01T11:21:00Z">
              <w:r>
                <w:delText>H.P. Sodium 100% E.C. cost</w:delText>
              </w:r>
            </w:del>
          </w:p>
        </w:tc>
        <w:tc>
          <w:tcPr>
            <w:tcW w:w="1418" w:type="dxa"/>
          </w:tcPr>
          <w:p>
            <w:pPr>
              <w:pStyle w:val="yTableNAm"/>
              <w:rPr>
                <w:del w:id="636" w:author="Master Repository Process" w:date="2021-08-01T11:21:00Z"/>
              </w:rPr>
            </w:pPr>
            <w:del w:id="637" w:author="Master Repository Process" w:date="2021-08-01T11:21:00Z">
              <w:r>
                <w:br/>
                <w:delText>69.1408</w:delText>
              </w:r>
            </w:del>
          </w:p>
        </w:tc>
        <w:tc>
          <w:tcPr>
            <w:tcW w:w="1134" w:type="dxa"/>
          </w:tcPr>
          <w:p>
            <w:pPr>
              <w:pStyle w:val="yTableNAm"/>
              <w:rPr>
                <w:del w:id="638" w:author="Master Repository Process" w:date="2021-08-01T11:21:00Z"/>
              </w:rPr>
            </w:pPr>
            <w:del w:id="639" w:author="Master Repository Process" w:date="2021-08-01T11:21:00Z">
              <w:r>
                <w:br/>
                <w:delText>71.8487</w:delText>
              </w:r>
            </w:del>
          </w:p>
        </w:tc>
        <w:tc>
          <w:tcPr>
            <w:tcW w:w="1134" w:type="dxa"/>
          </w:tcPr>
          <w:p>
            <w:pPr>
              <w:pStyle w:val="yTableNAm"/>
              <w:rPr>
                <w:del w:id="640" w:author="Master Repository Process" w:date="2021-08-01T11:21:00Z"/>
              </w:rPr>
            </w:pPr>
            <w:del w:id="641" w:author="Master Repository Process" w:date="2021-08-01T11:21:00Z">
              <w:r>
                <w:br/>
                <w:delText>82.0537</w:delText>
              </w:r>
            </w:del>
          </w:p>
        </w:tc>
      </w:tr>
      <w:tr>
        <w:trPr>
          <w:cantSplit/>
          <w:del w:id="642" w:author="Master Repository Process" w:date="2021-08-01T11:21:00Z"/>
        </w:trPr>
        <w:tc>
          <w:tcPr>
            <w:tcW w:w="709" w:type="dxa"/>
          </w:tcPr>
          <w:p>
            <w:pPr>
              <w:pStyle w:val="yTableNAm"/>
              <w:rPr>
                <w:del w:id="643" w:author="Master Repository Process" w:date="2021-08-01T11:21:00Z"/>
              </w:rPr>
            </w:pPr>
            <w:del w:id="644" w:author="Master Repository Process" w:date="2021-08-01T11:21:00Z">
              <w:r>
                <w:delText>Z.51</w:delText>
              </w:r>
            </w:del>
          </w:p>
        </w:tc>
        <w:tc>
          <w:tcPr>
            <w:tcW w:w="992" w:type="dxa"/>
          </w:tcPr>
          <w:p>
            <w:pPr>
              <w:pStyle w:val="yTableNAm"/>
              <w:rPr>
                <w:del w:id="645" w:author="Master Repository Process" w:date="2021-08-01T11:21:00Z"/>
              </w:rPr>
            </w:pPr>
            <w:del w:id="646" w:author="Master Repository Process" w:date="2021-08-01T11:21:00Z">
              <w:r>
                <w:delText>60</w:delText>
              </w:r>
            </w:del>
          </w:p>
        </w:tc>
        <w:tc>
          <w:tcPr>
            <w:tcW w:w="1701" w:type="dxa"/>
          </w:tcPr>
          <w:p>
            <w:pPr>
              <w:pStyle w:val="yTableNAm"/>
              <w:rPr>
                <w:del w:id="647" w:author="Master Repository Process" w:date="2021-08-01T11:21:00Z"/>
              </w:rPr>
            </w:pPr>
            <w:del w:id="648" w:author="Master Repository Process" w:date="2021-08-01T11:21:00Z">
              <w:r>
                <w:delText>Incandescent</w:delText>
              </w:r>
            </w:del>
          </w:p>
        </w:tc>
        <w:tc>
          <w:tcPr>
            <w:tcW w:w="1418" w:type="dxa"/>
          </w:tcPr>
          <w:p>
            <w:pPr>
              <w:pStyle w:val="yTableNAm"/>
              <w:rPr>
                <w:del w:id="649" w:author="Master Repository Process" w:date="2021-08-01T11:21:00Z"/>
              </w:rPr>
            </w:pPr>
            <w:del w:id="650" w:author="Master Repository Process" w:date="2021-08-01T11:21:00Z">
              <w:r>
                <w:delText>24.3004</w:delText>
              </w:r>
            </w:del>
          </w:p>
        </w:tc>
        <w:tc>
          <w:tcPr>
            <w:tcW w:w="1134" w:type="dxa"/>
          </w:tcPr>
          <w:p>
            <w:pPr>
              <w:pStyle w:val="yTableNAm"/>
              <w:rPr>
                <w:del w:id="651" w:author="Master Repository Process" w:date="2021-08-01T11:21:00Z"/>
              </w:rPr>
            </w:pPr>
            <w:del w:id="652" w:author="Master Repository Process" w:date="2021-08-01T11:21:00Z">
              <w:r>
                <w:delText>24.8207</w:delText>
              </w:r>
            </w:del>
          </w:p>
        </w:tc>
        <w:tc>
          <w:tcPr>
            <w:tcW w:w="1134" w:type="dxa"/>
          </w:tcPr>
          <w:p>
            <w:pPr>
              <w:pStyle w:val="yTableNAm"/>
              <w:rPr>
                <w:del w:id="653" w:author="Master Repository Process" w:date="2021-08-01T11:21:00Z"/>
              </w:rPr>
            </w:pPr>
            <w:del w:id="654" w:author="Master Repository Process" w:date="2021-08-01T11:21:00Z">
              <w:r>
                <w:delText>26.7009</w:delText>
              </w:r>
            </w:del>
          </w:p>
        </w:tc>
      </w:tr>
      <w:tr>
        <w:trPr>
          <w:cantSplit/>
          <w:del w:id="655" w:author="Master Repository Process" w:date="2021-08-01T11:21:00Z"/>
        </w:trPr>
        <w:tc>
          <w:tcPr>
            <w:tcW w:w="709" w:type="dxa"/>
          </w:tcPr>
          <w:p>
            <w:pPr>
              <w:pStyle w:val="yTableNAm"/>
              <w:rPr>
                <w:del w:id="656" w:author="Master Repository Process" w:date="2021-08-01T11:21:00Z"/>
              </w:rPr>
            </w:pPr>
            <w:del w:id="657" w:author="Master Repository Process" w:date="2021-08-01T11:21:00Z">
              <w:r>
                <w:delText>Z.52</w:delText>
              </w:r>
            </w:del>
          </w:p>
        </w:tc>
        <w:tc>
          <w:tcPr>
            <w:tcW w:w="992" w:type="dxa"/>
          </w:tcPr>
          <w:p>
            <w:pPr>
              <w:pStyle w:val="yTableNAm"/>
              <w:rPr>
                <w:del w:id="658" w:author="Master Repository Process" w:date="2021-08-01T11:21:00Z"/>
              </w:rPr>
            </w:pPr>
            <w:del w:id="659" w:author="Master Repository Process" w:date="2021-08-01T11:21:00Z">
              <w:r>
                <w:delText>100</w:delText>
              </w:r>
            </w:del>
          </w:p>
        </w:tc>
        <w:tc>
          <w:tcPr>
            <w:tcW w:w="1701" w:type="dxa"/>
          </w:tcPr>
          <w:p>
            <w:pPr>
              <w:pStyle w:val="yTableNAm"/>
              <w:rPr>
                <w:del w:id="660" w:author="Master Repository Process" w:date="2021-08-01T11:21:00Z"/>
              </w:rPr>
            </w:pPr>
            <w:del w:id="661" w:author="Master Repository Process" w:date="2021-08-01T11:21:00Z">
              <w:r>
                <w:delText>Incandescent</w:delText>
              </w:r>
            </w:del>
          </w:p>
        </w:tc>
        <w:tc>
          <w:tcPr>
            <w:tcW w:w="1418" w:type="dxa"/>
          </w:tcPr>
          <w:p>
            <w:pPr>
              <w:pStyle w:val="yTableNAm"/>
              <w:rPr>
                <w:del w:id="662" w:author="Master Repository Process" w:date="2021-08-01T11:21:00Z"/>
              </w:rPr>
            </w:pPr>
            <w:del w:id="663" w:author="Master Repository Process" w:date="2021-08-01T11:21:00Z">
              <w:r>
                <w:delText>24.3004</w:delText>
              </w:r>
            </w:del>
          </w:p>
        </w:tc>
        <w:tc>
          <w:tcPr>
            <w:tcW w:w="1134" w:type="dxa"/>
          </w:tcPr>
          <w:p>
            <w:pPr>
              <w:pStyle w:val="yTableNAm"/>
              <w:rPr>
                <w:del w:id="664" w:author="Master Repository Process" w:date="2021-08-01T11:21:00Z"/>
              </w:rPr>
            </w:pPr>
            <w:del w:id="665" w:author="Master Repository Process" w:date="2021-08-01T11:21:00Z">
              <w:r>
                <w:delText>24.8207</w:delText>
              </w:r>
            </w:del>
          </w:p>
        </w:tc>
        <w:tc>
          <w:tcPr>
            <w:tcW w:w="1134" w:type="dxa"/>
          </w:tcPr>
          <w:p>
            <w:pPr>
              <w:pStyle w:val="yTableNAm"/>
              <w:rPr>
                <w:del w:id="666" w:author="Master Repository Process" w:date="2021-08-01T11:21:00Z"/>
              </w:rPr>
            </w:pPr>
            <w:del w:id="667" w:author="Master Repository Process" w:date="2021-08-01T11:21:00Z">
              <w:r>
                <w:delText>26.7009</w:delText>
              </w:r>
            </w:del>
          </w:p>
        </w:tc>
      </w:tr>
      <w:tr>
        <w:trPr>
          <w:cantSplit/>
          <w:del w:id="668" w:author="Master Repository Process" w:date="2021-08-01T11:21:00Z"/>
        </w:trPr>
        <w:tc>
          <w:tcPr>
            <w:tcW w:w="709" w:type="dxa"/>
          </w:tcPr>
          <w:p>
            <w:pPr>
              <w:pStyle w:val="yTableNAm"/>
              <w:rPr>
                <w:del w:id="669" w:author="Master Repository Process" w:date="2021-08-01T11:21:00Z"/>
              </w:rPr>
            </w:pPr>
            <w:del w:id="670" w:author="Master Repository Process" w:date="2021-08-01T11:21:00Z">
              <w:r>
                <w:delText>Z.53</w:delText>
              </w:r>
            </w:del>
          </w:p>
        </w:tc>
        <w:tc>
          <w:tcPr>
            <w:tcW w:w="992" w:type="dxa"/>
          </w:tcPr>
          <w:p>
            <w:pPr>
              <w:pStyle w:val="yTableNAm"/>
              <w:rPr>
                <w:del w:id="671" w:author="Master Repository Process" w:date="2021-08-01T11:21:00Z"/>
              </w:rPr>
            </w:pPr>
            <w:del w:id="672" w:author="Master Repository Process" w:date="2021-08-01T11:21:00Z">
              <w:r>
                <w:delText>200</w:delText>
              </w:r>
            </w:del>
          </w:p>
        </w:tc>
        <w:tc>
          <w:tcPr>
            <w:tcW w:w="1701" w:type="dxa"/>
          </w:tcPr>
          <w:p>
            <w:pPr>
              <w:pStyle w:val="yTableNAm"/>
              <w:rPr>
                <w:del w:id="673" w:author="Master Repository Process" w:date="2021-08-01T11:21:00Z"/>
              </w:rPr>
            </w:pPr>
            <w:del w:id="674" w:author="Master Repository Process" w:date="2021-08-01T11:21:00Z">
              <w:r>
                <w:delText>Incandescent</w:delText>
              </w:r>
            </w:del>
          </w:p>
        </w:tc>
        <w:tc>
          <w:tcPr>
            <w:tcW w:w="1418" w:type="dxa"/>
          </w:tcPr>
          <w:p>
            <w:pPr>
              <w:pStyle w:val="yTableNAm"/>
              <w:rPr>
                <w:del w:id="675" w:author="Master Repository Process" w:date="2021-08-01T11:21:00Z"/>
              </w:rPr>
            </w:pPr>
            <w:del w:id="676" w:author="Master Repository Process" w:date="2021-08-01T11:21:00Z">
              <w:r>
                <w:delText>28.6165</w:delText>
              </w:r>
            </w:del>
          </w:p>
        </w:tc>
        <w:tc>
          <w:tcPr>
            <w:tcW w:w="1134" w:type="dxa"/>
          </w:tcPr>
          <w:p>
            <w:pPr>
              <w:pStyle w:val="yTableNAm"/>
              <w:rPr>
                <w:del w:id="677" w:author="Master Repository Process" w:date="2021-08-01T11:21:00Z"/>
              </w:rPr>
            </w:pPr>
            <w:del w:id="678" w:author="Master Repository Process" w:date="2021-08-01T11:21:00Z">
              <w:r>
                <w:delText>29.2551</w:delText>
              </w:r>
            </w:del>
          </w:p>
        </w:tc>
        <w:tc>
          <w:tcPr>
            <w:tcW w:w="1134" w:type="dxa"/>
          </w:tcPr>
          <w:p>
            <w:pPr>
              <w:pStyle w:val="yTableNAm"/>
              <w:rPr>
                <w:del w:id="679" w:author="Master Repository Process" w:date="2021-08-01T11:21:00Z"/>
              </w:rPr>
            </w:pPr>
            <w:del w:id="680" w:author="Master Repository Process" w:date="2021-08-01T11:21:00Z">
              <w:r>
                <w:delText>32.1877</w:delText>
              </w:r>
            </w:del>
          </w:p>
        </w:tc>
      </w:tr>
      <w:tr>
        <w:trPr>
          <w:cantSplit/>
          <w:del w:id="681" w:author="Master Repository Process" w:date="2021-08-01T11:21:00Z"/>
        </w:trPr>
        <w:tc>
          <w:tcPr>
            <w:tcW w:w="709" w:type="dxa"/>
          </w:tcPr>
          <w:p>
            <w:pPr>
              <w:pStyle w:val="yTableNAm"/>
              <w:rPr>
                <w:del w:id="682" w:author="Master Repository Process" w:date="2021-08-01T11:21:00Z"/>
              </w:rPr>
            </w:pPr>
            <w:del w:id="683" w:author="Master Repository Process" w:date="2021-08-01T11:21:00Z">
              <w:r>
                <w:delText>Z.54</w:delText>
              </w:r>
            </w:del>
          </w:p>
        </w:tc>
        <w:tc>
          <w:tcPr>
            <w:tcW w:w="992" w:type="dxa"/>
          </w:tcPr>
          <w:p>
            <w:pPr>
              <w:pStyle w:val="yTableNAm"/>
              <w:rPr>
                <w:del w:id="684" w:author="Master Repository Process" w:date="2021-08-01T11:21:00Z"/>
              </w:rPr>
            </w:pPr>
            <w:del w:id="685" w:author="Master Repository Process" w:date="2021-08-01T11:21:00Z">
              <w:r>
                <w:delText>300</w:delText>
              </w:r>
            </w:del>
          </w:p>
        </w:tc>
        <w:tc>
          <w:tcPr>
            <w:tcW w:w="1701" w:type="dxa"/>
          </w:tcPr>
          <w:p>
            <w:pPr>
              <w:pStyle w:val="yTableNAm"/>
              <w:rPr>
                <w:del w:id="686" w:author="Master Repository Process" w:date="2021-08-01T11:21:00Z"/>
              </w:rPr>
            </w:pPr>
            <w:del w:id="687" w:author="Master Repository Process" w:date="2021-08-01T11:21:00Z">
              <w:r>
                <w:delText>Incandescent</w:delText>
              </w:r>
            </w:del>
          </w:p>
        </w:tc>
        <w:tc>
          <w:tcPr>
            <w:tcW w:w="1418" w:type="dxa"/>
          </w:tcPr>
          <w:p>
            <w:pPr>
              <w:pStyle w:val="yTableNAm"/>
              <w:rPr>
                <w:del w:id="688" w:author="Master Repository Process" w:date="2021-08-01T11:21:00Z"/>
              </w:rPr>
            </w:pPr>
            <w:del w:id="689" w:author="Master Repository Process" w:date="2021-08-01T11:21:00Z">
              <w:r>
                <w:delText>35.3923</w:delText>
              </w:r>
            </w:del>
          </w:p>
        </w:tc>
        <w:tc>
          <w:tcPr>
            <w:tcW w:w="1134" w:type="dxa"/>
          </w:tcPr>
          <w:p>
            <w:pPr>
              <w:pStyle w:val="yTableNAm"/>
              <w:rPr>
                <w:del w:id="690" w:author="Master Repository Process" w:date="2021-08-01T11:21:00Z"/>
              </w:rPr>
            </w:pPr>
            <w:del w:id="691" w:author="Master Repository Process" w:date="2021-08-01T11:21:00Z">
              <w:r>
                <w:delText>36.5393</w:delText>
              </w:r>
            </w:del>
          </w:p>
        </w:tc>
        <w:tc>
          <w:tcPr>
            <w:tcW w:w="1134" w:type="dxa"/>
          </w:tcPr>
          <w:p>
            <w:pPr>
              <w:pStyle w:val="yTableNAm"/>
              <w:rPr>
                <w:del w:id="692" w:author="Master Repository Process" w:date="2021-08-01T11:21:00Z"/>
              </w:rPr>
            </w:pPr>
            <w:del w:id="693" w:author="Master Repository Process" w:date="2021-08-01T11:21:00Z">
              <w:r>
                <w:delText>40.678</w:delText>
              </w:r>
            </w:del>
          </w:p>
        </w:tc>
      </w:tr>
      <w:tr>
        <w:trPr>
          <w:cantSplit/>
          <w:del w:id="694" w:author="Master Repository Process" w:date="2021-08-01T11:21:00Z"/>
        </w:trPr>
        <w:tc>
          <w:tcPr>
            <w:tcW w:w="709" w:type="dxa"/>
          </w:tcPr>
          <w:p>
            <w:pPr>
              <w:pStyle w:val="yTableNAm"/>
              <w:rPr>
                <w:del w:id="695" w:author="Master Repository Process" w:date="2021-08-01T11:21:00Z"/>
              </w:rPr>
            </w:pPr>
            <w:del w:id="696" w:author="Master Repository Process" w:date="2021-08-01T11:21:00Z">
              <w:r>
                <w:delText>Z.55</w:delText>
              </w:r>
            </w:del>
          </w:p>
        </w:tc>
        <w:tc>
          <w:tcPr>
            <w:tcW w:w="992" w:type="dxa"/>
          </w:tcPr>
          <w:p>
            <w:pPr>
              <w:pStyle w:val="yTableNAm"/>
              <w:rPr>
                <w:del w:id="697" w:author="Master Repository Process" w:date="2021-08-01T11:21:00Z"/>
              </w:rPr>
            </w:pPr>
            <w:del w:id="698" w:author="Master Repository Process" w:date="2021-08-01T11:21:00Z">
              <w:r>
                <w:delText>500</w:delText>
              </w:r>
            </w:del>
          </w:p>
        </w:tc>
        <w:tc>
          <w:tcPr>
            <w:tcW w:w="1701" w:type="dxa"/>
          </w:tcPr>
          <w:p>
            <w:pPr>
              <w:pStyle w:val="yTableNAm"/>
              <w:rPr>
                <w:del w:id="699" w:author="Master Repository Process" w:date="2021-08-01T11:21:00Z"/>
              </w:rPr>
            </w:pPr>
            <w:del w:id="700" w:author="Master Repository Process" w:date="2021-08-01T11:21:00Z">
              <w:r>
                <w:delText>Incandescent</w:delText>
              </w:r>
            </w:del>
          </w:p>
        </w:tc>
        <w:tc>
          <w:tcPr>
            <w:tcW w:w="1418" w:type="dxa"/>
          </w:tcPr>
          <w:p>
            <w:pPr>
              <w:pStyle w:val="yTableNAm"/>
              <w:rPr>
                <w:del w:id="701" w:author="Master Repository Process" w:date="2021-08-01T11:21:00Z"/>
              </w:rPr>
            </w:pPr>
            <w:del w:id="702" w:author="Master Repository Process" w:date="2021-08-01T11:21:00Z">
              <w:r>
                <w:delText>56.9138</w:delText>
              </w:r>
            </w:del>
          </w:p>
        </w:tc>
        <w:tc>
          <w:tcPr>
            <w:tcW w:w="1134" w:type="dxa"/>
          </w:tcPr>
          <w:p>
            <w:pPr>
              <w:pStyle w:val="yTableNAm"/>
              <w:rPr>
                <w:del w:id="703" w:author="Master Repository Process" w:date="2021-08-01T11:21:00Z"/>
              </w:rPr>
            </w:pPr>
            <w:del w:id="704" w:author="Master Repository Process" w:date="2021-08-01T11:21:00Z">
              <w:r>
                <w:delText>59.1369</w:delText>
              </w:r>
            </w:del>
          </w:p>
        </w:tc>
        <w:tc>
          <w:tcPr>
            <w:tcW w:w="1134" w:type="dxa"/>
          </w:tcPr>
          <w:p>
            <w:pPr>
              <w:pStyle w:val="yTableNAm"/>
              <w:rPr>
                <w:del w:id="705" w:author="Master Repository Process" w:date="2021-08-01T11:21:00Z"/>
              </w:rPr>
            </w:pPr>
            <w:del w:id="706" w:author="Master Repository Process" w:date="2021-08-01T11:21:00Z">
              <w:r>
                <w:delText>67.4853</w:delText>
              </w:r>
            </w:del>
          </w:p>
        </w:tc>
      </w:tr>
      <w:tr>
        <w:trPr>
          <w:cantSplit/>
          <w:del w:id="707" w:author="Master Repository Process" w:date="2021-08-01T11:21:00Z"/>
        </w:trPr>
        <w:tc>
          <w:tcPr>
            <w:tcW w:w="709" w:type="dxa"/>
          </w:tcPr>
          <w:p>
            <w:pPr>
              <w:pStyle w:val="yTableNAm"/>
              <w:rPr>
                <w:del w:id="708" w:author="Master Repository Process" w:date="2021-08-01T11:21:00Z"/>
              </w:rPr>
            </w:pPr>
            <w:del w:id="709" w:author="Master Repository Process" w:date="2021-08-01T11:21:00Z">
              <w:r>
                <w:delText>Z.56</w:delText>
              </w:r>
            </w:del>
          </w:p>
        </w:tc>
        <w:tc>
          <w:tcPr>
            <w:tcW w:w="992" w:type="dxa"/>
          </w:tcPr>
          <w:p>
            <w:pPr>
              <w:pStyle w:val="yTableNAm"/>
              <w:rPr>
                <w:del w:id="710" w:author="Master Repository Process" w:date="2021-08-01T11:21:00Z"/>
              </w:rPr>
            </w:pPr>
            <w:del w:id="711" w:author="Master Repository Process" w:date="2021-08-01T11:21:00Z">
              <w:r>
                <w:delText>40</w:delText>
              </w:r>
            </w:del>
          </w:p>
        </w:tc>
        <w:tc>
          <w:tcPr>
            <w:tcW w:w="1701" w:type="dxa"/>
          </w:tcPr>
          <w:p>
            <w:pPr>
              <w:pStyle w:val="yTableNAm"/>
              <w:rPr>
                <w:del w:id="712" w:author="Master Repository Process" w:date="2021-08-01T11:21:00Z"/>
              </w:rPr>
            </w:pPr>
            <w:del w:id="713" w:author="Master Repository Process" w:date="2021-08-01T11:21:00Z">
              <w:r>
                <w:delText>Fluorescent</w:delText>
              </w:r>
            </w:del>
          </w:p>
        </w:tc>
        <w:tc>
          <w:tcPr>
            <w:tcW w:w="1418" w:type="dxa"/>
          </w:tcPr>
          <w:p>
            <w:pPr>
              <w:pStyle w:val="yTableNAm"/>
              <w:rPr>
                <w:del w:id="714" w:author="Master Repository Process" w:date="2021-08-01T11:21:00Z"/>
              </w:rPr>
            </w:pPr>
            <w:del w:id="715" w:author="Master Repository Process" w:date="2021-08-01T11:21:00Z">
              <w:r>
                <w:delText>24.3004</w:delText>
              </w:r>
            </w:del>
          </w:p>
        </w:tc>
        <w:tc>
          <w:tcPr>
            <w:tcW w:w="1134" w:type="dxa"/>
          </w:tcPr>
          <w:p>
            <w:pPr>
              <w:pStyle w:val="yTableNAm"/>
              <w:rPr>
                <w:del w:id="716" w:author="Master Repository Process" w:date="2021-08-01T11:21:00Z"/>
              </w:rPr>
            </w:pPr>
            <w:del w:id="717" w:author="Master Repository Process" w:date="2021-08-01T11:21:00Z">
              <w:r>
                <w:delText>24.8207</w:delText>
              </w:r>
            </w:del>
          </w:p>
        </w:tc>
        <w:tc>
          <w:tcPr>
            <w:tcW w:w="1134" w:type="dxa"/>
          </w:tcPr>
          <w:p>
            <w:pPr>
              <w:pStyle w:val="yTableNAm"/>
              <w:rPr>
                <w:del w:id="718" w:author="Master Repository Process" w:date="2021-08-01T11:21:00Z"/>
              </w:rPr>
            </w:pPr>
            <w:del w:id="719" w:author="Master Repository Process" w:date="2021-08-01T11:21:00Z">
              <w:r>
                <w:delText>26.7009</w:delText>
              </w:r>
            </w:del>
          </w:p>
        </w:tc>
      </w:tr>
      <w:tr>
        <w:trPr>
          <w:cantSplit/>
          <w:del w:id="720" w:author="Master Repository Process" w:date="2021-08-01T11:21:00Z"/>
        </w:trPr>
        <w:tc>
          <w:tcPr>
            <w:tcW w:w="709" w:type="dxa"/>
          </w:tcPr>
          <w:p>
            <w:pPr>
              <w:pStyle w:val="yTableNAm"/>
              <w:rPr>
                <w:del w:id="721" w:author="Master Repository Process" w:date="2021-08-01T11:21:00Z"/>
              </w:rPr>
            </w:pPr>
            <w:del w:id="722" w:author="Master Repository Process" w:date="2021-08-01T11:21:00Z">
              <w:r>
                <w:delText>Z.57</w:delText>
              </w:r>
            </w:del>
          </w:p>
        </w:tc>
        <w:tc>
          <w:tcPr>
            <w:tcW w:w="992" w:type="dxa"/>
          </w:tcPr>
          <w:p>
            <w:pPr>
              <w:pStyle w:val="yTableNAm"/>
              <w:rPr>
                <w:del w:id="723" w:author="Master Repository Process" w:date="2021-08-01T11:21:00Z"/>
              </w:rPr>
            </w:pPr>
            <w:del w:id="724" w:author="Master Repository Process" w:date="2021-08-01T11:21:00Z">
              <w:r>
                <w:delText>80</w:delText>
              </w:r>
            </w:del>
          </w:p>
        </w:tc>
        <w:tc>
          <w:tcPr>
            <w:tcW w:w="1701" w:type="dxa"/>
          </w:tcPr>
          <w:p>
            <w:pPr>
              <w:pStyle w:val="yTableNAm"/>
              <w:rPr>
                <w:del w:id="725" w:author="Master Repository Process" w:date="2021-08-01T11:21:00Z"/>
              </w:rPr>
            </w:pPr>
            <w:del w:id="726" w:author="Master Repository Process" w:date="2021-08-01T11:21:00Z">
              <w:r>
                <w:delText>Fluorescent</w:delText>
              </w:r>
            </w:del>
          </w:p>
        </w:tc>
        <w:tc>
          <w:tcPr>
            <w:tcW w:w="1418" w:type="dxa"/>
          </w:tcPr>
          <w:p>
            <w:pPr>
              <w:pStyle w:val="yTableNAm"/>
              <w:rPr>
                <w:del w:id="727" w:author="Master Repository Process" w:date="2021-08-01T11:21:00Z"/>
              </w:rPr>
            </w:pPr>
            <w:del w:id="728" w:author="Master Repository Process" w:date="2021-08-01T11:21:00Z">
              <w:r>
                <w:delText>28.6165</w:delText>
              </w:r>
            </w:del>
          </w:p>
        </w:tc>
        <w:tc>
          <w:tcPr>
            <w:tcW w:w="1134" w:type="dxa"/>
          </w:tcPr>
          <w:p>
            <w:pPr>
              <w:pStyle w:val="yTableNAm"/>
              <w:rPr>
                <w:del w:id="729" w:author="Master Repository Process" w:date="2021-08-01T11:21:00Z"/>
              </w:rPr>
            </w:pPr>
            <w:del w:id="730" w:author="Master Repository Process" w:date="2021-08-01T11:21:00Z">
              <w:r>
                <w:delText>29.2551</w:delText>
              </w:r>
            </w:del>
          </w:p>
        </w:tc>
        <w:tc>
          <w:tcPr>
            <w:tcW w:w="1134" w:type="dxa"/>
          </w:tcPr>
          <w:p>
            <w:pPr>
              <w:pStyle w:val="yTableNAm"/>
              <w:rPr>
                <w:del w:id="731" w:author="Master Repository Process" w:date="2021-08-01T11:21:00Z"/>
              </w:rPr>
            </w:pPr>
            <w:del w:id="732" w:author="Master Repository Process" w:date="2021-08-01T11:21:00Z">
              <w:r>
                <w:delText>32.1877</w:delText>
              </w:r>
            </w:del>
          </w:p>
        </w:tc>
      </w:tr>
      <w:tr>
        <w:trPr>
          <w:cantSplit/>
          <w:del w:id="733" w:author="Master Repository Process" w:date="2021-08-01T11:21:00Z"/>
        </w:trPr>
        <w:tc>
          <w:tcPr>
            <w:tcW w:w="709" w:type="dxa"/>
            <w:tcBorders>
              <w:bottom w:val="single" w:sz="4" w:space="0" w:color="auto"/>
            </w:tcBorders>
          </w:tcPr>
          <w:p>
            <w:pPr>
              <w:pStyle w:val="yTableNAm"/>
              <w:rPr>
                <w:del w:id="734" w:author="Master Repository Process" w:date="2021-08-01T11:21:00Z"/>
              </w:rPr>
            </w:pPr>
            <w:del w:id="735" w:author="Master Repository Process" w:date="2021-08-01T11:21:00Z">
              <w:r>
                <w:delText>Z.58</w:delText>
              </w:r>
            </w:del>
          </w:p>
        </w:tc>
        <w:tc>
          <w:tcPr>
            <w:tcW w:w="992" w:type="dxa"/>
            <w:tcBorders>
              <w:bottom w:val="single" w:sz="4" w:space="0" w:color="auto"/>
            </w:tcBorders>
          </w:tcPr>
          <w:p>
            <w:pPr>
              <w:pStyle w:val="yTableNAm"/>
              <w:rPr>
                <w:del w:id="736" w:author="Master Repository Process" w:date="2021-08-01T11:21:00Z"/>
              </w:rPr>
            </w:pPr>
            <w:del w:id="737" w:author="Master Repository Process" w:date="2021-08-01T11:21:00Z">
              <w:r>
                <w:delText>160</w:delText>
              </w:r>
            </w:del>
          </w:p>
        </w:tc>
        <w:tc>
          <w:tcPr>
            <w:tcW w:w="1701" w:type="dxa"/>
            <w:tcBorders>
              <w:bottom w:val="single" w:sz="4" w:space="0" w:color="auto"/>
            </w:tcBorders>
          </w:tcPr>
          <w:p>
            <w:pPr>
              <w:pStyle w:val="yTableNAm"/>
              <w:rPr>
                <w:del w:id="738" w:author="Master Repository Process" w:date="2021-08-01T11:21:00Z"/>
              </w:rPr>
            </w:pPr>
            <w:del w:id="739" w:author="Master Repository Process" w:date="2021-08-01T11:21:00Z">
              <w:r>
                <w:delText>Fluorescent</w:delText>
              </w:r>
            </w:del>
          </w:p>
        </w:tc>
        <w:tc>
          <w:tcPr>
            <w:tcW w:w="1418" w:type="dxa"/>
            <w:tcBorders>
              <w:bottom w:val="single" w:sz="4" w:space="0" w:color="auto"/>
            </w:tcBorders>
          </w:tcPr>
          <w:p>
            <w:pPr>
              <w:pStyle w:val="yTableNAm"/>
              <w:rPr>
                <w:del w:id="740" w:author="Master Repository Process" w:date="2021-08-01T11:21:00Z"/>
              </w:rPr>
            </w:pPr>
            <w:del w:id="741" w:author="Master Repository Process" w:date="2021-08-01T11:21:00Z">
              <w:r>
                <w:delText>40.0277</w:delText>
              </w:r>
            </w:del>
          </w:p>
        </w:tc>
        <w:tc>
          <w:tcPr>
            <w:tcW w:w="1134" w:type="dxa"/>
            <w:tcBorders>
              <w:bottom w:val="single" w:sz="4" w:space="0" w:color="auto"/>
            </w:tcBorders>
          </w:tcPr>
          <w:p>
            <w:pPr>
              <w:pStyle w:val="yTableNAm"/>
              <w:rPr>
                <w:del w:id="742" w:author="Master Repository Process" w:date="2021-08-01T11:21:00Z"/>
              </w:rPr>
            </w:pPr>
            <w:del w:id="743" w:author="Master Repository Process" w:date="2021-08-01T11:21:00Z">
              <w:r>
                <w:delText>40.5834</w:delText>
              </w:r>
            </w:del>
          </w:p>
        </w:tc>
        <w:tc>
          <w:tcPr>
            <w:tcW w:w="1134" w:type="dxa"/>
            <w:tcBorders>
              <w:bottom w:val="single" w:sz="4" w:space="0" w:color="auto"/>
            </w:tcBorders>
          </w:tcPr>
          <w:p>
            <w:pPr>
              <w:pStyle w:val="yTableNAm"/>
              <w:rPr>
                <w:del w:id="744" w:author="Master Repository Process" w:date="2021-08-01T11:21:00Z"/>
              </w:rPr>
            </w:pPr>
            <w:del w:id="745" w:author="Master Repository Process" w:date="2021-08-01T11:21:00Z">
              <w:r>
                <w:delText>47.0872</w:delText>
              </w:r>
            </w:del>
          </w:p>
        </w:tc>
      </w:tr>
    </w:tbl>
    <w:p>
      <w:pPr>
        <w:pStyle w:val="yFootnotesection"/>
        <w:rPr>
          <w:del w:id="746" w:author="Master Repository Process" w:date="2021-08-01T11:21:00Z"/>
        </w:rPr>
      </w:pPr>
      <w:del w:id="747" w:author="Master Repository Process" w:date="2021-08-01T11:21:00Z">
        <w:r>
          <w:tab/>
          <w:delText>[Schedule 2 inserted in Gazette 26 Mar 2010 p. 1177-9.]</w:delText>
        </w:r>
      </w:del>
    </w:p>
    <w:p>
      <w:pPr>
        <w:pStyle w:val="yScheduleHeading"/>
        <w:rPr>
          <w:del w:id="748" w:author="Master Repository Process" w:date="2021-08-01T11:21:00Z"/>
        </w:rPr>
      </w:pPr>
      <w:del w:id="749" w:author="Master Repository Process" w:date="2021-08-01T11:21:00Z">
        <w:r>
          <w:rPr>
            <w:rStyle w:val="CharSchNo"/>
          </w:rPr>
          <w:delText>Schedule 3</w:delText>
        </w:r>
        <w:r>
          <w:rPr>
            <w:rStyle w:val="CharSDivNo"/>
          </w:rPr>
          <w:delText> </w:delText>
        </w:r>
        <w:r>
          <w:delText>—</w:delText>
        </w:r>
        <w:r>
          <w:rPr>
            <w:rStyle w:val="CharSDivText"/>
          </w:rPr>
          <w:delText> </w:delText>
        </w:r>
        <w:r>
          <w:rPr>
            <w:rStyle w:val="CharSchText"/>
          </w:rPr>
          <w:delText>Meter rentals</w:delText>
        </w:r>
      </w:del>
    </w:p>
    <w:p>
      <w:pPr>
        <w:pStyle w:val="yShoulderClause"/>
        <w:spacing w:after="60"/>
        <w:rPr>
          <w:del w:id="750" w:author="Master Repository Process" w:date="2021-08-01T11:21:00Z"/>
        </w:rPr>
      </w:pPr>
      <w:del w:id="751" w:author="Master Repository Process" w:date="2021-08-01T11:21:00Z">
        <w:r>
          <w:delText>[bl. 6(1)]</w:delText>
        </w:r>
      </w:del>
    </w:p>
    <w:p>
      <w:pPr>
        <w:pStyle w:val="yMiscellaneousBody"/>
        <w:rPr>
          <w:del w:id="752" w:author="Master Repository Process" w:date="2021-08-01T11:21:00Z"/>
        </w:rPr>
      </w:pPr>
      <w:del w:id="753" w:author="Master Repository Process" w:date="2021-08-01T11:21:00Z">
        <w:r>
          <w:delText>The rental payable in respect of a subsidiary meter is 15.97 cents per day.</w:delText>
        </w:r>
      </w:del>
    </w:p>
    <w:p>
      <w:pPr>
        <w:pStyle w:val="yMiscellaneousBody"/>
        <w:ind w:left="709" w:hanging="709"/>
        <w:rPr>
          <w:del w:id="754" w:author="Master Repository Process" w:date="2021-08-01T11:21:00Z"/>
          <w:i/>
          <w:sz w:val="20"/>
        </w:rPr>
      </w:pPr>
      <w:del w:id="755" w:author="Master Repository Process" w:date="2021-08-01T11:21:00Z">
        <w:r>
          <w:rPr>
            <w:i/>
            <w:sz w:val="20"/>
          </w:rPr>
          <w:delText>Note:</w:delText>
        </w:r>
        <w:r>
          <w:rPr>
            <w:i/>
            <w:sz w:val="20"/>
          </w:rPr>
          <w:tab/>
          <w:delText>Subsidiary meters are available on application for purposes approved by the</w:delText>
        </w:r>
        <w:r>
          <w:delText xml:space="preserve"> </w:delText>
        </w:r>
        <w:r>
          <w:rPr>
            <w:i/>
            <w:sz w:val="20"/>
          </w:rPr>
          <w:delText>corporation.</w:delText>
        </w:r>
      </w:del>
    </w:p>
    <w:p>
      <w:pPr>
        <w:pStyle w:val="yScheduleHeading"/>
        <w:rPr>
          <w:del w:id="756" w:author="Master Repository Process" w:date="2021-08-01T11:21:00Z"/>
        </w:rPr>
      </w:pPr>
      <w:bookmarkStart w:id="757" w:name="_Toc123621761"/>
      <w:bookmarkStart w:id="758" w:name="_Toc123621908"/>
      <w:bookmarkStart w:id="759" w:name="_Toc123624868"/>
      <w:bookmarkStart w:id="760" w:name="_Toc123624935"/>
      <w:bookmarkStart w:id="761" w:name="_Toc123630130"/>
      <w:bookmarkStart w:id="762" w:name="_Toc123630148"/>
      <w:bookmarkStart w:id="763" w:name="_Toc123630166"/>
      <w:bookmarkStart w:id="764" w:name="_Toc124052052"/>
      <w:bookmarkStart w:id="765" w:name="_Toc124057997"/>
      <w:bookmarkStart w:id="766" w:name="_Toc124058058"/>
      <w:bookmarkStart w:id="767" w:name="_Toc124133812"/>
      <w:bookmarkStart w:id="768" w:name="_Toc124148135"/>
      <w:bookmarkStart w:id="769" w:name="_Toc124157867"/>
      <w:bookmarkStart w:id="770" w:name="_Toc124216744"/>
      <w:bookmarkStart w:id="771" w:name="_Toc124217252"/>
      <w:bookmarkStart w:id="772" w:name="_Toc124218591"/>
      <w:bookmarkStart w:id="773" w:name="_Toc124222751"/>
      <w:bookmarkStart w:id="774" w:name="_Toc124224479"/>
      <w:bookmarkStart w:id="775" w:name="_Toc124224512"/>
      <w:bookmarkStart w:id="776" w:name="_Toc124224880"/>
      <w:bookmarkStart w:id="777" w:name="_Toc124224980"/>
      <w:bookmarkStart w:id="778" w:name="_Toc124225770"/>
      <w:bookmarkStart w:id="779" w:name="_Toc124226031"/>
      <w:bookmarkStart w:id="780" w:name="_Toc124235193"/>
      <w:bookmarkStart w:id="781" w:name="_Toc124235994"/>
      <w:bookmarkStart w:id="782" w:name="_Toc125272420"/>
      <w:bookmarkStart w:id="783" w:name="_Toc125279430"/>
      <w:bookmarkStart w:id="784" w:name="_Toc127005831"/>
      <w:bookmarkStart w:id="785" w:name="_Toc127006378"/>
      <w:bookmarkStart w:id="786" w:name="_Toc127077912"/>
      <w:bookmarkStart w:id="787" w:name="_Toc127078617"/>
      <w:bookmarkStart w:id="788" w:name="_Toc127079204"/>
      <w:bookmarkStart w:id="789" w:name="_Toc127079726"/>
      <w:bookmarkStart w:id="790" w:name="_Toc127083151"/>
      <w:bookmarkStart w:id="791" w:name="_Toc127084573"/>
      <w:bookmarkStart w:id="792" w:name="_Toc127084607"/>
      <w:bookmarkStart w:id="793" w:name="_Toc127084754"/>
      <w:bookmarkStart w:id="794" w:name="_Toc127085273"/>
      <w:bookmarkStart w:id="795" w:name="_Toc127085682"/>
      <w:bookmarkStart w:id="796" w:name="_Toc127085724"/>
      <w:bookmarkStart w:id="797" w:name="_Toc127085796"/>
      <w:bookmarkStart w:id="798" w:name="_Toc127086364"/>
      <w:bookmarkStart w:id="799" w:name="_Toc127672636"/>
      <w:bookmarkStart w:id="800" w:name="_Toc127695305"/>
      <w:bookmarkStart w:id="801" w:name="_Toc127695748"/>
      <w:bookmarkStart w:id="802" w:name="_Toc127699632"/>
      <w:bookmarkStart w:id="803" w:name="_Toc127947042"/>
      <w:bookmarkStart w:id="804" w:name="_Toc127947931"/>
      <w:bookmarkStart w:id="805" w:name="_Toc127947957"/>
      <w:bookmarkStart w:id="806" w:name="_Toc127959127"/>
      <w:bookmarkStart w:id="807" w:name="_Toc127959536"/>
      <w:bookmarkStart w:id="808" w:name="_Toc128191088"/>
      <w:bookmarkStart w:id="809" w:name="_Toc128196511"/>
      <w:bookmarkStart w:id="810" w:name="_Toc128283917"/>
      <w:bookmarkStart w:id="811" w:name="_Toc128284076"/>
      <w:bookmarkStart w:id="812" w:name="_Toc128284102"/>
      <w:bookmarkStart w:id="813" w:name="_Toc128284291"/>
      <w:bookmarkStart w:id="814" w:name="_Toc131496148"/>
      <w:bookmarkStart w:id="815" w:name="_Toc131497431"/>
      <w:bookmarkStart w:id="816" w:name="_Toc131501863"/>
      <w:bookmarkStart w:id="817" w:name="_Toc171050319"/>
      <w:bookmarkStart w:id="818" w:name="_Toc226274356"/>
      <w:bookmarkStart w:id="819" w:name="_Toc233186905"/>
      <w:bookmarkStart w:id="820" w:name="_Toc233187705"/>
      <w:bookmarkStart w:id="821" w:name="_Toc238445890"/>
      <w:bookmarkStart w:id="822" w:name="_Toc239133930"/>
      <w:bookmarkStart w:id="823" w:name="_Toc240167051"/>
      <w:bookmarkStart w:id="824" w:name="_Toc243272774"/>
      <w:bookmarkStart w:id="825" w:name="_Toc257301565"/>
      <w:bookmarkStart w:id="826" w:name="_Toc257301640"/>
      <w:del w:id="827" w:author="Master Repository Process" w:date="2021-08-01T11:21:00Z">
        <w:r>
          <w:rPr>
            <w:rStyle w:val="CharSchNo"/>
          </w:rPr>
          <w:delText>Schedule 4</w:delText>
        </w:r>
        <w:r>
          <w:rPr>
            <w:rStyle w:val="CharSDivNo"/>
          </w:rPr>
          <w:delText> </w:delText>
        </w:r>
        <w:r>
          <w:delText>—</w:delText>
        </w:r>
        <w:r>
          <w:rPr>
            <w:rStyle w:val="CharSDivText"/>
          </w:rPr>
          <w:delText> </w:delText>
        </w:r>
        <w:r>
          <w:rPr>
            <w:rStyle w:val="CharSchText"/>
          </w:rPr>
          <w:delText>Fees</w:delTex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del>
    </w:p>
    <w:p>
      <w:pPr>
        <w:pStyle w:val="yShoulderClause"/>
        <w:spacing w:after="120"/>
        <w:rPr>
          <w:del w:id="828" w:author="Master Repository Process" w:date="2021-08-01T11:21:00Z"/>
        </w:rPr>
      </w:pPr>
      <w:del w:id="829" w:author="Master Repository Process" w:date="2021-08-01T11:21:00Z">
        <w:r>
          <w:delText>[bl. 7 and 9(5)]</w:delText>
        </w:r>
      </w:del>
    </w:p>
    <w:tbl>
      <w:tblPr>
        <w:tblW w:w="0" w:type="auto"/>
        <w:tblInd w:w="284" w:type="dxa"/>
        <w:tblLayout w:type="fixed"/>
        <w:tblCellMar>
          <w:left w:w="142" w:type="dxa"/>
          <w:right w:w="142" w:type="dxa"/>
        </w:tblCellMar>
        <w:tblLook w:val="0000" w:firstRow="0" w:lastRow="0" w:firstColumn="0" w:lastColumn="0" w:noHBand="0" w:noVBand="0"/>
      </w:tblPr>
      <w:tblGrid>
        <w:gridCol w:w="709"/>
        <w:gridCol w:w="4678"/>
        <w:gridCol w:w="1418"/>
      </w:tblGrid>
      <w:tr>
        <w:trPr>
          <w:cantSplit/>
          <w:tblHeader/>
          <w:del w:id="830" w:author="Master Repository Process" w:date="2021-08-01T11:21:00Z"/>
        </w:trPr>
        <w:tc>
          <w:tcPr>
            <w:tcW w:w="709" w:type="dxa"/>
            <w:tcBorders>
              <w:top w:val="single" w:sz="4" w:space="0" w:color="auto"/>
              <w:bottom w:val="single" w:sz="4" w:space="0" w:color="auto"/>
            </w:tcBorders>
          </w:tcPr>
          <w:p>
            <w:pPr>
              <w:pStyle w:val="yTableNAm"/>
              <w:rPr>
                <w:del w:id="831" w:author="Master Repository Process" w:date="2021-08-01T11:21:00Z"/>
              </w:rPr>
            </w:pPr>
          </w:p>
        </w:tc>
        <w:tc>
          <w:tcPr>
            <w:tcW w:w="4678" w:type="dxa"/>
            <w:tcBorders>
              <w:top w:val="single" w:sz="4" w:space="0" w:color="auto"/>
              <w:bottom w:val="single" w:sz="4" w:space="0" w:color="auto"/>
            </w:tcBorders>
          </w:tcPr>
          <w:p>
            <w:pPr>
              <w:pStyle w:val="yTableNAm"/>
              <w:spacing w:before="80" w:after="80"/>
              <w:rPr>
                <w:del w:id="832" w:author="Master Repository Process" w:date="2021-08-01T11:21:00Z"/>
                <w:b/>
                <w:iCs/>
              </w:rPr>
            </w:pPr>
            <w:del w:id="833" w:author="Master Repository Process" w:date="2021-08-01T11:21:00Z">
              <w:r>
                <w:rPr>
                  <w:b/>
                  <w:iCs/>
                </w:rPr>
                <w:delText>Description of fee</w:delText>
              </w:r>
            </w:del>
          </w:p>
        </w:tc>
        <w:tc>
          <w:tcPr>
            <w:tcW w:w="1418" w:type="dxa"/>
            <w:tcBorders>
              <w:top w:val="single" w:sz="4" w:space="0" w:color="auto"/>
              <w:bottom w:val="single" w:sz="4" w:space="0" w:color="auto"/>
            </w:tcBorders>
          </w:tcPr>
          <w:p>
            <w:pPr>
              <w:pStyle w:val="yTableNAm"/>
              <w:rPr>
                <w:del w:id="834" w:author="Master Repository Process" w:date="2021-08-01T11:21:00Z"/>
                <w:b/>
                <w:iCs/>
              </w:rPr>
            </w:pPr>
            <w:del w:id="835" w:author="Master Repository Process" w:date="2021-08-01T11:21:00Z">
              <w:r>
                <w:rPr>
                  <w:b/>
                  <w:iCs/>
                </w:rPr>
                <w:delText>Amount</w:delText>
              </w:r>
            </w:del>
          </w:p>
        </w:tc>
      </w:tr>
      <w:tr>
        <w:trPr>
          <w:del w:id="836" w:author="Master Repository Process" w:date="2021-08-01T11:21:00Z"/>
        </w:trPr>
        <w:tc>
          <w:tcPr>
            <w:tcW w:w="709" w:type="dxa"/>
            <w:tcBorders>
              <w:top w:val="single" w:sz="4" w:space="0" w:color="auto"/>
            </w:tcBorders>
          </w:tcPr>
          <w:p>
            <w:pPr>
              <w:pStyle w:val="yTableNAm"/>
              <w:rPr>
                <w:del w:id="837" w:author="Master Repository Process" w:date="2021-08-01T11:21:00Z"/>
              </w:rPr>
            </w:pPr>
            <w:del w:id="838" w:author="Master Repository Process" w:date="2021-08-01T11:21:00Z">
              <w:r>
                <w:delText>1.</w:delText>
              </w:r>
            </w:del>
          </w:p>
        </w:tc>
        <w:tc>
          <w:tcPr>
            <w:tcW w:w="4678" w:type="dxa"/>
            <w:tcBorders>
              <w:top w:val="single" w:sz="4" w:space="0" w:color="auto"/>
            </w:tcBorders>
          </w:tcPr>
          <w:p>
            <w:pPr>
              <w:pStyle w:val="yTableNAm"/>
              <w:rPr>
                <w:del w:id="839" w:author="Master Repository Process" w:date="2021-08-01T11:21:00Z"/>
                <w:b/>
                <w:iCs/>
              </w:rPr>
            </w:pPr>
            <w:del w:id="840" w:author="Master Repository Process" w:date="2021-08-01T11:21:00Z">
              <w:r>
                <w:delText>Non</w:delText>
              </w:r>
              <w:r>
                <w:noBreakHyphen/>
                <w:delText>refundable account establishment fee payable on the establishment or transfer of an account .................................................................</w:delText>
              </w:r>
            </w:del>
          </w:p>
        </w:tc>
        <w:tc>
          <w:tcPr>
            <w:tcW w:w="1418" w:type="dxa"/>
            <w:tcBorders>
              <w:top w:val="single" w:sz="4" w:space="0" w:color="auto"/>
            </w:tcBorders>
          </w:tcPr>
          <w:p>
            <w:pPr>
              <w:pStyle w:val="yTableNAm"/>
              <w:rPr>
                <w:del w:id="841" w:author="Master Repository Process" w:date="2021-08-01T11:21:00Z"/>
                <w:bCs/>
                <w:iCs/>
              </w:rPr>
            </w:pPr>
            <w:del w:id="842" w:author="Master Repository Process" w:date="2021-08-01T11:21:00Z">
              <w:r>
                <w:rPr>
                  <w:bCs/>
                  <w:iCs/>
                </w:rPr>
                <w:br/>
              </w:r>
              <w:r>
                <w:rPr>
                  <w:bCs/>
                  <w:iCs/>
                </w:rPr>
                <w:br/>
                <w:delText>$32.10</w:delText>
              </w:r>
            </w:del>
          </w:p>
        </w:tc>
      </w:tr>
      <w:tr>
        <w:trPr>
          <w:del w:id="843" w:author="Master Repository Process" w:date="2021-08-01T11:21:00Z"/>
        </w:trPr>
        <w:tc>
          <w:tcPr>
            <w:tcW w:w="709" w:type="dxa"/>
          </w:tcPr>
          <w:p>
            <w:pPr>
              <w:pStyle w:val="yTableNAm"/>
              <w:rPr>
                <w:del w:id="844" w:author="Master Repository Process" w:date="2021-08-01T11:21:00Z"/>
              </w:rPr>
            </w:pPr>
            <w:del w:id="845" w:author="Master Repository Process" w:date="2021-08-01T11:21:00Z">
              <w:r>
                <w:delText>2.</w:delText>
              </w:r>
            </w:del>
          </w:p>
        </w:tc>
        <w:tc>
          <w:tcPr>
            <w:tcW w:w="4678" w:type="dxa"/>
          </w:tcPr>
          <w:p>
            <w:pPr>
              <w:pStyle w:val="yTableNAm"/>
              <w:rPr>
                <w:del w:id="846" w:author="Master Repository Process" w:date="2021-08-01T11:21:00Z"/>
              </w:rPr>
            </w:pPr>
            <w:del w:id="847" w:author="Master Repository Process" w:date="2021-08-01T11:21:00Z">
              <w:r>
                <w:delText>Three phase residential installation — </w:delText>
              </w:r>
            </w:del>
          </w:p>
          <w:p>
            <w:pPr>
              <w:pStyle w:val="yTableNAm"/>
              <w:tabs>
                <w:tab w:val="clear" w:pos="567"/>
                <w:tab w:val="left" w:pos="327"/>
                <w:tab w:val="left" w:pos="807"/>
              </w:tabs>
              <w:ind w:left="807" w:hanging="807"/>
              <w:rPr>
                <w:del w:id="848" w:author="Master Repository Process" w:date="2021-08-01T11:21:00Z"/>
              </w:rPr>
            </w:pPr>
            <w:del w:id="849" w:author="Master Repository Process" w:date="2021-08-01T11:21:00Z">
              <w:r>
                <w:tab/>
                <w:delText>(a)</w:delText>
              </w:r>
              <w:r>
                <w:tab/>
                <w:delText>new installation or replacement of single phase meter .............................................</w:delText>
              </w:r>
            </w:del>
          </w:p>
          <w:p>
            <w:pPr>
              <w:pStyle w:val="yTableNAm"/>
              <w:tabs>
                <w:tab w:val="clear" w:pos="567"/>
                <w:tab w:val="left" w:pos="327"/>
                <w:tab w:val="left" w:pos="807"/>
              </w:tabs>
              <w:ind w:left="807" w:hanging="807"/>
              <w:rPr>
                <w:del w:id="850" w:author="Master Repository Process" w:date="2021-08-01T11:21:00Z"/>
                <w:b/>
                <w:iCs/>
              </w:rPr>
            </w:pPr>
            <w:del w:id="851" w:author="Master Repository Process" w:date="2021-08-01T11:21:00Z">
              <w:r>
                <w:tab/>
                <w:delText>(b)</w:delText>
              </w:r>
              <w:r>
                <w:tab/>
                <w:delText>installation of subsidiary three phase meter (each installation) .........................</w:delText>
              </w:r>
            </w:del>
          </w:p>
        </w:tc>
        <w:tc>
          <w:tcPr>
            <w:tcW w:w="1418" w:type="dxa"/>
          </w:tcPr>
          <w:p>
            <w:pPr>
              <w:pStyle w:val="yTableNAm"/>
              <w:rPr>
                <w:del w:id="852" w:author="Master Repository Process" w:date="2021-08-01T11:21:00Z"/>
                <w:bCs/>
                <w:iCs/>
              </w:rPr>
            </w:pPr>
            <w:del w:id="853" w:author="Master Repository Process" w:date="2021-08-01T11:21:00Z">
              <w:r>
                <w:rPr>
                  <w:rFonts w:ascii="Times" w:hAnsi="Times"/>
                  <w:bCs/>
                  <w:iCs/>
                  <w:sz w:val="26"/>
                </w:rPr>
                <w:br/>
              </w:r>
              <w:r>
                <w:rPr>
                  <w:rFonts w:ascii="Times" w:hAnsi="Times"/>
                  <w:bCs/>
                  <w:iCs/>
                  <w:sz w:val="26"/>
                </w:rPr>
                <w:br/>
              </w:r>
              <w:r>
                <w:rPr>
                  <w:bCs/>
                  <w:iCs/>
                </w:rPr>
                <w:delText>$240.40</w:delText>
              </w:r>
            </w:del>
          </w:p>
          <w:p>
            <w:pPr>
              <w:pStyle w:val="yTableNAm"/>
              <w:rPr>
                <w:del w:id="854" w:author="Master Repository Process" w:date="2021-08-01T11:21:00Z"/>
                <w:bCs/>
                <w:iCs/>
              </w:rPr>
            </w:pPr>
            <w:del w:id="855" w:author="Master Repository Process" w:date="2021-08-01T11:21:00Z">
              <w:r>
                <w:rPr>
                  <w:bCs/>
                  <w:iCs/>
                  <w:sz w:val="24"/>
                </w:rPr>
                <w:br/>
              </w:r>
              <w:r>
                <w:rPr>
                  <w:bCs/>
                  <w:iCs/>
                </w:rPr>
                <w:delText>$148.50</w:delText>
              </w:r>
            </w:del>
          </w:p>
        </w:tc>
      </w:tr>
      <w:tr>
        <w:trPr>
          <w:del w:id="856" w:author="Master Repository Process" w:date="2021-08-01T11:21:00Z"/>
        </w:trPr>
        <w:tc>
          <w:tcPr>
            <w:tcW w:w="709" w:type="dxa"/>
          </w:tcPr>
          <w:p>
            <w:pPr>
              <w:pStyle w:val="yTableNAm"/>
              <w:rPr>
                <w:del w:id="857" w:author="Master Repository Process" w:date="2021-08-01T11:21:00Z"/>
              </w:rPr>
            </w:pPr>
            <w:del w:id="858" w:author="Master Repository Process" w:date="2021-08-01T11:21:00Z">
              <w:r>
                <w:delText>3.</w:delText>
              </w:r>
            </w:del>
          </w:p>
        </w:tc>
        <w:tc>
          <w:tcPr>
            <w:tcW w:w="4678" w:type="dxa"/>
          </w:tcPr>
          <w:p>
            <w:pPr>
              <w:pStyle w:val="yTableNAm"/>
              <w:rPr>
                <w:del w:id="859" w:author="Master Repository Process" w:date="2021-08-01T11:21:00Z"/>
                <w:b/>
                <w:iCs/>
              </w:rPr>
            </w:pPr>
            <w:del w:id="860" w:author="Master Repository Process" w:date="2021-08-01T11:21:00Z">
              <w:r>
                <w:delText>Non</w:delText>
              </w:r>
              <w:r>
                <w:noBreakHyphen/>
                <w:delText>refundable reconnection fee where supply has been terminated for non</w:delText>
              </w:r>
              <w:r>
                <w:noBreakHyphen/>
                <w:delText>payment of charges or for any other lawful reason ...............................</w:delText>
              </w:r>
            </w:del>
          </w:p>
        </w:tc>
        <w:tc>
          <w:tcPr>
            <w:tcW w:w="1418" w:type="dxa"/>
          </w:tcPr>
          <w:p>
            <w:pPr>
              <w:pStyle w:val="yTableNAm"/>
              <w:rPr>
                <w:del w:id="861" w:author="Master Repository Process" w:date="2021-08-01T11:21:00Z"/>
                <w:bCs/>
                <w:iCs/>
              </w:rPr>
            </w:pPr>
            <w:del w:id="862" w:author="Master Repository Process" w:date="2021-08-01T11:21:00Z">
              <w:r>
                <w:rPr>
                  <w:bCs/>
                  <w:iCs/>
                </w:rPr>
                <w:br/>
              </w:r>
              <w:r>
                <w:rPr>
                  <w:bCs/>
                  <w:iCs/>
                </w:rPr>
                <w:br/>
                <w:delText>$29.60</w:delText>
              </w:r>
            </w:del>
          </w:p>
        </w:tc>
      </w:tr>
      <w:tr>
        <w:trPr>
          <w:del w:id="863" w:author="Master Repository Process" w:date="2021-08-01T11:21:00Z"/>
        </w:trPr>
        <w:tc>
          <w:tcPr>
            <w:tcW w:w="709" w:type="dxa"/>
          </w:tcPr>
          <w:p>
            <w:pPr>
              <w:pStyle w:val="yTableNAm"/>
              <w:rPr>
                <w:del w:id="864" w:author="Master Repository Process" w:date="2021-08-01T11:21:00Z"/>
              </w:rPr>
            </w:pPr>
            <w:del w:id="865" w:author="Master Repository Process" w:date="2021-08-01T11:21:00Z">
              <w:r>
                <w:delText>4.</w:delText>
              </w:r>
            </w:del>
          </w:p>
        </w:tc>
        <w:tc>
          <w:tcPr>
            <w:tcW w:w="4678" w:type="dxa"/>
          </w:tcPr>
          <w:p>
            <w:pPr>
              <w:pStyle w:val="yTableNAm"/>
              <w:rPr>
                <w:del w:id="866" w:author="Master Repository Process" w:date="2021-08-01T11:21:00Z"/>
              </w:rPr>
            </w:pPr>
            <w:del w:id="867" w:author="Master Repository Process" w:date="2021-08-01T11:21:00Z">
              <w:r>
                <w:delText>Connection to standard public telephone facility where supply not independently metered (per day) ................................................................</w:delText>
              </w:r>
            </w:del>
          </w:p>
        </w:tc>
        <w:tc>
          <w:tcPr>
            <w:tcW w:w="1418" w:type="dxa"/>
          </w:tcPr>
          <w:p>
            <w:pPr>
              <w:pStyle w:val="yTableNAm"/>
              <w:ind w:right="-155"/>
              <w:rPr>
                <w:del w:id="868" w:author="Master Repository Process" w:date="2021-08-01T11:21:00Z"/>
                <w:bCs/>
                <w:iCs/>
              </w:rPr>
            </w:pPr>
            <w:del w:id="869" w:author="Master Repository Process" w:date="2021-08-01T11:21:00Z">
              <w:r>
                <w:br/>
              </w:r>
              <w:r>
                <w:br/>
                <w:delText>43.6106 cents</w:delText>
              </w:r>
            </w:del>
          </w:p>
        </w:tc>
      </w:tr>
      <w:tr>
        <w:trPr>
          <w:del w:id="870" w:author="Master Repository Process" w:date="2021-08-01T11:21:00Z"/>
        </w:trPr>
        <w:tc>
          <w:tcPr>
            <w:tcW w:w="709" w:type="dxa"/>
          </w:tcPr>
          <w:p>
            <w:pPr>
              <w:pStyle w:val="yTableNAm"/>
              <w:rPr>
                <w:del w:id="871" w:author="Master Repository Process" w:date="2021-08-01T11:21:00Z"/>
              </w:rPr>
            </w:pPr>
            <w:del w:id="872" w:author="Master Repository Process" w:date="2021-08-01T11:21:00Z">
              <w:r>
                <w:delText>5.</w:delText>
              </w:r>
            </w:del>
          </w:p>
        </w:tc>
        <w:tc>
          <w:tcPr>
            <w:tcW w:w="4678" w:type="dxa"/>
          </w:tcPr>
          <w:p>
            <w:pPr>
              <w:pStyle w:val="yTableNAm"/>
              <w:rPr>
                <w:del w:id="873" w:author="Master Repository Process" w:date="2021-08-01T11:21:00Z"/>
              </w:rPr>
            </w:pPr>
            <w:del w:id="874" w:author="Master Repository Process" w:date="2021-08-01T11:21:00Z">
              <w:r>
                <w:delText>Temporary supply connection — </w:delText>
              </w:r>
            </w:del>
          </w:p>
          <w:p>
            <w:pPr>
              <w:pStyle w:val="yTableNAm"/>
              <w:tabs>
                <w:tab w:val="clear" w:pos="567"/>
                <w:tab w:val="left" w:pos="327"/>
                <w:tab w:val="left" w:pos="807"/>
              </w:tabs>
              <w:ind w:left="807" w:hanging="807"/>
              <w:rPr>
                <w:del w:id="875" w:author="Master Repository Process" w:date="2021-08-01T11:21:00Z"/>
              </w:rPr>
            </w:pPr>
            <w:del w:id="876" w:author="Master Repository Process" w:date="2021-08-01T11:21:00Z">
              <w:r>
                <w:tab/>
                <w:delText>(a)</w:delText>
              </w:r>
              <w:r>
                <w:tab/>
                <w:delText>single phase (overhead) .........................</w:delText>
              </w:r>
            </w:del>
          </w:p>
          <w:p>
            <w:pPr>
              <w:pStyle w:val="yTableNAm"/>
              <w:tabs>
                <w:tab w:val="clear" w:pos="567"/>
                <w:tab w:val="left" w:pos="327"/>
                <w:tab w:val="left" w:pos="807"/>
              </w:tabs>
              <w:ind w:left="807" w:hanging="807"/>
              <w:rPr>
                <w:del w:id="877" w:author="Master Repository Process" w:date="2021-08-01T11:21:00Z"/>
                <w:b/>
                <w:iCs/>
              </w:rPr>
            </w:pPr>
            <w:del w:id="878" w:author="Master Repository Process" w:date="2021-08-01T11:21:00Z">
              <w:r>
                <w:tab/>
                <w:delText>(b)</w:delText>
              </w:r>
              <w:r>
                <w:tab/>
                <w:delText>three phase (overhead) ...........................</w:delText>
              </w:r>
            </w:del>
          </w:p>
        </w:tc>
        <w:tc>
          <w:tcPr>
            <w:tcW w:w="1418" w:type="dxa"/>
          </w:tcPr>
          <w:p>
            <w:pPr>
              <w:pStyle w:val="yTableNAm"/>
              <w:rPr>
                <w:del w:id="879" w:author="Master Repository Process" w:date="2021-08-01T11:21:00Z"/>
                <w:bCs/>
                <w:iCs/>
              </w:rPr>
            </w:pPr>
          </w:p>
          <w:p>
            <w:pPr>
              <w:pStyle w:val="yTableNAm"/>
              <w:rPr>
                <w:del w:id="880" w:author="Master Repository Process" w:date="2021-08-01T11:21:00Z"/>
                <w:bCs/>
                <w:iCs/>
              </w:rPr>
            </w:pPr>
            <w:del w:id="881" w:author="Master Repository Process" w:date="2021-08-01T11:21:00Z">
              <w:r>
                <w:rPr>
                  <w:bCs/>
                  <w:iCs/>
                </w:rPr>
                <w:delText>$300.00</w:delText>
              </w:r>
            </w:del>
          </w:p>
          <w:p>
            <w:pPr>
              <w:pStyle w:val="yTableNAm"/>
              <w:rPr>
                <w:del w:id="882" w:author="Master Repository Process" w:date="2021-08-01T11:21:00Z"/>
                <w:bCs/>
                <w:iCs/>
              </w:rPr>
            </w:pPr>
            <w:del w:id="883" w:author="Master Repository Process" w:date="2021-08-01T11:21:00Z">
              <w:r>
                <w:rPr>
                  <w:bCs/>
                  <w:iCs/>
                </w:rPr>
                <w:delText>$600.00</w:delText>
              </w:r>
            </w:del>
          </w:p>
        </w:tc>
      </w:tr>
      <w:tr>
        <w:trPr>
          <w:del w:id="884" w:author="Master Repository Process" w:date="2021-08-01T11:21:00Z"/>
        </w:trPr>
        <w:tc>
          <w:tcPr>
            <w:tcW w:w="709" w:type="dxa"/>
          </w:tcPr>
          <w:p>
            <w:pPr>
              <w:pStyle w:val="yTableNAm"/>
              <w:rPr>
                <w:del w:id="885" w:author="Master Repository Process" w:date="2021-08-01T11:21:00Z"/>
              </w:rPr>
            </w:pPr>
            <w:del w:id="886" w:author="Master Repository Process" w:date="2021-08-01T11:21:00Z">
              <w:r>
                <w:delText>6.</w:delText>
              </w:r>
            </w:del>
          </w:p>
        </w:tc>
        <w:tc>
          <w:tcPr>
            <w:tcW w:w="4678" w:type="dxa"/>
          </w:tcPr>
          <w:p>
            <w:pPr>
              <w:pStyle w:val="yTableNAm"/>
              <w:rPr>
                <w:del w:id="887" w:author="Master Repository Process" w:date="2021-08-01T11:21:00Z"/>
              </w:rPr>
            </w:pPr>
            <w:del w:id="888" w:author="Master Repository Process" w:date="2021-08-01T11:21:00Z">
              <w:r>
                <w:delText>Meter testing — </w:delText>
              </w:r>
            </w:del>
          </w:p>
          <w:p>
            <w:pPr>
              <w:pStyle w:val="yTableNAm"/>
              <w:tabs>
                <w:tab w:val="clear" w:pos="567"/>
                <w:tab w:val="left" w:pos="327"/>
                <w:tab w:val="left" w:pos="807"/>
              </w:tabs>
              <w:ind w:left="807" w:hanging="807"/>
              <w:rPr>
                <w:del w:id="889" w:author="Master Repository Process" w:date="2021-08-01T11:21:00Z"/>
              </w:rPr>
            </w:pPr>
            <w:del w:id="890" w:author="Master Repository Process" w:date="2021-08-01T11:21:00Z">
              <w:r>
                <w:tab/>
                <w:delText>(a)</w:delText>
              </w:r>
              <w:r>
                <w:tab/>
                <w:delText>standard meter testing fee .......................</w:delText>
              </w:r>
            </w:del>
          </w:p>
          <w:p>
            <w:pPr>
              <w:pStyle w:val="yTableNAm"/>
              <w:tabs>
                <w:tab w:val="clear" w:pos="567"/>
                <w:tab w:val="left" w:pos="327"/>
                <w:tab w:val="left" w:pos="807"/>
              </w:tabs>
              <w:ind w:left="807" w:hanging="807"/>
              <w:rPr>
                <w:del w:id="891" w:author="Master Repository Process" w:date="2021-08-01T11:21:00Z"/>
              </w:rPr>
            </w:pPr>
            <w:del w:id="892" w:author="Master Repository Process" w:date="2021-08-01T11:21:00Z">
              <w:r>
                <w:tab/>
                <w:delText>(b)</w:delText>
              </w:r>
              <w:r>
                <w:tab/>
                <w:delText>reduced meter testing fee .......................</w:delText>
              </w:r>
            </w:del>
          </w:p>
        </w:tc>
        <w:tc>
          <w:tcPr>
            <w:tcW w:w="1418" w:type="dxa"/>
          </w:tcPr>
          <w:p>
            <w:pPr>
              <w:pStyle w:val="yTableNAm"/>
              <w:rPr>
                <w:del w:id="893" w:author="Master Repository Process" w:date="2021-08-01T11:21:00Z"/>
                <w:bCs/>
                <w:iCs/>
              </w:rPr>
            </w:pPr>
          </w:p>
          <w:p>
            <w:pPr>
              <w:pStyle w:val="yTableNAm"/>
              <w:rPr>
                <w:del w:id="894" w:author="Master Repository Process" w:date="2021-08-01T11:21:00Z"/>
                <w:bCs/>
                <w:iCs/>
              </w:rPr>
            </w:pPr>
            <w:del w:id="895" w:author="Master Repository Process" w:date="2021-08-01T11:21:00Z">
              <w:r>
                <w:rPr>
                  <w:bCs/>
                  <w:iCs/>
                </w:rPr>
                <w:delText>$152.00</w:delText>
              </w:r>
            </w:del>
          </w:p>
          <w:p>
            <w:pPr>
              <w:pStyle w:val="yTableNAm"/>
              <w:rPr>
                <w:del w:id="896" w:author="Master Repository Process" w:date="2021-08-01T11:21:00Z"/>
                <w:bCs/>
                <w:iCs/>
              </w:rPr>
            </w:pPr>
            <w:del w:id="897" w:author="Master Repository Process" w:date="2021-08-01T11:21:00Z">
              <w:r>
                <w:rPr>
                  <w:bCs/>
                  <w:iCs/>
                </w:rPr>
                <w:delText>$139.80</w:delText>
              </w:r>
            </w:del>
          </w:p>
        </w:tc>
      </w:tr>
      <w:tr>
        <w:trPr>
          <w:del w:id="898" w:author="Master Repository Process" w:date="2021-08-01T11:21:00Z"/>
        </w:trPr>
        <w:tc>
          <w:tcPr>
            <w:tcW w:w="709" w:type="dxa"/>
          </w:tcPr>
          <w:p>
            <w:pPr>
              <w:pStyle w:val="yTableNAm"/>
              <w:rPr>
                <w:del w:id="899" w:author="Master Repository Process" w:date="2021-08-01T11:21:00Z"/>
              </w:rPr>
            </w:pPr>
            <w:del w:id="900" w:author="Master Repository Process" w:date="2021-08-01T11:21:00Z">
              <w:r>
                <w:delText>7.</w:delText>
              </w:r>
            </w:del>
          </w:p>
        </w:tc>
        <w:tc>
          <w:tcPr>
            <w:tcW w:w="4678" w:type="dxa"/>
          </w:tcPr>
          <w:p>
            <w:pPr>
              <w:pStyle w:val="yTableNAm"/>
              <w:rPr>
                <w:del w:id="901" w:author="Master Repository Process" w:date="2021-08-01T11:21:00Z"/>
              </w:rPr>
            </w:pPr>
            <w:del w:id="902" w:author="Master Repository Process" w:date="2021-08-01T11:21:00Z">
              <w:r>
                <w:delText>Disconnection of overhead service leads following unauthorised reconnection ....................</w:delText>
              </w:r>
            </w:del>
          </w:p>
        </w:tc>
        <w:tc>
          <w:tcPr>
            <w:tcW w:w="1418" w:type="dxa"/>
          </w:tcPr>
          <w:p>
            <w:pPr>
              <w:pStyle w:val="yTableNAm"/>
              <w:rPr>
                <w:del w:id="903" w:author="Master Repository Process" w:date="2021-08-01T11:21:00Z"/>
                <w:bCs/>
                <w:iCs/>
              </w:rPr>
            </w:pPr>
            <w:del w:id="904" w:author="Master Repository Process" w:date="2021-08-01T11:21:00Z">
              <w:r>
                <w:rPr>
                  <w:bCs/>
                  <w:iCs/>
                </w:rPr>
                <w:br/>
                <w:delText>$190.00</w:delText>
              </w:r>
            </w:del>
          </w:p>
        </w:tc>
      </w:tr>
      <w:tr>
        <w:trPr>
          <w:del w:id="905" w:author="Master Repository Process" w:date="2021-08-01T11:21:00Z"/>
        </w:trPr>
        <w:tc>
          <w:tcPr>
            <w:tcW w:w="709" w:type="dxa"/>
          </w:tcPr>
          <w:p>
            <w:pPr>
              <w:pStyle w:val="yTableNAm"/>
              <w:rPr>
                <w:del w:id="906" w:author="Master Repository Process" w:date="2021-08-01T11:21:00Z"/>
              </w:rPr>
            </w:pPr>
            <w:del w:id="907" w:author="Master Repository Process" w:date="2021-08-01T11:21:00Z">
              <w:r>
                <w:delText>8.</w:delText>
              </w:r>
            </w:del>
          </w:p>
        </w:tc>
        <w:tc>
          <w:tcPr>
            <w:tcW w:w="4678" w:type="dxa"/>
          </w:tcPr>
          <w:p>
            <w:pPr>
              <w:pStyle w:val="yTableNAm"/>
              <w:rPr>
                <w:del w:id="908" w:author="Master Repository Process" w:date="2021-08-01T11:21:00Z"/>
              </w:rPr>
            </w:pPr>
            <w:del w:id="909" w:author="Master Repository Process" w:date="2021-08-01T11:21:00Z">
              <w:r>
                <w:delText>Meter reading where reading requested by consumer ...............................................................</w:delText>
              </w:r>
            </w:del>
          </w:p>
        </w:tc>
        <w:tc>
          <w:tcPr>
            <w:tcW w:w="1418" w:type="dxa"/>
          </w:tcPr>
          <w:p>
            <w:pPr>
              <w:pStyle w:val="yTableNAm"/>
              <w:rPr>
                <w:del w:id="910" w:author="Master Repository Process" w:date="2021-08-01T11:21:00Z"/>
                <w:bCs/>
                <w:iCs/>
              </w:rPr>
            </w:pPr>
            <w:del w:id="911" w:author="Master Repository Process" w:date="2021-08-01T11:21:00Z">
              <w:r>
                <w:rPr>
                  <w:bCs/>
                  <w:iCs/>
                </w:rPr>
                <w:br/>
                <w:delText>$19.20</w:delText>
              </w:r>
            </w:del>
          </w:p>
        </w:tc>
      </w:tr>
      <w:tr>
        <w:trPr>
          <w:del w:id="912" w:author="Master Repository Process" w:date="2021-08-01T11:21:00Z"/>
        </w:trPr>
        <w:tc>
          <w:tcPr>
            <w:tcW w:w="709" w:type="dxa"/>
          </w:tcPr>
          <w:p>
            <w:pPr>
              <w:pStyle w:val="yTableNAm"/>
              <w:rPr>
                <w:del w:id="913" w:author="Master Repository Process" w:date="2021-08-01T11:21:00Z"/>
              </w:rPr>
            </w:pPr>
            <w:del w:id="914" w:author="Master Repository Process" w:date="2021-08-01T11:21:00Z">
              <w:r>
                <w:delText>9.</w:delText>
              </w:r>
            </w:del>
          </w:p>
        </w:tc>
        <w:tc>
          <w:tcPr>
            <w:tcW w:w="4678" w:type="dxa"/>
          </w:tcPr>
          <w:p>
            <w:pPr>
              <w:pStyle w:val="yTableNAm"/>
              <w:rPr>
                <w:del w:id="915" w:author="Master Repository Process" w:date="2021-08-01T11:21:00Z"/>
              </w:rPr>
            </w:pPr>
            <w:del w:id="916" w:author="Master Repository Process" w:date="2021-08-01T11:21:00Z">
              <w:r>
                <w:delText>Supply of electricity to standard railway crossing lights (per day) ......................................................</w:delText>
              </w:r>
            </w:del>
          </w:p>
        </w:tc>
        <w:tc>
          <w:tcPr>
            <w:tcW w:w="1418" w:type="dxa"/>
          </w:tcPr>
          <w:p>
            <w:pPr>
              <w:pStyle w:val="yTableNAm"/>
              <w:ind w:right="-155"/>
              <w:rPr>
                <w:del w:id="917" w:author="Master Repository Process" w:date="2021-08-01T11:21:00Z"/>
                <w:bCs/>
                <w:iCs/>
              </w:rPr>
            </w:pPr>
            <w:del w:id="918" w:author="Master Repository Process" w:date="2021-08-01T11:21:00Z">
              <w:r>
                <w:br/>
                <w:delText>55.7313 cents</w:delText>
              </w:r>
            </w:del>
          </w:p>
        </w:tc>
      </w:tr>
      <w:tr>
        <w:trPr>
          <w:del w:id="919" w:author="Master Repository Process" w:date="2021-08-01T11:21:00Z"/>
        </w:trPr>
        <w:tc>
          <w:tcPr>
            <w:tcW w:w="709" w:type="dxa"/>
          </w:tcPr>
          <w:p>
            <w:pPr>
              <w:pStyle w:val="yTableNAm"/>
              <w:rPr>
                <w:del w:id="920" w:author="Master Repository Process" w:date="2021-08-01T11:21:00Z"/>
              </w:rPr>
            </w:pPr>
            <w:del w:id="921" w:author="Master Repository Process" w:date="2021-08-01T11:21:00Z">
              <w:r>
                <w:delText>10.</w:delText>
              </w:r>
            </w:del>
          </w:p>
        </w:tc>
        <w:tc>
          <w:tcPr>
            <w:tcW w:w="4678" w:type="dxa"/>
          </w:tcPr>
          <w:p>
            <w:pPr>
              <w:pStyle w:val="yTableNAm"/>
              <w:rPr>
                <w:del w:id="922" w:author="Master Repository Process" w:date="2021-08-01T11:21:00Z"/>
              </w:rPr>
            </w:pPr>
            <w:del w:id="923" w:author="Master Repository Process" w:date="2021-08-01T11:21:00Z">
              <w:r>
                <w:delText>Overdue account notices .......................................</w:delText>
              </w:r>
            </w:del>
          </w:p>
        </w:tc>
        <w:tc>
          <w:tcPr>
            <w:tcW w:w="1418" w:type="dxa"/>
          </w:tcPr>
          <w:p>
            <w:pPr>
              <w:pStyle w:val="yTableNAm"/>
              <w:rPr>
                <w:del w:id="924" w:author="Master Repository Process" w:date="2021-08-01T11:21:00Z"/>
                <w:bCs/>
                <w:iCs/>
              </w:rPr>
            </w:pPr>
            <w:del w:id="925" w:author="Master Repository Process" w:date="2021-08-01T11:21:00Z">
              <w:r>
                <w:rPr>
                  <w:bCs/>
                  <w:iCs/>
                </w:rPr>
                <w:delText>$4.40</w:delText>
              </w:r>
            </w:del>
          </w:p>
        </w:tc>
      </w:tr>
      <w:tr>
        <w:trPr>
          <w:cantSplit/>
          <w:del w:id="926" w:author="Master Repository Process" w:date="2021-08-01T11:21:00Z"/>
        </w:trPr>
        <w:tc>
          <w:tcPr>
            <w:tcW w:w="709" w:type="dxa"/>
            <w:tcBorders>
              <w:bottom w:val="single" w:sz="4" w:space="0" w:color="auto"/>
            </w:tcBorders>
          </w:tcPr>
          <w:p>
            <w:pPr>
              <w:pStyle w:val="yTableNAm"/>
              <w:rPr>
                <w:del w:id="927" w:author="Master Repository Process" w:date="2021-08-01T11:21:00Z"/>
              </w:rPr>
            </w:pPr>
            <w:del w:id="928" w:author="Master Repository Process" w:date="2021-08-01T11:21:00Z">
              <w:r>
                <w:delText>11.</w:delText>
              </w:r>
            </w:del>
          </w:p>
        </w:tc>
        <w:tc>
          <w:tcPr>
            <w:tcW w:w="4678" w:type="dxa"/>
            <w:tcBorders>
              <w:bottom w:val="single" w:sz="4" w:space="0" w:color="auto"/>
            </w:tcBorders>
          </w:tcPr>
          <w:p>
            <w:pPr>
              <w:pStyle w:val="yTableNAm"/>
              <w:rPr>
                <w:del w:id="929" w:author="Master Repository Process" w:date="2021-08-01T11:21:00Z"/>
              </w:rPr>
            </w:pPr>
            <w:del w:id="930" w:author="Master Repository Process" w:date="2021-08-01T11:21:00Z">
              <w:r>
                <w:delText>Rejected account payment (where payment made through Australia Post) .........................................</w:delText>
              </w:r>
            </w:del>
          </w:p>
        </w:tc>
        <w:tc>
          <w:tcPr>
            <w:tcW w:w="1418" w:type="dxa"/>
            <w:tcBorders>
              <w:bottom w:val="single" w:sz="4" w:space="0" w:color="auto"/>
            </w:tcBorders>
          </w:tcPr>
          <w:p>
            <w:pPr>
              <w:pStyle w:val="yTableNAm"/>
              <w:rPr>
                <w:del w:id="931" w:author="Master Repository Process" w:date="2021-08-01T11:21:00Z"/>
                <w:bCs/>
                <w:iCs/>
              </w:rPr>
            </w:pPr>
            <w:del w:id="932" w:author="Master Repository Process" w:date="2021-08-01T11:21:00Z">
              <w:r>
                <w:rPr>
                  <w:bCs/>
                  <w:iCs/>
                </w:rPr>
                <w:br/>
                <w:delText>$23.00</w:delText>
              </w:r>
            </w:del>
          </w:p>
        </w:tc>
      </w:tr>
    </w:tbl>
    <w:p>
      <w:pPr>
        <w:pStyle w:val="yFootnotesection"/>
        <w:rPr>
          <w:del w:id="933" w:author="Master Repository Process" w:date="2021-08-01T11:21:00Z"/>
        </w:rPr>
      </w:pPr>
      <w:del w:id="934" w:author="Master Repository Process" w:date="2021-08-01T11:21:00Z">
        <w:r>
          <w:tab/>
          <w:delText>[Schedule 4 amended in Gazette 29 Jun 2007 p. 3193; 30 Mar 2009 p. 1008 and 1016</w:delText>
        </w:r>
        <w:r>
          <w:noBreakHyphen/>
          <w:delText>17; 26 Mar 2010 p. 1179.]</w:delText>
        </w:r>
      </w:del>
    </w:p>
    <w:p>
      <w:pPr>
        <w:pStyle w:val="yFootnotesection"/>
        <w:jc w:val="center"/>
        <w:rPr>
          <w:del w:id="935" w:author="Master Repository Process" w:date="2021-08-01T11:21:00Z"/>
        </w:rPr>
      </w:pPr>
      <w:del w:id="936" w:author="Master Repository Process" w:date="2021-08-01T11:21:00Z">
        <w:r>
          <w:rPr>
            <w:i w:val="0"/>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yFootnotesection"/>
        <w:rPr>
          <w:del w:id="937" w:author="Master Repository Process" w:date="2021-08-01T11:21:00Z"/>
        </w:rPr>
      </w:pPr>
    </w:p>
    <w:p>
      <w:pPr>
        <w:rPr>
          <w:del w:id="938" w:author="Master Repository Process" w:date="2021-08-01T11:21:00Z"/>
        </w:r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pPr>
        <w:pStyle w:val="nHeading2"/>
        <w:rPr>
          <w:del w:id="939" w:author="Master Repository Process" w:date="2021-08-01T11:21:00Z"/>
        </w:rPr>
      </w:pPr>
      <w:del w:id="940" w:author="Master Repository Process" w:date="2021-08-01T11:21:00Z">
        <w:r>
          <w:delText>Notes</w:delText>
        </w:r>
      </w:del>
    </w:p>
    <w:p>
      <w:pPr>
        <w:pStyle w:val="nSubsection"/>
        <w:rPr>
          <w:del w:id="941" w:author="Master Repository Process" w:date="2021-08-01T11:21:00Z"/>
          <w:snapToGrid w:val="0"/>
        </w:rPr>
      </w:pPr>
      <w:del w:id="942" w:author="Master Repository Process" w:date="2021-08-01T11:21:00Z">
        <w:r>
          <w:rPr>
            <w:snapToGrid w:val="0"/>
            <w:vertAlign w:val="superscript"/>
          </w:rPr>
          <w:delText>1</w:delText>
        </w:r>
        <w:r>
          <w:rPr>
            <w:snapToGrid w:val="0"/>
          </w:rPr>
          <w:tab/>
          <w:delText xml:space="preserve">This is a compilation of the </w:delText>
        </w:r>
        <w:r>
          <w:rPr>
            <w:i/>
            <w:noProof/>
            <w:snapToGrid w:val="0"/>
          </w:rPr>
          <w:delText>Energy Operators (Regional Power Corporation) (Charges) By-laws 2006</w:delText>
        </w:r>
        <w:r>
          <w:rPr>
            <w:snapToGrid w:val="0"/>
          </w:rPr>
          <w:delText xml:space="preserve"> and includes the amendments made by the other written laws referred to in the following table.  The table also contains information about any reprint.</w:delText>
        </w:r>
      </w:del>
    </w:p>
    <w:p>
      <w:pPr>
        <w:pStyle w:val="nHeading3"/>
        <w:rPr>
          <w:del w:id="943" w:author="Master Repository Process" w:date="2021-08-01T11:21:00Z"/>
        </w:rPr>
      </w:pPr>
      <w:bookmarkStart w:id="944" w:name="_Toc257301642"/>
      <w:del w:id="945" w:author="Master Repository Process" w:date="2021-08-01T11:21:00Z">
        <w:r>
          <w:delText>Compilation table</w:delText>
        </w:r>
        <w:bookmarkEnd w:id="944"/>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del w:id="946" w:author="Master Repository Process" w:date="2021-08-01T11:21:00Z"/>
        </w:trPr>
        <w:tc>
          <w:tcPr>
            <w:tcW w:w="3118" w:type="dxa"/>
            <w:tcBorders>
              <w:top w:val="single" w:sz="8" w:space="0" w:color="auto"/>
              <w:bottom w:val="single" w:sz="8" w:space="0" w:color="auto"/>
            </w:tcBorders>
          </w:tcPr>
          <w:p>
            <w:pPr>
              <w:pStyle w:val="nTable"/>
              <w:spacing w:before="60" w:after="60"/>
              <w:rPr>
                <w:del w:id="947" w:author="Master Repository Process" w:date="2021-08-01T11:21:00Z"/>
                <w:b/>
                <w:sz w:val="19"/>
              </w:rPr>
            </w:pPr>
            <w:del w:id="948" w:author="Master Repository Process" w:date="2021-08-01T11:21:00Z">
              <w:r>
                <w:rPr>
                  <w:b/>
                  <w:sz w:val="19"/>
                </w:rPr>
                <w:delText>Citation</w:delText>
              </w:r>
            </w:del>
          </w:p>
        </w:tc>
        <w:tc>
          <w:tcPr>
            <w:tcW w:w="1276" w:type="dxa"/>
            <w:tcBorders>
              <w:top w:val="single" w:sz="8" w:space="0" w:color="auto"/>
              <w:bottom w:val="single" w:sz="8" w:space="0" w:color="auto"/>
            </w:tcBorders>
          </w:tcPr>
          <w:p>
            <w:pPr>
              <w:pStyle w:val="nTable"/>
              <w:spacing w:before="60" w:after="60"/>
              <w:rPr>
                <w:del w:id="949" w:author="Master Repository Process" w:date="2021-08-01T11:21:00Z"/>
                <w:b/>
                <w:sz w:val="19"/>
              </w:rPr>
            </w:pPr>
            <w:del w:id="950" w:author="Master Repository Process" w:date="2021-08-01T11:21:00Z">
              <w:r>
                <w:rPr>
                  <w:b/>
                  <w:sz w:val="19"/>
                </w:rPr>
                <w:delText>Gazettal</w:delText>
              </w:r>
            </w:del>
          </w:p>
        </w:tc>
        <w:tc>
          <w:tcPr>
            <w:tcW w:w="2693" w:type="dxa"/>
            <w:tcBorders>
              <w:top w:val="single" w:sz="8" w:space="0" w:color="auto"/>
              <w:bottom w:val="single" w:sz="8" w:space="0" w:color="auto"/>
            </w:tcBorders>
          </w:tcPr>
          <w:p>
            <w:pPr>
              <w:pStyle w:val="nTable"/>
              <w:spacing w:before="60" w:after="60"/>
              <w:rPr>
                <w:del w:id="951" w:author="Master Repository Process" w:date="2021-08-01T11:21:00Z"/>
                <w:b/>
                <w:sz w:val="19"/>
              </w:rPr>
            </w:pPr>
            <w:del w:id="952" w:author="Master Repository Process" w:date="2021-08-01T11:21:00Z">
              <w:r>
                <w:rPr>
                  <w:b/>
                  <w:sz w:val="19"/>
                </w:rPr>
                <w:delText>Commencement</w:delText>
              </w:r>
            </w:del>
          </w:p>
        </w:tc>
      </w:tr>
      <w:tr>
        <w:trPr>
          <w:del w:id="953" w:author="Master Repository Process" w:date="2021-08-01T11:21:00Z"/>
        </w:trPr>
        <w:tc>
          <w:tcPr>
            <w:tcW w:w="3118" w:type="dxa"/>
          </w:tcPr>
          <w:p>
            <w:pPr>
              <w:pStyle w:val="nTable"/>
              <w:rPr>
                <w:del w:id="954" w:author="Master Repository Process" w:date="2021-08-01T11:21:00Z"/>
                <w:i/>
                <w:sz w:val="19"/>
              </w:rPr>
            </w:pPr>
            <w:del w:id="955" w:author="Master Repository Process" w:date="2021-08-01T11:21:00Z">
              <w:r>
                <w:rPr>
                  <w:i/>
                  <w:noProof/>
                  <w:snapToGrid w:val="0"/>
                  <w:sz w:val="19"/>
                </w:rPr>
                <w:delText>Energy Operators (Regional Power Corporation) (Charges) By</w:delText>
              </w:r>
              <w:r>
                <w:rPr>
                  <w:i/>
                  <w:noProof/>
                  <w:snapToGrid w:val="0"/>
                  <w:sz w:val="19"/>
                </w:rPr>
                <w:noBreakHyphen/>
                <w:delText>laws 2006</w:delText>
              </w:r>
            </w:del>
          </w:p>
        </w:tc>
        <w:tc>
          <w:tcPr>
            <w:tcW w:w="1276" w:type="dxa"/>
          </w:tcPr>
          <w:p>
            <w:pPr>
              <w:pStyle w:val="nTable"/>
              <w:rPr>
                <w:del w:id="956" w:author="Master Repository Process" w:date="2021-08-01T11:21:00Z"/>
                <w:sz w:val="19"/>
              </w:rPr>
            </w:pPr>
            <w:del w:id="957" w:author="Master Repository Process" w:date="2021-08-01T11:21:00Z">
              <w:r>
                <w:rPr>
                  <w:sz w:val="19"/>
                </w:rPr>
                <w:delText>31 Mar 2006 p. 1279</w:delText>
              </w:r>
              <w:r>
                <w:rPr>
                  <w:sz w:val="19"/>
                </w:rPr>
                <w:noBreakHyphen/>
                <w:delText>97</w:delText>
              </w:r>
            </w:del>
          </w:p>
        </w:tc>
        <w:tc>
          <w:tcPr>
            <w:tcW w:w="2693" w:type="dxa"/>
          </w:tcPr>
          <w:p>
            <w:pPr>
              <w:pStyle w:val="nTable"/>
              <w:rPr>
                <w:del w:id="958" w:author="Master Repository Process" w:date="2021-08-01T11:21:00Z"/>
                <w:sz w:val="19"/>
              </w:rPr>
            </w:pPr>
            <w:del w:id="959" w:author="Master Repository Process" w:date="2021-08-01T11:21:00Z">
              <w:r>
                <w:rPr>
                  <w:sz w:val="19"/>
                </w:rPr>
                <w:delText>1 Apr 2006 (see bl. 2)</w:delText>
              </w:r>
            </w:del>
          </w:p>
        </w:tc>
      </w:tr>
      <w:tr>
        <w:trPr>
          <w:del w:id="960" w:author="Master Repository Process" w:date="2021-08-01T11:21:00Z"/>
        </w:trPr>
        <w:tc>
          <w:tcPr>
            <w:tcW w:w="3118" w:type="dxa"/>
          </w:tcPr>
          <w:p>
            <w:pPr>
              <w:pStyle w:val="nTable"/>
              <w:rPr>
                <w:del w:id="961" w:author="Master Repository Process" w:date="2021-08-01T11:21:00Z"/>
                <w:i/>
                <w:noProof/>
                <w:snapToGrid w:val="0"/>
                <w:sz w:val="19"/>
              </w:rPr>
            </w:pPr>
            <w:del w:id="962" w:author="Master Repository Process" w:date="2021-08-01T11:21:00Z">
              <w:r>
                <w:rPr>
                  <w:i/>
                  <w:noProof/>
                  <w:snapToGrid w:val="0"/>
                  <w:sz w:val="19"/>
                </w:rPr>
                <w:delText>Energy Operators (Regional Power Corporation) (Charges) Amendment By</w:delText>
              </w:r>
              <w:r>
                <w:rPr>
                  <w:i/>
                  <w:noProof/>
                  <w:snapToGrid w:val="0"/>
                  <w:sz w:val="19"/>
                </w:rPr>
                <w:noBreakHyphen/>
                <w:delText>law 2007</w:delText>
              </w:r>
            </w:del>
          </w:p>
        </w:tc>
        <w:tc>
          <w:tcPr>
            <w:tcW w:w="1276" w:type="dxa"/>
          </w:tcPr>
          <w:p>
            <w:pPr>
              <w:pStyle w:val="nTable"/>
              <w:rPr>
                <w:del w:id="963" w:author="Master Repository Process" w:date="2021-08-01T11:21:00Z"/>
                <w:sz w:val="19"/>
              </w:rPr>
            </w:pPr>
            <w:del w:id="964" w:author="Master Repository Process" w:date="2021-08-01T11:21:00Z">
              <w:r>
                <w:rPr>
                  <w:sz w:val="19"/>
                </w:rPr>
                <w:delText>29 Jun 2007 p. 3192</w:delText>
              </w:r>
              <w:r>
                <w:rPr>
                  <w:sz w:val="19"/>
                </w:rPr>
                <w:noBreakHyphen/>
                <w:delText>3</w:delText>
              </w:r>
            </w:del>
          </w:p>
        </w:tc>
        <w:tc>
          <w:tcPr>
            <w:tcW w:w="2693" w:type="dxa"/>
          </w:tcPr>
          <w:p>
            <w:pPr>
              <w:pStyle w:val="nTable"/>
              <w:rPr>
                <w:del w:id="965" w:author="Master Repository Process" w:date="2021-08-01T11:21:00Z"/>
                <w:sz w:val="19"/>
              </w:rPr>
            </w:pPr>
            <w:del w:id="966" w:author="Master Repository Process" w:date="2021-08-01T11:21:00Z">
              <w:r>
                <w:rPr>
                  <w:sz w:val="19"/>
                </w:rPr>
                <w:delText>bl. 1 and 2: 29 Jun 2007 (see bl. 2(a));</w:delText>
              </w:r>
              <w:r>
                <w:rPr>
                  <w:sz w:val="19"/>
                </w:rPr>
                <w:br/>
                <w:delText>By</w:delText>
              </w:r>
              <w:r>
                <w:rPr>
                  <w:sz w:val="19"/>
                </w:rPr>
                <w:noBreakHyphen/>
                <w:delText>laws other than bl. 1 and 2: 1 Jul 2007 (see bl. 2(b))</w:delText>
              </w:r>
            </w:del>
          </w:p>
        </w:tc>
      </w:tr>
      <w:tr>
        <w:trPr>
          <w:del w:id="967" w:author="Master Repository Process" w:date="2021-08-01T11:21:00Z"/>
        </w:trPr>
        <w:tc>
          <w:tcPr>
            <w:tcW w:w="3118" w:type="dxa"/>
          </w:tcPr>
          <w:p>
            <w:pPr>
              <w:pStyle w:val="nTable"/>
              <w:rPr>
                <w:del w:id="968" w:author="Master Repository Process" w:date="2021-08-01T11:21:00Z"/>
                <w:iCs/>
                <w:sz w:val="19"/>
              </w:rPr>
            </w:pPr>
            <w:del w:id="969" w:author="Master Repository Process" w:date="2021-08-01T11:21:00Z">
              <w:r>
                <w:rPr>
                  <w:i/>
                  <w:noProof/>
                  <w:snapToGrid w:val="0"/>
                  <w:sz w:val="19"/>
                </w:rPr>
                <w:delText>Energy Operators (Regional Power Corporation) (Charges) Amendment By</w:delText>
              </w:r>
              <w:r>
                <w:rPr>
                  <w:i/>
                  <w:noProof/>
                  <w:snapToGrid w:val="0"/>
                  <w:sz w:val="19"/>
                </w:rPr>
                <w:noBreakHyphen/>
                <w:delText>laws 2009</w:delText>
              </w:r>
              <w:r>
                <w:rPr>
                  <w:iCs/>
                  <w:noProof/>
                  <w:snapToGrid w:val="0"/>
                  <w:sz w:val="19"/>
                </w:rPr>
                <w:delText xml:space="preserve"> </w:delText>
              </w:r>
            </w:del>
          </w:p>
        </w:tc>
        <w:tc>
          <w:tcPr>
            <w:tcW w:w="1276" w:type="dxa"/>
          </w:tcPr>
          <w:p>
            <w:pPr>
              <w:pStyle w:val="nTable"/>
              <w:rPr>
                <w:del w:id="970" w:author="Master Repository Process" w:date="2021-08-01T11:21:00Z"/>
                <w:sz w:val="19"/>
              </w:rPr>
            </w:pPr>
            <w:del w:id="971" w:author="Master Repository Process" w:date="2021-08-01T11:21:00Z">
              <w:r>
                <w:rPr>
                  <w:sz w:val="19"/>
                </w:rPr>
                <w:delText>30 </w:delText>
              </w:r>
              <w:r>
                <w:rPr>
                  <w:noProof/>
                  <w:snapToGrid w:val="0"/>
                  <w:sz w:val="19"/>
                </w:rPr>
                <w:delText>Mar</w:delText>
              </w:r>
              <w:r>
                <w:rPr>
                  <w:sz w:val="19"/>
                </w:rPr>
                <w:delText> 2009 p. 997</w:delText>
              </w:r>
              <w:r>
                <w:rPr>
                  <w:sz w:val="19"/>
                </w:rPr>
                <w:noBreakHyphen/>
                <w:delText>1017</w:delText>
              </w:r>
            </w:del>
          </w:p>
        </w:tc>
        <w:tc>
          <w:tcPr>
            <w:tcW w:w="2693" w:type="dxa"/>
          </w:tcPr>
          <w:p>
            <w:pPr>
              <w:pStyle w:val="nTable"/>
              <w:rPr>
                <w:del w:id="972" w:author="Master Repository Process" w:date="2021-08-01T11:21:00Z"/>
                <w:sz w:val="19"/>
              </w:rPr>
            </w:pPr>
            <w:del w:id="973" w:author="Master Repository Process" w:date="2021-08-01T11:21:00Z">
              <w:r>
                <w:rPr>
                  <w:iCs/>
                  <w:noProof/>
                  <w:snapToGrid w:val="0"/>
                  <w:sz w:val="19"/>
                </w:rPr>
                <w:delText>bl. </w:delText>
              </w:r>
              <w:r>
                <w:rPr>
                  <w:sz w:val="19"/>
                </w:rPr>
                <w:delText>1 and 2: 30 Mar 2009 (see bl. 2(a));</w:delText>
              </w:r>
              <w:r>
                <w:rPr>
                  <w:sz w:val="19"/>
                </w:rPr>
                <w:br/>
                <w:delText>bl. 3 and Pt. 2: 1 Apr 2009 (see bl. 2(b));</w:delText>
              </w:r>
              <w:r>
                <w:rPr>
                  <w:sz w:val="19"/>
                </w:rPr>
                <w:br/>
                <w:delText>Pt. 3: 1 Jul 2009 (see bl. 2(c))</w:delText>
              </w:r>
            </w:del>
          </w:p>
        </w:tc>
      </w:tr>
      <w:tr>
        <w:trPr>
          <w:cantSplit/>
          <w:del w:id="974" w:author="Master Repository Process" w:date="2021-08-01T11:21:00Z"/>
        </w:trPr>
        <w:tc>
          <w:tcPr>
            <w:tcW w:w="7087" w:type="dxa"/>
            <w:gridSpan w:val="3"/>
          </w:tcPr>
          <w:p>
            <w:pPr>
              <w:pStyle w:val="nTable"/>
              <w:rPr>
                <w:del w:id="975" w:author="Master Repository Process" w:date="2021-08-01T11:21:00Z"/>
                <w:iCs/>
                <w:noProof/>
                <w:snapToGrid w:val="0"/>
                <w:sz w:val="19"/>
              </w:rPr>
            </w:pPr>
            <w:del w:id="976" w:author="Master Repository Process" w:date="2021-08-01T11:21:00Z">
              <w:r>
                <w:rPr>
                  <w:b/>
                  <w:bCs/>
                  <w:iCs/>
                  <w:noProof/>
                  <w:snapToGrid w:val="0"/>
                  <w:sz w:val="19"/>
                </w:rPr>
                <w:delText xml:space="preserve">Reprint 1: The </w:delText>
              </w:r>
              <w:r>
                <w:rPr>
                  <w:b/>
                  <w:bCs/>
                  <w:i/>
                  <w:noProof/>
                  <w:snapToGrid w:val="0"/>
                  <w:sz w:val="19"/>
                </w:rPr>
                <w:delText>Energy Operators (Regional Power Corporation) (Charges) By</w:delText>
              </w:r>
              <w:r>
                <w:rPr>
                  <w:b/>
                  <w:bCs/>
                  <w:i/>
                  <w:noProof/>
                  <w:snapToGrid w:val="0"/>
                  <w:sz w:val="19"/>
                </w:rPr>
                <w:noBreakHyphen/>
                <w:delText xml:space="preserve">laws 2006 </w:delText>
              </w:r>
              <w:r>
                <w:rPr>
                  <w:b/>
                  <w:bCs/>
                  <w:iCs/>
                  <w:noProof/>
                  <w:snapToGrid w:val="0"/>
                  <w:sz w:val="19"/>
                </w:rPr>
                <w:delText>as at 16 Oct 2009</w:delText>
              </w:r>
              <w:r>
                <w:rPr>
                  <w:iCs/>
                  <w:noProof/>
                  <w:snapToGrid w:val="0"/>
                  <w:sz w:val="19"/>
                </w:rPr>
                <w:delText xml:space="preserve"> (includes amendments listed above)</w:delText>
              </w:r>
            </w:del>
          </w:p>
        </w:tc>
      </w:tr>
      <w:tr>
        <w:trPr>
          <w:del w:id="977" w:author="Master Repository Process" w:date="2021-08-01T11:21:00Z"/>
        </w:trPr>
        <w:tc>
          <w:tcPr>
            <w:tcW w:w="3118" w:type="dxa"/>
            <w:tcBorders>
              <w:bottom w:val="single" w:sz="4" w:space="0" w:color="auto"/>
            </w:tcBorders>
          </w:tcPr>
          <w:p>
            <w:pPr>
              <w:pStyle w:val="nTable"/>
              <w:rPr>
                <w:del w:id="978" w:author="Master Repository Process" w:date="2021-08-01T11:21:00Z"/>
                <w:iCs/>
                <w:sz w:val="19"/>
              </w:rPr>
            </w:pPr>
            <w:del w:id="979" w:author="Master Repository Process" w:date="2021-08-01T11:21:00Z">
              <w:r>
                <w:rPr>
                  <w:i/>
                  <w:noProof/>
                  <w:snapToGrid w:val="0"/>
                  <w:sz w:val="19"/>
                </w:rPr>
                <w:delText>Energy Operators (Regional Power Corporation) (Charges) Amendment By</w:delText>
              </w:r>
              <w:r>
                <w:rPr>
                  <w:i/>
                  <w:noProof/>
                  <w:snapToGrid w:val="0"/>
                  <w:sz w:val="19"/>
                </w:rPr>
                <w:noBreakHyphen/>
                <w:delText>laws 2010</w:delText>
              </w:r>
              <w:r>
                <w:rPr>
                  <w:iCs/>
                  <w:noProof/>
                  <w:snapToGrid w:val="0"/>
                  <w:sz w:val="19"/>
                </w:rPr>
                <w:delText xml:space="preserve"> </w:delText>
              </w:r>
            </w:del>
          </w:p>
        </w:tc>
        <w:tc>
          <w:tcPr>
            <w:tcW w:w="1276" w:type="dxa"/>
            <w:tcBorders>
              <w:bottom w:val="single" w:sz="4" w:space="0" w:color="auto"/>
            </w:tcBorders>
          </w:tcPr>
          <w:p>
            <w:pPr>
              <w:pStyle w:val="nTable"/>
              <w:rPr>
                <w:del w:id="980" w:author="Master Repository Process" w:date="2021-08-01T11:21:00Z"/>
                <w:sz w:val="19"/>
              </w:rPr>
            </w:pPr>
            <w:del w:id="981" w:author="Master Repository Process" w:date="2021-08-01T11:21:00Z">
              <w:r>
                <w:rPr>
                  <w:sz w:val="19"/>
                </w:rPr>
                <w:delText>26 Mar 2010 p. 1171-89</w:delText>
              </w:r>
            </w:del>
          </w:p>
        </w:tc>
        <w:tc>
          <w:tcPr>
            <w:tcW w:w="2693" w:type="dxa"/>
            <w:tcBorders>
              <w:bottom w:val="single" w:sz="4" w:space="0" w:color="auto"/>
            </w:tcBorders>
          </w:tcPr>
          <w:p>
            <w:pPr>
              <w:pStyle w:val="nTable"/>
              <w:rPr>
                <w:del w:id="982" w:author="Master Repository Process" w:date="2021-08-01T11:21:00Z"/>
                <w:sz w:val="19"/>
              </w:rPr>
            </w:pPr>
            <w:del w:id="983" w:author="Master Repository Process" w:date="2021-08-01T11:21:00Z">
              <w:r>
                <w:rPr>
                  <w:sz w:val="19"/>
                </w:rPr>
                <w:delText>Pt. 1: 26 Mar 2010 (see bl. 2(a));</w:delText>
              </w:r>
              <w:r>
                <w:rPr>
                  <w:sz w:val="19"/>
                </w:rPr>
                <w:br/>
                <w:delText>Pt. 2: 1 Apr 2010 (see bl. 2(b))</w:delText>
              </w:r>
            </w:del>
          </w:p>
        </w:tc>
      </w:tr>
    </w:tbl>
    <w:p>
      <w:pPr>
        <w:pStyle w:val="nSubsection"/>
        <w:rPr>
          <w:del w:id="984" w:author="Master Repository Process" w:date="2021-08-01T11:21:00Z"/>
          <w:snapToGrid w:val="0"/>
        </w:rPr>
      </w:pPr>
      <w:del w:id="985" w:author="Master Repository Process" w:date="2021-08-01T11:21: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986" w:author="Master Repository Process" w:date="2021-08-01T11:21:00Z"/>
          <w:snapToGrid w:val="0"/>
        </w:rPr>
      </w:pPr>
      <w:bookmarkStart w:id="987" w:name="_Toc534778309"/>
      <w:bookmarkStart w:id="988" w:name="_Toc7405063"/>
      <w:bookmarkStart w:id="989" w:name="_Toc257301643"/>
      <w:del w:id="990" w:author="Master Repository Process" w:date="2021-08-01T11:21:00Z">
        <w:r>
          <w:rPr>
            <w:snapToGrid w:val="0"/>
          </w:rPr>
          <w:delText>Provisions that have not come into operation</w:delText>
        </w:r>
        <w:bookmarkEnd w:id="987"/>
        <w:bookmarkEnd w:id="988"/>
        <w:bookmarkEnd w:id="989"/>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del w:id="991" w:author="Master Repository Process" w:date="2021-08-01T11:21:00Z"/>
        </w:trPr>
        <w:tc>
          <w:tcPr>
            <w:tcW w:w="3118" w:type="dxa"/>
            <w:tcBorders>
              <w:top w:val="single" w:sz="8" w:space="0" w:color="auto"/>
              <w:bottom w:val="single" w:sz="8" w:space="0" w:color="auto"/>
            </w:tcBorders>
          </w:tcPr>
          <w:p>
            <w:pPr>
              <w:pStyle w:val="nTable"/>
              <w:spacing w:before="60" w:after="60"/>
              <w:rPr>
                <w:del w:id="992" w:author="Master Repository Process" w:date="2021-08-01T11:21:00Z"/>
                <w:b/>
                <w:sz w:val="19"/>
              </w:rPr>
            </w:pPr>
            <w:del w:id="993" w:author="Master Repository Process" w:date="2021-08-01T11:21:00Z">
              <w:r>
                <w:rPr>
                  <w:b/>
                  <w:sz w:val="19"/>
                </w:rPr>
                <w:delText>Citation</w:delText>
              </w:r>
            </w:del>
          </w:p>
        </w:tc>
        <w:tc>
          <w:tcPr>
            <w:tcW w:w="1276" w:type="dxa"/>
            <w:tcBorders>
              <w:top w:val="single" w:sz="8" w:space="0" w:color="auto"/>
              <w:bottom w:val="single" w:sz="8" w:space="0" w:color="auto"/>
            </w:tcBorders>
          </w:tcPr>
          <w:p>
            <w:pPr>
              <w:pStyle w:val="nTable"/>
              <w:spacing w:before="60" w:after="60"/>
              <w:rPr>
                <w:del w:id="994" w:author="Master Repository Process" w:date="2021-08-01T11:21:00Z"/>
                <w:b/>
                <w:sz w:val="19"/>
              </w:rPr>
            </w:pPr>
            <w:del w:id="995" w:author="Master Repository Process" w:date="2021-08-01T11:21:00Z">
              <w:r>
                <w:rPr>
                  <w:b/>
                  <w:sz w:val="19"/>
                </w:rPr>
                <w:delText>Gazettal</w:delText>
              </w:r>
            </w:del>
          </w:p>
        </w:tc>
        <w:tc>
          <w:tcPr>
            <w:tcW w:w="2693" w:type="dxa"/>
            <w:tcBorders>
              <w:top w:val="single" w:sz="8" w:space="0" w:color="auto"/>
              <w:bottom w:val="single" w:sz="8" w:space="0" w:color="auto"/>
            </w:tcBorders>
          </w:tcPr>
          <w:p>
            <w:pPr>
              <w:pStyle w:val="nTable"/>
              <w:spacing w:before="60" w:after="60"/>
              <w:rPr>
                <w:del w:id="996" w:author="Master Repository Process" w:date="2021-08-01T11:21:00Z"/>
                <w:b/>
                <w:sz w:val="19"/>
              </w:rPr>
            </w:pPr>
            <w:del w:id="997" w:author="Master Repository Process" w:date="2021-08-01T11:21:00Z">
              <w:r>
                <w:rPr>
                  <w:b/>
                  <w:sz w:val="19"/>
                </w:rPr>
                <w:delText>Commencement</w:delText>
              </w:r>
            </w:del>
          </w:p>
        </w:tc>
      </w:tr>
      <w:tr>
        <w:trPr>
          <w:del w:id="998" w:author="Master Repository Process" w:date="2021-08-01T11:21:00Z"/>
        </w:trPr>
        <w:tc>
          <w:tcPr>
            <w:tcW w:w="3118" w:type="dxa"/>
            <w:tcBorders>
              <w:top w:val="single" w:sz="8" w:space="0" w:color="auto"/>
              <w:bottom w:val="single" w:sz="4" w:space="0" w:color="auto"/>
            </w:tcBorders>
          </w:tcPr>
          <w:p>
            <w:pPr>
              <w:pStyle w:val="nTable"/>
              <w:rPr>
                <w:del w:id="999" w:author="Master Repository Process" w:date="2021-08-01T11:21:00Z"/>
                <w:i/>
                <w:sz w:val="19"/>
              </w:rPr>
            </w:pPr>
            <w:del w:id="1000" w:author="Master Repository Process" w:date="2021-08-01T11:21:00Z">
              <w:r>
                <w:rPr>
                  <w:i/>
                  <w:noProof/>
                  <w:snapToGrid w:val="0"/>
                  <w:sz w:val="19"/>
                </w:rPr>
                <w:delText>Energy Operators (Regional Power Corporation) (Charges) Amendment By</w:delText>
              </w:r>
              <w:r>
                <w:rPr>
                  <w:i/>
                  <w:noProof/>
                  <w:snapToGrid w:val="0"/>
                  <w:sz w:val="19"/>
                </w:rPr>
                <w:noBreakHyphen/>
                <w:delText>laws 2010</w:delText>
              </w:r>
              <w:r>
                <w:rPr>
                  <w:iCs/>
                  <w:noProof/>
                  <w:snapToGrid w:val="0"/>
                  <w:sz w:val="19"/>
                </w:rPr>
                <w:delText xml:space="preserve"> Pt. 3 </w:delText>
              </w:r>
              <w:r>
                <w:rPr>
                  <w:iCs/>
                  <w:noProof/>
                  <w:snapToGrid w:val="0"/>
                  <w:sz w:val="19"/>
                  <w:vertAlign w:val="superscript"/>
                </w:rPr>
                <w:delText>2</w:delText>
              </w:r>
            </w:del>
          </w:p>
        </w:tc>
        <w:tc>
          <w:tcPr>
            <w:tcW w:w="1276" w:type="dxa"/>
            <w:tcBorders>
              <w:top w:val="single" w:sz="8" w:space="0" w:color="auto"/>
              <w:bottom w:val="single" w:sz="4" w:space="0" w:color="auto"/>
            </w:tcBorders>
          </w:tcPr>
          <w:p>
            <w:pPr>
              <w:pStyle w:val="nTable"/>
              <w:rPr>
                <w:del w:id="1001" w:author="Master Repository Process" w:date="2021-08-01T11:21:00Z"/>
                <w:sz w:val="19"/>
              </w:rPr>
            </w:pPr>
            <w:del w:id="1002" w:author="Master Repository Process" w:date="2021-08-01T11:21:00Z">
              <w:r>
                <w:rPr>
                  <w:sz w:val="19"/>
                </w:rPr>
                <w:delText>26 Mar 2010 p. 1171-89</w:delText>
              </w:r>
            </w:del>
          </w:p>
        </w:tc>
        <w:tc>
          <w:tcPr>
            <w:tcW w:w="2693" w:type="dxa"/>
            <w:tcBorders>
              <w:top w:val="single" w:sz="8" w:space="0" w:color="auto"/>
              <w:bottom w:val="single" w:sz="4" w:space="0" w:color="auto"/>
            </w:tcBorders>
          </w:tcPr>
          <w:p>
            <w:pPr>
              <w:pStyle w:val="nTable"/>
              <w:rPr>
                <w:del w:id="1003" w:author="Master Repository Process" w:date="2021-08-01T11:21:00Z"/>
                <w:sz w:val="19"/>
              </w:rPr>
            </w:pPr>
            <w:del w:id="1004" w:author="Master Repository Process" w:date="2021-08-01T11:21:00Z">
              <w:r>
                <w:rPr>
                  <w:sz w:val="19"/>
                </w:rPr>
                <w:delText>1 Jul 2010 (see bl. 2(c))</w:delText>
              </w:r>
            </w:del>
          </w:p>
        </w:tc>
      </w:tr>
    </w:tbl>
    <w:p>
      <w:pPr>
        <w:pStyle w:val="nSubsection"/>
        <w:rPr>
          <w:del w:id="1005" w:author="Master Repository Process" w:date="2021-08-01T11:21:00Z"/>
          <w:snapToGrid w:val="0"/>
        </w:rPr>
      </w:pPr>
      <w:del w:id="1006" w:author="Master Repository Process" w:date="2021-08-01T11:21:00Z">
        <w:r>
          <w:rPr>
            <w:snapToGrid w:val="0"/>
            <w:vertAlign w:val="superscript"/>
          </w:rPr>
          <w:delText>2</w:delText>
        </w:r>
        <w:r>
          <w:rPr>
            <w:snapToGrid w:val="0"/>
          </w:rPr>
          <w:tab/>
          <w:delText xml:space="preserve">On the date as at which this compilation was prepared, the </w:delText>
        </w:r>
        <w:r>
          <w:rPr>
            <w:i/>
            <w:noProof/>
            <w:snapToGrid w:val="0"/>
            <w:sz w:val="19"/>
          </w:rPr>
          <w:delText>Energy Operators (Regional Power Corporation) (Charges) Amendment By</w:delText>
        </w:r>
        <w:r>
          <w:rPr>
            <w:i/>
            <w:noProof/>
            <w:snapToGrid w:val="0"/>
            <w:sz w:val="19"/>
          </w:rPr>
          <w:noBreakHyphen/>
          <w:delText>laws 2010</w:delText>
        </w:r>
        <w:r>
          <w:rPr>
            <w:iCs/>
            <w:noProof/>
            <w:snapToGrid w:val="0"/>
            <w:sz w:val="19"/>
          </w:rPr>
          <w:delText xml:space="preserve"> Pt. 3</w:delText>
        </w:r>
        <w:r>
          <w:rPr>
            <w:snapToGrid w:val="0"/>
          </w:rPr>
          <w:delText xml:space="preserve"> had not come into operation.  It reads as follows:</w:delText>
        </w:r>
      </w:del>
    </w:p>
    <w:p>
      <w:pPr>
        <w:pStyle w:val="BlankOpen"/>
        <w:rPr>
          <w:del w:id="1007" w:author="Master Repository Process" w:date="2021-08-01T11:21:00Z"/>
        </w:rPr>
      </w:pPr>
    </w:p>
    <w:p>
      <w:pPr>
        <w:pStyle w:val="nzHeading2"/>
        <w:rPr>
          <w:del w:id="1008" w:author="Master Repository Process" w:date="2021-08-01T11:21:00Z"/>
        </w:rPr>
      </w:pPr>
      <w:del w:id="1009" w:author="Master Repository Process" w:date="2021-08-01T11:21:00Z">
        <w:r>
          <w:rPr>
            <w:rStyle w:val="CharPartNo"/>
          </w:rPr>
          <w:delText>Part 3</w:delText>
        </w:r>
        <w:r>
          <w:rPr>
            <w:rStyle w:val="CharDivNo"/>
          </w:rPr>
          <w:delText> </w:delText>
        </w:r>
        <w:r>
          <w:delText>—</w:delText>
        </w:r>
        <w:r>
          <w:rPr>
            <w:rStyle w:val="CharDivText"/>
          </w:rPr>
          <w:delText> </w:delText>
        </w:r>
        <w:r>
          <w:rPr>
            <w:rStyle w:val="CharPartText"/>
          </w:rPr>
          <w:delText>Amendments commencing on 1 July 2010</w:delText>
        </w:r>
      </w:del>
    </w:p>
    <w:p>
      <w:pPr>
        <w:pStyle w:val="nzHeading5"/>
        <w:rPr>
          <w:del w:id="1010" w:author="Master Repository Process" w:date="2021-08-01T11:21:00Z"/>
        </w:rPr>
      </w:pPr>
      <w:del w:id="1011" w:author="Master Repository Process" w:date="2021-08-01T11:21:00Z">
        <w:r>
          <w:rPr>
            <w:rStyle w:val="CharSectno"/>
          </w:rPr>
          <w:delText>7</w:delText>
        </w:r>
        <w:r>
          <w:delText>.</w:delText>
        </w:r>
        <w:r>
          <w:tab/>
          <w:delText>Schedule 1 replaced</w:delText>
        </w:r>
      </w:del>
    </w:p>
    <w:p>
      <w:pPr>
        <w:pStyle w:val="nzSubsection"/>
        <w:rPr>
          <w:del w:id="1012" w:author="Master Repository Process" w:date="2021-08-01T11:21:00Z"/>
        </w:rPr>
      </w:pPr>
      <w:del w:id="1013" w:author="Master Repository Process" w:date="2021-08-01T11:21:00Z">
        <w:r>
          <w:tab/>
        </w:r>
        <w:r>
          <w:tab/>
          <w:delText>Delete Schedule 1 and insert:</w:delText>
        </w:r>
      </w:del>
    </w:p>
    <w:p>
      <w:pPr>
        <w:pStyle w:val="BlankOpen"/>
        <w:rPr>
          <w:del w:id="1014" w:author="Master Repository Process" w:date="2021-08-01T11:21:00Z"/>
        </w:rPr>
      </w:pPr>
    </w:p>
    <w:p>
      <w:pPr>
        <w:pStyle w:val="nzHeading2"/>
        <w:rPr>
          <w:del w:id="1015" w:author="Master Repository Process" w:date="2021-08-01T11:21:00Z"/>
        </w:rPr>
      </w:pPr>
      <w:del w:id="1016" w:author="Master Repository Process" w:date="2021-08-01T11:21:00Z">
        <w:r>
          <w:delText>Schedule 1 — Supply charges</w:delText>
        </w:r>
      </w:del>
    </w:p>
    <w:p>
      <w:pPr>
        <w:pStyle w:val="nzMiscellaneousBody"/>
        <w:jc w:val="right"/>
        <w:rPr>
          <w:del w:id="1017" w:author="Master Repository Process" w:date="2021-08-01T11:21:00Z"/>
        </w:rPr>
      </w:pPr>
      <w:del w:id="1018" w:author="Master Repository Process" w:date="2021-08-01T11:21:00Z">
        <w:r>
          <w:delText>[bl. 3, 4(1) and 10(1)]</w:delText>
        </w:r>
      </w:del>
    </w:p>
    <w:p>
      <w:pPr>
        <w:pStyle w:val="nzHeading5"/>
        <w:rPr>
          <w:del w:id="1019" w:author="Master Repository Process" w:date="2021-08-01T11:21:00Z"/>
        </w:rPr>
      </w:pPr>
      <w:del w:id="1020" w:author="Master Repository Process" w:date="2021-08-01T11:21:00Z">
        <w:r>
          <w:delText>1.</w:delText>
        </w:r>
        <w:r>
          <w:rPr>
            <w:b w:val="0"/>
          </w:rPr>
          <w:tab/>
        </w:r>
        <w:r>
          <w:delText>Terms used</w:delText>
        </w:r>
      </w:del>
    </w:p>
    <w:p>
      <w:pPr>
        <w:pStyle w:val="nzSubsection"/>
        <w:rPr>
          <w:del w:id="1021" w:author="Master Repository Process" w:date="2021-08-01T11:21:00Z"/>
        </w:rPr>
      </w:pPr>
      <w:del w:id="1022" w:author="Master Repository Process" w:date="2021-08-01T11:21:00Z">
        <w:r>
          <w:tab/>
        </w:r>
        <w:r>
          <w:tab/>
          <w:delText xml:space="preserve">In this Schedule — </w:delText>
        </w:r>
      </w:del>
    </w:p>
    <w:p>
      <w:pPr>
        <w:pStyle w:val="nzDefstart"/>
        <w:rPr>
          <w:del w:id="1023" w:author="Master Repository Process" w:date="2021-08-01T11:21:00Z"/>
        </w:rPr>
      </w:pPr>
      <w:del w:id="1024" w:author="Master Repository Process" w:date="2021-08-01T11:21:00Z">
        <w:r>
          <w:tab/>
        </w:r>
        <w:r>
          <w:rPr>
            <w:rStyle w:val="CharDefText"/>
          </w:rPr>
          <w:delText>North West interconnected system</w:delText>
        </w:r>
        <w:r>
          <w:delText xml:space="preserve"> has the meaning given in the </w:delText>
        </w:r>
        <w:r>
          <w:rPr>
            <w:i/>
            <w:iCs/>
          </w:rPr>
          <w:delText>Electricity Transmission and Distribution Systems (Access) Act 1994</w:delText>
        </w:r>
        <w:r>
          <w:delText xml:space="preserve"> section 3;</w:delText>
        </w:r>
      </w:del>
    </w:p>
    <w:p>
      <w:pPr>
        <w:pStyle w:val="nzDefstart"/>
        <w:rPr>
          <w:del w:id="1025" w:author="Master Repository Process" w:date="2021-08-01T11:21:00Z"/>
        </w:rPr>
      </w:pPr>
      <w:del w:id="1026" w:author="Master Repository Process" w:date="2021-08-01T11:21:00Z">
        <w:r>
          <w:tab/>
        </w:r>
        <w:r>
          <w:rPr>
            <w:b/>
            <w:i/>
          </w:rPr>
          <w:delText>regional non</w:delText>
        </w:r>
        <w:r>
          <w:rPr>
            <w:b/>
            <w:i/>
          </w:rPr>
          <w:noBreakHyphen/>
          <w:delText>integrated system</w:delText>
        </w:r>
        <w:r>
          <w:delText xml:space="preserve"> means any electrical system of or conducted by the corporation from which electricity is supplied to consumers, other than the South West interconnected system and the North West interconnected system;</w:delText>
        </w:r>
      </w:del>
    </w:p>
    <w:p>
      <w:pPr>
        <w:pStyle w:val="nzDefstart"/>
        <w:rPr>
          <w:del w:id="1027" w:author="Master Repository Process" w:date="2021-08-01T11:21:00Z"/>
        </w:rPr>
      </w:pPr>
      <w:del w:id="1028" w:author="Master Repository Process" w:date="2021-08-01T11:21:00Z">
        <w:r>
          <w:tab/>
        </w:r>
        <w:r>
          <w:rPr>
            <w:b/>
            <w:i/>
          </w:rPr>
          <w:delText>South West interconnected system</w:delText>
        </w:r>
        <w:r>
          <w:delText xml:space="preserve"> has the meaning given in the </w:delText>
        </w:r>
        <w:r>
          <w:rPr>
            <w:i/>
            <w:iCs/>
          </w:rPr>
          <w:delText>Electricity Industry Act 2004</w:delText>
        </w:r>
        <w:r>
          <w:delText xml:space="preserve"> section 3.</w:delText>
        </w:r>
      </w:del>
    </w:p>
    <w:p>
      <w:pPr>
        <w:pStyle w:val="yHeading5"/>
      </w:pPr>
      <w:r>
        <w:rPr>
          <w:rStyle w:val="CharSClsNo"/>
        </w:rPr>
        <w:t>2</w:t>
      </w:r>
      <w:r>
        <w:t>.</w:t>
      </w:r>
      <w:r>
        <w:tab/>
        <w:t>Tariff L2 (general supply — low/medium voltage tariff)</w:t>
      </w:r>
      <w:bookmarkEnd w:id="191"/>
    </w:p>
    <w:p>
      <w:pPr>
        <w:pStyle w:val="ySubsection"/>
      </w:pPr>
      <w:r>
        <w:tab/>
        <w:t>(1)</w:t>
      </w:r>
      <w:r>
        <w:tab/>
        <w:t>Tariff L2 is available for low/medium voltage supply.</w:t>
      </w:r>
    </w:p>
    <w:p>
      <w:pPr>
        <w:pStyle w:val="ySubsection"/>
      </w:pPr>
      <w:r>
        <w:tab/>
        <w:t>(2)</w:t>
      </w:r>
      <w:r>
        <w:tab/>
        <w:t xml:space="preserve">Tariff L2 comprises — </w:t>
      </w:r>
    </w:p>
    <w:p>
      <w:pPr>
        <w:pStyle w:val="yIndenta"/>
      </w:pPr>
      <w:r>
        <w:tab/>
        <w:t>(a)</w:t>
      </w:r>
      <w:r>
        <w:tab/>
        <w:t>a fixed charge at the rate of 36.278 cents per day; and</w:t>
      </w:r>
    </w:p>
    <w:p>
      <w:pPr>
        <w:pStyle w:val="yIndenta"/>
      </w:pPr>
      <w:r>
        <w:tab/>
        <w:t>(b)</w:t>
      </w:r>
      <w:r>
        <w:tab/>
        <w:t xml:space="preserve">a charge for metered consumption at the rate of — </w:t>
      </w:r>
    </w:p>
    <w:p>
      <w:pPr>
        <w:pStyle w:val="yIndenti0"/>
      </w:pPr>
      <w:r>
        <w:tab/>
        <w:t>(i)</w:t>
      </w:r>
      <w:r>
        <w:tab/>
        <w:t>23.8428 cents per unit for the first 1 650 units per day; and</w:t>
      </w:r>
    </w:p>
    <w:p>
      <w:pPr>
        <w:pStyle w:val="yIndenti0"/>
      </w:pPr>
      <w:r>
        <w:tab/>
        <w:t>(ii)</w:t>
      </w:r>
      <w:r>
        <w:tab/>
        <w:t>21.5145 cents per unit for all units exceeding 1 650 units per day.</w:t>
      </w:r>
    </w:p>
    <w:p>
      <w:pPr>
        <w:pStyle w:val="ySubsection"/>
      </w:pPr>
      <w:r>
        <w:tab/>
        <w:t>(3)</w:t>
      </w:r>
      <w:r>
        <w:tab/>
        <w:t>Tariff L2 is available subject to the condition that the consumer satisfies the corporation that the amount of electricity supplied to the consumer’s premises will be less than 50 megawatt hours per annum.</w:t>
      </w:r>
    </w:p>
    <w:p>
      <w:pPr>
        <w:pStyle w:val="yFootnotesection"/>
        <w:rPr>
          <w:ins w:id="1029" w:author="Master Repository Process" w:date="2021-08-01T11:21:00Z"/>
        </w:rPr>
      </w:pPr>
      <w:ins w:id="1030" w:author="Master Repository Process" w:date="2021-08-01T11:21:00Z">
        <w:r>
          <w:tab/>
          <w:t>[Clause 2 inserted in Gazette 26 Mar 2010 p. 1180-1.]</w:t>
        </w:r>
      </w:ins>
    </w:p>
    <w:p>
      <w:pPr>
        <w:pStyle w:val="yHeading5"/>
      </w:pPr>
      <w:bookmarkStart w:id="1031" w:name="_Toc265662293"/>
      <w:r>
        <w:rPr>
          <w:rStyle w:val="CharSClsNo"/>
        </w:rPr>
        <w:t>3</w:t>
      </w:r>
      <w:r>
        <w:t>.</w:t>
      </w:r>
      <w:r>
        <w:tab/>
        <w:t>Tariff L4 (general supply — low/medium voltage tariff)</w:t>
      </w:r>
      <w:bookmarkEnd w:id="1031"/>
    </w:p>
    <w:p>
      <w:pPr>
        <w:pStyle w:val="ySubsection"/>
      </w:pPr>
      <w:r>
        <w:tab/>
        <w:t>(1)</w:t>
      </w:r>
      <w:r>
        <w:tab/>
        <w:t>Tariff L4 is available for low/medium voltage supply.</w:t>
      </w:r>
    </w:p>
    <w:p>
      <w:pPr>
        <w:pStyle w:val="ySubsection"/>
      </w:pPr>
      <w:r>
        <w:tab/>
        <w:t>(2)</w:t>
      </w:r>
      <w:r>
        <w:tab/>
        <w:t xml:space="preserve">Tariff L4 comprises — </w:t>
      </w:r>
    </w:p>
    <w:p>
      <w:pPr>
        <w:pStyle w:val="yIndenta"/>
      </w:pPr>
      <w:r>
        <w:tab/>
        <w:t>(a)</w:t>
      </w:r>
      <w:r>
        <w:tab/>
        <w:t>a fixed charge at the rate of 38.008 cents per day; and</w:t>
      </w:r>
    </w:p>
    <w:p>
      <w:pPr>
        <w:pStyle w:val="yIndenta"/>
      </w:pPr>
      <w:r>
        <w:tab/>
        <w:t>(b)</w:t>
      </w:r>
      <w:r>
        <w:tab/>
        <w:t xml:space="preserve">a charge for metered consumption at the rate of — </w:t>
      </w:r>
    </w:p>
    <w:p>
      <w:pPr>
        <w:pStyle w:val="yIndenti0"/>
      </w:pPr>
      <w:r>
        <w:tab/>
        <w:t>(i)</w:t>
      </w:r>
      <w:r>
        <w:tab/>
        <w:t>24.9744 cents per unit for the first 1 650 units per day; and</w:t>
      </w:r>
    </w:p>
    <w:p>
      <w:pPr>
        <w:pStyle w:val="yIndenti0"/>
      </w:pPr>
      <w:r>
        <w:tab/>
        <w:t>(ii)</w:t>
      </w:r>
      <w:r>
        <w:tab/>
        <w:t>22.5421 cents per unit for all units exceeding 1 650 units per day.</w:t>
      </w:r>
    </w:p>
    <w:p>
      <w:pPr>
        <w:pStyle w:val="ySubsection"/>
      </w:pPr>
      <w:r>
        <w:tab/>
        <w:t>(3)</w:t>
      </w:r>
      <w:r>
        <w:tab/>
        <w:t>Tariff L4 is available subject to the condition that the consumer satisfies the corporation that the amount of electricity supplied to the consumer’s premises will be 50 megawatt hours or more per annum.</w:t>
      </w:r>
    </w:p>
    <w:p>
      <w:pPr>
        <w:pStyle w:val="yFootnotesection"/>
        <w:rPr>
          <w:ins w:id="1032" w:author="Master Repository Process" w:date="2021-08-01T11:21:00Z"/>
        </w:rPr>
      </w:pPr>
      <w:ins w:id="1033" w:author="Master Repository Process" w:date="2021-08-01T11:21:00Z">
        <w:r>
          <w:tab/>
          <w:t>[Clause 3 inserted in Gazette 26 Mar 2010 p. 1181.]</w:t>
        </w:r>
      </w:ins>
    </w:p>
    <w:p>
      <w:pPr>
        <w:pStyle w:val="yHeading5"/>
      </w:pPr>
      <w:bookmarkStart w:id="1034" w:name="_Toc265662294"/>
      <w:r>
        <w:rPr>
          <w:rStyle w:val="CharSClsNo"/>
        </w:rPr>
        <w:t>4</w:t>
      </w:r>
      <w:r>
        <w:t>.</w:t>
      </w:r>
      <w:r>
        <w:tab/>
        <w:t>Tariff M2 (general supply — high voltage tariff)</w:t>
      </w:r>
      <w:bookmarkEnd w:id="1034"/>
    </w:p>
    <w:p>
      <w:pPr>
        <w:pStyle w:val="ySubsection"/>
      </w:pPr>
      <w:r>
        <w:tab/>
        <w:t>(1)</w:t>
      </w:r>
      <w:r>
        <w:tab/>
        <w:t>Tariff M2 is available for consumers supplied at 6.6 kV, 11 kV, 22 kV or 33 kV or such higher voltage as the corporation may approve.</w:t>
      </w:r>
    </w:p>
    <w:p>
      <w:pPr>
        <w:pStyle w:val="ySubsection"/>
      </w:pPr>
      <w:r>
        <w:tab/>
        <w:t>(2)</w:t>
      </w:r>
      <w:r>
        <w:tab/>
        <w:t xml:space="preserve">Tariff M2 comprises — </w:t>
      </w:r>
    </w:p>
    <w:p>
      <w:pPr>
        <w:pStyle w:val="yIndenta"/>
      </w:pPr>
      <w:r>
        <w:tab/>
        <w:t>(a)</w:t>
      </w:r>
      <w:r>
        <w:tab/>
        <w:t>a fixed charge at the rate of 38.008 cents per day; and</w:t>
      </w:r>
    </w:p>
    <w:p>
      <w:pPr>
        <w:pStyle w:val="yIndenta"/>
      </w:pPr>
      <w:r>
        <w:tab/>
        <w:t>(b)</w:t>
      </w:r>
      <w:r>
        <w:tab/>
        <w:t>a charge for metered consumption at the rate of — </w:t>
      </w:r>
    </w:p>
    <w:p>
      <w:pPr>
        <w:pStyle w:val="yIndenti0"/>
      </w:pPr>
      <w:r>
        <w:tab/>
        <w:t>(i)</w:t>
      </w:r>
      <w:r>
        <w:tab/>
        <w:t>24.1289 cents per unit for the first 1 650 units per day; and</w:t>
      </w:r>
    </w:p>
    <w:p>
      <w:pPr>
        <w:pStyle w:val="yIndenti0"/>
      </w:pPr>
      <w:r>
        <w:tab/>
        <w:t>(ii)</w:t>
      </w:r>
      <w:r>
        <w:tab/>
        <w:t>21.6706 cents per unit per day for all units exceeding 1 650 units.</w:t>
      </w:r>
    </w:p>
    <w:p>
      <w:pPr>
        <w:pStyle w:val="yFootnotesection"/>
        <w:rPr>
          <w:ins w:id="1035" w:author="Master Repository Process" w:date="2021-08-01T11:21:00Z"/>
        </w:rPr>
      </w:pPr>
      <w:ins w:id="1036" w:author="Master Repository Process" w:date="2021-08-01T11:21:00Z">
        <w:r>
          <w:tab/>
          <w:t>[Clause 4 inserted in Gazette 26 Mar 2010 p. 1181.]</w:t>
        </w:r>
      </w:ins>
    </w:p>
    <w:p>
      <w:pPr>
        <w:pStyle w:val="yHeading5"/>
      </w:pPr>
      <w:bookmarkStart w:id="1037" w:name="_Toc265662295"/>
      <w:r>
        <w:rPr>
          <w:rStyle w:val="CharSClsNo"/>
        </w:rPr>
        <w:t>5</w:t>
      </w:r>
      <w:r>
        <w:t>.</w:t>
      </w:r>
      <w:r>
        <w:tab/>
        <w:t>Tariff N2 (regional non</w:t>
      </w:r>
      <w:r>
        <w:noBreakHyphen/>
        <w:t>integrated systems — cost of supply tariff)</w:t>
      </w:r>
      <w:bookmarkEnd w:id="1037"/>
    </w:p>
    <w:p>
      <w:pPr>
        <w:pStyle w:val="ySubsection"/>
      </w:pPr>
      <w:r>
        <w:tab/>
        <w:t>(1)</w:t>
      </w:r>
      <w:r>
        <w:tab/>
        <w:t>Tariff N2 applies to electricity supplied from a regional non</w:t>
      </w:r>
      <w:r>
        <w:noBreakHyphen/>
        <w:t>integrated system to Commonwealth or foreign government instrumentalities.</w:t>
      </w:r>
    </w:p>
    <w:p>
      <w:pPr>
        <w:pStyle w:val="ySubsection"/>
      </w:pPr>
      <w:r>
        <w:tab/>
        <w:t>(2)</w:t>
      </w:r>
      <w:r>
        <w:tab/>
        <w:t xml:space="preserve">Tariff N2 comprises — </w:t>
      </w:r>
    </w:p>
    <w:p>
      <w:pPr>
        <w:pStyle w:val="yIndenta"/>
      </w:pPr>
      <w:r>
        <w:tab/>
        <w:t>(a)</w:t>
      </w:r>
      <w:r>
        <w:tab/>
        <w:t>a fixed charge at the rate of 31.31 cents per day; and</w:t>
      </w:r>
    </w:p>
    <w:p>
      <w:pPr>
        <w:pStyle w:val="yIndenta"/>
      </w:pPr>
      <w:r>
        <w:tab/>
        <w:t>(b)</w:t>
      </w:r>
      <w:r>
        <w:tab/>
        <w:t>a charge for metered consumption at the rate (in cents per unit) calculated in accordance with the following formula and by</w:t>
      </w:r>
      <w:r>
        <w:noBreakHyphen/>
        <w:t>law 10(2) — </w:t>
      </w:r>
    </w:p>
    <w:p>
      <w:pPr>
        <w:pStyle w:val="nzIndenta"/>
        <w:jc w:val="center"/>
        <w:rPr>
          <w:del w:id="1038" w:author="Master Repository Process" w:date="2021-08-01T11:21:00Z"/>
        </w:rPr>
      </w:pPr>
      <w:del w:id="1039" w:author="Master Repository Process" w:date="2021-08-01T11:21:00Z">
        <w:r>
          <w:rPr>
            <w:noProof/>
            <w:lang w:eastAsia="en-AU"/>
          </w:rPr>
          <w:drawing>
            <wp:inline distT="0" distB="0" distL="0" distR="0">
              <wp:extent cx="2095500" cy="390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95500" cy="390525"/>
                      </a:xfrm>
                      <a:prstGeom prst="rect">
                        <a:avLst/>
                      </a:prstGeom>
                      <a:noFill/>
                      <a:ln>
                        <a:noFill/>
                      </a:ln>
                    </pic:spPr>
                  </pic:pic>
                </a:graphicData>
              </a:graphic>
            </wp:inline>
          </w:drawing>
        </w:r>
      </w:del>
    </w:p>
    <w:p>
      <w:pPr>
        <w:pStyle w:val="yIndenta"/>
        <w:tabs>
          <w:tab w:val="clear" w:pos="1332"/>
          <w:tab w:val="clear" w:pos="1616"/>
          <w:tab w:val="left" w:pos="1680"/>
        </w:tabs>
        <w:ind w:left="1680" w:firstLine="0"/>
        <w:rPr>
          <w:ins w:id="1040" w:author="Master Repository Process" w:date="2021-08-01T11:21:00Z"/>
        </w:rPr>
      </w:pPr>
      <w:ins w:id="1041" w:author="Master Repository Process" w:date="2021-08-01T11:21:00Z">
        <w:r>
          <w:rPr>
            <w:noProof/>
            <w:lang w:eastAsia="en-AU"/>
          </w:rPr>
          <w:drawing>
            <wp:inline distT="0" distB="0" distL="0" distR="0">
              <wp:extent cx="2095500" cy="390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95500" cy="390525"/>
                      </a:xfrm>
                      <a:prstGeom prst="rect">
                        <a:avLst/>
                      </a:prstGeom>
                      <a:noFill/>
                      <a:ln>
                        <a:noFill/>
                      </a:ln>
                    </pic:spPr>
                  </pic:pic>
                </a:graphicData>
              </a:graphic>
            </wp:inline>
          </w:drawing>
        </w:r>
      </w:ins>
    </w:p>
    <w:p>
      <w:pPr>
        <w:pStyle w:val="yIndenta"/>
      </w:pPr>
      <w:r>
        <w:tab/>
      </w:r>
      <w:r>
        <w:tab/>
        <w:t xml:space="preserve">Where — </w:t>
      </w:r>
    </w:p>
    <w:p>
      <w:pPr>
        <w:pStyle w:val="yIndenta"/>
      </w:pPr>
      <w:r>
        <w:tab/>
      </w:r>
      <w:r>
        <w:tab/>
        <w:t>R is the rate to be calculated; and</w:t>
      </w:r>
    </w:p>
    <w:p>
      <w:pPr>
        <w:pStyle w:val="yIndenta"/>
      </w:pPr>
      <w:r>
        <w:tab/>
      </w:r>
      <w:r>
        <w:tab/>
        <w:t xml:space="preserve">P is the Singapore Gas Oil 0.5%S midpoint of the Product Price Assessments for Singapore/Japan Cargoes — </w:t>
      </w:r>
    </w:p>
    <w:p>
      <w:pPr>
        <w:pStyle w:val="yIndenti0"/>
      </w:pPr>
      <w:r>
        <w:tab/>
        <w:t>(i)</w:t>
      </w:r>
      <w:r>
        <w:tab/>
        <w:t>as amended from time to time and published by Platt’s in the Oilgram Price Report; and</w:t>
      </w:r>
    </w:p>
    <w:p>
      <w:pPr>
        <w:pStyle w:val="yIndenti0"/>
      </w:pPr>
      <w:r>
        <w:tab/>
        <w:t>(ii)</w:t>
      </w:r>
      <w:r>
        <w:tab/>
        <w:t xml:space="preserve">as expressed in Australian dollars per litre and including the rate of duty imposed by item 10.10 of the Schedule to the </w:t>
      </w:r>
      <w:r>
        <w:rPr>
          <w:i/>
          <w:iCs/>
        </w:rPr>
        <w:t>Excise Tariff Act 1921</w:t>
      </w:r>
      <w:r>
        <w:t xml:space="preserve"> (Commonwealth).</w:t>
      </w:r>
    </w:p>
    <w:p>
      <w:pPr>
        <w:pStyle w:val="yFootnotesection"/>
        <w:rPr>
          <w:ins w:id="1042" w:author="Master Repository Process" w:date="2021-08-01T11:21:00Z"/>
        </w:rPr>
      </w:pPr>
      <w:ins w:id="1043" w:author="Master Repository Process" w:date="2021-08-01T11:21:00Z">
        <w:r>
          <w:tab/>
          <w:t>[Clause 5 inserted in Gazette 26 Mar 2010 p. 1182.]</w:t>
        </w:r>
      </w:ins>
    </w:p>
    <w:p>
      <w:pPr>
        <w:pStyle w:val="yHeading5"/>
      </w:pPr>
      <w:bookmarkStart w:id="1044" w:name="_Toc265662296"/>
      <w:r>
        <w:rPr>
          <w:rStyle w:val="CharSClsNo"/>
        </w:rPr>
        <w:t>6</w:t>
      </w:r>
      <w:r>
        <w:t>.</w:t>
      </w:r>
      <w:r>
        <w:tab/>
        <w:t>Tariff P2 (North West interconnected system — cost of supply tariff)</w:t>
      </w:r>
      <w:bookmarkEnd w:id="1044"/>
    </w:p>
    <w:p>
      <w:pPr>
        <w:pStyle w:val="ySubsection"/>
      </w:pPr>
      <w:r>
        <w:tab/>
        <w:t>(1)</w:t>
      </w:r>
      <w:r>
        <w:tab/>
        <w:t>Tariff P2 applies to electricity supplied from the North West interconnected system to Commonwealth or foreign government instrumentalities.</w:t>
      </w:r>
    </w:p>
    <w:p>
      <w:pPr>
        <w:pStyle w:val="ySubsection"/>
      </w:pPr>
      <w:r>
        <w:tab/>
        <w:t>(2)</w:t>
      </w:r>
      <w:r>
        <w:tab/>
        <w:t xml:space="preserve">Tariff P2 comprises — </w:t>
      </w:r>
    </w:p>
    <w:p>
      <w:pPr>
        <w:pStyle w:val="yIndenta"/>
      </w:pPr>
      <w:r>
        <w:tab/>
        <w:t>(a)</w:t>
      </w:r>
      <w:r>
        <w:tab/>
        <w:t>a fixed charge at the rate of 44.8049 cents per day; and</w:t>
      </w:r>
    </w:p>
    <w:p>
      <w:pPr>
        <w:pStyle w:val="yIndenta"/>
      </w:pPr>
      <w:r>
        <w:tab/>
        <w:t>(b)</w:t>
      </w:r>
      <w:r>
        <w:tab/>
        <w:t>a charge for metered consumption at the rate of 29.7162 cents per unit.</w:t>
      </w:r>
    </w:p>
    <w:p>
      <w:pPr>
        <w:pStyle w:val="yFootnotesection"/>
        <w:rPr>
          <w:ins w:id="1045" w:author="Master Repository Process" w:date="2021-08-01T11:21:00Z"/>
        </w:rPr>
      </w:pPr>
      <w:ins w:id="1046" w:author="Master Repository Process" w:date="2021-08-01T11:21:00Z">
        <w:r>
          <w:tab/>
          <w:t>[Clause 6 inserted in Gazette 26 Mar 2010 p. 1182-3.]</w:t>
        </w:r>
      </w:ins>
    </w:p>
    <w:p>
      <w:pPr>
        <w:pStyle w:val="yHeading5"/>
      </w:pPr>
      <w:bookmarkStart w:id="1047" w:name="_Toc265662297"/>
      <w:r>
        <w:rPr>
          <w:rStyle w:val="CharSClsNo"/>
        </w:rPr>
        <w:t>7</w:t>
      </w:r>
      <w:r>
        <w:t>.</w:t>
      </w:r>
      <w:r>
        <w:tab/>
        <w:t>Tariff A2 (residential tariff)</w:t>
      </w:r>
      <w:bookmarkEnd w:id="1047"/>
    </w:p>
    <w:p>
      <w:pPr>
        <w:pStyle w:val="ySubsection"/>
      </w:pPr>
      <w:r>
        <w:tab/>
        <w:t>(1)</w:t>
      </w:r>
      <w:r>
        <w:tab/>
        <w:t>Tariff A2 is available for residential use only.</w:t>
      </w:r>
    </w:p>
    <w:p>
      <w:pPr>
        <w:pStyle w:val="ySubsection"/>
      </w:pPr>
      <w:r>
        <w:tab/>
        <w:t>(2)</w:t>
      </w:r>
      <w:r>
        <w:tab/>
        <w:t xml:space="preserve">Tariff A2 comprises — </w:t>
      </w:r>
    </w:p>
    <w:p>
      <w:pPr>
        <w:pStyle w:val="yIndenta"/>
      </w:pPr>
      <w:r>
        <w:tab/>
        <w:t>(a)</w:t>
      </w:r>
      <w:r>
        <w:tab/>
        <w:t xml:space="preserve">a fixed charge at the rate of 38.2291 cents per day or, for multiple dwellings supplied through one metered supply point, a fixed charge at the rate of — </w:t>
      </w:r>
    </w:p>
    <w:p>
      <w:pPr>
        <w:pStyle w:val="yIndenti0"/>
      </w:pPr>
      <w:r>
        <w:tab/>
        <w:t>(i)</w:t>
      </w:r>
      <w:r>
        <w:tab/>
        <w:t>38.2291 cents per day for the first dwelling; and</w:t>
      </w:r>
    </w:p>
    <w:p>
      <w:pPr>
        <w:pStyle w:val="yIndenti0"/>
      </w:pPr>
      <w:r>
        <w:tab/>
        <w:t>(ii)</w:t>
      </w:r>
      <w:r>
        <w:tab/>
        <w:t>29.6832 cents per day for each additional dwelling;</w:t>
      </w:r>
    </w:p>
    <w:p>
      <w:pPr>
        <w:pStyle w:val="yIndenta"/>
      </w:pPr>
      <w:r>
        <w:tab/>
      </w:r>
      <w:r>
        <w:tab/>
        <w:t>and</w:t>
      </w:r>
    </w:p>
    <w:p>
      <w:pPr>
        <w:pStyle w:val="yIndenta"/>
      </w:pPr>
      <w:r>
        <w:tab/>
        <w:t>(b)</w:t>
      </w:r>
      <w:r>
        <w:tab/>
        <w:t>a charge for metered consumption at the rate of 20.8251 cents per unit.</w:t>
      </w:r>
    </w:p>
    <w:p>
      <w:pPr>
        <w:pStyle w:val="yFootnotesection"/>
        <w:rPr>
          <w:ins w:id="1048" w:author="Master Repository Process" w:date="2021-08-01T11:21:00Z"/>
        </w:rPr>
      </w:pPr>
      <w:ins w:id="1049" w:author="Master Repository Process" w:date="2021-08-01T11:21:00Z">
        <w:r>
          <w:tab/>
          <w:t>[Clause 7 inserted in Gazette 26 Mar 2010 p. 1183.]</w:t>
        </w:r>
      </w:ins>
    </w:p>
    <w:p>
      <w:pPr>
        <w:pStyle w:val="yHeading5"/>
      </w:pPr>
      <w:bookmarkStart w:id="1050" w:name="_Toc265662298"/>
      <w:r>
        <w:rPr>
          <w:rStyle w:val="CharSClsNo"/>
        </w:rPr>
        <w:t>8</w:t>
      </w:r>
      <w:r>
        <w:t>.</w:t>
      </w:r>
      <w:r>
        <w:tab/>
        <w:t>Tariff C2 (special community service tariff)</w:t>
      </w:r>
      <w:bookmarkEnd w:id="1050"/>
    </w:p>
    <w:p>
      <w:pPr>
        <w:pStyle w:val="ySubsection"/>
      </w:pPr>
      <w:r>
        <w:tab/>
        <w:t>(1)</w:t>
      </w:r>
      <w:r>
        <w:tab/>
        <w:t>Tariff C2 is available for small voluntary and charitable organisations, subject to the conditions listed in subclause (3).</w:t>
      </w:r>
    </w:p>
    <w:p>
      <w:pPr>
        <w:pStyle w:val="ySubsection"/>
      </w:pPr>
      <w:r>
        <w:tab/>
        <w:t>(2)</w:t>
      </w:r>
      <w:r>
        <w:tab/>
        <w:t xml:space="preserve">Tariff C2 comprises — </w:t>
      </w:r>
    </w:p>
    <w:p>
      <w:pPr>
        <w:pStyle w:val="yIndenta"/>
      </w:pPr>
      <w:r>
        <w:tab/>
        <w:t>(a)</w:t>
      </w:r>
      <w:r>
        <w:tab/>
        <w:t>a fixed charge at the rate of 34.9121 cents per day; and</w:t>
      </w:r>
    </w:p>
    <w:p>
      <w:pPr>
        <w:pStyle w:val="yIndenta"/>
      </w:pPr>
      <w:r>
        <w:tab/>
        <w:t>(b)</w:t>
      </w:r>
      <w:r>
        <w:tab/>
        <w:t>a charge for metered consumption at the rate of — </w:t>
      </w:r>
    </w:p>
    <w:p>
      <w:pPr>
        <w:pStyle w:val="yIndenti0"/>
      </w:pPr>
      <w:r>
        <w:tab/>
        <w:t>(i)</w:t>
      </w:r>
      <w:r>
        <w:tab/>
        <w:t>19.03 cents per unit for the first 20 units per day; and</w:t>
      </w:r>
    </w:p>
    <w:p>
      <w:pPr>
        <w:pStyle w:val="yIndenti0"/>
      </w:pPr>
      <w:r>
        <w:tab/>
        <w:t>(ii)</w:t>
      </w:r>
      <w:r>
        <w:tab/>
        <w:t>23.8428 cents for the next 1 630 units per day; and</w:t>
      </w:r>
    </w:p>
    <w:p>
      <w:pPr>
        <w:pStyle w:val="yIndenti0"/>
      </w:pPr>
      <w:r>
        <w:tab/>
        <w:t>(iii)</w:t>
      </w:r>
      <w:r>
        <w:tab/>
        <w:t>21.5145 cents per unit per day for all units exceeding 1 650 units.</w:t>
      </w:r>
    </w:p>
    <w:p>
      <w:pPr>
        <w:pStyle w:val="ySubsection"/>
      </w:pPr>
      <w:r>
        <w:tab/>
        <w:t>(3)</w:t>
      </w:r>
      <w:r>
        <w:tab/>
        <w:t xml:space="preserve">Tariff C2 is available subject to the following conditions — </w:t>
      </w:r>
    </w:p>
    <w:p>
      <w:pPr>
        <w:pStyle w:val="yIndenta"/>
      </w:pPr>
      <w:r>
        <w:tab/>
        <w:t>(a)</w:t>
      </w:r>
      <w:r>
        <w:tab/>
        <w:t>the consumer must be a direct customer of the corporation;</w:t>
      </w:r>
    </w:p>
    <w:p>
      <w:pPr>
        <w:pStyle w:val="yIndenta"/>
      </w:pPr>
      <w:r>
        <w:tab/>
        <w:t>(b)</w:t>
      </w:r>
      <w:r>
        <w:tab/>
        <w:t>the consumer must be a voluntary, non</w:t>
      </w:r>
      <w:r>
        <w:noBreakHyphen/>
        <w:t>profit making organisation;</w:t>
      </w:r>
    </w:p>
    <w:p>
      <w:pPr>
        <w:pStyle w:val="yIndenta"/>
      </w:pPr>
      <w:r>
        <w:tab/>
        <w:t>(c)</w:t>
      </w:r>
      <w:r>
        <w:tab/>
        <w:t xml:space="preserve">the consumer must be endorsed as exempt from income tax under the </w:t>
      </w:r>
      <w:r>
        <w:rPr>
          <w:i/>
          <w:iCs/>
        </w:rPr>
        <w:t>Income Tax Assessment Act 1997</w:t>
      </w:r>
      <w:r>
        <w:t xml:space="preserve"> (Commonwealth) Subdivision 50</w:t>
      </w:r>
      <w:r>
        <w:noBreakHyphen/>
        <w:t>B;</w:t>
      </w:r>
    </w:p>
    <w:p>
      <w:pPr>
        <w:pStyle w:val="yIndenta"/>
      </w:pPr>
      <w:r>
        <w:tab/>
        <w:t>(d)</w:t>
      </w:r>
      <w:r>
        <w:tab/>
        <w:t>the consumer must provide a public service, which is available to any member of the public without discrimination;</w:t>
      </w:r>
    </w:p>
    <w:p>
      <w:pPr>
        <w:pStyle w:val="yIndenta"/>
      </w:pPr>
      <w:r>
        <w:tab/>
        <w:t>(e)</w:t>
      </w:r>
      <w:r>
        <w:tab/>
        <w:t>the consumer must not be a Commonwealth, State or local government department, instrumentality or agency;</w:t>
      </w:r>
    </w:p>
    <w:p>
      <w:pPr>
        <w:pStyle w:val="yIndenta"/>
      </w:pPr>
      <w:r>
        <w:tab/>
        <w:t>(f)</w:t>
      </w:r>
      <w:r>
        <w:tab/>
        <w:t>the consumer must not receive the major part of its funding from any organisation mentioned in paragraph (e).</w:t>
      </w:r>
    </w:p>
    <w:p>
      <w:pPr>
        <w:pStyle w:val="ySubsection"/>
      </w:pPr>
      <w:r>
        <w:tab/>
        <w:t>(4)</w:t>
      </w:r>
      <w:r>
        <w:tab/>
        <w:t>A consumer seeking supply under Tariff C2 must make an application to the corporation in writing accompanied by evidence which clearly demonstrates that the consumer meets all the conditions listed in subclause (3).</w:t>
      </w:r>
    </w:p>
    <w:p>
      <w:pPr>
        <w:pStyle w:val="yFootnotesection"/>
        <w:rPr>
          <w:ins w:id="1051" w:author="Master Repository Process" w:date="2021-08-01T11:21:00Z"/>
        </w:rPr>
      </w:pPr>
      <w:ins w:id="1052" w:author="Master Repository Process" w:date="2021-08-01T11:21:00Z">
        <w:r>
          <w:tab/>
          <w:t>[Clause 8 inserted in Gazette 26 Mar 2010 p. 1183-4.]</w:t>
        </w:r>
      </w:ins>
    </w:p>
    <w:p>
      <w:pPr>
        <w:pStyle w:val="yHeading5"/>
      </w:pPr>
      <w:bookmarkStart w:id="1053" w:name="_Toc265662299"/>
      <w:r>
        <w:rPr>
          <w:rStyle w:val="CharSClsNo"/>
        </w:rPr>
        <w:t>9</w:t>
      </w:r>
      <w:r>
        <w:t>.</w:t>
      </w:r>
      <w:r>
        <w:tab/>
        <w:t>Tariff D2 (special tariff for certain premises)</w:t>
      </w:r>
      <w:bookmarkEnd w:id="1053"/>
    </w:p>
    <w:p>
      <w:pPr>
        <w:pStyle w:val="ySubsection"/>
      </w:pPr>
      <w:r>
        <w:tab/>
        <w:t>(1)</w:t>
      </w:r>
      <w:r>
        <w:tab/>
        <w:t>Tariff D2 is available for premises wholly used by a charitable or benevolent organisation for providing residential accommodation other than for commercial gain, being premises for which Tariff A2 is not available.</w:t>
      </w:r>
    </w:p>
    <w:p>
      <w:pPr>
        <w:pStyle w:val="ySubsection"/>
      </w:pPr>
      <w:r>
        <w:tab/>
        <w:t>(2)</w:t>
      </w:r>
      <w:r>
        <w:tab/>
        <w:t xml:space="preserve">Tariff D2 comprises — </w:t>
      </w:r>
    </w:p>
    <w:p>
      <w:pPr>
        <w:pStyle w:val="yIndenta"/>
      </w:pPr>
      <w:r>
        <w:tab/>
        <w:t>(a)</w:t>
      </w:r>
      <w:r>
        <w:tab/>
        <w:t>a fixed charge at the rate of 34.9121 cents per day; and</w:t>
      </w:r>
    </w:p>
    <w:p>
      <w:pPr>
        <w:pStyle w:val="yIndenta"/>
      </w:pPr>
      <w:r>
        <w:tab/>
        <w:t>(b)</w:t>
      </w:r>
      <w:r>
        <w:tab/>
        <w:t>if under subclause (3) there is deemed to be more than one equivalent domestic residence in the premises, a charge of 27.1076 cents per day for each equivalent domestic residence except the first that is deemed to be in the premises; and</w:t>
      </w:r>
    </w:p>
    <w:p>
      <w:pPr>
        <w:pStyle w:val="yIndenta"/>
      </w:pPr>
      <w:r>
        <w:tab/>
        <w:t>(c)</w:t>
      </w:r>
      <w:r>
        <w:tab/>
        <w:t>a charge for metered consumption at the rate of 19.03 cents per unit.</w:t>
      </w:r>
    </w:p>
    <w:p>
      <w:pPr>
        <w:pStyle w:val="ySubsection"/>
      </w:pPr>
      <w:r>
        <w:tab/>
        <w:t>(3)</w:t>
      </w:r>
      <w:r>
        <w:tab/>
        <w:t>The number of equivalent domestic residences deemed to be in particular premises is ascertained by dividing the facility’s total bed capacity by 5 and, where the quotient is not a whole number, by increasing it to the next highest whole number.</w:t>
      </w:r>
    </w:p>
    <w:p>
      <w:pPr>
        <w:pStyle w:val="yFootnotesection"/>
        <w:rPr>
          <w:ins w:id="1054" w:author="Master Repository Process" w:date="2021-08-01T11:21:00Z"/>
        </w:rPr>
      </w:pPr>
      <w:ins w:id="1055" w:author="Master Repository Process" w:date="2021-08-01T11:21:00Z">
        <w:r>
          <w:tab/>
          <w:t>[Clause 9 inserted in Gazette 26 Mar 2010 p. 1184-5.]</w:t>
        </w:r>
      </w:ins>
    </w:p>
    <w:p>
      <w:pPr>
        <w:pStyle w:val="yHeading5"/>
      </w:pPr>
      <w:bookmarkStart w:id="1056" w:name="_Toc265662300"/>
      <w:r>
        <w:rPr>
          <w:rStyle w:val="CharSClsNo"/>
        </w:rPr>
        <w:t>10</w:t>
      </w:r>
      <w:r>
        <w:t>.</w:t>
      </w:r>
      <w:r>
        <w:tab/>
        <w:t>Tariff K2 (general supply with residential tariff)</w:t>
      </w:r>
      <w:bookmarkEnd w:id="1056"/>
    </w:p>
    <w:p>
      <w:pPr>
        <w:pStyle w:val="ySubsection"/>
      </w:pPr>
      <w:r>
        <w:tab/>
        <w:t>(1)</w:t>
      </w:r>
      <w:r>
        <w:tab/>
        <w:t>Tariff K2 is available for premises where the circuit wiring is not separate and the electricity is used partly for general purposes and partly for residential purposes.</w:t>
      </w:r>
    </w:p>
    <w:p>
      <w:pPr>
        <w:pStyle w:val="ySubsection"/>
      </w:pPr>
      <w:r>
        <w:tab/>
        <w:t>(2)</w:t>
      </w:r>
      <w:r>
        <w:tab/>
        <w:t xml:space="preserve">Tariff K2 comprises — </w:t>
      </w:r>
    </w:p>
    <w:p>
      <w:pPr>
        <w:pStyle w:val="yIndenta"/>
      </w:pPr>
      <w:r>
        <w:tab/>
        <w:t>(a)</w:t>
      </w:r>
      <w:r>
        <w:tab/>
        <w:t>a fixed charge at the rate of 38.2291 cents per day; and</w:t>
      </w:r>
    </w:p>
    <w:p>
      <w:pPr>
        <w:pStyle w:val="yIndenta"/>
      </w:pPr>
      <w:r>
        <w:tab/>
        <w:t>(b)</w:t>
      </w:r>
      <w:r>
        <w:tab/>
        <w:t>a charge for metered consumption at the rate of — </w:t>
      </w:r>
    </w:p>
    <w:p>
      <w:pPr>
        <w:pStyle w:val="yIndenti0"/>
      </w:pPr>
      <w:r>
        <w:rPr>
          <w:snapToGrid w:val="0"/>
        </w:rPr>
        <w:tab/>
      </w:r>
      <w:r>
        <w:t>(i)</w:t>
      </w:r>
      <w:r>
        <w:tab/>
        <w:t>20.8251 cents per unit for the first 20 units per day; and</w:t>
      </w:r>
    </w:p>
    <w:p>
      <w:pPr>
        <w:pStyle w:val="yIndenti0"/>
      </w:pPr>
      <w:r>
        <w:tab/>
        <w:t>(ii)</w:t>
      </w:r>
      <w:r>
        <w:tab/>
        <w:t>26.1061 cents per unit for the next 1 630 units per day; and</w:t>
      </w:r>
    </w:p>
    <w:p>
      <w:pPr>
        <w:pStyle w:val="yIndenti0"/>
      </w:pPr>
      <w:r>
        <w:tab/>
        <w:t>(iii)</w:t>
      </w:r>
      <w:r>
        <w:tab/>
        <w:t>23.5696 cents per unit per day for all units exceeding 1 650 units.</w:t>
      </w:r>
    </w:p>
    <w:p>
      <w:pPr>
        <w:pStyle w:val="yFootnotesection"/>
        <w:rPr>
          <w:ins w:id="1057" w:author="Master Repository Process" w:date="2021-08-01T11:21:00Z"/>
        </w:rPr>
      </w:pPr>
      <w:ins w:id="1058" w:author="Master Repository Process" w:date="2021-08-01T11:21:00Z">
        <w:r>
          <w:tab/>
          <w:t>[Clause 10 inserted in Gazette 26 Mar 2010 p. 1185.]</w:t>
        </w:r>
      </w:ins>
    </w:p>
    <w:p>
      <w:pPr>
        <w:pStyle w:val="yHeading5"/>
      </w:pPr>
      <w:bookmarkStart w:id="1059" w:name="_Toc265662301"/>
      <w:r>
        <w:rPr>
          <w:rStyle w:val="CharSClsNo"/>
        </w:rPr>
        <w:t>11</w:t>
      </w:r>
      <w:r>
        <w:t>.</w:t>
      </w:r>
      <w:r>
        <w:tab/>
        <w:t>Tariff W2 (traffic light installations)</w:t>
      </w:r>
      <w:bookmarkEnd w:id="1059"/>
    </w:p>
    <w:p>
      <w:pPr>
        <w:pStyle w:val="ySubsection"/>
      </w:pPr>
      <w:r>
        <w:tab/>
      </w:r>
      <w:r>
        <w:tab/>
        <w:t>Tariff W2 comprises a charge of $4.0192 per day per kW of installed wattage.</w:t>
      </w:r>
    </w:p>
    <w:p>
      <w:pPr>
        <w:pStyle w:val="BlankClose"/>
        <w:rPr>
          <w:del w:id="1060" w:author="Master Repository Process" w:date="2021-08-01T11:21:00Z"/>
        </w:rPr>
      </w:pPr>
    </w:p>
    <w:p>
      <w:pPr>
        <w:pStyle w:val="nzHeading5"/>
        <w:rPr>
          <w:del w:id="1061" w:author="Master Repository Process" w:date="2021-08-01T11:21:00Z"/>
        </w:rPr>
      </w:pPr>
      <w:del w:id="1062" w:author="Master Repository Process" w:date="2021-08-01T11:21:00Z">
        <w:r>
          <w:rPr>
            <w:rStyle w:val="CharSectno"/>
          </w:rPr>
          <w:delText>8</w:delText>
        </w:r>
        <w:r>
          <w:delText>.</w:delText>
        </w:r>
        <w:r>
          <w:tab/>
          <w:delText>Schedule 2 replaced</w:delText>
        </w:r>
      </w:del>
    </w:p>
    <w:p>
      <w:pPr>
        <w:pStyle w:val="nzSubsection"/>
        <w:rPr>
          <w:del w:id="1063" w:author="Master Repository Process" w:date="2021-08-01T11:21:00Z"/>
        </w:rPr>
      </w:pPr>
      <w:del w:id="1064" w:author="Master Repository Process" w:date="2021-08-01T11:21:00Z">
        <w:r>
          <w:tab/>
        </w:r>
        <w:r>
          <w:tab/>
          <w:delText>Delete Schedule 2 and insert:</w:delText>
        </w:r>
      </w:del>
    </w:p>
    <w:p>
      <w:pPr>
        <w:pStyle w:val="BlankOpen"/>
        <w:rPr>
          <w:del w:id="1065" w:author="Master Repository Process" w:date="2021-08-01T11:21:00Z"/>
        </w:rPr>
      </w:pPr>
    </w:p>
    <w:p>
      <w:pPr>
        <w:pStyle w:val="yFootnotesection"/>
        <w:rPr>
          <w:ins w:id="1066" w:author="Master Repository Process" w:date="2021-08-01T11:21:00Z"/>
        </w:rPr>
      </w:pPr>
      <w:ins w:id="1067" w:author="Master Repository Process" w:date="2021-08-01T11:21:00Z">
        <w:r>
          <w:tab/>
          <w:t>[Clause 11 inserted in Gazette 26 Mar 2010 p. 1185.]</w:t>
        </w:r>
      </w:ins>
    </w:p>
    <w:p>
      <w:pPr>
        <w:rPr>
          <w:ins w:id="1068" w:author="Master Repository Process" w:date="2021-08-01T11:21:00Z"/>
        </w:rPr>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yScheduleHeading"/>
      </w:pPr>
      <w:bookmarkStart w:id="1069" w:name="_Toc264986333"/>
      <w:bookmarkStart w:id="1070" w:name="_Toc265662302"/>
      <w:bookmarkStart w:id="1071" w:name="_Toc124157866"/>
      <w:bookmarkStart w:id="1072" w:name="_Toc124216743"/>
      <w:bookmarkStart w:id="1073" w:name="_Toc124217251"/>
      <w:bookmarkStart w:id="1074" w:name="_Toc124218590"/>
      <w:bookmarkStart w:id="1075" w:name="_Toc124222750"/>
      <w:bookmarkStart w:id="1076" w:name="_Toc124224478"/>
      <w:bookmarkStart w:id="1077" w:name="_Toc124224511"/>
      <w:bookmarkStart w:id="1078" w:name="_Toc124224879"/>
      <w:bookmarkStart w:id="1079" w:name="_Toc124224979"/>
      <w:bookmarkStart w:id="1080" w:name="_Toc124225769"/>
      <w:bookmarkStart w:id="1081" w:name="_Toc124226030"/>
      <w:bookmarkStart w:id="1082" w:name="_Toc124235192"/>
      <w:bookmarkStart w:id="1083" w:name="_Toc124235993"/>
      <w:bookmarkStart w:id="1084" w:name="_Toc125272419"/>
      <w:bookmarkStart w:id="1085" w:name="_Toc125279429"/>
      <w:bookmarkStart w:id="1086" w:name="_Toc127005830"/>
      <w:bookmarkStart w:id="1087" w:name="_Toc127006377"/>
      <w:bookmarkStart w:id="1088" w:name="_Toc127077911"/>
      <w:bookmarkStart w:id="1089" w:name="_Toc127078616"/>
      <w:bookmarkStart w:id="1090" w:name="_Toc127079203"/>
      <w:bookmarkStart w:id="1091" w:name="_Toc127079725"/>
      <w:bookmarkStart w:id="1092" w:name="_Toc127083150"/>
      <w:bookmarkStart w:id="1093" w:name="_Toc127084572"/>
      <w:bookmarkStart w:id="1094" w:name="_Toc127084606"/>
      <w:bookmarkStart w:id="1095" w:name="_Toc127084753"/>
      <w:bookmarkStart w:id="1096" w:name="_Toc127085272"/>
      <w:bookmarkStart w:id="1097" w:name="_Toc127085681"/>
      <w:bookmarkStart w:id="1098" w:name="_Toc127085723"/>
      <w:bookmarkStart w:id="1099" w:name="_Toc127085795"/>
      <w:bookmarkStart w:id="1100" w:name="_Toc127086363"/>
      <w:bookmarkStart w:id="1101" w:name="_Toc127672635"/>
      <w:bookmarkStart w:id="1102" w:name="_Toc127695304"/>
      <w:bookmarkStart w:id="1103" w:name="_Toc127695747"/>
      <w:bookmarkStart w:id="1104" w:name="_Toc127699631"/>
      <w:bookmarkStart w:id="1105" w:name="_Toc127947041"/>
      <w:bookmarkStart w:id="1106" w:name="_Toc127947930"/>
      <w:bookmarkStart w:id="1107" w:name="_Toc127947956"/>
      <w:bookmarkStart w:id="1108" w:name="_Toc127959126"/>
      <w:bookmarkStart w:id="1109" w:name="_Toc127959535"/>
      <w:bookmarkStart w:id="1110" w:name="_Toc128191087"/>
      <w:bookmarkStart w:id="1111" w:name="_Toc128196510"/>
      <w:bookmarkStart w:id="1112" w:name="_Toc128283916"/>
      <w:bookmarkStart w:id="1113" w:name="_Toc128284075"/>
      <w:bookmarkStart w:id="1114" w:name="_Toc128284101"/>
      <w:bookmarkStart w:id="1115" w:name="_Toc128284290"/>
      <w:bookmarkStart w:id="1116" w:name="_Toc131496147"/>
      <w:bookmarkStart w:id="1117" w:name="_Toc131497430"/>
      <w:bookmarkStart w:id="1118" w:name="_Toc131501862"/>
      <w:bookmarkStart w:id="1119" w:name="_Toc171050318"/>
      <w:bookmarkStart w:id="1120" w:name="_Toc226274355"/>
      <w:bookmarkStart w:id="1121" w:name="_Toc233186904"/>
      <w:bookmarkStart w:id="1122" w:name="_Toc233187704"/>
      <w:bookmarkStart w:id="1123" w:name="_Toc238445889"/>
      <w:bookmarkStart w:id="1124" w:name="_Toc239133929"/>
      <w:bookmarkStart w:id="1125" w:name="_Toc240167050"/>
      <w:bookmarkStart w:id="1126" w:name="_Toc243272773"/>
      <w:bookmarkStart w:id="1127" w:name="_Toc257301564"/>
      <w:bookmarkStart w:id="1128" w:name="_Toc257301639"/>
      <w:bookmarkStart w:id="1129" w:name="_Toc123621760"/>
      <w:bookmarkStart w:id="1130" w:name="_Toc123621907"/>
      <w:bookmarkStart w:id="1131" w:name="_Toc123624867"/>
      <w:bookmarkStart w:id="1132" w:name="_Toc123624934"/>
      <w:bookmarkStart w:id="1133" w:name="_Toc123630129"/>
      <w:bookmarkStart w:id="1134" w:name="_Toc123630147"/>
      <w:bookmarkStart w:id="1135" w:name="_Toc123630165"/>
      <w:bookmarkStart w:id="1136" w:name="_Toc124052051"/>
      <w:bookmarkStart w:id="1137" w:name="_Toc124057996"/>
      <w:bookmarkStart w:id="1138" w:name="_Toc124058057"/>
      <w:bookmarkStart w:id="1139" w:name="_Toc124133811"/>
      <w:bookmarkStart w:id="1140" w:name="_Toc12414813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Pr>
          <w:rStyle w:val="CharSchNo"/>
        </w:rPr>
        <w:t>Schedule 2</w:t>
      </w:r>
      <w:r>
        <w:t> — </w:t>
      </w:r>
      <w:r>
        <w:rPr>
          <w:rStyle w:val="CharSchText"/>
        </w:rPr>
        <w:t>Street lighting</w:t>
      </w:r>
      <w:bookmarkEnd w:id="1069"/>
      <w:bookmarkEnd w:id="1070"/>
    </w:p>
    <w:p>
      <w:pPr>
        <w:pStyle w:val="yShoulderClause"/>
      </w:pPr>
      <w:r>
        <w:t>[bl. 4(2)]</w:t>
      </w:r>
    </w:p>
    <w:p>
      <w:pPr>
        <w:pStyle w:val="yFootnoteheading"/>
        <w:spacing w:after="120"/>
        <w:rPr>
          <w:ins w:id="1141" w:author="Master Repository Process" w:date="2021-08-01T11:21:00Z"/>
        </w:rPr>
      </w:pPr>
      <w:ins w:id="1142" w:author="Master Repository Process" w:date="2021-08-01T11:21:00Z">
        <w:r>
          <w:tab/>
          <w:t>[Heading inserted in Gazette 26 Mar 2010 p. 1185.]</w:t>
        </w:r>
      </w:ins>
    </w:p>
    <w:tbl>
      <w:tblPr>
        <w:tblW w:w="6938" w:type="dxa"/>
        <w:tblInd w:w="212" w:type="dxa"/>
        <w:tblLayout w:type="fixed"/>
        <w:tblCellMar>
          <w:left w:w="70" w:type="dxa"/>
          <w:right w:w="70" w:type="dxa"/>
        </w:tblCellMar>
        <w:tblLook w:val="0000" w:firstRow="0" w:lastRow="0" w:firstColumn="0" w:lastColumn="0" w:noHBand="0" w:noVBand="0"/>
      </w:tblPr>
      <w:tblGrid>
        <w:gridCol w:w="709"/>
        <w:gridCol w:w="949"/>
        <w:gridCol w:w="1744"/>
        <w:gridCol w:w="1376"/>
        <w:gridCol w:w="1080"/>
        <w:gridCol w:w="1080"/>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949" w:type="dxa"/>
            <w:tcBorders>
              <w:top w:val="single" w:sz="4" w:space="0" w:color="auto"/>
              <w:bottom w:val="single" w:sz="4" w:space="0" w:color="auto"/>
            </w:tcBorders>
          </w:tcPr>
          <w:p>
            <w:pPr>
              <w:pStyle w:val="yTableNAm"/>
              <w:rPr>
                <w:b/>
                <w:bCs/>
              </w:rPr>
            </w:pPr>
            <w:r>
              <w:rPr>
                <w:b/>
                <w:bCs/>
              </w:rPr>
              <w:t>Wattage</w:t>
            </w:r>
          </w:p>
        </w:tc>
        <w:tc>
          <w:tcPr>
            <w:tcW w:w="1744" w:type="dxa"/>
            <w:tcBorders>
              <w:top w:val="single" w:sz="4" w:space="0" w:color="auto"/>
              <w:bottom w:val="single" w:sz="4" w:space="0" w:color="auto"/>
            </w:tcBorders>
          </w:tcPr>
          <w:p>
            <w:pPr>
              <w:pStyle w:val="yTableNAm"/>
              <w:rPr>
                <w:b/>
                <w:bCs/>
              </w:rPr>
            </w:pPr>
            <w:r>
              <w:rPr>
                <w:b/>
                <w:bCs/>
              </w:rPr>
              <w:t>Type</w:t>
            </w:r>
          </w:p>
        </w:tc>
        <w:tc>
          <w:tcPr>
            <w:tcW w:w="1376" w:type="dxa"/>
            <w:tcBorders>
              <w:top w:val="single" w:sz="4" w:space="0" w:color="auto"/>
              <w:bottom w:val="single" w:sz="4" w:space="0" w:color="auto"/>
            </w:tcBorders>
          </w:tcPr>
          <w:p>
            <w:pPr>
              <w:pStyle w:val="yTableNAm"/>
              <w:rPr>
                <w:b/>
                <w:bCs/>
                <w:spacing w:val="-4"/>
              </w:rPr>
            </w:pPr>
            <w:r>
              <w:rPr>
                <w:b/>
                <w:bCs/>
                <w:spacing w:val="-4"/>
              </w:rPr>
              <w:t>Midnight Switch</w:t>
            </w:r>
            <w:r>
              <w:rPr>
                <w:b/>
                <w:bCs/>
                <w:spacing w:val="-4"/>
              </w:rPr>
              <w:noBreakHyphen/>
              <w:t>off (Obsolescent) Cents per day</w:t>
            </w:r>
          </w:p>
        </w:tc>
        <w:tc>
          <w:tcPr>
            <w:tcW w:w="1080" w:type="dxa"/>
            <w:tcBorders>
              <w:top w:val="single" w:sz="4" w:space="0" w:color="auto"/>
              <w:bottom w:val="single" w:sz="4" w:space="0" w:color="auto"/>
            </w:tcBorders>
          </w:tcPr>
          <w:p>
            <w:pPr>
              <w:pStyle w:val="yTableNAm"/>
              <w:rPr>
                <w:b/>
                <w:bCs/>
                <w:spacing w:val="-8"/>
              </w:rPr>
            </w:pPr>
            <w:r>
              <w:rPr>
                <w:b/>
                <w:bCs/>
                <w:spacing w:val="-8"/>
              </w:rPr>
              <w:t>1.15 a.m. Switch</w:t>
            </w:r>
            <w:r>
              <w:rPr>
                <w:b/>
                <w:bCs/>
                <w:spacing w:val="-8"/>
              </w:rPr>
              <w:noBreakHyphen/>
              <w:t>off Cents per day</w:t>
            </w:r>
          </w:p>
        </w:tc>
        <w:tc>
          <w:tcPr>
            <w:tcW w:w="1080" w:type="dxa"/>
            <w:tcBorders>
              <w:top w:val="single" w:sz="4" w:space="0" w:color="auto"/>
              <w:bottom w:val="single" w:sz="4" w:space="0" w:color="auto"/>
            </w:tcBorders>
          </w:tcPr>
          <w:p>
            <w:pPr>
              <w:pStyle w:val="yTableNAm"/>
              <w:rPr>
                <w:b/>
                <w:bCs/>
                <w:spacing w:val="-8"/>
              </w:rPr>
            </w:pPr>
            <w:r>
              <w:rPr>
                <w:b/>
                <w:bCs/>
                <w:spacing w:val="-8"/>
              </w:rPr>
              <w:t>Dawn Switch</w:t>
            </w:r>
            <w:r>
              <w:rPr>
                <w:b/>
                <w:bCs/>
                <w:spacing w:val="-8"/>
              </w:rPr>
              <w:noBreakHyphen/>
              <w:t>off Cents per day</w:t>
            </w:r>
          </w:p>
        </w:tc>
      </w:tr>
      <w:tr>
        <w:trPr>
          <w:cantSplit/>
        </w:trPr>
        <w:tc>
          <w:tcPr>
            <w:tcW w:w="6938" w:type="dxa"/>
            <w:gridSpan w:val="6"/>
          </w:tcPr>
          <w:p>
            <w:pPr>
              <w:pStyle w:val="yTableNAm"/>
              <w:rPr>
                <w:i/>
                <w:iCs/>
              </w:rPr>
            </w:pPr>
            <w:r>
              <w:rPr>
                <w:i/>
                <w:iCs/>
              </w:rPr>
              <w:t>Street lighting on current offer and for existing services</w:t>
            </w:r>
          </w:p>
        </w:tc>
      </w:tr>
      <w:tr>
        <w:trPr>
          <w:cantSplit/>
        </w:trPr>
        <w:tc>
          <w:tcPr>
            <w:tcW w:w="709" w:type="dxa"/>
          </w:tcPr>
          <w:p>
            <w:pPr>
              <w:pStyle w:val="yTableNAm"/>
            </w:pPr>
            <w:r>
              <w:t>Z.01</w:t>
            </w:r>
          </w:p>
        </w:tc>
        <w:tc>
          <w:tcPr>
            <w:tcW w:w="949" w:type="dxa"/>
          </w:tcPr>
          <w:p>
            <w:pPr>
              <w:pStyle w:val="yTableNAm"/>
            </w:pPr>
            <w:r>
              <w:t>50</w:t>
            </w:r>
          </w:p>
        </w:tc>
        <w:tc>
          <w:tcPr>
            <w:tcW w:w="1744" w:type="dxa"/>
          </w:tcPr>
          <w:p>
            <w:pPr>
              <w:pStyle w:val="yTableNAm"/>
            </w:pPr>
            <w:r>
              <w:t>Mercury Vapour</w:t>
            </w:r>
          </w:p>
        </w:tc>
        <w:tc>
          <w:tcPr>
            <w:tcW w:w="1376" w:type="dxa"/>
          </w:tcPr>
          <w:p>
            <w:pPr>
              <w:pStyle w:val="yTableNAm"/>
            </w:pPr>
            <w:r>
              <w:t>26.7304</w:t>
            </w:r>
          </w:p>
        </w:tc>
        <w:tc>
          <w:tcPr>
            <w:tcW w:w="1080" w:type="dxa"/>
          </w:tcPr>
          <w:p>
            <w:pPr>
              <w:pStyle w:val="yTableNAm"/>
            </w:pPr>
            <w:r>
              <w:t>27.3028</w:t>
            </w:r>
          </w:p>
        </w:tc>
        <w:tc>
          <w:tcPr>
            <w:tcW w:w="1080" w:type="dxa"/>
          </w:tcPr>
          <w:p>
            <w:pPr>
              <w:pStyle w:val="yTableNAm"/>
            </w:pPr>
            <w:r>
              <w:t>29.371</w:t>
            </w:r>
          </w:p>
        </w:tc>
      </w:tr>
      <w:tr>
        <w:trPr>
          <w:cantSplit/>
        </w:trPr>
        <w:tc>
          <w:tcPr>
            <w:tcW w:w="709" w:type="dxa"/>
          </w:tcPr>
          <w:p>
            <w:pPr>
              <w:pStyle w:val="yTableNAm"/>
            </w:pPr>
            <w:r>
              <w:t>Z.02</w:t>
            </w:r>
          </w:p>
        </w:tc>
        <w:tc>
          <w:tcPr>
            <w:tcW w:w="949" w:type="dxa"/>
          </w:tcPr>
          <w:p>
            <w:pPr>
              <w:pStyle w:val="yTableNAm"/>
            </w:pPr>
            <w:r>
              <w:t>80</w:t>
            </w:r>
          </w:p>
        </w:tc>
        <w:tc>
          <w:tcPr>
            <w:tcW w:w="1744" w:type="dxa"/>
          </w:tcPr>
          <w:p>
            <w:pPr>
              <w:pStyle w:val="yTableNAm"/>
            </w:pPr>
            <w:r>
              <w:t>Mercury Vapour</w:t>
            </w:r>
          </w:p>
        </w:tc>
        <w:tc>
          <w:tcPr>
            <w:tcW w:w="1376" w:type="dxa"/>
          </w:tcPr>
          <w:p>
            <w:pPr>
              <w:pStyle w:val="yTableNAm"/>
            </w:pPr>
            <w:r>
              <w:t>31.4782</w:t>
            </w:r>
          </w:p>
        </w:tc>
        <w:tc>
          <w:tcPr>
            <w:tcW w:w="1080" w:type="dxa"/>
          </w:tcPr>
          <w:p>
            <w:pPr>
              <w:pStyle w:val="yTableNAm"/>
            </w:pPr>
            <w:r>
              <w:t>32.1806</w:t>
            </w:r>
          </w:p>
        </w:tc>
        <w:tc>
          <w:tcPr>
            <w:tcW w:w="1080" w:type="dxa"/>
          </w:tcPr>
          <w:p>
            <w:pPr>
              <w:pStyle w:val="yTableNAm"/>
            </w:pPr>
            <w:r>
              <w:t>35.4065</w:t>
            </w:r>
          </w:p>
        </w:tc>
      </w:tr>
      <w:tr>
        <w:trPr>
          <w:cantSplit/>
        </w:trPr>
        <w:tc>
          <w:tcPr>
            <w:tcW w:w="709" w:type="dxa"/>
          </w:tcPr>
          <w:p>
            <w:pPr>
              <w:pStyle w:val="yTableNAm"/>
            </w:pPr>
            <w:r>
              <w:t>Z.03</w:t>
            </w:r>
          </w:p>
        </w:tc>
        <w:tc>
          <w:tcPr>
            <w:tcW w:w="949" w:type="dxa"/>
          </w:tcPr>
          <w:p>
            <w:pPr>
              <w:pStyle w:val="yTableNAm"/>
            </w:pPr>
            <w:r>
              <w:t>125</w:t>
            </w:r>
          </w:p>
        </w:tc>
        <w:tc>
          <w:tcPr>
            <w:tcW w:w="1744" w:type="dxa"/>
          </w:tcPr>
          <w:p>
            <w:pPr>
              <w:pStyle w:val="yTableNAm"/>
            </w:pPr>
            <w:r>
              <w:t>Mercury Vapour</w:t>
            </w:r>
          </w:p>
        </w:tc>
        <w:tc>
          <w:tcPr>
            <w:tcW w:w="1376" w:type="dxa"/>
          </w:tcPr>
          <w:p>
            <w:pPr>
              <w:pStyle w:val="yTableNAm"/>
            </w:pPr>
            <w:r>
              <w:t>38.9315</w:t>
            </w:r>
          </w:p>
        </w:tc>
        <w:tc>
          <w:tcPr>
            <w:tcW w:w="1080" w:type="dxa"/>
          </w:tcPr>
          <w:p>
            <w:pPr>
              <w:pStyle w:val="yTableNAm"/>
            </w:pPr>
            <w:r>
              <w:t>40.1932</w:t>
            </w:r>
          </w:p>
        </w:tc>
        <w:tc>
          <w:tcPr>
            <w:tcW w:w="1080" w:type="dxa"/>
          </w:tcPr>
          <w:p>
            <w:pPr>
              <w:pStyle w:val="yTableNAm"/>
            </w:pPr>
            <w:r>
              <w:t>44.7458</w:t>
            </w:r>
          </w:p>
        </w:tc>
      </w:tr>
      <w:tr>
        <w:trPr>
          <w:cantSplit/>
        </w:trPr>
        <w:tc>
          <w:tcPr>
            <w:tcW w:w="709" w:type="dxa"/>
          </w:tcPr>
          <w:p>
            <w:pPr>
              <w:pStyle w:val="yTableNAm"/>
            </w:pPr>
            <w:r>
              <w:t>Z.04</w:t>
            </w:r>
          </w:p>
        </w:tc>
        <w:tc>
          <w:tcPr>
            <w:tcW w:w="949" w:type="dxa"/>
          </w:tcPr>
          <w:p>
            <w:pPr>
              <w:pStyle w:val="yTableNAm"/>
            </w:pPr>
            <w:r>
              <w:t>140</w:t>
            </w:r>
          </w:p>
        </w:tc>
        <w:tc>
          <w:tcPr>
            <w:tcW w:w="1744" w:type="dxa"/>
          </w:tcPr>
          <w:p>
            <w:pPr>
              <w:pStyle w:val="yTableNAm"/>
            </w:pPr>
            <w:r>
              <w:t xml:space="preserve">Low Pressure Sodium </w:t>
            </w:r>
          </w:p>
        </w:tc>
        <w:tc>
          <w:tcPr>
            <w:tcW w:w="1376" w:type="dxa"/>
          </w:tcPr>
          <w:p>
            <w:pPr>
              <w:pStyle w:val="yTableNAm"/>
            </w:pPr>
            <w:r>
              <w:br/>
              <w:t>39.842</w:t>
            </w:r>
          </w:p>
        </w:tc>
        <w:tc>
          <w:tcPr>
            <w:tcW w:w="1080" w:type="dxa"/>
          </w:tcPr>
          <w:p>
            <w:pPr>
              <w:pStyle w:val="yTableNAm"/>
            </w:pPr>
            <w:r>
              <w:br/>
              <w:t>41.1428</w:t>
            </w:r>
          </w:p>
        </w:tc>
        <w:tc>
          <w:tcPr>
            <w:tcW w:w="1080" w:type="dxa"/>
          </w:tcPr>
          <w:p>
            <w:pPr>
              <w:pStyle w:val="yTableNAm"/>
            </w:pPr>
            <w:r>
              <w:br/>
              <w:t>46.3718</w:t>
            </w:r>
          </w:p>
        </w:tc>
      </w:tr>
      <w:tr>
        <w:trPr>
          <w:cantSplit/>
        </w:trPr>
        <w:tc>
          <w:tcPr>
            <w:tcW w:w="709" w:type="dxa"/>
          </w:tcPr>
          <w:p>
            <w:pPr>
              <w:pStyle w:val="yTableNAm"/>
            </w:pPr>
            <w:r>
              <w:t>Z.07</w:t>
            </w:r>
          </w:p>
        </w:tc>
        <w:tc>
          <w:tcPr>
            <w:tcW w:w="949" w:type="dxa"/>
          </w:tcPr>
          <w:p>
            <w:pPr>
              <w:pStyle w:val="yTableNAm"/>
            </w:pPr>
            <w:r>
              <w:t>250</w:t>
            </w:r>
          </w:p>
        </w:tc>
        <w:tc>
          <w:tcPr>
            <w:tcW w:w="1744" w:type="dxa"/>
          </w:tcPr>
          <w:p>
            <w:pPr>
              <w:pStyle w:val="yTableNAm"/>
            </w:pPr>
            <w:r>
              <w:t>Mercury Vapour</w:t>
            </w:r>
          </w:p>
        </w:tc>
        <w:tc>
          <w:tcPr>
            <w:tcW w:w="1376" w:type="dxa"/>
          </w:tcPr>
          <w:p>
            <w:pPr>
              <w:pStyle w:val="yTableNAm"/>
            </w:pPr>
            <w:r>
              <w:t>48.3099</w:t>
            </w:r>
          </w:p>
        </w:tc>
        <w:tc>
          <w:tcPr>
            <w:tcW w:w="1080" w:type="dxa"/>
          </w:tcPr>
          <w:p>
            <w:pPr>
              <w:pStyle w:val="yTableNAm"/>
            </w:pPr>
            <w:r>
              <w:t>50.7683</w:t>
            </w:r>
          </w:p>
        </w:tc>
        <w:tc>
          <w:tcPr>
            <w:tcW w:w="1080" w:type="dxa"/>
          </w:tcPr>
          <w:p>
            <w:pPr>
              <w:pStyle w:val="yTableNAm"/>
            </w:pPr>
            <w:r>
              <w:t>59.9386</w:t>
            </w:r>
          </w:p>
        </w:tc>
      </w:tr>
      <w:tr>
        <w:trPr>
          <w:cantSplit/>
        </w:trPr>
        <w:tc>
          <w:tcPr>
            <w:tcW w:w="709" w:type="dxa"/>
          </w:tcPr>
          <w:p>
            <w:pPr>
              <w:pStyle w:val="yTableNAm"/>
            </w:pPr>
            <w:r>
              <w:t>Z.10</w:t>
            </w:r>
          </w:p>
        </w:tc>
        <w:tc>
          <w:tcPr>
            <w:tcW w:w="949" w:type="dxa"/>
          </w:tcPr>
          <w:p>
            <w:pPr>
              <w:pStyle w:val="yTableNAm"/>
            </w:pPr>
            <w:r>
              <w:t>400</w:t>
            </w:r>
          </w:p>
        </w:tc>
        <w:tc>
          <w:tcPr>
            <w:tcW w:w="1744" w:type="dxa"/>
          </w:tcPr>
          <w:p>
            <w:pPr>
              <w:pStyle w:val="yTableNAm"/>
            </w:pPr>
            <w:r>
              <w:t>Mercury Vapour</w:t>
            </w:r>
          </w:p>
        </w:tc>
        <w:tc>
          <w:tcPr>
            <w:tcW w:w="1376" w:type="dxa"/>
          </w:tcPr>
          <w:p>
            <w:pPr>
              <w:pStyle w:val="yTableNAm"/>
            </w:pPr>
            <w:r>
              <w:t>71.5673</w:t>
            </w:r>
          </w:p>
        </w:tc>
        <w:tc>
          <w:tcPr>
            <w:tcW w:w="1080" w:type="dxa"/>
          </w:tcPr>
          <w:p>
            <w:pPr>
              <w:pStyle w:val="yTableNAm"/>
            </w:pPr>
            <w:r>
              <w:t>75.3135</w:t>
            </w:r>
          </w:p>
        </w:tc>
        <w:tc>
          <w:tcPr>
            <w:tcW w:w="1080" w:type="dxa"/>
          </w:tcPr>
          <w:p>
            <w:pPr>
              <w:pStyle w:val="yTableNAm"/>
            </w:pPr>
            <w:r>
              <w:t>89.6217</w:t>
            </w:r>
          </w:p>
        </w:tc>
      </w:tr>
      <w:tr>
        <w:trPr>
          <w:cantSplit/>
        </w:trPr>
        <w:tc>
          <w:tcPr>
            <w:tcW w:w="709" w:type="dxa"/>
          </w:tcPr>
          <w:p>
            <w:pPr>
              <w:pStyle w:val="yTableNAm"/>
            </w:pPr>
            <w:r>
              <w:t>Z.13</w:t>
            </w:r>
          </w:p>
        </w:tc>
        <w:tc>
          <w:tcPr>
            <w:tcW w:w="949" w:type="dxa"/>
          </w:tcPr>
          <w:p>
            <w:pPr>
              <w:pStyle w:val="yTableNAm"/>
            </w:pPr>
            <w:r>
              <w:t>150</w:t>
            </w:r>
          </w:p>
        </w:tc>
        <w:tc>
          <w:tcPr>
            <w:tcW w:w="1744" w:type="dxa"/>
          </w:tcPr>
          <w:p>
            <w:pPr>
              <w:pStyle w:val="yTableNAm"/>
            </w:pPr>
            <w:r>
              <w:t>High Pressure Sodium</w:t>
            </w:r>
          </w:p>
        </w:tc>
        <w:tc>
          <w:tcPr>
            <w:tcW w:w="1376" w:type="dxa"/>
          </w:tcPr>
          <w:p>
            <w:pPr>
              <w:pStyle w:val="yTableNAm"/>
            </w:pPr>
            <w:r>
              <w:br/>
              <w:t>36.8763</w:t>
            </w:r>
          </w:p>
        </w:tc>
        <w:tc>
          <w:tcPr>
            <w:tcW w:w="1080" w:type="dxa"/>
          </w:tcPr>
          <w:p>
            <w:pPr>
              <w:pStyle w:val="yTableNAm"/>
            </w:pPr>
            <w:r>
              <w:br/>
              <w:t>38.2291</w:t>
            </w:r>
          </w:p>
        </w:tc>
        <w:tc>
          <w:tcPr>
            <w:tcW w:w="1080" w:type="dxa"/>
          </w:tcPr>
          <w:p>
            <w:pPr>
              <w:pStyle w:val="yTableNAm"/>
            </w:pPr>
            <w:r>
              <w:br/>
              <w:t>45.7995</w:t>
            </w:r>
          </w:p>
        </w:tc>
      </w:tr>
      <w:tr>
        <w:trPr>
          <w:cantSplit/>
        </w:trPr>
        <w:tc>
          <w:tcPr>
            <w:tcW w:w="709" w:type="dxa"/>
          </w:tcPr>
          <w:p>
            <w:pPr>
              <w:pStyle w:val="yTableNAm"/>
            </w:pPr>
            <w:r>
              <w:t>Z.15</w:t>
            </w:r>
          </w:p>
        </w:tc>
        <w:tc>
          <w:tcPr>
            <w:tcW w:w="949" w:type="dxa"/>
          </w:tcPr>
          <w:p>
            <w:pPr>
              <w:pStyle w:val="yTableNAm"/>
            </w:pPr>
            <w:r>
              <w:t>250</w:t>
            </w:r>
          </w:p>
        </w:tc>
        <w:tc>
          <w:tcPr>
            <w:tcW w:w="1744" w:type="dxa"/>
          </w:tcPr>
          <w:p>
            <w:pPr>
              <w:pStyle w:val="yTableNAm"/>
            </w:pPr>
            <w:r>
              <w:t>High Pressure Sodium</w:t>
            </w:r>
          </w:p>
        </w:tc>
        <w:tc>
          <w:tcPr>
            <w:tcW w:w="1376" w:type="dxa"/>
          </w:tcPr>
          <w:p>
            <w:pPr>
              <w:pStyle w:val="yTableNAm"/>
            </w:pPr>
            <w:r>
              <w:br/>
              <w:t>54.6706</w:t>
            </w:r>
          </w:p>
        </w:tc>
        <w:tc>
          <w:tcPr>
            <w:tcW w:w="1080" w:type="dxa"/>
          </w:tcPr>
          <w:p>
            <w:pPr>
              <w:pStyle w:val="yTableNAm"/>
            </w:pPr>
            <w:r>
              <w:br/>
              <w:t>57.5842</w:t>
            </w:r>
          </w:p>
        </w:tc>
        <w:tc>
          <w:tcPr>
            <w:tcW w:w="1080" w:type="dxa"/>
          </w:tcPr>
          <w:p>
            <w:pPr>
              <w:pStyle w:val="yTableNAm"/>
            </w:pPr>
            <w:r>
              <w:br/>
              <w:t>68.8227</w:t>
            </w:r>
          </w:p>
        </w:tc>
      </w:tr>
      <w:tr>
        <w:trPr>
          <w:cantSplit/>
        </w:trPr>
        <w:tc>
          <w:tcPr>
            <w:tcW w:w="709" w:type="dxa"/>
          </w:tcPr>
          <w:p>
            <w:pPr>
              <w:pStyle w:val="yTableNAm"/>
            </w:pPr>
            <w:r>
              <w:t>Z.18</w:t>
            </w:r>
          </w:p>
        </w:tc>
        <w:tc>
          <w:tcPr>
            <w:tcW w:w="949" w:type="dxa"/>
          </w:tcPr>
          <w:p>
            <w:pPr>
              <w:pStyle w:val="yTableNAm"/>
            </w:pPr>
            <w:r>
              <w:t>per kW</w:t>
            </w:r>
          </w:p>
        </w:tc>
        <w:tc>
          <w:tcPr>
            <w:tcW w:w="1744" w:type="dxa"/>
          </w:tcPr>
          <w:p>
            <w:pPr>
              <w:pStyle w:val="yTableNAm"/>
            </w:pPr>
            <w:r>
              <w:t>Auxiliary Lighting in Public Places</w:t>
            </w:r>
          </w:p>
        </w:tc>
        <w:tc>
          <w:tcPr>
            <w:tcW w:w="1376" w:type="dxa"/>
          </w:tcPr>
          <w:p>
            <w:pPr>
              <w:pStyle w:val="yTableNAm"/>
            </w:pPr>
            <w:r>
              <w:br/>
            </w:r>
            <w:r>
              <w:br/>
              <w:t>156.6234</w:t>
            </w:r>
          </w:p>
        </w:tc>
        <w:tc>
          <w:tcPr>
            <w:tcW w:w="1080" w:type="dxa"/>
          </w:tcPr>
          <w:p>
            <w:pPr>
              <w:pStyle w:val="yTableNAm"/>
            </w:pPr>
            <w:r>
              <w:br/>
            </w:r>
            <w:r>
              <w:br/>
              <w:t>165.3254</w:t>
            </w:r>
          </w:p>
        </w:tc>
        <w:tc>
          <w:tcPr>
            <w:tcW w:w="1080" w:type="dxa"/>
          </w:tcPr>
          <w:p>
            <w:pPr>
              <w:pStyle w:val="yTableNAm"/>
            </w:pPr>
            <w:r>
              <w:br/>
            </w:r>
            <w:r>
              <w:br/>
              <w:t>199.5741</w:t>
            </w:r>
          </w:p>
        </w:tc>
      </w:tr>
      <w:tr>
        <w:trPr>
          <w:cantSplit/>
        </w:trPr>
        <w:tc>
          <w:tcPr>
            <w:tcW w:w="6938" w:type="dxa"/>
            <w:gridSpan w:val="6"/>
          </w:tcPr>
          <w:p>
            <w:pPr>
              <w:pStyle w:val="yTableNAm"/>
              <w:rPr>
                <w:i/>
                <w:iCs/>
              </w:rPr>
            </w:pPr>
            <w:r>
              <w:rPr>
                <w:i/>
                <w:iCs/>
              </w:rPr>
              <w:t>Street lighting for existing services only</w:t>
            </w:r>
          </w:p>
        </w:tc>
      </w:tr>
      <w:tr>
        <w:trPr>
          <w:cantSplit/>
        </w:trPr>
        <w:tc>
          <w:tcPr>
            <w:tcW w:w="709" w:type="dxa"/>
          </w:tcPr>
          <w:p>
            <w:pPr>
              <w:pStyle w:val="yTableNAm"/>
            </w:pPr>
            <w:r>
              <w:t>Z.05</w:t>
            </w:r>
          </w:p>
        </w:tc>
        <w:tc>
          <w:tcPr>
            <w:tcW w:w="949" w:type="dxa"/>
          </w:tcPr>
          <w:p>
            <w:pPr>
              <w:pStyle w:val="yTableNAm"/>
            </w:pPr>
            <w:r>
              <w:t>250</w:t>
            </w:r>
          </w:p>
        </w:tc>
        <w:tc>
          <w:tcPr>
            <w:tcW w:w="1744" w:type="dxa"/>
          </w:tcPr>
          <w:p>
            <w:pPr>
              <w:pStyle w:val="yTableNAm"/>
            </w:pPr>
            <w:r>
              <w:t>Mercury Vapour</w:t>
            </w:r>
          </w:p>
        </w:tc>
        <w:tc>
          <w:tcPr>
            <w:tcW w:w="1376" w:type="dxa"/>
          </w:tcPr>
          <w:p>
            <w:pPr>
              <w:pStyle w:val="yTableNAm"/>
            </w:pPr>
            <w:r>
              <w:t>62.6052</w:t>
            </w:r>
          </w:p>
        </w:tc>
        <w:tc>
          <w:tcPr>
            <w:tcW w:w="1080" w:type="dxa"/>
          </w:tcPr>
          <w:p>
            <w:pPr>
              <w:pStyle w:val="yTableNAm"/>
            </w:pPr>
            <w:r>
              <w:t>65.0506</w:t>
            </w:r>
          </w:p>
        </w:tc>
        <w:tc>
          <w:tcPr>
            <w:tcW w:w="1080" w:type="dxa"/>
          </w:tcPr>
          <w:p>
            <w:pPr>
              <w:pStyle w:val="yTableNAm"/>
            </w:pPr>
            <w:r>
              <w:t>74.2338</w:t>
            </w:r>
          </w:p>
        </w:tc>
      </w:tr>
      <w:tr>
        <w:trPr>
          <w:cantSplit/>
        </w:trPr>
        <w:tc>
          <w:tcPr>
            <w:tcW w:w="709" w:type="dxa"/>
          </w:tcPr>
          <w:p>
            <w:pPr>
              <w:pStyle w:val="yTableNAm"/>
            </w:pPr>
            <w:r>
              <w:t>Z.06</w:t>
            </w:r>
          </w:p>
        </w:tc>
        <w:tc>
          <w:tcPr>
            <w:tcW w:w="949" w:type="dxa"/>
          </w:tcPr>
          <w:p>
            <w:pPr>
              <w:pStyle w:val="yTableNAm"/>
            </w:pPr>
            <w:r>
              <w:t>400</w:t>
            </w:r>
          </w:p>
        </w:tc>
        <w:tc>
          <w:tcPr>
            <w:tcW w:w="1744" w:type="dxa"/>
          </w:tcPr>
          <w:p>
            <w:pPr>
              <w:pStyle w:val="yTableNAm"/>
            </w:pPr>
            <w:r>
              <w:t>Mercury Vapour</w:t>
            </w:r>
          </w:p>
        </w:tc>
        <w:tc>
          <w:tcPr>
            <w:tcW w:w="1376" w:type="dxa"/>
          </w:tcPr>
          <w:p>
            <w:pPr>
              <w:pStyle w:val="yTableNAm"/>
            </w:pPr>
            <w:r>
              <w:t>85.8756</w:t>
            </w:r>
          </w:p>
        </w:tc>
        <w:tc>
          <w:tcPr>
            <w:tcW w:w="1080" w:type="dxa"/>
          </w:tcPr>
          <w:p>
            <w:pPr>
              <w:pStyle w:val="yTableNAm"/>
            </w:pPr>
            <w:r>
              <w:t>89.6217</w:t>
            </w:r>
          </w:p>
        </w:tc>
        <w:tc>
          <w:tcPr>
            <w:tcW w:w="1080" w:type="dxa"/>
          </w:tcPr>
          <w:p>
            <w:pPr>
              <w:pStyle w:val="yTableNAm"/>
            </w:pPr>
            <w:r>
              <w:t>103.865</w:t>
            </w:r>
          </w:p>
        </w:tc>
      </w:tr>
      <w:tr>
        <w:trPr>
          <w:cantSplit/>
        </w:trPr>
        <w:tc>
          <w:tcPr>
            <w:tcW w:w="709" w:type="dxa"/>
          </w:tcPr>
          <w:p>
            <w:pPr>
              <w:pStyle w:val="yTableNAm"/>
            </w:pPr>
            <w:r>
              <w:t>Z.08</w:t>
            </w:r>
          </w:p>
        </w:tc>
        <w:tc>
          <w:tcPr>
            <w:tcW w:w="949" w:type="dxa"/>
          </w:tcPr>
          <w:p>
            <w:pPr>
              <w:pStyle w:val="yTableNAm"/>
            </w:pPr>
            <w:r>
              <w:t>250</w:t>
            </w:r>
          </w:p>
        </w:tc>
        <w:tc>
          <w:tcPr>
            <w:tcW w:w="1744" w:type="dxa"/>
          </w:tcPr>
          <w:p>
            <w:pPr>
              <w:pStyle w:val="yTableNAm"/>
            </w:pPr>
            <w:r>
              <w:t>Mercury Vapour 50% E.C. cost</w:t>
            </w:r>
          </w:p>
        </w:tc>
        <w:tc>
          <w:tcPr>
            <w:tcW w:w="1376" w:type="dxa"/>
          </w:tcPr>
          <w:p>
            <w:pPr>
              <w:pStyle w:val="yTableNAm"/>
            </w:pPr>
            <w:r>
              <w:br/>
              <w:t>55.451</w:t>
            </w:r>
          </w:p>
        </w:tc>
        <w:tc>
          <w:tcPr>
            <w:tcW w:w="1080" w:type="dxa"/>
          </w:tcPr>
          <w:p>
            <w:pPr>
              <w:pStyle w:val="yTableNAm"/>
            </w:pPr>
            <w:r>
              <w:br/>
              <w:t>57.8705</w:t>
            </w:r>
          </w:p>
        </w:tc>
        <w:tc>
          <w:tcPr>
            <w:tcW w:w="1080" w:type="dxa"/>
          </w:tcPr>
          <w:p>
            <w:pPr>
              <w:pStyle w:val="yTableNAm"/>
            </w:pPr>
            <w:r>
              <w:br/>
              <w:t>67.0798</w:t>
            </w:r>
          </w:p>
        </w:tc>
      </w:tr>
      <w:tr>
        <w:trPr>
          <w:cantSplit/>
        </w:trPr>
        <w:tc>
          <w:tcPr>
            <w:tcW w:w="709" w:type="dxa"/>
          </w:tcPr>
          <w:p>
            <w:pPr>
              <w:pStyle w:val="yTableNAm"/>
            </w:pPr>
            <w:r>
              <w:t>Z.09</w:t>
            </w:r>
          </w:p>
        </w:tc>
        <w:tc>
          <w:tcPr>
            <w:tcW w:w="949" w:type="dxa"/>
          </w:tcPr>
          <w:p>
            <w:pPr>
              <w:pStyle w:val="yTableNAm"/>
            </w:pPr>
            <w:r>
              <w:t>250</w:t>
            </w:r>
          </w:p>
        </w:tc>
        <w:tc>
          <w:tcPr>
            <w:tcW w:w="1744" w:type="dxa"/>
          </w:tcPr>
          <w:p>
            <w:pPr>
              <w:pStyle w:val="yTableNAm"/>
            </w:pPr>
            <w:r>
              <w:t>Mercury Vapour 100% E.C. cost</w:t>
            </w:r>
          </w:p>
        </w:tc>
        <w:tc>
          <w:tcPr>
            <w:tcW w:w="1376" w:type="dxa"/>
          </w:tcPr>
          <w:p>
            <w:pPr>
              <w:pStyle w:val="yTableNAm"/>
            </w:pPr>
            <w:r>
              <w:br/>
              <w:t>62.6052</w:t>
            </w:r>
          </w:p>
        </w:tc>
        <w:tc>
          <w:tcPr>
            <w:tcW w:w="1080" w:type="dxa"/>
          </w:tcPr>
          <w:p>
            <w:pPr>
              <w:pStyle w:val="yTableNAm"/>
            </w:pPr>
            <w:r>
              <w:br/>
              <w:t>65.0506</w:t>
            </w:r>
          </w:p>
        </w:tc>
        <w:tc>
          <w:tcPr>
            <w:tcW w:w="1080" w:type="dxa"/>
          </w:tcPr>
          <w:p>
            <w:pPr>
              <w:pStyle w:val="yTableNAm"/>
            </w:pPr>
            <w:r>
              <w:br/>
              <w:t>74.2338</w:t>
            </w:r>
          </w:p>
        </w:tc>
      </w:tr>
      <w:tr>
        <w:trPr>
          <w:cantSplit/>
        </w:trPr>
        <w:tc>
          <w:tcPr>
            <w:tcW w:w="709" w:type="dxa"/>
          </w:tcPr>
          <w:p>
            <w:pPr>
              <w:pStyle w:val="yTableNAm"/>
            </w:pPr>
            <w:r>
              <w:t>Z.11</w:t>
            </w:r>
          </w:p>
        </w:tc>
        <w:tc>
          <w:tcPr>
            <w:tcW w:w="949" w:type="dxa"/>
          </w:tcPr>
          <w:p>
            <w:pPr>
              <w:pStyle w:val="yTableNAm"/>
            </w:pPr>
            <w:r>
              <w:t>400</w:t>
            </w:r>
          </w:p>
        </w:tc>
        <w:tc>
          <w:tcPr>
            <w:tcW w:w="1744" w:type="dxa"/>
          </w:tcPr>
          <w:p>
            <w:pPr>
              <w:pStyle w:val="yTableNAm"/>
            </w:pPr>
            <w:r>
              <w:t>Mercury Vapour 50% E.C. cost</w:t>
            </w:r>
          </w:p>
        </w:tc>
        <w:tc>
          <w:tcPr>
            <w:tcW w:w="1376" w:type="dxa"/>
          </w:tcPr>
          <w:p>
            <w:pPr>
              <w:pStyle w:val="yTableNAm"/>
            </w:pPr>
            <w:r>
              <w:br/>
              <w:t>78.7214</w:t>
            </w:r>
          </w:p>
        </w:tc>
        <w:tc>
          <w:tcPr>
            <w:tcW w:w="1080" w:type="dxa"/>
          </w:tcPr>
          <w:p>
            <w:pPr>
              <w:pStyle w:val="yTableNAm"/>
            </w:pPr>
            <w:r>
              <w:br/>
              <w:t>82.4806</w:t>
            </w:r>
          </w:p>
        </w:tc>
        <w:tc>
          <w:tcPr>
            <w:tcW w:w="1080" w:type="dxa"/>
          </w:tcPr>
          <w:p>
            <w:pPr>
              <w:pStyle w:val="yTableNAm"/>
            </w:pPr>
            <w:r>
              <w:br/>
              <w:t>96.7369</w:t>
            </w:r>
          </w:p>
        </w:tc>
      </w:tr>
      <w:tr>
        <w:trPr>
          <w:cantSplit/>
        </w:trPr>
        <w:tc>
          <w:tcPr>
            <w:tcW w:w="709" w:type="dxa"/>
          </w:tcPr>
          <w:p>
            <w:pPr>
              <w:pStyle w:val="yTableNAm"/>
            </w:pPr>
            <w:r>
              <w:t>Z.12</w:t>
            </w:r>
          </w:p>
        </w:tc>
        <w:tc>
          <w:tcPr>
            <w:tcW w:w="949" w:type="dxa"/>
          </w:tcPr>
          <w:p>
            <w:pPr>
              <w:pStyle w:val="yTableNAm"/>
            </w:pPr>
            <w:r>
              <w:t>400</w:t>
            </w:r>
          </w:p>
        </w:tc>
        <w:tc>
          <w:tcPr>
            <w:tcW w:w="1744" w:type="dxa"/>
          </w:tcPr>
          <w:p>
            <w:pPr>
              <w:pStyle w:val="yTableNAm"/>
            </w:pPr>
            <w:r>
              <w:t>Mercury Vapour 100% E.C. cost</w:t>
            </w:r>
          </w:p>
        </w:tc>
        <w:tc>
          <w:tcPr>
            <w:tcW w:w="1376" w:type="dxa"/>
          </w:tcPr>
          <w:p>
            <w:pPr>
              <w:pStyle w:val="yTableNAm"/>
            </w:pPr>
            <w:r>
              <w:br/>
              <w:t>85.8756</w:t>
            </w:r>
          </w:p>
        </w:tc>
        <w:tc>
          <w:tcPr>
            <w:tcW w:w="1080" w:type="dxa"/>
          </w:tcPr>
          <w:p>
            <w:pPr>
              <w:pStyle w:val="yTableNAm"/>
            </w:pPr>
            <w:r>
              <w:br/>
              <w:t>89.6217</w:t>
            </w:r>
          </w:p>
        </w:tc>
        <w:tc>
          <w:tcPr>
            <w:tcW w:w="1080" w:type="dxa"/>
          </w:tcPr>
          <w:p>
            <w:pPr>
              <w:pStyle w:val="yTableNAm"/>
            </w:pPr>
            <w:r>
              <w:br/>
              <w:t>103.865</w:t>
            </w:r>
          </w:p>
        </w:tc>
      </w:tr>
      <w:tr>
        <w:trPr>
          <w:cantSplit/>
        </w:trPr>
        <w:tc>
          <w:tcPr>
            <w:tcW w:w="709" w:type="dxa"/>
          </w:tcPr>
          <w:p>
            <w:pPr>
              <w:pStyle w:val="yTableNAm"/>
            </w:pPr>
            <w:r>
              <w:t>Z.14</w:t>
            </w:r>
          </w:p>
        </w:tc>
        <w:tc>
          <w:tcPr>
            <w:tcW w:w="949" w:type="dxa"/>
          </w:tcPr>
          <w:p>
            <w:pPr>
              <w:pStyle w:val="yTableNAm"/>
            </w:pPr>
            <w:r>
              <w:t>150</w:t>
            </w:r>
          </w:p>
        </w:tc>
        <w:tc>
          <w:tcPr>
            <w:tcW w:w="1744" w:type="dxa"/>
          </w:tcPr>
          <w:p>
            <w:pPr>
              <w:pStyle w:val="yTableNAm"/>
            </w:pPr>
            <w:r>
              <w:t>H.P. Sodium</w:t>
            </w:r>
          </w:p>
        </w:tc>
        <w:tc>
          <w:tcPr>
            <w:tcW w:w="1376" w:type="dxa"/>
          </w:tcPr>
          <w:p>
            <w:pPr>
              <w:pStyle w:val="yTableNAm"/>
            </w:pPr>
            <w:r>
              <w:t>56.8949</w:t>
            </w:r>
          </w:p>
        </w:tc>
        <w:tc>
          <w:tcPr>
            <w:tcW w:w="1080" w:type="dxa"/>
          </w:tcPr>
          <w:p>
            <w:pPr>
              <w:pStyle w:val="yTableNAm"/>
            </w:pPr>
            <w:r>
              <w:t>58.2216</w:t>
            </w:r>
          </w:p>
        </w:tc>
        <w:tc>
          <w:tcPr>
            <w:tcW w:w="1080" w:type="dxa"/>
          </w:tcPr>
          <w:p>
            <w:pPr>
              <w:pStyle w:val="yTableNAm"/>
            </w:pPr>
            <w:r>
              <w:t>65.7659</w:t>
            </w:r>
          </w:p>
        </w:tc>
      </w:tr>
      <w:tr>
        <w:trPr>
          <w:cantSplit/>
        </w:trPr>
        <w:tc>
          <w:tcPr>
            <w:tcW w:w="709" w:type="dxa"/>
          </w:tcPr>
          <w:p>
            <w:pPr>
              <w:pStyle w:val="yTableNAm"/>
            </w:pPr>
            <w:r>
              <w:t>Z.16</w:t>
            </w:r>
          </w:p>
        </w:tc>
        <w:tc>
          <w:tcPr>
            <w:tcW w:w="949" w:type="dxa"/>
          </w:tcPr>
          <w:p>
            <w:pPr>
              <w:pStyle w:val="yTableNAm"/>
            </w:pPr>
            <w:r>
              <w:t>250</w:t>
            </w:r>
          </w:p>
        </w:tc>
        <w:tc>
          <w:tcPr>
            <w:tcW w:w="1744" w:type="dxa"/>
          </w:tcPr>
          <w:p>
            <w:pPr>
              <w:pStyle w:val="yTableNAm"/>
            </w:pPr>
            <w:r>
              <w:t>H.P. Sodium 50% E.C. cost</w:t>
            </w:r>
          </w:p>
        </w:tc>
        <w:tc>
          <w:tcPr>
            <w:tcW w:w="1376" w:type="dxa"/>
          </w:tcPr>
          <w:p>
            <w:pPr>
              <w:pStyle w:val="yTableNAm"/>
            </w:pPr>
            <w:r>
              <w:br/>
              <w:t>65.3758</w:t>
            </w:r>
          </w:p>
        </w:tc>
        <w:tc>
          <w:tcPr>
            <w:tcW w:w="1080" w:type="dxa"/>
          </w:tcPr>
          <w:p>
            <w:pPr>
              <w:pStyle w:val="yTableNAm"/>
            </w:pPr>
            <w:r>
              <w:br/>
              <w:t>68.3154</w:t>
            </w:r>
          </w:p>
        </w:tc>
        <w:tc>
          <w:tcPr>
            <w:tcW w:w="1080" w:type="dxa"/>
          </w:tcPr>
          <w:p>
            <w:pPr>
              <w:pStyle w:val="yTableNAm"/>
            </w:pPr>
            <w:r>
              <w:br/>
              <w:t>79.5279</w:t>
            </w:r>
          </w:p>
        </w:tc>
      </w:tr>
      <w:tr>
        <w:trPr>
          <w:cantSplit/>
        </w:trPr>
        <w:tc>
          <w:tcPr>
            <w:tcW w:w="709" w:type="dxa"/>
          </w:tcPr>
          <w:p>
            <w:pPr>
              <w:pStyle w:val="yTableNAm"/>
            </w:pPr>
            <w:r>
              <w:t>Z.17</w:t>
            </w:r>
          </w:p>
        </w:tc>
        <w:tc>
          <w:tcPr>
            <w:tcW w:w="949" w:type="dxa"/>
          </w:tcPr>
          <w:p>
            <w:pPr>
              <w:pStyle w:val="yTableNAm"/>
            </w:pPr>
            <w:r>
              <w:t>250</w:t>
            </w:r>
          </w:p>
        </w:tc>
        <w:tc>
          <w:tcPr>
            <w:tcW w:w="1744" w:type="dxa"/>
          </w:tcPr>
          <w:p>
            <w:pPr>
              <w:pStyle w:val="yTableNAm"/>
            </w:pPr>
            <w:r>
              <w:t>H.P. Sodium 100% E.C. cost</w:t>
            </w:r>
          </w:p>
        </w:tc>
        <w:tc>
          <w:tcPr>
            <w:tcW w:w="1376" w:type="dxa"/>
          </w:tcPr>
          <w:p>
            <w:pPr>
              <w:pStyle w:val="yTableNAm"/>
            </w:pPr>
            <w:r>
              <w:br/>
              <w:t>76.0549</w:t>
            </w:r>
          </w:p>
        </w:tc>
        <w:tc>
          <w:tcPr>
            <w:tcW w:w="1080" w:type="dxa"/>
          </w:tcPr>
          <w:p>
            <w:pPr>
              <w:pStyle w:val="yTableNAm"/>
            </w:pPr>
            <w:r>
              <w:br/>
              <w:t>79.0336</w:t>
            </w:r>
          </w:p>
        </w:tc>
        <w:tc>
          <w:tcPr>
            <w:tcW w:w="1080" w:type="dxa"/>
          </w:tcPr>
          <w:p>
            <w:pPr>
              <w:pStyle w:val="yTableNAm"/>
            </w:pPr>
            <w:r>
              <w:br/>
              <w:t>90.2591</w:t>
            </w:r>
          </w:p>
        </w:tc>
      </w:tr>
      <w:tr>
        <w:trPr>
          <w:cantSplit/>
        </w:trPr>
        <w:tc>
          <w:tcPr>
            <w:tcW w:w="709" w:type="dxa"/>
          </w:tcPr>
          <w:p>
            <w:pPr>
              <w:pStyle w:val="yTableNAm"/>
            </w:pPr>
            <w:r>
              <w:t>Z.51</w:t>
            </w:r>
          </w:p>
        </w:tc>
        <w:tc>
          <w:tcPr>
            <w:tcW w:w="949" w:type="dxa"/>
          </w:tcPr>
          <w:p>
            <w:pPr>
              <w:pStyle w:val="yTableNAm"/>
            </w:pPr>
            <w:r>
              <w:t>60</w:t>
            </w:r>
          </w:p>
        </w:tc>
        <w:tc>
          <w:tcPr>
            <w:tcW w:w="1744" w:type="dxa"/>
          </w:tcPr>
          <w:p>
            <w:pPr>
              <w:pStyle w:val="yTableNAm"/>
            </w:pPr>
            <w:r>
              <w:t>Incandescent</w:t>
            </w:r>
          </w:p>
        </w:tc>
        <w:tc>
          <w:tcPr>
            <w:tcW w:w="1376" w:type="dxa"/>
          </w:tcPr>
          <w:p>
            <w:pPr>
              <w:pStyle w:val="yTableNAm"/>
            </w:pPr>
            <w:r>
              <w:t>26.7304</w:t>
            </w:r>
          </w:p>
        </w:tc>
        <w:tc>
          <w:tcPr>
            <w:tcW w:w="1080" w:type="dxa"/>
          </w:tcPr>
          <w:p>
            <w:pPr>
              <w:pStyle w:val="yTableNAm"/>
            </w:pPr>
            <w:r>
              <w:t>27.3028</w:t>
            </w:r>
          </w:p>
        </w:tc>
        <w:tc>
          <w:tcPr>
            <w:tcW w:w="1080" w:type="dxa"/>
          </w:tcPr>
          <w:p>
            <w:pPr>
              <w:pStyle w:val="yTableNAm"/>
            </w:pPr>
            <w:r>
              <w:t>29.371</w:t>
            </w:r>
          </w:p>
        </w:tc>
      </w:tr>
      <w:tr>
        <w:trPr>
          <w:cantSplit/>
        </w:trPr>
        <w:tc>
          <w:tcPr>
            <w:tcW w:w="709" w:type="dxa"/>
          </w:tcPr>
          <w:p>
            <w:pPr>
              <w:pStyle w:val="yTableNAm"/>
            </w:pPr>
            <w:r>
              <w:t>Z.52</w:t>
            </w:r>
          </w:p>
        </w:tc>
        <w:tc>
          <w:tcPr>
            <w:tcW w:w="949" w:type="dxa"/>
          </w:tcPr>
          <w:p>
            <w:pPr>
              <w:pStyle w:val="yTableNAm"/>
            </w:pPr>
            <w:r>
              <w:t>100</w:t>
            </w:r>
          </w:p>
        </w:tc>
        <w:tc>
          <w:tcPr>
            <w:tcW w:w="1744" w:type="dxa"/>
          </w:tcPr>
          <w:p>
            <w:pPr>
              <w:pStyle w:val="yTableNAm"/>
            </w:pPr>
            <w:r>
              <w:t>Incandescent</w:t>
            </w:r>
          </w:p>
        </w:tc>
        <w:tc>
          <w:tcPr>
            <w:tcW w:w="1376" w:type="dxa"/>
          </w:tcPr>
          <w:p>
            <w:pPr>
              <w:pStyle w:val="yTableNAm"/>
            </w:pPr>
            <w:r>
              <w:t>26.7304</w:t>
            </w:r>
          </w:p>
        </w:tc>
        <w:tc>
          <w:tcPr>
            <w:tcW w:w="1080" w:type="dxa"/>
          </w:tcPr>
          <w:p>
            <w:pPr>
              <w:pStyle w:val="yTableNAm"/>
            </w:pPr>
            <w:r>
              <w:t>27.3028</w:t>
            </w:r>
          </w:p>
        </w:tc>
        <w:tc>
          <w:tcPr>
            <w:tcW w:w="1080" w:type="dxa"/>
          </w:tcPr>
          <w:p>
            <w:pPr>
              <w:pStyle w:val="yTableNAm"/>
            </w:pPr>
            <w:r>
              <w:t>29.371</w:t>
            </w:r>
          </w:p>
        </w:tc>
      </w:tr>
      <w:tr>
        <w:trPr>
          <w:cantSplit/>
        </w:trPr>
        <w:tc>
          <w:tcPr>
            <w:tcW w:w="709" w:type="dxa"/>
          </w:tcPr>
          <w:p>
            <w:pPr>
              <w:pStyle w:val="yTableNAm"/>
            </w:pPr>
            <w:r>
              <w:t>Z.53</w:t>
            </w:r>
          </w:p>
        </w:tc>
        <w:tc>
          <w:tcPr>
            <w:tcW w:w="949" w:type="dxa"/>
          </w:tcPr>
          <w:p>
            <w:pPr>
              <w:pStyle w:val="yTableNAm"/>
            </w:pPr>
            <w:r>
              <w:t>200</w:t>
            </w:r>
          </w:p>
        </w:tc>
        <w:tc>
          <w:tcPr>
            <w:tcW w:w="1744" w:type="dxa"/>
          </w:tcPr>
          <w:p>
            <w:pPr>
              <w:pStyle w:val="yTableNAm"/>
            </w:pPr>
            <w:r>
              <w:t>Incandescent</w:t>
            </w:r>
          </w:p>
        </w:tc>
        <w:tc>
          <w:tcPr>
            <w:tcW w:w="1376" w:type="dxa"/>
          </w:tcPr>
          <w:p>
            <w:pPr>
              <w:pStyle w:val="yTableNAm"/>
            </w:pPr>
            <w:r>
              <w:t>31.4782</w:t>
            </w:r>
          </w:p>
        </w:tc>
        <w:tc>
          <w:tcPr>
            <w:tcW w:w="1080" w:type="dxa"/>
          </w:tcPr>
          <w:p>
            <w:pPr>
              <w:pStyle w:val="yTableNAm"/>
            </w:pPr>
            <w:r>
              <w:t>32.1806</w:t>
            </w:r>
          </w:p>
        </w:tc>
        <w:tc>
          <w:tcPr>
            <w:tcW w:w="1080" w:type="dxa"/>
          </w:tcPr>
          <w:p>
            <w:pPr>
              <w:pStyle w:val="yTableNAm"/>
            </w:pPr>
            <w:r>
              <w:t>35.4065</w:t>
            </w:r>
          </w:p>
        </w:tc>
      </w:tr>
      <w:tr>
        <w:trPr>
          <w:cantSplit/>
        </w:trPr>
        <w:tc>
          <w:tcPr>
            <w:tcW w:w="709" w:type="dxa"/>
          </w:tcPr>
          <w:p>
            <w:pPr>
              <w:pStyle w:val="yTableNAm"/>
            </w:pPr>
            <w:r>
              <w:t>Z.54</w:t>
            </w:r>
          </w:p>
        </w:tc>
        <w:tc>
          <w:tcPr>
            <w:tcW w:w="949" w:type="dxa"/>
          </w:tcPr>
          <w:p>
            <w:pPr>
              <w:pStyle w:val="yTableNAm"/>
            </w:pPr>
            <w:r>
              <w:t>300</w:t>
            </w:r>
          </w:p>
        </w:tc>
        <w:tc>
          <w:tcPr>
            <w:tcW w:w="1744" w:type="dxa"/>
          </w:tcPr>
          <w:p>
            <w:pPr>
              <w:pStyle w:val="yTableNAm"/>
            </w:pPr>
            <w:r>
              <w:t>Incandescent</w:t>
            </w:r>
          </w:p>
        </w:tc>
        <w:tc>
          <w:tcPr>
            <w:tcW w:w="1376" w:type="dxa"/>
          </w:tcPr>
          <w:p>
            <w:pPr>
              <w:pStyle w:val="yTableNAm"/>
            </w:pPr>
            <w:r>
              <w:t>38.9315</w:t>
            </w:r>
          </w:p>
        </w:tc>
        <w:tc>
          <w:tcPr>
            <w:tcW w:w="1080" w:type="dxa"/>
          </w:tcPr>
          <w:p>
            <w:pPr>
              <w:pStyle w:val="yTableNAm"/>
            </w:pPr>
            <w:r>
              <w:t>40.1932</w:t>
            </w:r>
          </w:p>
        </w:tc>
        <w:tc>
          <w:tcPr>
            <w:tcW w:w="1080" w:type="dxa"/>
          </w:tcPr>
          <w:p>
            <w:pPr>
              <w:pStyle w:val="yTableNAm"/>
            </w:pPr>
            <w:r>
              <w:t>44.7458</w:t>
            </w:r>
          </w:p>
        </w:tc>
      </w:tr>
      <w:tr>
        <w:trPr>
          <w:cantSplit/>
        </w:trPr>
        <w:tc>
          <w:tcPr>
            <w:tcW w:w="709" w:type="dxa"/>
          </w:tcPr>
          <w:p>
            <w:pPr>
              <w:pStyle w:val="yTableNAm"/>
            </w:pPr>
            <w:r>
              <w:t>Z.55</w:t>
            </w:r>
          </w:p>
        </w:tc>
        <w:tc>
          <w:tcPr>
            <w:tcW w:w="949" w:type="dxa"/>
          </w:tcPr>
          <w:p>
            <w:pPr>
              <w:pStyle w:val="yTableNAm"/>
            </w:pPr>
            <w:r>
              <w:t>500</w:t>
            </w:r>
          </w:p>
        </w:tc>
        <w:tc>
          <w:tcPr>
            <w:tcW w:w="1744" w:type="dxa"/>
          </w:tcPr>
          <w:p>
            <w:pPr>
              <w:pStyle w:val="yTableNAm"/>
            </w:pPr>
            <w:r>
              <w:t>Incandescent</w:t>
            </w:r>
          </w:p>
        </w:tc>
        <w:tc>
          <w:tcPr>
            <w:tcW w:w="1376" w:type="dxa"/>
          </w:tcPr>
          <w:p>
            <w:pPr>
              <w:pStyle w:val="yTableNAm"/>
            </w:pPr>
            <w:r>
              <w:t>62.6052</w:t>
            </w:r>
          </w:p>
        </w:tc>
        <w:tc>
          <w:tcPr>
            <w:tcW w:w="1080" w:type="dxa"/>
          </w:tcPr>
          <w:p>
            <w:pPr>
              <w:pStyle w:val="yTableNAm"/>
            </w:pPr>
            <w:r>
              <w:t>65.0506</w:t>
            </w:r>
          </w:p>
        </w:tc>
        <w:tc>
          <w:tcPr>
            <w:tcW w:w="1080" w:type="dxa"/>
          </w:tcPr>
          <w:p>
            <w:pPr>
              <w:pStyle w:val="yTableNAm"/>
            </w:pPr>
            <w:r>
              <w:t>74.2338</w:t>
            </w:r>
          </w:p>
        </w:tc>
      </w:tr>
      <w:tr>
        <w:trPr>
          <w:cantSplit/>
        </w:trPr>
        <w:tc>
          <w:tcPr>
            <w:tcW w:w="709" w:type="dxa"/>
          </w:tcPr>
          <w:p>
            <w:pPr>
              <w:pStyle w:val="yTableNAm"/>
            </w:pPr>
            <w:r>
              <w:t>Z.56</w:t>
            </w:r>
          </w:p>
        </w:tc>
        <w:tc>
          <w:tcPr>
            <w:tcW w:w="949" w:type="dxa"/>
          </w:tcPr>
          <w:p>
            <w:pPr>
              <w:pStyle w:val="yTableNAm"/>
            </w:pPr>
            <w:r>
              <w:t>40</w:t>
            </w:r>
          </w:p>
        </w:tc>
        <w:tc>
          <w:tcPr>
            <w:tcW w:w="1744" w:type="dxa"/>
          </w:tcPr>
          <w:p>
            <w:pPr>
              <w:pStyle w:val="yTableNAm"/>
            </w:pPr>
            <w:r>
              <w:t>Fluorescent</w:t>
            </w:r>
          </w:p>
        </w:tc>
        <w:tc>
          <w:tcPr>
            <w:tcW w:w="1376" w:type="dxa"/>
          </w:tcPr>
          <w:p>
            <w:pPr>
              <w:pStyle w:val="yTableNAm"/>
            </w:pPr>
            <w:r>
              <w:t>26.7304</w:t>
            </w:r>
          </w:p>
        </w:tc>
        <w:tc>
          <w:tcPr>
            <w:tcW w:w="1080" w:type="dxa"/>
          </w:tcPr>
          <w:p>
            <w:pPr>
              <w:pStyle w:val="yTableNAm"/>
            </w:pPr>
            <w:r>
              <w:t>27.3028</w:t>
            </w:r>
          </w:p>
        </w:tc>
        <w:tc>
          <w:tcPr>
            <w:tcW w:w="1080" w:type="dxa"/>
          </w:tcPr>
          <w:p>
            <w:pPr>
              <w:pStyle w:val="yTableNAm"/>
            </w:pPr>
            <w:r>
              <w:t>29.371</w:t>
            </w:r>
          </w:p>
        </w:tc>
      </w:tr>
      <w:tr>
        <w:trPr>
          <w:cantSplit/>
        </w:trPr>
        <w:tc>
          <w:tcPr>
            <w:tcW w:w="709" w:type="dxa"/>
          </w:tcPr>
          <w:p>
            <w:pPr>
              <w:pStyle w:val="yTableNAm"/>
            </w:pPr>
            <w:r>
              <w:t>Z.57</w:t>
            </w:r>
          </w:p>
        </w:tc>
        <w:tc>
          <w:tcPr>
            <w:tcW w:w="949" w:type="dxa"/>
          </w:tcPr>
          <w:p>
            <w:pPr>
              <w:pStyle w:val="yTableNAm"/>
            </w:pPr>
            <w:r>
              <w:t>80</w:t>
            </w:r>
          </w:p>
        </w:tc>
        <w:tc>
          <w:tcPr>
            <w:tcW w:w="1744" w:type="dxa"/>
          </w:tcPr>
          <w:p>
            <w:pPr>
              <w:pStyle w:val="yTableNAm"/>
            </w:pPr>
            <w:r>
              <w:t>Fluorescent</w:t>
            </w:r>
          </w:p>
        </w:tc>
        <w:tc>
          <w:tcPr>
            <w:tcW w:w="1376" w:type="dxa"/>
          </w:tcPr>
          <w:p>
            <w:pPr>
              <w:pStyle w:val="yTableNAm"/>
            </w:pPr>
            <w:r>
              <w:t>31.4782</w:t>
            </w:r>
          </w:p>
        </w:tc>
        <w:tc>
          <w:tcPr>
            <w:tcW w:w="1080" w:type="dxa"/>
          </w:tcPr>
          <w:p>
            <w:pPr>
              <w:pStyle w:val="yTableNAm"/>
            </w:pPr>
            <w:r>
              <w:t>32.1806</w:t>
            </w:r>
          </w:p>
        </w:tc>
        <w:tc>
          <w:tcPr>
            <w:tcW w:w="1080" w:type="dxa"/>
          </w:tcPr>
          <w:p>
            <w:pPr>
              <w:pStyle w:val="yTableNAm"/>
            </w:pPr>
            <w:r>
              <w:t>35.4065</w:t>
            </w:r>
          </w:p>
        </w:tc>
      </w:tr>
      <w:tr>
        <w:trPr>
          <w:cantSplit/>
        </w:trPr>
        <w:tc>
          <w:tcPr>
            <w:tcW w:w="709" w:type="dxa"/>
            <w:tcBorders>
              <w:bottom w:val="single" w:sz="4" w:space="0" w:color="auto"/>
            </w:tcBorders>
          </w:tcPr>
          <w:p>
            <w:pPr>
              <w:pStyle w:val="yTableNAm"/>
            </w:pPr>
            <w:r>
              <w:t>Z.58</w:t>
            </w:r>
          </w:p>
        </w:tc>
        <w:tc>
          <w:tcPr>
            <w:tcW w:w="949" w:type="dxa"/>
            <w:tcBorders>
              <w:bottom w:val="single" w:sz="4" w:space="0" w:color="auto"/>
            </w:tcBorders>
          </w:tcPr>
          <w:p>
            <w:pPr>
              <w:pStyle w:val="yTableNAm"/>
            </w:pPr>
            <w:r>
              <w:t>160</w:t>
            </w:r>
          </w:p>
        </w:tc>
        <w:tc>
          <w:tcPr>
            <w:tcW w:w="1744" w:type="dxa"/>
            <w:tcBorders>
              <w:bottom w:val="single" w:sz="4" w:space="0" w:color="auto"/>
            </w:tcBorders>
          </w:tcPr>
          <w:p>
            <w:pPr>
              <w:pStyle w:val="yTableNAm"/>
            </w:pPr>
            <w:r>
              <w:t>Fluorescent</w:t>
            </w:r>
          </w:p>
        </w:tc>
        <w:tc>
          <w:tcPr>
            <w:tcW w:w="1376" w:type="dxa"/>
            <w:tcBorders>
              <w:bottom w:val="single" w:sz="4" w:space="0" w:color="auto"/>
            </w:tcBorders>
          </w:tcPr>
          <w:p>
            <w:pPr>
              <w:pStyle w:val="yTableNAm"/>
            </w:pPr>
            <w:r>
              <w:t>44.0305</w:t>
            </w:r>
          </w:p>
        </w:tc>
        <w:tc>
          <w:tcPr>
            <w:tcW w:w="1080" w:type="dxa"/>
            <w:tcBorders>
              <w:bottom w:val="single" w:sz="4" w:space="0" w:color="auto"/>
            </w:tcBorders>
          </w:tcPr>
          <w:p>
            <w:pPr>
              <w:pStyle w:val="yTableNAm"/>
            </w:pPr>
            <w:r>
              <w:t>44.6417</w:t>
            </w:r>
          </w:p>
        </w:tc>
        <w:tc>
          <w:tcPr>
            <w:tcW w:w="1080" w:type="dxa"/>
            <w:tcBorders>
              <w:bottom w:val="single" w:sz="4" w:space="0" w:color="auto"/>
            </w:tcBorders>
          </w:tcPr>
          <w:p>
            <w:pPr>
              <w:pStyle w:val="yTableNAm"/>
            </w:pPr>
            <w:r>
              <w:t>51.7959</w:t>
            </w:r>
          </w:p>
        </w:tc>
      </w:tr>
    </w:tbl>
    <w:p>
      <w:pPr>
        <w:pStyle w:val="BlankClose"/>
        <w:rPr>
          <w:del w:id="1143" w:author="Master Repository Process" w:date="2021-08-01T11:21:00Z"/>
          <w:sz w:val="20"/>
        </w:rPr>
      </w:pPr>
    </w:p>
    <w:p>
      <w:pPr>
        <w:pStyle w:val="yFootnotesection"/>
      </w:pPr>
      <w:del w:id="1144" w:author="Master Repository Process" w:date="2021-08-01T11:21:00Z">
        <w:r>
          <w:rPr>
            <w:rStyle w:val="CharSectno"/>
          </w:rPr>
          <w:delText>9</w:delText>
        </w:r>
        <w:r>
          <w:delText>.</w:delText>
        </w:r>
        <w:r>
          <w:tab/>
        </w:r>
      </w:del>
      <w:ins w:id="1145" w:author="Master Repository Process" w:date="2021-08-01T11:21:00Z">
        <w:r>
          <w:tab/>
          <w:t>[</w:t>
        </w:r>
      </w:ins>
      <w:r>
        <w:t>Schedule</w:t>
      </w:r>
      <w:del w:id="1146" w:author="Master Repository Process" w:date="2021-08-01T11:21:00Z">
        <w:r>
          <w:delText> 4 replaced</w:delText>
        </w:r>
      </w:del>
      <w:ins w:id="1147" w:author="Master Repository Process" w:date="2021-08-01T11:21:00Z">
        <w:r>
          <w:t xml:space="preserve"> 2 inserted in Gazette 26 Mar 2010 p. 1185-7.]</w:t>
        </w:r>
      </w:ins>
    </w:p>
    <w:p>
      <w:pPr>
        <w:pStyle w:val="yScheduleHeading"/>
      </w:pPr>
      <w:bookmarkStart w:id="1148" w:name="_Toc264986334"/>
      <w:bookmarkStart w:id="1149" w:name="_Toc265662303"/>
      <w:del w:id="1150" w:author="Master Repository Process" w:date="2021-08-01T11:21:00Z">
        <w:r>
          <w:tab/>
        </w:r>
        <w:r>
          <w:tab/>
          <w:delText xml:space="preserve">Delete </w:delText>
        </w:r>
      </w:del>
      <w:r>
        <w:rPr>
          <w:rStyle w:val="CharSchNo"/>
        </w:rPr>
        <w:t>Schedule </w:t>
      </w:r>
      <w:del w:id="1151" w:author="Master Repository Process" w:date="2021-08-01T11:21:00Z">
        <w:r>
          <w:delText>4 and insert:</w:delText>
        </w:r>
      </w:del>
      <w:ins w:id="1152" w:author="Master Repository Process" w:date="2021-08-01T11:21:00Z">
        <w:r>
          <w:rPr>
            <w:rStyle w:val="CharSchNo"/>
          </w:rPr>
          <w:t>3</w:t>
        </w:r>
        <w:r>
          <w:rPr>
            <w:rStyle w:val="CharSDivNo"/>
          </w:rPr>
          <w:t> </w:t>
        </w:r>
        <w:r>
          <w:t>—</w:t>
        </w:r>
        <w:r>
          <w:rPr>
            <w:rStyle w:val="CharSDivText"/>
          </w:rPr>
          <w:t> </w:t>
        </w:r>
        <w:r>
          <w:rPr>
            <w:rStyle w:val="CharSchText"/>
          </w:rPr>
          <w:t>Meter rentals</w:t>
        </w:r>
      </w:ins>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48"/>
      <w:bookmarkEnd w:id="1149"/>
    </w:p>
    <w:bookmarkEnd w:id="1129"/>
    <w:bookmarkEnd w:id="1130"/>
    <w:bookmarkEnd w:id="1131"/>
    <w:bookmarkEnd w:id="1132"/>
    <w:bookmarkEnd w:id="1133"/>
    <w:bookmarkEnd w:id="1134"/>
    <w:bookmarkEnd w:id="1135"/>
    <w:bookmarkEnd w:id="1136"/>
    <w:bookmarkEnd w:id="1137"/>
    <w:bookmarkEnd w:id="1138"/>
    <w:bookmarkEnd w:id="1139"/>
    <w:bookmarkEnd w:id="1140"/>
    <w:p>
      <w:pPr>
        <w:pStyle w:val="BlankOpen"/>
        <w:rPr>
          <w:del w:id="1153" w:author="Master Repository Process" w:date="2021-08-01T11:21:00Z"/>
        </w:rPr>
      </w:pPr>
    </w:p>
    <w:p>
      <w:pPr>
        <w:pStyle w:val="yShoulderClause"/>
        <w:spacing w:after="60"/>
        <w:rPr>
          <w:ins w:id="1154" w:author="Master Repository Process" w:date="2021-08-01T11:21:00Z"/>
        </w:rPr>
      </w:pPr>
      <w:ins w:id="1155" w:author="Master Repository Process" w:date="2021-08-01T11:21:00Z">
        <w:r>
          <w:t>[bl. 6(1)]</w:t>
        </w:r>
      </w:ins>
    </w:p>
    <w:p>
      <w:pPr>
        <w:pStyle w:val="yMiscellaneousBody"/>
        <w:rPr>
          <w:ins w:id="1156" w:author="Master Repository Process" w:date="2021-08-01T11:21:00Z"/>
        </w:rPr>
      </w:pPr>
      <w:ins w:id="1157" w:author="Master Repository Process" w:date="2021-08-01T11:21:00Z">
        <w:r>
          <w:t>The rental payable in respect of a subsidiary meter is 15.97 cents per day.</w:t>
        </w:r>
      </w:ins>
    </w:p>
    <w:p>
      <w:pPr>
        <w:pStyle w:val="yMiscellaneousBody"/>
        <w:ind w:left="709" w:hanging="709"/>
        <w:rPr>
          <w:ins w:id="1158" w:author="Master Repository Process" w:date="2021-08-01T11:21:00Z"/>
          <w:i/>
          <w:sz w:val="20"/>
        </w:rPr>
      </w:pPr>
      <w:ins w:id="1159" w:author="Master Repository Process" w:date="2021-08-01T11:21:00Z">
        <w:r>
          <w:rPr>
            <w:i/>
            <w:sz w:val="20"/>
          </w:rPr>
          <w:t>Note:</w:t>
        </w:r>
        <w:r>
          <w:rPr>
            <w:i/>
            <w:sz w:val="20"/>
          </w:rPr>
          <w:tab/>
          <w:t>Subsidiary meters are available on application for purposes approved by the</w:t>
        </w:r>
        <w:r>
          <w:t xml:space="preserve"> </w:t>
        </w:r>
        <w:r>
          <w:rPr>
            <w:i/>
            <w:sz w:val="20"/>
          </w:rPr>
          <w:t>corporation.</w:t>
        </w:r>
      </w:ins>
    </w:p>
    <w:p>
      <w:pPr>
        <w:pStyle w:val="yScheduleHeading"/>
      </w:pPr>
      <w:bookmarkStart w:id="1160" w:name="_Toc264986336"/>
      <w:bookmarkStart w:id="1161" w:name="_Toc265662304"/>
      <w:bookmarkStart w:id="1162" w:name="_Toc113695922"/>
      <w:r>
        <w:rPr>
          <w:rStyle w:val="CharSchNo"/>
        </w:rPr>
        <w:t>Schedule 4</w:t>
      </w:r>
      <w:r>
        <w:t> — </w:t>
      </w:r>
      <w:r>
        <w:rPr>
          <w:rStyle w:val="CharSchText"/>
        </w:rPr>
        <w:t>Fees</w:t>
      </w:r>
      <w:bookmarkEnd w:id="1160"/>
      <w:bookmarkEnd w:id="1161"/>
    </w:p>
    <w:p>
      <w:pPr>
        <w:pStyle w:val="yShoulderClause"/>
      </w:pPr>
      <w:r>
        <w:t>[bl. 7 and 9(5)]</w:t>
      </w:r>
    </w:p>
    <w:p>
      <w:pPr>
        <w:pStyle w:val="yFootnoteheading"/>
        <w:spacing w:after="120"/>
        <w:rPr>
          <w:ins w:id="1163" w:author="Master Repository Process" w:date="2021-08-01T11:21:00Z"/>
        </w:rPr>
      </w:pPr>
      <w:ins w:id="1164" w:author="Master Repository Process" w:date="2021-08-01T11:21:00Z">
        <w:r>
          <w:tab/>
          <w:t>[Heading inserted in Gazette 26 Mar 2010 p. 1187.]</w:t>
        </w:r>
      </w:ins>
    </w:p>
    <w:tbl>
      <w:tblPr>
        <w:tblW w:w="0" w:type="auto"/>
        <w:tblInd w:w="284" w:type="dxa"/>
        <w:tblLayout w:type="fixed"/>
        <w:tblCellMar>
          <w:left w:w="142" w:type="dxa"/>
          <w:right w:w="142" w:type="dxa"/>
        </w:tblCellMar>
        <w:tblLook w:val="0000" w:firstRow="0" w:lastRow="0" w:firstColumn="0" w:lastColumn="0" w:noHBand="0" w:noVBand="0"/>
      </w:tblPr>
      <w:tblGrid>
        <w:gridCol w:w="709"/>
        <w:gridCol w:w="4678"/>
        <w:gridCol w:w="1559"/>
      </w:tblGrid>
      <w:tr>
        <w:trPr>
          <w:cantSplit/>
          <w:tblHeader/>
        </w:trPr>
        <w:tc>
          <w:tcPr>
            <w:tcW w:w="709" w:type="dxa"/>
            <w:tcBorders>
              <w:top w:val="single" w:sz="4" w:space="0" w:color="auto"/>
              <w:bottom w:val="single" w:sz="4" w:space="0" w:color="auto"/>
            </w:tcBorders>
          </w:tcPr>
          <w:p>
            <w:pPr>
              <w:pStyle w:val="yTableNAm"/>
            </w:pPr>
          </w:p>
        </w:tc>
        <w:tc>
          <w:tcPr>
            <w:tcW w:w="4678" w:type="dxa"/>
            <w:tcBorders>
              <w:top w:val="single" w:sz="4" w:space="0" w:color="auto"/>
              <w:bottom w:val="single" w:sz="4" w:space="0" w:color="auto"/>
            </w:tcBorders>
          </w:tcPr>
          <w:p>
            <w:pPr>
              <w:pStyle w:val="yTableNAm"/>
              <w:rPr>
                <w:b/>
                <w:iCs/>
              </w:rPr>
            </w:pPr>
            <w:r>
              <w:rPr>
                <w:b/>
                <w:iCs/>
              </w:rPr>
              <w:t>Description of fee</w:t>
            </w:r>
          </w:p>
        </w:tc>
        <w:tc>
          <w:tcPr>
            <w:tcW w:w="1559" w:type="dxa"/>
            <w:tcBorders>
              <w:top w:val="single" w:sz="4" w:space="0" w:color="auto"/>
              <w:bottom w:val="single" w:sz="4" w:space="0" w:color="auto"/>
            </w:tcBorders>
          </w:tcPr>
          <w:p>
            <w:pPr>
              <w:pStyle w:val="yTableNAm"/>
              <w:rPr>
                <w:b/>
                <w:iCs/>
              </w:rPr>
            </w:pPr>
            <w:r>
              <w:rPr>
                <w:b/>
                <w:iCs/>
              </w:rPr>
              <w:t>Amount</w:t>
            </w:r>
          </w:p>
        </w:tc>
      </w:tr>
      <w:tr>
        <w:tc>
          <w:tcPr>
            <w:tcW w:w="709" w:type="dxa"/>
            <w:tcBorders>
              <w:top w:val="single" w:sz="4" w:space="0" w:color="auto"/>
            </w:tcBorders>
          </w:tcPr>
          <w:p>
            <w:pPr>
              <w:pStyle w:val="yTableNAm"/>
            </w:pPr>
            <w:r>
              <w:t>1.</w:t>
            </w:r>
          </w:p>
        </w:tc>
        <w:tc>
          <w:tcPr>
            <w:tcW w:w="4678" w:type="dxa"/>
            <w:tcBorders>
              <w:top w:val="single" w:sz="4" w:space="0" w:color="auto"/>
            </w:tcBorders>
          </w:tcPr>
          <w:p>
            <w:pPr>
              <w:pStyle w:val="yTableNAm"/>
              <w:rPr>
                <w:b/>
                <w:iCs/>
              </w:rPr>
            </w:pPr>
            <w:r>
              <w:t>Non</w:t>
            </w:r>
            <w:r>
              <w:noBreakHyphen/>
              <w:t xml:space="preserve">refundable account establishment fee payable on the establishment or transfer of an account </w:t>
            </w:r>
            <w:del w:id="1165" w:author="Master Repository Process" w:date="2021-08-01T11:21:00Z">
              <w:r>
                <w:rPr>
                  <w:sz w:val="20"/>
                </w:rPr>
                <w:tab/>
              </w:r>
            </w:del>
            <w:ins w:id="1166" w:author="Master Repository Process" w:date="2021-08-01T11:21:00Z">
              <w:r>
                <w:t>..................................................................</w:t>
              </w:r>
            </w:ins>
          </w:p>
        </w:tc>
        <w:tc>
          <w:tcPr>
            <w:tcW w:w="1559" w:type="dxa"/>
            <w:tcBorders>
              <w:top w:val="single" w:sz="4" w:space="0" w:color="auto"/>
            </w:tcBorders>
          </w:tcPr>
          <w:p>
            <w:pPr>
              <w:pStyle w:val="yTableNAm"/>
              <w:rPr>
                <w:bCs/>
                <w:iCs/>
              </w:rPr>
            </w:pPr>
            <w:r>
              <w:rPr>
                <w:bCs/>
                <w:iCs/>
              </w:rPr>
              <w:br/>
            </w:r>
            <w:r>
              <w:rPr>
                <w:bCs/>
                <w:iCs/>
              </w:rPr>
              <w:br/>
              <w:t>$32.77</w:t>
            </w:r>
          </w:p>
        </w:tc>
      </w:tr>
      <w:tr>
        <w:tc>
          <w:tcPr>
            <w:tcW w:w="709" w:type="dxa"/>
          </w:tcPr>
          <w:p>
            <w:pPr>
              <w:pStyle w:val="yTableNAm"/>
            </w:pPr>
            <w:r>
              <w:t>2.</w:t>
            </w:r>
          </w:p>
        </w:tc>
        <w:tc>
          <w:tcPr>
            <w:tcW w:w="4678" w:type="dxa"/>
          </w:tcPr>
          <w:p>
            <w:pPr>
              <w:pStyle w:val="yTableNAm"/>
            </w:pPr>
            <w:r>
              <w:t>Three phase residential installation — </w:t>
            </w:r>
          </w:p>
          <w:p>
            <w:pPr>
              <w:pStyle w:val="yTableNAm"/>
              <w:tabs>
                <w:tab w:val="clear" w:pos="567"/>
                <w:tab w:val="left" w:pos="207"/>
              </w:tabs>
              <w:ind w:left="687" w:hanging="687"/>
            </w:pPr>
            <w:r>
              <w:tab/>
              <w:t>(a)</w:t>
            </w:r>
            <w:r>
              <w:tab/>
              <w:t xml:space="preserve">new installation or replacement of single phase meter </w:t>
            </w:r>
            <w:del w:id="1167" w:author="Master Repository Process" w:date="2021-08-01T11:21:00Z">
              <w:r>
                <w:rPr>
                  <w:sz w:val="20"/>
                </w:rPr>
                <w:tab/>
              </w:r>
            </w:del>
            <w:ins w:id="1168" w:author="Master Repository Process" w:date="2021-08-01T11:21:00Z">
              <w:r>
                <w:t>...............................................</w:t>
              </w:r>
            </w:ins>
          </w:p>
          <w:p>
            <w:pPr>
              <w:pStyle w:val="yTableNAm"/>
              <w:tabs>
                <w:tab w:val="clear" w:pos="567"/>
                <w:tab w:val="left" w:pos="207"/>
              </w:tabs>
              <w:ind w:left="687" w:hanging="687"/>
              <w:rPr>
                <w:b/>
                <w:iCs/>
              </w:rPr>
            </w:pPr>
            <w:r>
              <w:tab/>
              <w:t>(b)</w:t>
            </w:r>
            <w:r>
              <w:tab/>
              <w:t xml:space="preserve">installation of subsidiary three phase meter (each installation) </w:t>
            </w:r>
            <w:del w:id="1169" w:author="Master Repository Process" w:date="2021-08-01T11:21:00Z">
              <w:r>
                <w:rPr>
                  <w:sz w:val="20"/>
                </w:rPr>
                <w:tab/>
              </w:r>
            </w:del>
            <w:ins w:id="1170" w:author="Master Repository Process" w:date="2021-08-01T11:21:00Z">
              <w:r>
                <w:t>...........................</w:t>
              </w:r>
            </w:ins>
          </w:p>
        </w:tc>
        <w:tc>
          <w:tcPr>
            <w:tcW w:w="1559" w:type="dxa"/>
          </w:tcPr>
          <w:p>
            <w:pPr>
              <w:pStyle w:val="yTableNAm"/>
              <w:rPr>
                <w:bCs/>
                <w:iCs/>
              </w:rPr>
            </w:pPr>
          </w:p>
          <w:p>
            <w:pPr>
              <w:pStyle w:val="yTableNAm"/>
              <w:rPr>
                <w:bCs/>
                <w:iCs/>
              </w:rPr>
            </w:pPr>
            <w:r>
              <w:rPr>
                <w:bCs/>
                <w:iCs/>
              </w:rPr>
              <w:br/>
              <w:t>$268.00</w:t>
            </w:r>
          </w:p>
          <w:p>
            <w:pPr>
              <w:pStyle w:val="yTableNAm"/>
              <w:rPr>
                <w:bCs/>
                <w:iCs/>
              </w:rPr>
            </w:pPr>
            <w:r>
              <w:rPr>
                <w:bCs/>
                <w:iCs/>
                <w:sz w:val="24"/>
              </w:rPr>
              <w:br/>
            </w:r>
            <w:r>
              <w:rPr>
                <w:bCs/>
                <w:iCs/>
              </w:rPr>
              <w:t>$148.50</w:t>
            </w:r>
          </w:p>
        </w:tc>
      </w:tr>
      <w:tr>
        <w:tc>
          <w:tcPr>
            <w:tcW w:w="709" w:type="dxa"/>
          </w:tcPr>
          <w:p>
            <w:pPr>
              <w:pStyle w:val="yTableNAm"/>
            </w:pPr>
            <w:r>
              <w:t>3.</w:t>
            </w:r>
          </w:p>
        </w:tc>
        <w:tc>
          <w:tcPr>
            <w:tcW w:w="4678" w:type="dxa"/>
          </w:tcPr>
          <w:p>
            <w:pPr>
              <w:pStyle w:val="yTableNAm"/>
              <w:rPr>
                <w:b/>
                <w:iCs/>
              </w:rPr>
            </w:pPr>
            <w:r>
              <w:t>Non</w:t>
            </w:r>
            <w:r>
              <w:noBreakHyphen/>
              <w:t>refundable reconnection fee where supply has been terminated for non</w:t>
            </w:r>
            <w:r>
              <w:noBreakHyphen/>
              <w:t xml:space="preserve">payment of charges or for any other lawful reason </w:t>
            </w:r>
            <w:del w:id="1171" w:author="Master Repository Process" w:date="2021-08-01T11:21:00Z">
              <w:r>
                <w:rPr>
                  <w:sz w:val="20"/>
                </w:rPr>
                <w:tab/>
              </w:r>
            </w:del>
            <w:ins w:id="1172" w:author="Master Repository Process" w:date="2021-08-01T11:21:00Z">
              <w:r>
                <w:t>...............................</w:t>
              </w:r>
            </w:ins>
          </w:p>
        </w:tc>
        <w:tc>
          <w:tcPr>
            <w:tcW w:w="1559" w:type="dxa"/>
          </w:tcPr>
          <w:p>
            <w:pPr>
              <w:pStyle w:val="yTableNAm"/>
              <w:rPr>
                <w:bCs/>
                <w:iCs/>
              </w:rPr>
            </w:pPr>
            <w:r>
              <w:rPr>
                <w:bCs/>
                <w:iCs/>
              </w:rPr>
              <w:br/>
            </w:r>
            <w:r>
              <w:rPr>
                <w:bCs/>
                <w:iCs/>
              </w:rPr>
              <w:br/>
              <w:t>$30.22</w:t>
            </w:r>
          </w:p>
        </w:tc>
      </w:tr>
      <w:tr>
        <w:tc>
          <w:tcPr>
            <w:tcW w:w="709" w:type="dxa"/>
          </w:tcPr>
          <w:p>
            <w:pPr>
              <w:pStyle w:val="yTableNAm"/>
            </w:pPr>
            <w:r>
              <w:t>4.</w:t>
            </w:r>
          </w:p>
        </w:tc>
        <w:tc>
          <w:tcPr>
            <w:tcW w:w="4678" w:type="dxa"/>
          </w:tcPr>
          <w:p>
            <w:pPr>
              <w:pStyle w:val="yTableNAm"/>
            </w:pPr>
            <w:r>
              <w:t xml:space="preserve">Connection to standard public telephone facility where supply not independently metered (per day) </w:t>
            </w:r>
            <w:del w:id="1173" w:author="Master Repository Process" w:date="2021-08-01T11:21:00Z">
              <w:r>
                <w:rPr>
                  <w:sz w:val="20"/>
                </w:rPr>
                <w:tab/>
              </w:r>
            </w:del>
            <w:ins w:id="1174" w:author="Master Repository Process" w:date="2021-08-01T11:21:00Z">
              <w:r>
                <w:t>................................................................</w:t>
              </w:r>
            </w:ins>
          </w:p>
        </w:tc>
        <w:tc>
          <w:tcPr>
            <w:tcW w:w="1559" w:type="dxa"/>
          </w:tcPr>
          <w:p>
            <w:pPr>
              <w:pStyle w:val="yTableNAm"/>
              <w:rPr>
                <w:bCs/>
                <w:iCs/>
              </w:rPr>
            </w:pPr>
            <w:r>
              <w:br/>
            </w:r>
            <w:r>
              <w:br/>
              <w:t>47.9717 cents</w:t>
            </w:r>
          </w:p>
        </w:tc>
      </w:tr>
      <w:tr>
        <w:tc>
          <w:tcPr>
            <w:tcW w:w="709" w:type="dxa"/>
          </w:tcPr>
          <w:p>
            <w:pPr>
              <w:pStyle w:val="yTableNAm"/>
            </w:pPr>
            <w:r>
              <w:t>5.</w:t>
            </w:r>
          </w:p>
        </w:tc>
        <w:tc>
          <w:tcPr>
            <w:tcW w:w="4678" w:type="dxa"/>
          </w:tcPr>
          <w:p>
            <w:pPr>
              <w:pStyle w:val="yTableNAm"/>
            </w:pPr>
            <w:r>
              <w:t>Temporary supply connection — </w:t>
            </w:r>
          </w:p>
          <w:p>
            <w:pPr>
              <w:pStyle w:val="yTableNAm"/>
              <w:tabs>
                <w:tab w:val="clear" w:pos="567"/>
                <w:tab w:val="left" w:pos="207"/>
              </w:tabs>
              <w:ind w:left="687" w:hanging="687"/>
            </w:pPr>
            <w:r>
              <w:tab/>
              <w:t>(a)</w:t>
            </w:r>
            <w:r>
              <w:tab/>
              <w:t xml:space="preserve">single phase (overhead) </w:t>
            </w:r>
            <w:del w:id="1175" w:author="Master Repository Process" w:date="2021-08-01T11:21:00Z">
              <w:r>
                <w:rPr>
                  <w:sz w:val="20"/>
                </w:rPr>
                <w:tab/>
              </w:r>
            </w:del>
            <w:ins w:id="1176" w:author="Master Repository Process" w:date="2021-08-01T11:21:00Z">
              <w:r>
                <w:t>............................</w:t>
              </w:r>
            </w:ins>
          </w:p>
          <w:p>
            <w:pPr>
              <w:pStyle w:val="yTableNAm"/>
              <w:tabs>
                <w:tab w:val="clear" w:pos="567"/>
                <w:tab w:val="left" w:pos="207"/>
              </w:tabs>
              <w:ind w:left="687" w:hanging="687"/>
              <w:rPr>
                <w:b/>
                <w:iCs/>
              </w:rPr>
            </w:pPr>
            <w:r>
              <w:tab/>
              <w:t>(b)</w:t>
            </w:r>
            <w:r>
              <w:tab/>
              <w:t xml:space="preserve">three phase (overhead) </w:t>
            </w:r>
            <w:del w:id="1177" w:author="Master Repository Process" w:date="2021-08-01T11:21:00Z">
              <w:r>
                <w:rPr>
                  <w:sz w:val="20"/>
                </w:rPr>
                <w:tab/>
              </w:r>
            </w:del>
            <w:ins w:id="1178" w:author="Master Repository Process" w:date="2021-08-01T11:21:00Z">
              <w:r>
                <w:t>.............................</w:t>
              </w:r>
            </w:ins>
          </w:p>
        </w:tc>
        <w:tc>
          <w:tcPr>
            <w:tcW w:w="1559" w:type="dxa"/>
          </w:tcPr>
          <w:p>
            <w:pPr>
              <w:pStyle w:val="yTableNAm"/>
              <w:rPr>
                <w:bCs/>
                <w:iCs/>
              </w:rPr>
            </w:pPr>
          </w:p>
          <w:p>
            <w:pPr>
              <w:pStyle w:val="yTableNAm"/>
              <w:rPr>
                <w:bCs/>
                <w:iCs/>
              </w:rPr>
            </w:pPr>
            <w:r>
              <w:rPr>
                <w:bCs/>
                <w:iCs/>
              </w:rPr>
              <w:t>$700.00</w:t>
            </w:r>
          </w:p>
          <w:p>
            <w:pPr>
              <w:pStyle w:val="yTableNAm"/>
              <w:rPr>
                <w:bCs/>
                <w:iCs/>
              </w:rPr>
            </w:pPr>
            <w:r>
              <w:rPr>
                <w:bCs/>
                <w:iCs/>
              </w:rPr>
              <w:t>$700.00</w:t>
            </w:r>
          </w:p>
        </w:tc>
      </w:tr>
      <w:tr>
        <w:tc>
          <w:tcPr>
            <w:tcW w:w="709" w:type="dxa"/>
          </w:tcPr>
          <w:p>
            <w:pPr>
              <w:pStyle w:val="yTableNAm"/>
            </w:pPr>
            <w:r>
              <w:t>6.</w:t>
            </w:r>
          </w:p>
        </w:tc>
        <w:tc>
          <w:tcPr>
            <w:tcW w:w="4678" w:type="dxa"/>
          </w:tcPr>
          <w:p>
            <w:pPr>
              <w:pStyle w:val="yTableNAm"/>
            </w:pPr>
            <w:r>
              <w:t>Meter testing — </w:t>
            </w:r>
          </w:p>
          <w:p>
            <w:pPr>
              <w:pStyle w:val="yTableNAm"/>
              <w:tabs>
                <w:tab w:val="clear" w:pos="567"/>
                <w:tab w:val="left" w:pos="207"/>
              </w:tabs>
              <w:ind w:left="687" w:hanging="687"/>
            </w:pPr>
            <w:r>
              <w:tab/>
              <w:t>(a)</w:t>
            </w:r>
            <w:r>
              <w:tab/>
              <w:t xml:space="preserve">standard meter testing fee </w:t>
            </w:r>
            <w:del w:id="1179" w:author="Master Repository Process" w:date="2021-08-01T11:21:00Z">
              <w:r>
                <w:rPr>
                  <w:sz w:val="20"/>
                </w:rPr>
                <w:tab/>
              </w:r>
            </w:del>
            <w:ins w:id="1180" w:author="Master Repository Process" w:date="2021-08-01T11:21:00Z">
              <w:r>
                <w:t>.........................</w:t>
              </w:r>
            </w:ins>
          </w:p>
          <w:p>
            <w:pPr>
              <w:pStyle w:val="yTableNAm"/>
              <w:tabs>
                <w:tab w:val="clear" w:pos="567"/>
                <w:tab w:val="left" w:pos="207"/>
              </w:tabs>
              <w:ind w:left="687" w:hanging="687"/>
            </w:pPr>
            <w:r>
              <w:tab/>
              <w:t>(b)</w:t>
            </w:r>
            <w:r>
              <w:tab/>
              <w:t xml:space="preserve">reduced meter testing fee </w:t>
            </w:r>
            <w:del w:id="1181" w:author="Master Repository Process" w:date="2021-08-01T11:21:00Z">
              <w:r>
                <w:rPr>
                  <w:sz w:val="20"/>
                </w:rPr>
                <w:tab/>
              </w:r>
            </w:del>
            <w:ins w:id="1182" w:author="Master Repository Process" w:date="2021-08-01T11:21:00Z">
              <w:r>
                <w:t>..........................</w:t>
              </w:r>
            </w:ins>
          </w:p>
        </w:tc>
        <w:tc>
          <w:tcPr>
            <w:tcW w:w="1559" w:type="dxa"/>
          </w:tcPr>
          <w:p>
            <w:pPr>
              <w:pStyle w:val="yTableNAm"/>
              <w:rPr>
                <w:bCs/>
                <w:iCs/>
              </w:rPr>
            </w:pPr>
          </w:p>
          <w:p>
            <w:pPr>
              <w:pStyle w:val="yTableNAm"/>
              <w:rPr>
                <w:bCs/>
                <w:iCs/>
              </w:rPr>
            </w:pPr>
            <w:r>
              <w:rPr>
                <w:bCs/>
                <w:iCs/>
              </w:rPr>
              <w:t>$152.00</w:t>
            </w:r>
          </w:p>
          <w:p>
            <w:pPr>
              <w:pStyle w:val="yTableNAm"/>
              <w:rPr>
                <w:bCs/>
                <w:iCs/>
              </w:rPr>
            </w:pPr>
            <w:r>
              <w:rPr>
                <w:bCs/>
                <w:iCs/>
              </w:rPr>
              <w:t>$139.80</w:t>
            </w:r>
          </w:p>
        </w:tc>
      </w:tr>
      <w:tr>
        <w:tc>
          <w:tcPr>
            <w:tcW w:w="709" w:type="dxa"/>
          </w:tcPr>
          <w:p>
            <w:pPr>
              <w:pStyle w:val="yTableNAm"/>
            </w:pPr>
            <w:r>
              <w:t>7.</w:t>
            </w:r>
          </w:p>
        </w:tc>
        <w:tc>
          <w:tcPr>
            <w:tcW w:w="4678" w:type="dxa"/>
          </w:tcPr>
          <w:p>
            <w:pPr>
              <w:pStyle w:val="yTableNAm"/>
            </w:pPr>
            <w:r>
              <w:t xml:space="preserve">Disconnection of overhead service leads following unauthorised reconnection </w:t>
            </w:r>
            <w:del w:id="1183" w:author="Master Repository Process" w:date="2021-08-01T11:21:00Z">
              <w:r>
                <w:rPr>
                  <w:sz w:val="20"/>
                </w:rPr>
                <w:tab/>
              </w:r>
            </w:del>
            <w:ins w:id="1184" w:author="Master Repository Process" w:date="2021-08-01T11:21:00Z">
              <w:r>
                <w:t>....................</w:t>
              </w:r>
            </w:ins>
          </w:p>
        </w:tc>
        <w:tc>
          <w:tcPr>
            <w:tcW w:w="1559" w:type="dxa"/>
          </w:tcPr>
          <w:p>
            <w:pPr>
              <w:pStyle w:val="yTableNAm"/>
              <w:rPr>
                <w:bCs/>
                <w:iCs/>
              </w:rPr>
            </w:pPr>
            <w:r>
              <w:rPr>
                <w:bCs/>
                <w:iCs/>
              </w:rPr>
              <w:br/>
              <w:t>$400.00</w:t>
            </w:r>
          </w:p>
        </w:tc>
      </w:tr>
      <w:tr>
        <w:tc>
          <w:tcPr>
            <w:tcW w:w="709" w:type="dxa"/>
          </w:tcPr>
          <w:p>
            <w:pPr>
              <w:pStyle w:val="yTableNAm"/>
            </w:pPr>
            <w:r>
              <w:t>8.</w:t>
            </w:r>
          </w:p>
        </w:tc>
        <w:tc>
          <w:tcPr>
            <w:tcW w:w="4678" w:type="dxa"/>
          </w:tcPr>
          <w:p>
            <w:pPr>
              <w:pStyle w:val="yTableNAm"/>
            </w:pPr>
            <w:r>
              <w:t xml:space="preserve">Meter reading where reading requested by consumer </w:t>
            </w:r>
            <w:del w:id="1185" w:author="Master Repository Process" w:date="2021-08-01T11:21:00Z">
              <w:r>
                <w:rPr>
                  <w:sz w:val="20"/>
                </w:rPr>
                <w:tab/>
              </w:r>
            </w:del>
            <w:ins w:id="1186" w:author="Master Repository Process" w:date="2021-08-01T11:21:00Z">
              <w:r>
                <w:t>...............................................................</w:t>
              </w:r>
            </w:ins>
          </w:p>
        </w:tc>
        <w:tc>
          <w:tcPr>
            <w:tcW w:w="1559" w:type="dxa"/>
          </w:tcPr>
          <w:p>
            <w:pPr>
              <w:pStyle w:val="yTableNAm"/>
              <w:rPr>
                <w:bCs/>
                <w:iCs/>
              </w:rPr>
            </w:pPr>
            <w:r>
              <w:rPr>
                <w:bCs/>
                <w:iCs/>
              </w:rPr>
              <w:br/>
              <w:t>$22.11</w:t>
            </w:r>
          </w:p>
        </w:tc>
      </w:tr>
      <w:tr>
        <w:tc>
          <w:tcPr>
            <w:tcW w:w="709" w:type="dxa"/>
          </w:tcPr>
          <w:p>
            <w:pPr>
              <w:pStyle w:val="yTableNAm"/>
            </w:pPr>
            <w:r>
              <w:t>9.</w:t>
            </w:r>
          </w:p>
        </w:tc>
        <w:tc>
          <w:tcPr>
            <w:tcW w:w="4678" w:type="dxa"/>
          </w:tcPr>
          <w:p>
            <w:pPr>
              <w:pStyle w:val="yTableNAm"/>
            </w:pPr>
            <w:r>
              <w:t xml:space="preserve">Supply of electricity to standard railway crossing lights (per day) </w:t>
            </w:r>
            <w:del w:id="1187" w:author="Master Repository Process" w:date="2021-08-01T11:21:00Z">
              <w:r>
                <w:rPr>
                  <w:sz w:val="20"/>
                </w:rPr>
                <w:tab/>
              </w:r>
            </w:del>
            <w:ins w:id="1188" w:author="Master Repository Process" w:date="2021-08-01T11:21:00Z">
              <w:r>
                <w:t>......................................................</w:t>
              </w:r>
            </w:ins>
          </w:p>
        </w:tc>
        <w:tc>
          <w:tcPr>
            <w:tcW w:w="1559" w:type="dxa"/>
          </w:tcPr>
          <w:p>
            <w:pPr>
              <w:pStyle w:val="yTableNAm"/>
              <w:rPr>
                <w:bCs/>
                <w:iCs/>
              </w:rPr>
            </w:pPr>
            <w:r>
              <w:br/>
              <w:t>61.3044 cents</w:t>
            </w:r>
          </w:p>
        </w:tc>
      </w:tr>
      <w:tr>
        <w:tc>
          <w:tcPr>
            <w:tcW w:w="709" w:type="dxa"/>
          </w:tcPr>
          <w:p>
            <w:pPr>
              <w:pStyle w:val="yTableNAm"/>
            </w:pPr>
            <w:r>
              <w:t>10.</w:t>
            </w:r>
          </w:p>
        </w:tc>
        <w:tc>
          <w:tcPr>
            <w:tcW w:w="4678" w:type="dxa"/>
          </w:tcPr>
          <w:p>
            <w:pPr>
              <w:pStyle w:val="yTableNAm"/>
            </w:pPr>
            <w:r>
              <w:t xml:space="preserve">Overdue account notices </w:t>
            </w:r>
            <w:del w:id="1189" w:author="Master Repository Process" w:date="2021-08-01T11:21:00Z">
              <w:r>
                <w:rPr>
                  <w:sz w:val="20"/>
                </w:rPr>
                <w:tab/>
              </w:r>
            </w:del>
            <w:ins w:id="1190" w:author="Master Repository Process" w:date="2021-08-01T11:21:00Z">
              <w:r>
                <w:t>.......................................</w:t>
              </w:r>
            </w:ins>
          </w:p>
        </w:tc>
        <w:tc>
          <w:tcPr>
            <w:tcW w:w="1559" w:type="dxa"/>
          </w:tcPr>
          <w:p>
            <w:pPr>
              <w:pStyle w:val="yTableNAm"/>
              <w:rPr>
                <w:bCs/>
                <w:iCs/>
              </w:rPr>
            </w:pPr>
            <w:r>
              <w:rPr>
                <w:bCs/>
                <w:iCs/>
              </w:rPr>
              <w:t>$4.49</w:t>
            </w:r>
          </w:p>
        </w:tc>
      </w:tr>
      <w:tr>
        <w:trPr>
          <w:cantSplit/>
        </w:trPr>
        <w:tc>
          <w:tcPr>
            <w:tcW w:w="709" w:type="dxa"/>
            <w:tcBorders>
              <w:bottom w:val="single" w:sz="4" w:space="0" w:color="auto"/>
            </w:tcBorders>
          </w:tcPr>
          <w:p>
            <w:pPr>
              <w:pStyle w:val="yTableNAm"/>
            </w:pPr>
            <w:r>
              <w:t>11.</w:t>
            </w:r>
          </w:p>
        </w:tc>
        <w:tc>
          <w:tcPr>
            <w:tcW w:w="4678" w:type="dxa"/>
            <w:tcBorders>
              <w:bottom w:val="single" w:sz="4" w:space="0" w:color="auto"/>
            </w:tcBorders>
          </w:tcPr>
          <w:p>
            <w:pPr>
              <w:pStyle w:val="yTableNAm"/>
            </w:pPr>
            <w:r>
              <w:t xml:space="preserve">Rejected account payment (where payment made through Australia Post) </w:t>
            </w:r>
            <w:del w:id="1191" w:author="Master Repository Process" w:date="2021-08-01T11:21:00Z">
              <w:r>
                <w:rPr>
                  <w:sz w:val="20"/>
                </w:rPr>
                <w:tab/>
              </w:r>
            </w:del>
            <w:ins w:id="1192" w:author="Master Repository Process" w:date="2021-08-01T11:21:00Z">
              <w:r>
                <w:t>.........................................</w:t>
              </w:r>
            </w:ins>
          </w:p>
        </w:tc>
        <w:tc>
          <w:tcPr>
            <w:tcW w:w="1559" w:type="dxa"/>
            <w:tcBorders>
              <w:bottom w:val="single" w:sz="4" w:space="0" w:color="auto"/>
            </w:tcBorders>
          </w:tcPr>
          <w:p>
            <w:pPr>
              <w:pStyle w:val="yTableNAm"/>
              <w:rPr>
                <w:bCs/>
                <w:iCs/>
              </w:rPr>
            </w:pPr>
            <w:r>
              <w:rPr>
                <w:bCs/>
                <w:iCs/>
              </w:rPr>
              <w:br/>
              <w:t>$23.48</w:t>
            </w:r>
          </w:p>
        </w:tc>
      </w:tr>
    </w:tbl>
    <w:p>
      <w:pPr>
        <w:pStyle w:val="BlankClose"/>
        <w:rPr>
          <w:del w:id="1193" w:author="Master Repository Process" w:date="2021-08-01T11:21:00Z"/>
        </w:rPr>
      </w:pPr>
    </w:p>
    <w:p>
      <w:pPr>
        <w:pStyle w:val="yFootnotesection"/>
        <w:rPr>
          <w:ins w:id="1194" w:author="Master Repository Process" w:date="2021-08-01T11:21:00Z"/>
        </w:rPr>
      </w:pPr>
      <w:ins w:id="1195" w:author="Master Repository Process" w:date="2021-08-01T11:21:00Z">
        <w:r>
          <w:tab/>
          <w:t>[Schedule 4 inserted in Gazette 26 Mar 2010 p. 1187-8.]</w:t>
        </w:r>
      </w:ins>
    </w:p>
    <w:p>
      <w:pPr>
        <w:rPr>
          <w:ins w:id="1196" w:author="Master Repository Process" w:date="2021-08-01T11:21:00Z"/>
        </w:rPr>
        <w:sectPr>
          <w:headerReference w:type="even" r:id="rId29"/>
          <w:headerReference w:type="default" r:id="rId30"/>
          <w:headerReference w:type="first" r:id="rId31"/>
          <w:endnotePr>
            <w:numFmt w:val="decimal"/>
          </w:endnotePr>
          <w:pgSz w:w="11906" w:h="16838" w:code="9"/>
          <w:pgMar w:top="2376" w:right="2405" w:bottom="3542" w:left="2405" w:header="706" w:footer="3380" w:gutter="0"/>
          <w:cols w:space="720"/>
          <w:noEndnote/>
          <w:docGrid w:linePitch="326"/>
        </w:sectPr>
      </w:pPr>
    </w:p>
    <w:p>
      <w:pPr>
        <w:pStyle w:val="nHeading2"/>
        <w:rPr>
          <w:ins w:id="1197" w:author="Master Repository Process" w:date="2021-08-01T11:21:00Z"/>
        </w:rPr>
      </w:pPr>
      <w:bookmarkStart w:id="1198" w:name="_Toc131497432"/>
      <w:bookmarkStart w:id="1199" w:name="_Toc131501864"/>
      <w:bookmarkStart w:id="1200" w:name="_Toc171050320"/>
      <w:bookmarkStart w:id="1201" w:name="_Toc226274357"/>
      <w:bookmarkStart w:id="1202" w:name="_Toc233186906"/>
      <w:bookmarkStart w:id="1203" w:name="_Toc233187706"/>
      <w:bookmarkStart w:id="1204" w:name="_Toc238445891"/>
      <w:bookmarkStart w:id="1205" w:name="_Toc239133931"/>
      <w:bookmarkStart w:id="1206" w:name="_Toc240167052"/>
      <w:bookmarkStart w:id="1207" w:name="_Toc243272775"/>
      <w:bookmarkStart w:id="1208" w:name="_Toc257301566"/>
      <w:bookmarkStart w:id="1209" w:name="_Toc257301641"/>
      <w:bookmarkStart w:id="1210" w:name="_Toc264986337"/>
      <w:bookmarkStart w:id="1211" w:name="_Toc265662305"/>
      <w:ins w:id="1212" w:author="Master Repository Process" w:date="2021-08-01T11:21:00Z">
        <w:r>
          <w:t>Notes</w:t>
        </w:r>
        <w:bookmarkEnd w:id="1162"/>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ins>
    </w:p>
    <w:p>
      <w:pPr>
        <w:pStyle w:val="nSubsection"/>
        <w:rPr>
          <w:ins w:id="1213" w:author="Master Repository Process" w:date="2021-08-01T11:21:00Z"/>
          <w:snapToGrid w:val="0"/>
        </w:rPr>
      </w:pPr>
      <w:bookmarkStart w:id="1214" w:name="_Toc70311430"/>
      <w:bookmarkStart w:id="1215" w:name="_Toc113695923"/>
      <w:ins w:id="1216" w:author="Master Repository Process" w:date="2021-08-01T11:21:00Z">
        <w:r>
          <w:rPr>
            <w:snapToGrid w:val="0"/>
            <w:vertAlign w:val="superscript"/>
          </w:rPr>
          <w:t>1</w:t>
        </w:r>
        <w:r>
          <w:rPr>
            <w:snapToGrid w:val="0"/>
          </w:rPr>
          <w:tab/>
          <w:t xml:space="preserve">This is a compilation of the </w:t>
        </w:r>
        <w:r>
          <w:rPr>
            <w:i/>
            <w:noProof/>
            <w:snapToGrid w:val="0"/>
          </w:rPr>
          <w:t>Energy Operators (Regional Power Corporation) (Charges) By-laws 2006</w:t>
        </w:r>
        <w:r>
          <w:rPr>
            <w:snapToGrid w:val="0"/>
          </w:rPr>
          <w:t xml:space="preserve"> and includes the amendments made by the other written laws referred to in the following table.  The table also contains information about any reprint.</w:t>
        </w:r>
      </w:ins>
    </w:p>
    <w:p>
      <w:pPr>
        <w:pStyle w:val="nHeading3"/>
        <w:rPr>
          <w:ins w:id="1217" w:author="Master Repository Process" w:date="2021-08-01T11:21:00Z"/>
        </w:rPr>
      </w:pPr>
      <w:bookmarkStart w:id="1218" w:name="_Toc265662306"/>
      <w:ins w:id="1219" w:author="Master Repository Process" w:date="2021-08-01T11:21:00Z">
        <w:r>
          <w:t>Compilation table</w:t>
        </w:r>
        <w:bookmarkEnd w:id="1214"/>
        <w:bookmarkEnd w:id="1215"/>
        <w:bookmarkEnd w:id="1218"/>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ins w:id="1220" w:author="Master Repository Process" w:date="2021-08-01T11:21:00Z"/>
        </w:trPr>
        <w:tc>
          <w:tcPr>
            <w:tcW w:w="3118" w:type="dxa"/>
            <w:tcBorders>
              <w:top w:val="single" w:sz="8" w:space="0" w:color="auto"/>
              <w:bottom w:val="single" w:sz="8" w:space="0" w:color="auto"/>
            </w:tcBorders>
          </w:tcPr>
          <w:p>
            <w:pPr>
              <w:pStyle w:val="nTable"/>
              <w:spacing w:before="60" w:after="60"/>
              <w:rPr>
                <w:ins w:id="1221" w:author="Master Repository Process" w:date="2021-08-01T11:21:00Z"/>
                <w:b/>
                <w:sz w:val="19"/>
              </w:rPr>
            </w:pPr>
            <w:ins w:id="1222" w:author="Master Repository Process" w:date="2021-08-01T11:21:00Z">
              <w:r>
                <w:rPr>
                  <w:b/>
                  <w:sz w:val="19"/>
                </w:rPr>
                <w:t>Citation</w:t>
              </w:r>
            </w:ins>
          </w:p>
        </w:tc>
        <w:tc>
          <w:tcPr>
            <w:tcW w:w="1276" w:type="dxa"/>
            <w:tcBorders>
              <w:top w:val="single" w:sz="8" w:space="0" w:color="auto"/>
              <w:bottom w:val="single" w:sz="8" w:space="0" w:color="auto"/>
            </w:tcBorders>
          </w:tcPr>
          <w:p>
            <w:pPr>
              <w:pStyle w:val="nTable"/>
              <w:spacing w:before="60" w:after="60"/>
              <w:rPr>
                <w:ins w:id="1223" w:author="Master Repository Process" w:date="2021-08-01T11:21:00Z"/>
                <w:b/>
                <w:sz w:val="19"/>
              </w:rPr>
            </w:pPr>
            <w:ins w:id="1224" w:author="Master Repository Process" w:date="2021-08-01T11:21:00Z">
              <w:r>
                <w:rPr>
                  <w:b/>
                  <w:sz w:val="19"/>
                </w:rPr>
                <w:t>Gazettal</w:t>
              </w:r>
            </w:ins>
          </w:p>
        </w:tc>
        <w:tc>
          <w:tcPr>
            <w:tcW w:w="2693" w:type="dxa"/>
            <w:tcBorders>
              <w:top w:val="single" w:sz="8" w:space="0" w:color="auto"/>
              <w:bottom w:val="single" w:sz="8" w:space="0" w:color="auto"/>
            </w:tcBorders>
          </w:tcPr>
          <w:p>
            <w:pPr>
              <w:pStyle w:val="nTable"/>
              <w:spacing w:before="60" w:after="60"/>
              <w:rPr>
                <w:ins w:id="1225" w:author="Master Repository Process" w:date="2021-08-01T11:21:00Z"/>
                <w:b/>
                <w:sz w:val="19"/>
              </w:rPr>
            </w:pPr>
            <w:ins w:id="1226" w:author="Master Repository Process" w:date="2021-08-01T11:21:00Z">
              <w:r>
                <w:rPr>
                  <w:b/>
                  <w:sz w:val="19"/>
                </w:rPr>
                <w:t>Commencement</w:t>
              </w:r>
            </w:ins>
          </w:p>
        </w:tc>
      </w:tr>
      <w:tr>
        <w:trPr>
          <w:ins w:id="1227" w:author="Master Repository Process" w:date="2021-08-01T11:21:00Z"/>
        </w:trPr>
        <w:tc>
          <w:tcPr>
            <w:tcW w:w="3118" w:type="dxa"/>
          </w:tcPr>
          <w:p>
            <w:pPr>
              <w:pStyle w:val="nTable"/>
              <w:rPr>
                <w:ins w:id="1228" w:author="Master Repository Process" w:date="2021-08-01T11:21:00Z"/>
                <w:i/>
                <w:sz w:val="19"/>
              </w:rPr>
            </w:pPr>
            <w:ins w:id="1229" w:author="Master Repository Process" w:date="2021-08-01T11:21:00Z">
              <w:r>
                <w:rPr>
                  <w:i/>
                  <w:noProof/>
                  <w:snapToGrid w:val="0"/>
                  <w:sz w:val="19"/>
                </w:rPr>
                <w:t>Energy Operators (Regional Power Corporation) (Charges) By</w:t>
              </w:r>
              <w:r>
                <w:rPr>
                  <w:i/>
                  <w:noProof/>
                  <w:snapToGrid w:val="0"/>
                  <w:sz w:val="19"/>
                </w:rPr>
                <w:noBreakHyphen/>
                <w:t>laws 2006</w:t>
              </w:r>
            </w:ins>
          </w:p>
        </w:tc>
        <w:tc>
          <w:tcPr>
            <w:tcW w:w="1276" w:type="dxa"/>
          </w:tcPr>
          <w:p>
            <w:pPr>
              <w:pStyle w:val="nTable"/>
              <w:rPr>
                <w:ins w:id="1230" w:author="Master Repository Process" w:date="2021-08-01T11:21:00Z"/>
                <w:sz w:val="19"/>
              </w:rPr>
            </w:pPr>
            <w:ins w:id="1231" w:author="Master Repository Process" w:date="2021-08-01T11:21:00Z">
              <w:r>
                <w:rPr>
                  <w:sz w:val="19"/>
                </w:rPr>
                <w:t>31 Mar 2006 p. 1279</w:t>
              </w:r>
              <w:r>
                <w:rPr>
                  <w:sz w:val="19"/>
                </w:rPr>
                <w:noBreakHyphen/>
                <w:t>97</w:t>
              </w:r>
            </w:ins>
          </w:p>
        </w:tc>
        <w:tc>
          <w:tcPr>
            <w:tcW w:w="2693" w:type="dxa"/>
          </w:tcPr>
          <w:p>
            <w:pPr>
              <w:pStyle w:val="nTable"/>
              <w:rPr>
                <w:ins w:id="1232" w:author="Master Repository Process" w:date="2021-08-01T11:21:00Z"/>
                <w:sz w:val="19"/>
              </w:rPr>
            </w:pPr>
            <w:ins w:id="1233" w:author="Master Repository Process" w:date="2021-08-01T11:21:00Z">
              <w:r>
                <w:rPr>
                  <w:sz w:val="19"/>
                </w:rPr>
                <w:t>1 Apr 2006 (see bl. 2)</w:t>
              </w:r>
            </w:ins>
          </w:p>
        </w:tc>
      </w:tr>
      <w:tr>
        <w:trPr>
          <w:ins w:id="1234" w:author="Master Repository Process" w:date="2021-08-01T11:21:00Z"/>
        </w:trPr>
        <w:tc>
          <w:tcPr>
            <w:tcW w:w="3118" w:type="dxa"/>
          </w:tcPr>
          <w:p>
            <w:pPr>
              <w:pStyle w:val="nTable"/>
              <w:rPr>
                <w:ins w:id="1235" w:author="Master Repository Process" w:date="2021-08-01T11:21:00Z"/>
                <w:i/>
                <w:noProof/>
                <w:snapToGrid w:val="0"/>
                <w:sz w:val="19"/>
              </w:rPr>
            </w:pPr>
            <w:ins w:id="1236" w:author="Master Repository Process" w:date="2021-08-01T11:21:00Z">
              <w:r>
                <w:rPr>
                  <w:i/>
                  <w:noProof/>
                  <w:snapToGrid w:val="0"/>
                  <w:sz w:val="19"/>
                </w:rPr>
                <w:t>Energy Operators (Regional Power Corporation) (Charges) Amendment By</w:t>
              </w:r>
              <w:r>
                <w:rPr>
                  <w:i/>
                  <w:noProof/>
                  <w:snapToGrid w:val="0"/>
                  <w:sz w:val="19"/>
                </w:rPr>
                <w:noBreakHyphen/>
                <w:t>law 2007</w:t>
              </w:r>
            </w:ins>
          </w:p>
        </w:tc>
        <w:tc>
          <w:tcPr>
            <w:tcW w:w="1276" w:type="dxa"/>
          </w:tcPr>
          <w:p>
            <w:pPr>
              <w:pStyle w:val="nTable"/>
              <w:rPr>
                <w:ins w:id="1237" w:author="Master Repository Process" w:date="2021-08-01T11:21:00Z"/>
                <w:sz w:val="19"/>
              </w:rPr>
            </w:pPr>
            <w:ins w:id="1238" w:author="Master Repository Process" w:date="2021-08-01T11:21:00Z">
              <w:r>
                <w:rPr>
                  <w:sz w:val="19"/>
                </w:rPr>
                <w:t>29 Jun 2007 p. 3192</w:t>
              </w:r>
              <w:r>
                <w:rPr>
                  <w:sz w:val="19"/>
                </w:rPr>
                <w:noBreakHyphen/>
                <w:t>3</w:t>
              </w:r>
            </w:ins>
          </w:p>
        </w:tc>
        <w:tc>
          <w:tcPr>
            <w:tcW w:w="2693" w:type="dxa"/>
          </w:tcPr>
          <w:p>
            <w:pPr>
              <w:pStyle w:val="nTable"/>
              <w:rPr>
                <w:ins w:id="1239" w:author="Master Repository Process" w:date="2021-08-01T11:21:00Z"/>
                <w:sz w:val="19"/>
              </w:rPr>
            </w:pPr>
            <w:ins w:id="1240" w:author="Master Repository Process" w:date="2021-08-01T11:21:00Z">
              <w:r>
                <w:rPr>
                  <w:sz w:val="19"/>
                </w:rPr>
                <w:t>bl. 1 and 2: 29 Jun 2007 (see bl. 2(a));</w:t>
              </w:r>
              <w:r>
                <w:rPr>
                  <w:sz w:val="19"/>
                </w:rPr>
                <w:br/>
                <w:t>By</w:t>
              </w:r>
              <w:r>
                <w:rPr>
                  <w:sz w:val="19"/>
                </w:rPr>
                <w:noBreakHyphen/>
                <w:t>laws other than bl. 1 and 2: 1 Jul 2007 (see bl. 2(b))</w:t>
              </w:r>
            </w:ins>
          </w:p>
        </w:tc>
      </w:tr>
      <w:tr>
        <w:trPr>
          <w:ins w:id="1241" w:author="Master Repository Process" w:date="2021-08-01T11:21:00Z"/>
        </w:trPr>
        <w:tc>
          <w:tcPr>
            <w:tcW w:w="3118" w:type="dxa"/>
          </w:tcPr>
          <w:p>
            <w:pPr>
              <w:pStyle w:val="nTable"/>
              <w:rPr>
                <w:ins w:id="1242" w:author="Master Repository Process" w:date="2021-08-01T11:21:00Z"/>
                <w:iCs/>
                <w:sz w:val="19"/>
              </w:rPr>
            </w:pPr>
            <w:ins w:id="1243" w:author="Master Repository Process" w:date="2021-08-01T11:21:00Z">
              <w:r>
                <w:rPr>
                  <w:i/>
                  <w:noProof/>
                  <w:snapToGrid w:val="0"/>
                  <w:sz w:val="19"/>
                </w:rPr>
                <w:t>Energy Operators (Regional Power Corporation) (Charges) Amendment By</w:t>
              </w:r>
              <w:r>
                <w:rPr>
                  <w:i/>
                  <w:noProof/>
                  <w:snapToGrid w:val="0"/>
                  <w:sz w:val="19"/>
                </w:rPr>
                <w:noBreakHyphen/>
                <w:t>laws 2009</w:t>
              </w:r>
              <w:r>
                <w:rPr>
                  <w:iCs/>
                  <w:noProof/>
                  <w:snapToGrid w:val="0"/>
                  <w:sz w:val="19"/>
                </w:rPr>
                <w:t xml:space="preserve"> </w:t>
              </w:r>
            </w:ins>
          </w:p>
        </w:tc>
        <w:tc>
          <w:tcPr>
            <w:tcW w:w="1276" w:type="dxa"/>
          </w:tcPr>
          <w:p>
            <w:pPr>
              <w:pStyle w:val="nTable"/>
              <w:rPr>
                <w:ins w:id="1244" w:author="Master Repository Process" w:date="2021-08-01T11:21:00Z"/>
                <w:sz w:val="19"/>
              </w:rPr>
            </w:pPr>
            <w:ins w:id="1245" w:author="Master Repository Process" w:date="2021-08-01T11:21:00Z">
              <w:r>
                <w:rPr>
                  <w:sz w:val="19"/>
                </w:rPr>
                <w:t>30 </w:t>
              </w:r>
              <w:r>
                <w:rPr>
                  <w:noProof/>
                  <w:snapToGrid w:val="0"/>
                  <w:sz w:val="19"/>
                </w:rPr>
                <w:t>Mar</w:t>
              </w:r>
              <w:r>
                <w:rPr>
                  <w:sz w:val="19"/>
                </w:rPr>
                <w:t> 2009 p. 997</w:t>
              </w:r>
              <w:r>
                <w:rPr>
                  <w:sz w:val="19"/>
                </w:rPr>
                <w:noBreakHyphen/>
                <w:t>1017</w:t>
              </w:r>
            </w:ins>
          </w:p>
        </w:tc>
        <w:tc>
          <w:tcPr>
            <w:tcW w:w="2693" w:type="dxa"/>
          </w:tcPr>
          <w:p>
            <w:pPr>
              <w:pStyle w:val="nTable"/>
              <w:rPr>
                <w:ins w:id="1246" w:author="Master Repository Process" w:date="2021-08-01T11:21:00Z"/>
                <w:sz w:val="19"/>
              </w:rPr>
            </w:pPr>
            <w:ins w:id="1247" w:author="Master Repository Process" w:date="2021-08-01T11:21:00Z">
              <w:r>
                <w:rPr>
                  <w:iCs/>
                  <w:noProof/>
                  <w:snapToGrid w:val="0"/>
                  <w:sz w:val="19"/>
                </w:rPr>
                <w:t>bl. </w:t>
              </w:r>
              <w:r>
                <w:rPr>
                  <w:sz w:val="19"/>
                </w:rPr>
                <w:t>1 and 2: 30 Mar 2009 (see bl. 2(a));</w:t>
              </w:r>
              <w:r>
                <w:rPr>
                  <w:sz w:val="19"/>
                </w:rPr>
                <w:br/>
                <w:t>bl. 3 and Pt. 2: 1 Apr 2009 (see bl. 2(b));</w:t>
              </w:r>
              <w:r>
                <w:rPr>
                  <w:sz w:val="19"/>
                </w:rPr>
                <w:br/>
                <w:t>Pt. 3: 1 Jul 2009 (see bl. 2(c))</w:t>
              </w:r>
            </w:ins>
          </w:p>
        </w:tc>
      </w:tr>
      <w:tr>
        <w:trPr>
          <w:cantSplit/>
          <w:ins w:id="1248" w:author="Master Repository Process" w:date="2021-08-01T11:21:00Z"/>
        </w:trPr>
        <w:tc>
          <w:tcPr>
            <w:tcW w:w="7087" w:type="dxa"/>
            <w:gridSpan w:val="3"/>
          </w:tcPr>
          <w:p>
            <w:pPr>
              <w:pStyle w:val="nTable"/>
              <w:rPr>
                <w:ins w:id="1249" w:author="Master Repository Process" w:date="2021-08-01T11:21:00Z"/>
                <w:iCs/>
                <w:noProof/>
                <w:snapToGrid w:val="0"/>
                <w:sz w:val="19"/>
              </w:rPr>
            </w:pPr>
            <w:ins w:id="1250" w:author="Master Repository Process" w:date="2021-08-01T11:21:00Z">
              <w:r>
                <w:rPr>
                  <w:b/>
                  <w:bCs/>
                  <w:iCs/>
                  <w:noProof/>
                  <w:snapToGrid w:val="0"/>
                  <w:sz w:val="19"/>
                </w:rPr>
                <w:t xml:space="preserve">Reprint 1: The </w:t>
              </w:r>
              <w:r>
                <w:rPr>
                  <w:b/>
                  <w:bCs/>
                  <w:i/>
                  <w:noProof/>
                  <w:snapToGrid w:val="0"/>
                  <w:sz w:val="19"/>
                </w:rPr>
                <w:t>Energy Operators (Regional Power Corporation) (Charges) By</w:t>
              </w:r>
              <w:r>
                <w:rPr>
                  <w:b/>
                  <w:bCs/>
                  <w:i/>
                  <w:noProof/>
                  <w:snapToGrid w:val="0"/>
                  <w:sz w:val="19"/>
                </w:rPr>
                <w:noBreakHyphen/>
                <w:t xml:space="preserve">laws 2006 </w:t>
              </w:r>
              <w:r>
                <w:rPr>
                  <w:b/>
                  <w:bCs/>
                  <w:iCs/>
                  <w:noProof/>
                  <w:snapToGrid w:val="0"/>
                  <w:sz w:val="19"/>
                </w:rPr>
                <w:t>as at 16 Oct 2009</w:t>
              </w:r>
              <w:r>
                <w:rPr>
                  <w:iCs/>
                  <w:noProof/>
                  <w:snapToGrid w:val="0"/>
                  <w:sz w:val="19"/>
                </w:rPr>
                <w:t xml:space="preserve"> (includes amendments listed above)</w:t>
              </w:r>
            </w:ins>
          </w:p>
        </w:tc>
      </w:tr>
      <w:tr>
        <w:trPr>
          <w:ins w:id="1251" w:author="Master Repository Process" w:date="2021-08-01T11:21:00Z"/>
        </w:trPr>
        <w:tc>
          <w:tcPr>
            <w:tcW w:w="3118" w:type="dxa"/>
            <w:tcBorders>
              <w:bottom w:val="single" w:sz="4" w:space="0" w:color="auto"/>
            </w:tcBorders>
          </w:tcPr>
          <w:p>
            <w:pPr>
              <w:pStyle w:val="nTable"/>
              <w:rPr>
                <w:ins w:id="1252" w:author="Master Repository Process" w:date="2021-08-01T11:21:00Z"/>
                <w:iCs/>
                <w:sz w:val="19"/>
              </w:rPr>
            </w:pPr>
            <w:ins w:id="1253" w:author="Master Repository Process" w:date="2021-08-01T11:21:00Z">
              <w:r>
                <w:rPr>
                  <w:i/>
                  <w:noProof/>
                  <w:snapToGrid w:val="0"/>
                  <w:sz w:val="19"/>
                </w:rPr>
                <w:t>Energy Operators (Regional Power Corporation) (Charges) Amendment By</w:t>
              </w:r>
              <w:r>
                <w:rPr>
                  <w:i/>
                  <w:noProof/>
                  <w:snapToGrid w:val="0"/>
                  <w:sz w:val="19"/>
                </w:rPr>
                <w:noBreakHyphen/>
                <w:t>laws 2010</w:t>
              </w:r>
              <w:r>
                <w:rPr>
                  <w:iCs/>
                  <w:noProof/>
                  <w:snapToGrid w:val="0"/>
                  <w:sz w:val="19"/>
                </w:rPr>
                <w:t xml:space="preserve"> </w:t>
              </w:r>
            </w:ins>
          </w:p>
        </w:tc>
        <w:tc>
          <w:tcPr>
            <w:tcW w:w="1276" w:type="dxa"/>
            <w:tcBorders>
              <w:bottom w:val="single" w:sz="4" w:space="0" w:color="auto"/>
            </w:tcBorders>
          </w:tcPr>
          <w:p>
            <w:pPr>
              <w:pStyle w:val="nTable"/>
              <w:rPr>
                <w:ins w:id="1254" w:author="Master Repository Process" w:date="2021-08-01T11:21:00Z"/>
                <w:sz w:val="19"/>
              </w:rPr>
            </w:pPr>
            <w:ins w:id="1255" w:author="Master Repository Process" w:date="2021-08-01T11:21:00Z">
              <w:r>
                <w:rPr>
                  <w:sz w:val="19"/>
                </w:rPr>
                <w:t>26 Mar 2010 p. 1171-89</w:t>
              </w:r>
            </w:ins>
          </w:p>
        </w:tc>
        <w:tc>
          <w:tcPr>
            <w:tcW w:w="2693" w:type="dxa"/>
            <w:tcBorders>
              <w:bottom w:val="single" w:sz="4" w:space="0" w:color="auto"/>
            </w:tcBorders>
          </w:tcPr>
          <w:p>
            <w:pPr>
              <w:pStyle w:val="nTable"/>
              <w:rPr>
                <w:ins w:id="1256" w:author="Master Repository Process" w:date="2021-08-01T11:21:00Z"/>
                <w:sz w:val="19"/>
              </w:rPr>
            </w:pPr>
            <w:ins w:id="1257" w:author="Master Repository Process" w:date="2021-08-01T11:21:00Z">
              <w:r>
                <w:rPr>
                  <w:sz w:val="19"/>
                </w:rPr>
                <w:t>Pt. 1: 26 Mar 2010 (see bl. 2(a));</w:t>
              </w:r>
              <w:r>
                <w:rPr>
                  <w:sz w:val="19"/>
                </w:rPr>
                <w:br/>
                <w:t>Pt. 2: 1 Apr 2010 (see bl. 2(b));</w:t>
              </w:r>
              <w:r>
                <w:rPr>
                  <w:sz w:val="19"/>
                </w:rPr>
                <w:br/>
                <w:t>Pt. 3: 1 Jul 2010 (see bl. 2(c))</w:t>
              </w:r>
            </w:ins>
          </w:p>
        </w:tc>
      </w:tr>
    </w:tbl>
    <w:p/>
    <w:p>
      <w:pPr>
        <w:sectPr>
          <w:headerReference w:type="even" r:id="rId32"/>
          <w:headerReference w:type="default" r:id="rId33"/>
          <w:headerReference w:type="first" r:id="rId34"/>
          <w:endnotePr>
            <w:numFmt w:val="decimal"/>
          </w:endnotePr>
          <w:pgSz w:w="11906" w:h="16838" w:code="9"/>
          <w:pgMar w:top="2376" w:right="2404" w:bottom="3544" w:left="2404" w:header="720" w:footer="3380" w:gutter="0"/>
          <w:cols w:space="720"/>
          <w:noEndnote/>
          <w:docGrid w:linePitch="326"/>
        </w:sectPr>
      </w:pPr>
      <w:bookmarkStart w:id="1258" w:name="UpToHere"/>
      <w:bookmarkEnd w:id="1258"/>
    </w:p>
    <w:p/>
    <w:sectPr>
      <w:headerReference w:type="even" r:id="rId35"/>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Apr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Operators (Regional Power Corporation) (Charges) By-laws 2006</w:t>
            </w:r>
          </w:fldSimple>
        </w:p>
      </w:tc>
    </w:tr>
    <w:tr>
      <w:tc>
        <w:tcPr>
          <w:tcW w:w="5715" w:type="dxa"/>
          <w:vAlign w:val="bottom"/>
        </w:tcPr>
        <w:p>
          <w:pPr>
            <w:pStyle w:val="HeaderTextRight"/>
          </w:pPr>
          <w:fldSimple w:instr=" styleref CharSchText ">
            <w:r>
              <w:rPr>
                <w:noProof/>
              </w:rPr>
              <w:t>Supply charges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Energy Operators (Regional Power Corporation) (Charges) By-laws 2006</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4</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Schedule 4</w:t>
          </w:r>
          <w:r>
            <w:rPr>
              <w:bCs/>
            </w:rPr>
            <w:fldChar w:fldCharType="end"/>
          </w:r>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11</w:instrText>
            </w:r>
          </w:fldSimple>
          <w:r>
            <w:instrText>" "</w:instrText>
          </w:r>
          <w:fldSimple w:instr=" STYLEREF CharSClsNo \n ">
            <w:r>
              <w:rPr>
                <w:noProof/>
              </w:rPr>
              <w:instrText>10</w:instrText>
            </w:r>
          </w:fldSimple>
          <w:r>
            <w:instrText>"</w:instrText>
          </w:r>
          <w:r>
            <w:fldChar w:fldCharType="separate"/>
          </w:r>
          <w:r>
            <w:rPr>
              <w:noProof/>
            </w:rPr>
            <w:t>11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Energy Operators (Regional Power Corporation) (Charges) By-laws 2006</w:t>
            </w:r>
          </w:fldSimple>
        </w:p>
      </w:tc>
    </w:tr>
    <w:tr>
      <w:tc>
        <w:tcPr>
          <w:tcW w:w="5715" w:type="dxa"/>
        </w:tcPr>
        <w:p>
          <w:pPr>
            <w:pStyle w:val="HeaderTextRight"/>
          </w:pPr>
          <w:fldSimple w:instr=" styleref CharSchText ">
            <w:r>
              <w:rPr>
                <w:noProof/>
              </w:rPr>
              <w:t>Fees</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4</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Schedule 4</w: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11</w:instrText>
            </w:r>
          </w:fldSimple>
          <w:r>
            <w:instrText>" "</w:instrText>
          </w:r>
          <w:fldSimple w:instr=" STYLEREF CharSClsNo \n ">
            <w:r>
              <w:rPr>
                <w:noProof/>
              </w:rPr>
              <w:instrText>9</w:instrText>
            </w:r>
          </w:fldSimple>
          <w:r>
            <w:instrText>"</w:instrText>
          </w:r>
          <w:r>
            <w:fldChar w:fldCharType="separate"/>
          </w:r>
          <w:r>
            <w:rPr>
              <w:noProof/>
            </w:rPr>
            <w:t>11</w:t>
          </w:r>
          <w: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Operators (Regional Power Corporation) (Charges) By-laws 2006</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Operators (Regional Power Corporation) (Charges) By-laws 2006</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Operators (Regional Power Corporation) (Charges) By-laws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Operators (Regional Power Corporation) (Charges) By-laws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Energy Operators (Regional Power Corporation) (Charges) By-laws 2006</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CharPartNo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CharDivNo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rPr>
              <w:b/>
            </w:rPr>
            <w:t xml:space="preserve">bl.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4</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1</w:instrText>
          </w:r>
          <w:r>
            <w:rPr>
              <w:b/>
            </w:rPr>
            <w:fldChar w:fldCharType="end"/>
          </w:r>
          <w:r>
            <w:rPr>
              <w:b/>
            </w:rPr>
            <w:instrText>"</w:instrText>
          </w:r>
          <w:r>
            <w:rPr>
              <w:b/>
            </w:rPr>
            <w:fldChar w:fldCharType="separate"/>
          </w:r>
          <w:r>
            <w:rPr>
              <w:b/>
              <w:noProof/>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Energy Operators (Regional Power Corporation) (Charges) By-laws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CharPartNo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CharDivNo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r>
    <w:tr>
      <w:trPr>
        <w:cantSplit/>
      </w:trPr>
      <w:tc>
        <w:tcPr>
          <w:tcW w:w="7263" w:type="dxa"/>
          <w:gridSpan w:val="2"/>
        </w:tcPr>
        <w:p>
          <w:pPr>
            <w:pStyle w:val="HeaderNumberRight"/>
            <w:rPr>
              <w:b w:val="0"/>
            </w:rPr>
          </w:pPr>
          <w:r>
            <w:t xml:space="preserve">bl. </w:t>
          </w:r>
          <w:r>
            <w:rPr>
              <w:bCs/>
            </w:rPr>
            <w:fldChar w:fldCharType="begin"/>
          </w:r>
          <w:r>
            <w:rPr>
              <w:bCs/>
            </w:rPr>
            <w:instrText xml:space="preserve"> IF </w:instrText>
          </w:r>
          <w:r>
            <w:rPr>
              <w:bCs/>
            </w:rPr>
            <w:fldChar w:fldCharType="begin"/>
          </w:r>
          <w:r>
            <w:rPr>
              <w:bCs/>
            </w:rPr>
            <w:instrText xml:space="preserve"> STYLEREF CharSectNo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CharSectNo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CharSectNo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Energy Operators (Regional Power Corporation) (Charges) By-laws 2006</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Energy Operators (Regional Power Corporation) (Charges) By-laws 2006</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9</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Operators (Regional Power Corporation) (Charges) By-laws 2006</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Supply charges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E90DB8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596F45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BE2AE3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E6ED0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F22A1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56DEF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7E4D3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2085D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F64F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2D034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9A30A84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70151"/>
    <w:docVar w:name="WAFER_20151207170151" w:val="RemoveTrackChanges"/>
    <w:docVar w:name="WAFER_20151207170151_GUID" w:val="ced55c32-ad90-44b7-b229-76772dffdd9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054953F-0282-4600-B2BB-9E8CE7A36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7.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3.png"/><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5569</Words>
  <Characters>28180</Characters>
  <Application>Microsoft Office Word</Application>
  <DocSecurity>0</DocSecurity>
  <Lines>1565</Lines>
  <Paragraphs>823</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Drafting Template (Regs)</vt:lpstr>
      <vt:lpstr>Western Australia</vt:lpstr>
      <vt:lpstr>Energy Operators (Regional Power Corporation) (Charges) By-laws 2006</vt:lpstr>
      <vt:lpstr>    Schedule 1 — Supply charges</vt:lpstr>
      <vt:lpstr>    Schedule 2 — Street lighting</vt:lpstr>
      <vt:lpstr>    Schedule 3 — Meter rentals</vt:lpstr>
      <vt:lpstr>    Schedule 4 — Fees</vt:lpstr>
      <vt:lpstr>    Notes</vt:lpstr>
      <vt:lpstr>    Defined Terms</vt:lpstr>
    </vt:vector>
  </TitlesOfParts>
  <Manager/>
  <Company/>
  <LinksUpToDate>false</LinksUpToDate>
  <CharactersWithSpaces>32926</CharactersWithSpaces>
  <SharedDoc>false</SharedDoc>
  <HLinks>
    <vt:vector size="6" baseType="variant">
      <vt:variant>
        <vt:i4>3014716</vt:i4>
      </vt:variant>
      <vt:variant>
        <vt:i4>-1</vt:i4>
      </vt:variant>
      <vt:variant>
        <vt:i4>2072</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Operators (Regional Power Corporation) (Charges) By-laws 2006 01-b0-01 - 01-c0-02</dc:title>
  <dc:subject/>
  <dc:creator/>
  <cp:keywords/>
  <dc:description/>
  <cp:lastModifiedBy>Master Repository Process</cp:lastModifiedBy>
  <cp:revision>2</cp:revision>
  <cp:lastPrinted>2009-10-14T00:38:00Z</cp:lastPrinted>
  <dcterms:created xsi:type="dcterms:W3CDTF">2021-08-01T03:21:00Z</dcterms:created>
  <dcterms:modified xsi:type="dcterms:W3CDTF">2021-08-01T03:22:00Z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Mar 2006 p 1279-97</vt:lpwstr>
  </property>
  <property fmtid="{D5CDD505-2E9C-101B-9397-08002B2CF9AE}" pid="3" name="CommencementDate">
    <vt:lpwstr>20100701</vt:lpwstr>
  </property>
  <property fmtid="{D5CDD505-2E9C-101B-9397-08002B2CF9AE}" pid="4" name="DocumentType">
    <vt:lpwstr>Reg</vt:lpwstr>
  </property>
  <property fmtid="{D5CDD505-2E9C-101B-9397-08002B2CF9AE}" pid="5" name="OwlsUID">
    <vt:i4>38408</vt:i4>
  </property>
  <property fmtid="{D5CDD505-2E9C-101B-9397-08002B2CF9AE}" pid="6" name="ReprintNo">
    <vt:lpwstr>1</vt:lpwstr>
  </property>
  <property fmtid="{D5CDD505-2E9C-101B-9397-08002B2CF9AE}" pid="7" name="FromSuffix">
    <vt:lpwstr>01-b0-01</vt:lpwstr>
  </property>
  <property fmtid="{D5CDD505-2E9C-101B-9397-08002B2CF9AE}" pid="8" name="FromAsAtDate">
    <vt:lpwstr>01 Apr 2010</vt:lpwstr>
  </property>
  <property fmtid="{D5CDD505-2E9C-101B-9397-08002B2CF9AE}" pid="9" name="ToSuffix">
    <vt:lpwstr>01-c0-02</vt:lpwstr>
  </property>
  <property fmtid="{D5CDD505-2E9C-101B-9397-08002B2CF9AE}" pid="10" name="ToAsAtDate">
    <vt:lpwstr>01 Jul 2010</vt:lpwstr>
  </property>
</Properties>
</file>