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pPr>
      <w:r>
        <w:t xml:space="preserve">Finance Brokers Control Act 1975 </w:t>
      </w:r>
    </w:p>
    <w:p>
      <w:pPr>
        <w:pStyle w:val="LongTitle"/>
        <w:spacing w:before="1200"/>
        <w:rPr>
          <w:snapToGrid w:val="0"/>
        </w:rPr>
      </w:pPr>
      <w:r>
        <w:rPr>
          <w:snapToGrid w:val="0"/>
        </w:rPr>
        <w:t>A</w:t>
      </w:r>
      <w:bookmarkStart w:id="0" w:name="_GoBack"/>
      <w:bookmarkEnd w:id="0"/>
      <w:r>
        <w:rPr>
          <w:snapToGrid w:val="0"/>
        </w:rPr>
        <w:t xml:space="preserve">n Act to make provision with respect to the licensing, regulation, and supervision of finance brokers, and for related purposes. </w:t>
      </w:r>
    </w:p>
    <w:p>
      <w:pPr>
        <w:pStyle w:val="Heading2"/>
      </w:pPr>
      <w:bookmarkStart w:id="1" w:name="_Toc89519316"/>
      <w:bookmarkStart w:id="2" w:name="_Toc90875890"/>
      <w:bookmarkStart w:id="3" w:name="_Toc90876454"/>
      <w:bookmarkStart w:id="4" w:name="_Toc92521254"/>
      <w:bookmarkStart w:id="5" w:name="_Toc97342374"/>
      <w:bookmarkStart w:id="6" w:name="_Toc102293424"/>
      <w:bookmarkStart w:id="7" w:name="_Toc103067916"/>
      <w:bookmarkStart w:id="8" w:name="_Toc104704825"/>
      <w:bookmarkStart w:id="9" w:name="_Toc105229242"/>
      <w:bookmarkStart w:id="10" w:name="_Toc109465093"/>
      <w:bookmarkStart w:id="11" w:name="_Toc110140749"/>
      <w:bookmarkStart w:id="12" w:name="_Toc112646808"/>
      <w:bookmarkStart w:id="13" w:name="_Toc112647058"/>
      <w:bookmarkStart w:id="14" w:name="_Toc112647218"/>
      <w:bookmarkStart w:id="15" w:name="_Toc116712394"/>
      <w:bookmarkStart w:id="16" w:name="_Toc116809886"/>
      <w:bookmarkStart w:id="17" w:name="_Toc118262118"/>
      <w:bookmarkStart w:id="18" w:name="_Toc118271453"/>
      <w:bookmarkStart w:id="19" w:name="_Toc121565178"/>
      <w:bookmarkStart w:id="20" w:name="_Toc124063101"/>
      <w:bookmarkStart w:id="21" w:name="_Toc145906352"/>
      <w:bookmarkStart w:id="22" w:name="_Toc145923429"/>
      <w:bookmarkStart w:id="23" w:name="_Toc146087694"/>
      <w:bookmarkStart w:id="24" w:name="_Toc147633183"/>
      <w:bookmarkStart w:id="25" w:name="_Toc157853292"/>
      <w:bookmarkStart w:id="26" w:name="_Toc199754385"/>
      <w:bookmarkStart w:id="27" w:name="_Toc223847411"/>
      <w:bookmarkStart w:id="28" w:name="_Toc247966591"/>
      <w:bookmarkStart w:id="29" w:name="_Toc26567011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55640051"/>
      <w:bookmarkStart w:id="31" w:name="_Toc35061991"/>
      <w:bookmarkStart w:id="32" w:name="_Toc110140750"/>
      <w:bookmarkStart w:id="33" w:name="_Toc265670117"/>
      <w:bookmarkStart w:id="34" w:name="_Toc247966592"/>
      <w:r>
        <w:rPr>
          <w:rStyle w:val="CharSectno"/>
        </w:rPr>
        <w:t>1</w:t>
      </w:r>
      <w:r>
        <w:rPr>
          <w:snapToGrid w:val="0"/>
        </w:rPr>
        <w:t>.</w:t>
      </w:r>
      <w:r>
        <w:rPr>
          <w:snapToGrid w:val="0"/>
        </w:rPr>
        <w:tab/>
        <w:t>Short title</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Finance Brokers Control Act 1975</w:t>
      </w:r>
      <w:r>
        <w:rPr>
          <w:snapToGrid w:val="0"/>
        </w:rPr>
        <w:t> </w:t>
      </w:r>
      <w:r>
        <w:rPr>
          <w:snapToGrid w:val="0"/>
          <w:vertAlign w:val="superscript"/>
        </w:rPr>
        <w:t>1</w:t>
      </w:r>
      <w:r>
        <w:rPr>
          <w:snapToGrid w:val="0"/>
        </w:rPr>
        <w:t>.</w:t>
      </w:r>
    </w:p>
    <w:p>
      <w:pPr>
        <w:pStyle w:val="Heading5"/>
        <w:rPr>
          <w:snapToGrid w:val="0"/>
        </w:rPr>
      </w:pPr>
      <w:bookmarkStart w:id="35" w:name="_Toc455640052"/>
      <w:bookmarkStart w:id="36" w:name="_Toc35061992"/>
      <w:bookmarkStart w:id="37" w:name="_Toc110140751"/>
      <w:bookmarkStart w:id="38" w:name="_Toc265670118"/>
      <w:bookmarkStart w:id="39" w:name="_Toc247966593"/>
      <w:r>
        <w:rPr>
          <w:rStyle w:val="CharSectno"/>
        </w:rPr>
        <w:t>2</w:t>
      </w:r>
      <w:r>
        <w:rPr>
          <w:snapToGrid w:val="0"/>
        </w:rPr>
        <w:t>.</w:t>
      </w:r>
      <w:r>
        <w:rPr>
          <w:snapToGrid w:val="0"/>
        </w:rPr>
        <w:tab/>
        <w:t>Commencement</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40" w:name="_Toc455640053"/>
      <w:bookmarkStart w:id="41" w:name="_Toc35061993"/>
      <w:bookmarkStart w:id="42" w:name="_Toc110140752"/>
      <w:bookmarkStart w:id="43" w:name="_Toc265670119"/>
      <w:bookmarkStart w:id="44" w:name="_Toc247966594"/>
      <w:r>
        <w:rPr>
          <w:rStyle w:val="CharSectno"/>
        </w:rPr>
        <w:t>4</w:t>
      </w:r>
      <w:r>
        <w:rPr>
          <w:snapToGrid w:val="0"/>
        </w:rPr>
        <w:t>.</w:t>
      </w:r>
      <w:r>
        <w:rPr>
          <w:snapToGrid w:val="0"/>
        </w:rPr>
        <w:tab/>
        <w:t>Interpretation</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appointed day</w:t>
      </w:r>
      <w:r>
        <w:t xml:space="preserve"> means the day fixed by the Minister pursuant to section 26(2)</w:t>
      </w:r>
      <w:r>
        <w:rPr>
          <w:vertAlign w:val="superscript"/>
        </w:rPr>
        <w:t xml:space="preserve"> 2</w:t>
      </w:r>
      <w:r>
        <w:t>;</w:t>
      </w:r>
    </w:p>
    <w:p>
      <w:pPr>
        <w:pStyle w:val="Defstart"/>
      </w:pPr>
      <w:r>
        <w:rPr>
          <w:b/>
        </w:rPr>
        <w:tab/>
      </w:r>
      <w:r>
        <w:rPr>
          <w:rStyle w:val="CharDefText"/>
        </w:rPr>
        <w:t>approved</w:t>
      </w:r>
      <w:r>
        <w:t xml:space="preserve"> means approved by the Commissioner;</w:t>
      </w:r>
    </w:p>
    <w:p>
      <w:pPr>
        <w:pStyle w:val="Subsection"/>
        <w:rPr>
          <w:ins w:id="45" w:author="svcMRProcess" w:date="2020-02-15T03:30:00Z"/>
        </w:rPr>
      </w:pPr>
      <w:ins w:id="46" w:author="svcMRProcess" w:date="2020-02-15T03:30:00Z">
        <w:r>
          <w:rPr>
            <w:b/>
            <w:bCs/>
            <w:i/>
            <w:iCs/>
          </w:rPr>
          <w:tab/>
        </w:r>
        <w:r>
          <w:rPr>
            <w:b/>
            <w:bCs/>
            <w:i/>
            <w:iCs/>
          </w:rPr>
          <w:tab/>
          <w:t>ASIC</w:t>
        </w:r>
        <w:r>
          <w:t xml:space="preserve"> means the Australian Securities and Investments Commission;</w:t>
        </w:r>
      </w:ins>
    </w:p>
    <w:p>
      <w:pPr>
        <w:pStyle w:val="Defstart"/>
      </w:pPr>
      <w:r>
        <w:rPr>
          <w:b/>
        </w:rPr>
        <w:tab/>
      </w:r>
      <w:r>
        <w:rPr>
          <w:rStyle w:val="CharDefText"/>
        </w:rPr>
        <w:t>auditor</w:t>
      </w:r>
      <w:r>
        <w:t xml:space="preserve"> means a person appointed under this Act to audit the trust accounts of a finance broker;</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business</w:t>
      </w:r>
      <w:r>
        <w:t xml:space="preserve"> means the business of a finance broker;</w:t>
      </w:r>
    </w:p>
    <w:p>
      <w:pPr>
        <w:pStyle w:val="Defstart"/>
      </w:pPr>
      <w:r>
        <w:rPr>
          <w:b/>
        </w:rPr>
        <w:tab/>
      </w:r>
      <w:r>
        <w:rPr>
          <w:rStyle w:val="CharDefText"/>
        </w:rPr>
        <w:t>Commissioner</w:t>
      </w:r>
      <w:r>
        <w:t xml:space="preserve"> means the person for the time being designated as the Commissioner under section 6;</w:t>
      </w:r>
    </w:p>
    <w:p>
      <w:pPr>
        <w:pStyle w:val="Defstart"/>
      </w:pPr>
      <w:r>
        <w:rPr>
          <w:b/>
        </w:rPr>
        <w:tab/>
      </w:r>
      <w:r>
        <w:rPr>
          <w:rStyle w:val="CharDefText"/>
        </w:rPr>
        <w:t>condition</w:t>
      </w:r>
      <w:r>
        <w:t>, in relation to a licence or exemption, includes restriction or limitation;</w:t>
      </w:r>
    </w:p>
    <w:p>
      <w:pPr>
        <w:pStyle w:val="Defstart"/>
      </w:pPr>
      <w:r>
        <w:rPr>
          <w:b/>
        </w:rPr>
        <w:lastRenderedPageBreak/>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finance broker</w:t>
      </w:r>
      <w:r>
        <w:t xml:space="preserve"> means a person who — </w:t>
      </w:r>
    </w:p>
    <w:p>
      <w:pPr>
        <w:pStyle w:val="Defpara"/>
      </w:pPr>
      <w:r>
        <w:tab/>
        <w:t>(a)</w:t>
      </w:r>
      <w:r>
        <w:tab/>
        <w:t>as an intermediary, in the course of business negotiates or arranges loans of money for or on behalf of other persons; or</w:t>
      </w:r>
    </w:p>
    <w:p>
      <w:pPr>
        <w:pStyle w:val="Defpara"/>
      </w:pPr>
      <w:r>
        <w:tab/>
        <w:t>(b)</w:t>
      </w:r>
      <w:r>
        <w:tab/>
        <w:t>in the course of business, manages loans of money arranged or negotiated by the person for or on behalf of other persons,</w:t>
      </w:r>
    </w:p>
    <w:p>
      <w:pPr>
        <w:pStyle w:val="Defstart"/>
      </w:pPr>
      <w:r>
        <w:tab/>
        <w:t>but does not include the exceptions specified in section 5(1);</w:t>
      </w:r>
    </w:p>
    <w:p>
      <w:pPr>
        <w:pStyle w:val="Defstart"/>
      </w:pPr>
      <w:r>
        <w:rPr>
          <w:b/>
        </w:rPr>
        <w:tab/>
      </w:r>
      <w:r>
        <w:rPr>
          <w:rStyle w:val="CharDefText"/>
        </w:rPr>
        <w:t>finance brokers code of conduct</w:t>
      </w:r>
      <w:r>
        <w:t xml:space="preserve"> means the code prescribed under section 81;</w:t>
      </w:r>
    </w:p>
    <w:p>
      <w:pPr>
        <w:pStyle w:val="Defstart"/>
      </w:pPr>
      <w:r>
        <w:tab/>
      </w:r>
      <w:r>
        <w:rPr>
          <w:rStyle w:val="CharDefText"/>
        </w:rPr>
        <w:t>investigator</w:t>
      </w:r>
      <w:r>
        <w:t xml:space="preserve"> means a person designated under section 15 as an investigator and a member of the Police Force undertaking an investigation or inquiry or report under section 14;</w:t>
      </w:r>
    </w:p>
    <w:p>
      <w:pPr>
        <w:pStyle w:val="Defstart"/>
      </w:pPr>
      <w:r>
        <w:rPr>
          <w:b/>
        </w:rPr>
        <w:tab/>
      </w:r>
      <w:r>
        <w:rPr>
          <w:rStyle w:val="CharDefText"/>
        </w:rPr>
        <w:t>licence</w:t>
      </w:r>
      <w:r>
        <w:t xml:space="preserve"> means the licence of a finance broker under this Act;</w:t>
      </w:r>
    </w:p>
    <w:p>
      <w:pPr>
        <w:pStyle w:val="Defstart"/>
      </w:pPr>
      <w:r>
        <w:rPr>
          <w:b/>
        </w:rPr>
        <w:tab/>
      </w:r>
      <w:r>
        <w:rPr>
          <w:rStyle w:val="CharDefText"/>
        </w:rPr>
        <w:t>licensed</w:t>
      </w:r>
      <w:r>
        <w:t xml:space="preserve"> means licensed as a finance broker under this Act;</w:t>
      </w:r>
    </w:p>
    <w:p>
      <w:pPr>
        <w:pStyle w:val="Defstart"/>
      </w:pPr>
      <w:r>
        <w:rPr>
          <w:b/>
        </w:rPr>
        <w:tab/>
      </w:r>
      <w:r>
        <w:rPr>
          <w:rStyle w:val="CharDefText"/>
        </w:rPr>
        <w:t>licensee</w:t>
      </w:r>
      <w:r>
        <w:t xml:space="preserve"> means a person licensed under this Act;</w:t>
      </w:r>
    </w:p>
    <w:p>
      <w:pPr>
        <w:pStyle w:val="Defstart"/>
      </w:pPr>
      <w:r>
        <w:tab/>
      </w:r>
      <w:r>
        <w:rPr>
          <w:rStyle w:val="CharDefText"/>
        </w:rPr>
        <w:t>motor vehicle</w:t>
      </w:r>
      <w:r>
        <w:t xml:space="preserve"> has the meaning given in section 5(1) of the </w:t>
      </w:r>
      <w:r>
        <w:rPr>
          <w:i/>
        </w:rPr>
        <w:t>Road Traffic Act 1974</w:t>
      </w:r>
      <w:r>
        <w:t>;</w:t>
      </w:r>
    </w:p>
    <w:p>
      <w:pPr>
        <w:pStyle w:val="Subsection"/>
        <w:rPr>
          <w:ins w:id="47" w:author="svcMRProcess" w:date="2020-02-15T03:30:00Z"/>
        </w:rPr>
      </w:pPr>
      <w:ins w:id="48" w:author="svcMRProcess" w:date="2020-02-15T03:30:00Z">
        <w:r>
          <w:rPr>
            <w:b/>
            <w:bCs/>
            <w:i/>
            <w:iCs/>
          </w:rPr>
          <w:tab/>
        </w:r>
        <w:r>
          <w:rPr>
            <w:b/>
            <w:bCs/>
            <w:i/>
            <w:iCs/>
          </w:rPr>
          <w:tab/>
          <w:t>referral day</w:t>
        </w:r>
        <w:r>
          <w:t xml:space="preserve"> means the day on which the </w:t>
        </w:r>
        <w:r>
          <w:rPr>
            <w:i/>
            <w:iCs/>
          </w:rPr>
          <w:t>Credit (Commonwealth Powers) Act 2010</w:t>
        </w:r>
        <w:r>
          <w:t xml:space="preserve"> section 5 comes into operation;</w:t>
        </w:r>
      </w:ins>
    </w:p>
    <w:p>
      <w:pPr>
        <w:pStyle w:val="Defstart"/>
      </w:pPr>
      <w:r>
        <w:rPr>
          <w:b/>
        </w:rPr>
        <w:tab/>
      </w:r>
      <w:r>
        <w:rPr>
          <w:rStyle w:val="CharDefText"/>
        </w:rPr>
        <w:t>renewal</w:t>
      </w:r>
      <w:r>
        <w:t xml:space="preserve"> means renewal of a licence;</w:t>
      </w:r>
    </w:p>
    <w:p>
      <w:pPr>
        <w:pStyle w:val="Defstart"/>
      </w:pPr>
      <w:r>
        <w:rPr>
          <w:b/>
        </w:rPr>
        <w:tab/>
      </w:r>
      <w:r>
        <w:rPr>
          <w:rStyle w:val="CharDefText"/>
        </w:rPr>
        <w:t>supervisor</w:t>
      </w:r>
      <w:r>
        <w:t xml:space="preserve"> means a person appointed by the Commissioner as supervisor of the business of a finance broker</w:t>
      </w:r>
      <w:del w:id="49" w:author="svcMRProcess" w:date="2020-02-15T03:30:00Z">
        <w:r>
          <w:delText>;</w:delText>
        </w:r>
      </w:del>
      <w:ins w:id="50" w:author="svcMRProcess" w:date="2020-02-15T03:30:00Z">
        <w:r>
          <w:t>.</w:t>
        </w:r>
      </w:ins>
    </w:p>
    <w:p>
      <w:pPr>
        <w:pStyle w:val="Defstart"/>
        <w:rPr>
          <w:del w:id="51" w:author="svcMRProcess" w:date="2020-02-15T03:30:00Z"/>
        </w:rPr>
      </w:pPr>
      <w:del w:id="52" w:author="svcMRProcess" w:date="2020-02-15T03:30:00Z">
        <w:r>
          <w:rPr>
            <w:b/>
          </w:rPr>
          <w:tab/>
        </w:r>
        <w:r>
          <w:rPr>
            <w:rStyle w:val="CharDefText"/>
          </w:rPr>
          <w:delText>Treasurer</w:delText>
        </w:r>
        <w:r>
          <w:delText xml:space="preserve"> means the Treasurer of the State.</w:delText>
        </w:r>
      </w:del>
    </w:p>
    <w:p>
      <w:pPr>
        <w:pStyle w:val="Footnotesection"/>
      </w:pPr>
      <w:r>
        <w:tab/>
        <w:t>[Section 4 amended by No. 56 of 1995 s. 17; No. 26 of 1999 s. 79(2); No. 53 of 2004 s. 4; No. 55 of 2004 s. 341</w:t>
      </w:r>
      <w:ins w:id="53" w:author="svcMRProcess" w:date="2020-02-15T03:30:00Z">
        <w:r>
          <w:t>; No. 14 of 2010 s. 38</w:t>
        </w:r>
      </w:ins>
      <w:r>
        <w:t xml:space="preserve">.] </w:t>
      </w:r>
    </w:p>
    <w:p>
      <w:pPr>
        <w:pStyle w:val="Heading5"/>
        <w:rPr>
          <w:snapToGrid w:val="0"/>
        </w:rPr>
      </w:pPr>
      <w:bookmarkStart w:id="54" w:name="_Toc455640054"/>
      <w:bookmarkStart w:id="55" w:name="_Toc35061994"/>
      <w:bookmarkStart w:id="56" w:name="_Toc110140753"/>
      <w:bookmarkStart w:id="57" w:name="_Toc265670120"/>
      <w:bookmarkStart w:id="58" w:name="_Toc247966595"/>
      <w:r>
        <w:rPr>
          <w:rStyle w:val="CharSectno"/>
        </w:rPr>
        <w:lastRenderedPageBreak/>
        <w:t>5</w:t>
      </w:r>
      <w:r>
        <w:rPr>
          <w:snapToGrid w:val="0"/>
        </w:rPr>
        <w:t>.</w:t>
      </w:r>
      <w:r>
        <w:rPr>
          <w:snapToGrid w:val="0"/>
        </w:rPr>
        <w:tab/>
        <w:t>Exceptions to “finance broker”</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Exceptions to the meaning of </w:t>
      </w:r>
      <w:r>
        <w:rPr>
          <w:rStyle w:val="CharDefText"/>
        </w:rPr>
        <w:t>finance broker</w:t>
      </w:r>
      <w:r>
        <w:rPr>
          <w:snapToGrid w:val="0"/>
        </w:rPr>
        <w:t xml:space="preserve"> in and for the purposes of this Act are as follows — </w:t>
      </w:r>
    </w:p>
    <w:p>
      <w:pPr>
        <w:pStyle w:val="Indenta"/>
      </w:pPr>
      <w:r>
        <w:rPr>
          <w:snapToGrid w:val="0"/>
        </w:rPr>
        <w:tab/>
        <w:t>(a)</w:t>
      </w:r>
      <w:r>
        <w:rPr>
          <w:snapToGrid w:val="0"/>
        </w:rPr>
        <w:tab/>
      </w:r>
      <w:r>
        <w:t>a bank;</w:t>
      </w:r>
    </w:p>
    <w:p>
      <w:pPr>
        <w:pStyle w:val="Indenta"/>
      </w:pPr>
      <w:r>
        <w:tab/>
        <w:t>(aa)</w:t>
      </w:r>
      <w:r>
        <w:tab/>
        <w:t xml:space="preserve">a corporation that is a friendly society within the meaning of section 16C of the </w:t>
      </w:r>
      <w:r>
        <w:rPr>
          <w:i/>
        </w:rPr>
        <w:t>Life Insurance Act 1995</w:t>
      </w:r>
      <w:r>
        <w:t xml:space="preserve"> of the Commonwealth;</w:t>
      </w:r>
    </w:p>
    <w:p>
      <w:pPr>
        <w:pStyle w:val="Indenta"/>
      </w:pPr>
      <w:r>
        <w:tab/>
        <w:t>(ab)</w:t>
      </w:r>
      <w:r>
        <w:tab/>
        <w:t>an insurance company authorised under any law of the Commonwealth or State to carry on insurance business;</w:t>
      </w:r>
    </w:p>
    <w:p>
      <w:pPr>
        <w:pStyle w:val="Indenta"/>
        <w:rPr>
          <w:snapToGrid w:val="0"/>
        </w:rPr>
      </w:pPr>
      <w:r>
        <w:rPr>
          <w:snapToGrid w:val="0"/>
        </w:rPr>
        <w:tab/>
        <w:t>(b)</w:t>
      </w:r>
      <w:r>
        <w:rPr>
          <w:snapToGrid w:val="0"/>
        </w:rPr>
        <w:tab/>
        <w:t xml:space="preserve">a pastoral company in respect of which the Minister is satisfied that, by reason of an order in force under section 11 of the </w:t>
      </w:r>
      <w:r>
        <w:rPr>
          <w:i/>
          <w:snapToGrid w:val="0"/>
        </w:rPr>
        <w:t>Banking Act 1959</w:t>
      </w:r>
      <w:r>
        <w:rPr>
          <w:snapToGrid w:val="0"/>
        </w:rPr>
        <w:t xml:space="preserve"> of the Parliament of the Commonwealth, or that Act as amended from time to time, the clients of the company are adequately safeguarded in respect of the proper application of trust funds received by the company from them or on their behalf;</w:t>
      </w:r>
    </w:p>
    <w:p>
      <w:pPr>
        <w:pStyle w:val="Indenta"/>
        <w:rPr>
          <w:snapToGrid w:val="0"/>
        </w:rPr>
      </w:pPr>
      <w:r>
        <w:rPr>
          <w:snapToGrid w:val="0"/>
        </w:rPr>
        <w:tab/>
        <w:t>(c)</w:t>
      </w:r>
      <w:r>
        <w:rPr>
          <w:snapToGrid w:val="0"/>
        </w:rPr>
        <w:tab/>
      </w:r>
      <w:r>
        <w:t>a society registered under the</w:t>
      </w:r>
      <w:r>
        <w:rPr>
          <w:i/>
        </w:rPr>
        <w:t xml:space="preserve"> Housing Societies Act 1976</w:t>
      </w:r>
      <w:r>
        <w:t>;</w:t>
      </w:r>
    </w:p>
    <w:p>
      <w:pPr>
        <w:pStyle w:val="Indenta"/>
      </w:pPr>
      <w:r>
        <w:tab/>
        <w:t>(d)</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(da)</w:t>
      </w:r>
      <w:r>
        <w:tab/>
        <w:t xml:space="preserve">a regulated principal (within the meaning of section 1430 of the </w:t>
      </w:r>
      <w:r>
        <w:rPr>
          <w:i/>
        </w:rPr>
        <w:t>Corporations Act 2001</w:t>
      </w:r>
      <w:r>
        <w:t xml:space="preserve"> of the Commonwealth), who held a dealers licence under the </w:t>
      </w:r>
      <w:r>
        <w:rPr>
          <w:i/>
        </w:rPr>
        <w:t>Corporations Act 2001</w:t>
      </w:r>
      <w:r>
        <w:t xml:space="preserve"> of the Commonwealth immediately before the commencement of Schedule 1 to the </w:t>
      </w:r>
      <w:r>
        <w:rPr>
          <w:i/>
        </w:rPr>
        <w:t>Financial Services Reform Act 2001</w:t>
      </w:r>
      <w:r>
        <w:t xml:space="preserve"> of the Commonwealth, when dealing in securities that he or she is authorised to deal in by Part 10.2 Division 1 Subdivision D of that Act;</w:t>
      </w:r>
    </w:p>
    <w:p>
      <w:pPr>
        <w:pStyle w:val="Indenta"/>
        <w:rPr>
          <w:snapToGrid w:val="0"/>
        </w:rPr>
      </w:pPr>
      <w:r>
        <w:rPr>
          <w:snapToGrid w:val="0"/>
        </w:rPr>
        <w:tab/>
        <w:t>(e)</w:t>
      </w:r>
      <w:r>
        <w:rPr>
          <w:snapToGrid w:val="0"/>
        </w:rPr>
        <w:tab/>
        <w:t>a body corporate authorised by the law of any State, or of a Territory, of the Commonwealth to take in its own name, a grant of probate or of letters of administration of the estate of a deceased person;</w:t>
      </w:r>
    </w:p>
    <w:p>
      <w:pPr>
        <w:pStyle w:val="Indenta"/>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p>
    <w:p>
      <w:pPr>
        <w:pStyle w:val="Indenta"/>
        <w:rPr>
          <w:snapToGrid w:val="0"/>
        </w:rPr>
      </w:pPr>
      <w:r>
        <w:rPr>
          <w:snapToGrid w:val="0"/>
        </w:rPr>
        <w:tab/>
        <w:t>(g)</w:t>
      </w:r>
      <w:r>
        <w:rPr>
          <w:snapToGrid w:val="0"/>
        </w:rPr>
        <w:tab/>
        <w:t xml:space="preserve">a person who, in association with a </w:t>
      </w:r>
      <w:r>
        <w:rPr>
          <w:i/>
          <w:snapToGrid w:val="0"/>
        </w:rPr>
        <w:t>bona fide</w:t>
      </w:r>
      <w:r>
        <w:rPr>
          <w:snapToGrid w:val="0"/>
        </w:rPr>
        <w:t xml:space="preserve"> business of supplying goods or services carried on by him, acts as an </w:t>
      </w:r>
      <w:r>
        <w:t>intermediary</w:t>
      </w:r>
      <w:r>
        <w:rPr>
          <w:snapToGrid w:val="0"/>
        </w:rPr>
        <w:t xml:space="preserve"> to negotiate or arrange loans for persons who deal with him in the ordinary course of that business and who authorise in writing the application of the loans in payment for the goods or services; and</w:t>
      </w:r>
    </w:p>
    <w:p>
      <w:pPr>
        <w:pStyle w:val="Indenta"/>
        <w:rPr>
          <w:snapToGrid w:val="0"/>
        </w:rPr>
      </w:pPr>
      <w:r>
        <w:rPr>
          <w:snapToGrid w:val="0"/>
        </w:rPr>
        <w:tab/>
        <w:t>(h)</w:t>
      </w:r>
      <w:r>
        <w:rPr>
          <w:snapToGrid w:val="0"/>
        </w:rPr>
        <w:tab/>
        <w:t>persons and classes of persons</w:t>
      </w:r>
      <w:r>
        <w:t xml:space="preserve"> exempted from the Act under subsection (2)</w:t>
      </w:r>
      <w:r>
        <w:rPr>
          <w:snapToGrid w:val="0"/>
        </w:rPr>
        <w:t>.</w:t>
      </w:r>
    </w:p>
    <w:p>
      <w:pPr>
        <w:pStyle w:val="Subsection"/>
        <w:rPr>
          <w:snapToGrid w:val="0"/>
        </w:rPr>
      </w:pPr>
      <w:r>
        <w:rPr>
          <w:snapToGrid w:val="0"/>
        </w:rPr>
        <w:tab/>
        <w:t>(2)</w:t>
      </w:r>
      <w:r>
        <w:rPr>
          <w:snapToGrid w:val="0"/>
        </w:rPr>
        <w:tab/>
        <w:t>The Governor may make regulations under this subsection exempting a person or class of persons from the operation of this Act, or specified provisions of this Act.</w:t>
      </w:r>
    </w:p>
    <w:p>
      <w:pPr>
        <w:pStyle w:val="Subsection"/>
        <w:rPr>
          <w:snapToGrid w:val="0"/>
        </w:rPr>
      </w:pPr>
      <w:r>
        <w:rPr>
          <w:snapToGrid w:val="0"/>
        </w:rPr>
        <w:tab/>
        <w:t>(3)</w:t>
      </w:r>
      <w:r>
        <w:rPr>
          <w:snapToGrid w:val="0"/>
        </w:rPr>
        <w:tab/>
        <w:t>Regulations made under subsection (2) may make an exemption subject to specified terms or conditions.</w:t>
      </w:r>
    </w:p>
    <w:p>
      <w:pPr>
        <w:pStyle w:val="Footnotesection"/>
      </w:pPr>
      <w:r>
        <w:tab/>
        <w:t xml:space="preserve">[Section 5 amended by No. 10 of 1982 s. 28; No. 26 of 1999 s. 79(3); No. 12 of 2001 s. 51; No. 21 of 2003 s. 13; No. 65 of 2003 s. 35(2); No. 53 of 2004 s. 5; No. 21 of 2008 s. 664.] </w:t>
      </w:r>
    </w:p>
    <w:p>
      <w:pPr>
        <w:pStyle w:val="Heading2"/>
      </w:pPr>
      <w:bookmarkStart w:id="59" w:name="_Toc118262123"/>
      <w:bookmarkStart w:id="60" w:name="_Toc118271458"/>
      <w:bookmarkStart w:id="61" w:name="_Toc121565183"/>
      <w:bookmarkStart w:id="62" w:name="_Toc124063106"/>
      <w:bookmarkStart w:id="63" w:name="_Toc145906357"/>
      <w:bookmarkStart w:id="64" w:name="_Toc145923434"/>
      <w:bookmarkStart w:id="65" w:name="_Toc146087699"/>
      <w:bookmarkStart w:id="66" w:name="_Toc147633188"/>
      <w:bookmarkStart w:id="67" w:name="_Toc157853297"/>
      <w:bookmarkStart w:id="68" w:name="_Toc199754390"/>
      <w:bookmarkStart w:id="69" w:name="_Toc223847416"/>
      <w:bookmarkStart w:id="70" w:name="_Toc247966596"/>
      <w:bookmarkStart w:id="71" w:name="_Toc265670121"/>
      <w:bookmarkStart w:id="72" w:name="_Toc89519322"/>
      <w:bookmarkStart w:id="73" w:name="_Toc90875896"/>
      <w:bookmarkStart w:id="74" w:name="_Toc90876460"/>
      <w:bookmarkStart w:id="75" w:name="_Toc92521260"/>
      <w:bookmarkStart w:id="76" w:name="_Toc97342380"/>
      <w:bookmarkStart w:id="77" w:name="_Toc102293430"/>
      <w:bookmarkStart w:id="78" w:name="_Toc103067922"/>
      <w:bookmarkStart w:id="79" w:name="_Toc104704831"/>
      <w:bookmarkStart w:id="80" w:name="_Toc105229248"/>
      <w:bookmarkStart w:id="81" w:name="_Toc109465099"/>
      <w:bookmarkStart w:id="82" w:name="_Toc110140755"/>
      <w:bookmarkStart w:id="83" w:name="_Toc112646814"/>
      <w:bookmarkStart w:id="84" w:name="_Toc112647064"/>
      <w:bookmarkStart w:id="85" w:name="_Toc112647224"/>
      <w:bookmarkStart w:id="86" w:name="_Toc116712400"/>
      <w:bookmarkStart w:id="87" w:name="_Toc116809892"/>
      <w:r>
        <w:rPr>
          <w:rStyle w:val="CharPartNo"/>
        </w:rPr>
        <w:t>Part II</w:t>
      </w:r>
      <w:r>
        <w:rPr>
          <w:b w:val="0"/>
        </w:rPr>
        <w:t> — </w:t>
      </w:r>
      <w:r>
        <w:rPr>
          <w:rStyle w:val="CharPartText"/>
        </w:rPr>
        <w:t>The Commissioner</w:t>
      </w:r>
      <w:bookmarkEnd w:id="59"/>
      <w:bookmarkEnd w:id="60"/>
      <w:bookmarkEnd w:id="61"/>
      <w:bookmarkEnd w:id="62"/>
      <w:bookmarkEnd w:id="63"/>
      <w:bookmarkEnd w:id="64"/>
      <w:bookmarkEnd w:id="65"/>
      <w:bookmarkEnd w:id="66"/>
      <w:bookmarkEnd w:id="67"/>
      <w:bookmarkEnd w:id="68"/>
      <w:bookmarkEnd w:id="69"/>
      <w:bookmarkEnd w:id="70"/>
      <w:bookmarkEnd w:id="71"/>
    </w:p>
    <w:p>
      <w:pPr>
        <w:pStyle w:val="Footnoteheading"/>
      </w:pPr>
      <w:r>
        <w:tab/>
        <w:t xml:space="preserve">[Heading inserted by No. 53 of 2004 s. 6.] </w:t>
      </w:r>
    </w:p>
    <w:p>
      <w:pPr>
        <w:pStyle w:val="Heading3"/>
        <w:rPr>
          <w:snapToGrid w:val="0"/>
        </w:rPr>
      </w:pPr>
      <w:bookmarkStart w:id="88" w:name="_Toc118262124"/>
      <w:bookmarkStart w:id="89" w:name="_Toc118271459"/>
      <w:bookmarkStart w:id="90" w:name="_Toc121565184"/>
      <w:bookmarkStart w:id="91" w:name="_Toc124063107"/>
      <w:bookmarkStart w:id="92" w:name="_Toc145906358"/>
      <w:bookmarkStart w:id="93" w:name="_Toc145923435"/>
      <w:bookmarkStart w:id="94" w:name="_Toc146087700"/>
      <w:bookmarkStart w:id="95" w:name="_Toc147633189"/>
      <w:bookmarkStart w:id="96" w:name="_Toc157853298"/>
      <w:bookmarkStart w:id="97" w:name="_Toc199754391"/>
      <w:bookmarkStart w:id="98" w:name="_Toc223847417"/>
      <w:bookmarkStart w:id="99" w:name="_Toc247966597"/>
      <w:bookmarkStart w:id="100" w:name="_Toc265670122"/>
      <w:r>
        <w:rPr>
          <w:rStyle w:val="CharDivNo"/>
        </w:rPr>
        <w:t>Division 1</w:t>
      </w:r>
      <w:r>
        <w:rPr>
          <w:snapToGrid w:val="0"/>
        </w:rPr>
        <w:t> — </w:t>
      </w:r>
      <w:r>
        <w:rPr>
          <w:rStyle w:val="CharDivText"/>
        </w:rPr>
        <w:t>General</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DivText"/>
        </w:rPr>
        <w:t xml:space="preserve"> </w:t>
      </w:r>
    </w:p>
    <w:p>
      <w:pPr>
        <w:pStyle w:val="Heading5"/>
      </w:pPr>
      <w:bookmarkStart w:id="101" w:name="_Toc265670123"/>
      <w:bookmarkStart w:id="102" w:name="_Toc247966598"/>
      <w:bookmarkStart w:id="103" w:name="_Toc89519330"/>
      <w:bookmarkStart w:id="104" w:name="_Toc90875904"/>
      <w:bookmarkStart w:id="105" w:name="_Toc90876468"/>
      <w:bookmarkStart w:id="106" w:name="_Toc92521268"/>
      <w:bookmarkStart w:id="107" w:name="_Toc97342388"/>
      <w:bookmarkStart w:id="108" w:name="_Toc102293438"/>
      <w:bookmarkStart w:id="109" w:name="_Toc103067930"/>
      <w:bookmarkStart w:id="110" w:name="_Toc104704839"/>
      <w:bookmarkStart w:id="111" w:name="_Toc105229256"/>
      <w:bookmarkStart w:id="112" w:name="_Toc109465107"/>
      <w:bookmarkStart w:id="113" w:name="_Toc110140763"/>
      <w:bookmarkStart w:id="114" w:name="_Toc112646822"/>
      <w:bookmarkStart w:id="115" w:name="_Toc112647072"/>
      <w:bookmarkStart w:id="116" w:name="_Toc112647232"/>
      <w:bookmarkStart w:id="117" w:name="_Toc116712408"/>
      <w:bookmarkStart w:id="118" w:name="_Toc116809900"/>
      <w:r>
        <w:rPr>
          <w:rStyle w:val="CharSectno"/>
        </w:rPr>
        <w:t>6</w:t>
      </w:r>
      <w:r>
        <w:t>.</w:t>
      </w:r>
      <w:r>
        <w:tab/>
        <w:t>Commissioner</w:t>
      </w:r>
      <w:bookmarkEnd w:id="101"/>
      <w:bookmarkEnd w:id="102"/>
    </w:p>
    <w:p>
      <w:pPr>
        <w:pStyle w:val="Subsection"/>
        <w:rPr>
          <w:snapToGrid w:val="0"/>
        </w:rPr>
      </w:pPr>
      <w:r>
        <w:rPr>
          <w:snapToGrid w:val="0"/>
        </w:rPr>
        <w:tab/>
        <w:t>(1)</w:t>
      </w:r>
      <w:r>
        <w:rPr>
          <w:snapToGrid w:val="0"/>
        </w:rPr>
        <w:tab/>
        <w:t xml:space="preserve">The Minister is required, by notice published in the </w:t>
      </w:r>
      <w:r>
        <w:rPr>
          <w:i/>
          <w:snapToGrid w:val="0"/>
        </w:rPr>
        <w:t>Gazette</w:t>
      </w:r>
      <w:r>
        <w:rPr>
          <w:snapToGrid w:val="0"/>
        </w:rPr>
        <w:t>, to designate a person who is an executive officer of the department as the Commissioner for the purposes of this Act.</w:t>
      </w:r>
    </w:p>
    <w:p>
      <w:pPr>
        <w:pStyle w:val="Subsection"/>
        <w:rPr>
          <w:snapToGrid w:val="0"/>
        </w:rPr>
      </w:pPr>
      <w:r>
        <w:rPr>
          <w:snapToGrid w:val="0"/>
        </w:rPr>
        <w:tab/>
        <w:t>(2)</w:t>
      </w:r>
      <w:r>
        <w:rPr>
          <w:snapToGrid w:val="0"/>
        </w:rPr>
        <w:tab/>
        <w:t xml:space="preserve">The Commissioner may be referred to by a title specified by the Minister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Subsection"/>
        <w:rPr>
          <w:snapToGrid w:val="0"/>
        </w:rPr>
      </w:pPr>
      <w:r>
        <w:rPr>
          <w:snapToGrid w:val="0"/>
        </w:rPr>
        <w:tab/>
        <w:t>(4)</w:t>
      </w:r>
      <w:r>
        <w:rPr>
          <w:snapToGrid w:val="0"/>
        </w:rPr>
        <w:tab/>
        <w:t>The Commissioner — </w:t>
      </w:r>
    </w:p>
    <w:p>
      <w:pPr>
        <w:pStyle w:val="Indenta"/>
        <w:rPr>
          <w:snapToGrid w:val="0"/>
        </w:rPr>
      </w:pPr>
      <w:r>
        <w:rPr>
          <w:snapToGrid w:val="0"/>
        </w:rPr>
        <w:tab/>
        <w:t>(a)</w:t>
      </w:r>
      <w:r>
        <w:rPr>
          <w:snapToGrid w:val="0"/>
        </w:rPr>
        <w:tab/>
        <w:t>is the licensing and supervisory authority for the purposes of this Act; and</w:t>
      </w:r>
    </w:p>
    <w:p>
      <w:pPr>
        <w:pStyle w:val="Indenta"/>
        <w:rPr>
          <w:snapToGrid w:val="0"/>
        </w:rPr>
      </w:pPr>
      <w:r>
        <w:rPr>
          <w:snapToGrid w:val="0"/>
        </w:rPr>
        <w:tab/>
        <w:t>(b)</w:t>
      </w:r>
      <w:r>
        <w:rPr>
          <w:snapToGrid w:val="0"/>
        </w:rPr>
        <w:tab/>
        <w:t>has the powers, duties, and functions, conferred, imposed, or prescribed by or under this Act.</w:t>
      </w:r>
    </w:p>
    <w:p>
      <w:pPr>
        <w:pStyle w:val="Footnotesection"/>
      </w:pPr>
      <w:r>
        <w:tab/>
        <w:t xml:space="preserve">[Section 6 inserted by No. 53 of 2004 s. 7.] </w:t>
      </w:r>
    </w:p>
    <w:p>
      <w:pPr>
        <w:pStyle w:val="Heading5"/>
      </w:pPr>
      <w:bookmarkStart w:id="119" w:name="_Toc265670124"/>
      <w:bookmarkStart w:id="120" w:name="_Toc247966599"/>
      <w:r>
        <w:rPr>
          <w:rStyle w:val="CharSectno"/>
        </w:rPr>
        <w:t>7</w:t>
      </w:r>
      <w:r>
        <w:t>.</w:t>
      </w:r>
      <w:r>
        <w:tab/>
        <w:t>General functions of the Commissioner</w:t>
      </w:r>
      <w:bookmarkEnd w:id="119"/>
      <w:bookmarkEnd w:id="120"/>
      <w:r>
        <w:t xml:space="preserve"> </w:t>
      </w:r>
    </w:p>
    <w:p>
      <w:pPr>
        <w:pStyle w:val="Subsection"/>
        <w:rPr>
          <w:snapToGrid w:val="0"/>
        </w:rPr>
      </w:pPr>
      <w:r>
        <w:rPr>
          <w:snapToGrid w:val="0"/>
        </w:rPr>
        <w:tab/>
      </w:r>
      <w:r>
        <w:rPr>
          <w:snapToGrid w:val="0"/>
        </w:rPr>
        <w:tab/>
        <w:t>As a part of the Commissioner’s functions under this Act, the Commissioner may — </w:t>
      </w:r>
    </w:p>
    <w:p>
      <w:pPr>
        <w:pStyle w:val="Indenta"/>
        <w:rPr>
          <w:del w:id="121" w:author="svcMRProcess" w:date="2020-02-15T03:30:00Z"/>
          <w:snapToGrid w:val="0"/>
        </w:rPr>
      </w:pPr>
      <w:del w:id="122" w:author="svcMRProcess" w:date="2020-02-15T03:30:00Z">
        <w:r>
          <w:rPr>
            <w:snapToGrid w:val="0"/>
          </w:rPr>
          <w:tab/>
          <w:delText>(a)</w:delText>
        </w:r>
        <w:r>
          <w:rPr>
            <w:snapToGrid w:val="0"/>
          </w:rPr>
          <w:tab/>
          <w:delText>decide how an application for licensing is to be dealt with;</w:delText>
        </w:r>
      </w:del>
    </w:p>
    <w:p>
      <w:pPr>
        <w:pStyle w:val="Indenta"/>
        <w:rPr>
          <w:del w:id="123" w:author="svcMRProcess" w:date="2020-02-15T03:30:00Z"/>
          <w:snapToGrid w:val="0"/>
        </w:rPr>
      </w:pPr>
      <w:del w:id="124" w:author="svcMRProcess" w:date="2020-02-15T03:30:00Z">
        <w:r>
          <w:rPr>
            <w:snapToGrid w:val="0"/>
          </w:rPr>
          <w:tab/>
          <w:delText>(b)</w:delText>
        </w:r>
        <w:r>
          <w:rPr>
            <w:snapToGrid w:val="0"/>
          </w:rPr>
          <w:tab/>
          <w:delText>decide who may be licensed under this Act;</w:delText>
        </w:r>
      </w:del>
    </w:p>
    <w:p>
      <w:pPr>
        <w:pStyle w:val="Ednotepara"/>
        <w:rPr>
          <w:ins w:id="125" w:author="svcMRProcess" w:date="2020-02-15T03:30:00Z"/>
          <w:snapToGrid w:val="0"/>
        </w:rPr>
      </w:pPr>
      <w:ins w:id="126" w:author="svcMRProcess" w:date="2020-02-15T03:30:00Z">
        <w:r>
          <w:rPr>
            <w:snapToGrid w:val="0"/>
          </w:rPr>
          <w:tab/>
          <w:t>[(a), (b)</w:t>
        </w:r>
        <w:r>
          <w:rPr>
            <w:snapToGrid w:val="0"/>
          </w:rPr>
          <w:tab/>
          <w:t>deleted]</w:t>
        </w:r>
      </w:ins>
    </w:p>
    <w:p>
      <w:pPr>
        <w:pStyle w:val="Indenta"/>
        <w:rPr>
          <w:snapToGrid w:val="0"/>
        </w:rPr>
      </w:pPr>
      <w:r>
        <w:rPr>
          <w:snapToGrid w:val="0"/>
        </w:rPr>
        <w:tab/>
        <w:t>(c)</w:t>
      </w:r>
      <w:r>
        <w:rPr>
          <w:snapToGrid w:val="0"/>
        </w:rPr>
        <w:tab/>
        <w:t>make recommendations and submit proposals to the Minister from time to time with respect to regulations to be made under this Act;</w:t>
      </w:r>
      <w:ins w:id="127" w:author="svcMRProcess" w:date="2020-02-15T03:30:00Z">
        <w:r>
          <w:rPr>
            <w:snapToGrid w:val="0"/>
          </w:rPr>
          <w:t xml:space="preserve"> and</w:t>
        </w:r>
      </w:ins>
    </w:p>
    <w:p>
      <w:pPr>
        <w:pStyle w:val="Indenta"/>
        <w:rPr>
          <w:del w:id="128" w:author="svcMRProcess" w:date="2020-02-15T03:30:00Z"/>
          <w:snapToGrid w:val="0"/>
        </w:rPr>
      </w:pPr>
      <w:del w:id="129" w:author="svcMRProcess" w:date="2020-02-15T03:30:00Z">
        <w:r>
          <w:rPr>
            <w:snapToGrid w:val="0"/>
          </w:rPr>
          <w:tab/>
          <w:delText>(d)</w:delText>
        </w:r>
        <w:r>
          <w:rPr>
            <w:snapToGrid w:val="0"/>
          </w:rPr>
          <w:tab/>
          <w:delText>administer the scheme of licensing established under this Act;</w:delText>
        </w:r>
      </w:del>
    </w:p>
    <w:p>
      <w:pPr>
        <w:pStyle w:val="Ednotepara"/>
        <w:rPr>
          <w:ins w:id="130" w:author="svcMRProcess" w:date="2020-02-15T03:30:00Z"/>
          <w:snapToGrid w:val="0"/>
        </w:rPr>
      </w:pPr>
      <w:ins w:id="131" w:author="svcMRProcess" w:date="2020-02-15T03:30:00Z">
        <w:r>
          <w:rPr>
            <w:snapToGrid w:val="0"/>
          </w:rPr>
          <w:tab/>
          <w:t>[(d)</w:t>
        </w:r>
        <w:r>
          <w:rPr>
            <w:snapToGrid w:val="0"/>
          </w:rPr>
          <w:tab/>
          <w:t>deleted]</w:t>
        </w:r>
      </w:ins>
    </w:p>
    <w:p>
      <w:pPr>
        <w:pStyle w:val="Indenta"/>
        <w:rPr>
          <w:snapToGrid w:val="0"/>
        </w:rPr>
      </w:pPr>
      <w:r>
        <w:rPr>
          <w:snapToGrid w:val="0"/>
        </w:rPr>
        <w:tab/>
        <w:t>(e)</w:t>
      </w:r>
      <w:r>
        <w:rPr>
          <w:snapToGrid w:val="0"/>
        </w:rPr>
        <w:tab/>
        <w:t>conduct and promote education and provide advisory services for persons who are licensed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Commissioner; or</w:t>
      </w:r>
    </w:p>
    <w:p>
      <w:pPr>
        <w:pStyle w:val="Indenti"/>
        <w:rPr>
          <w:snapToGrid w:val="0"/>
        </w:rPr>
      </w:pPr>
      <w:r>
        <w:rPr>
          <w:snapToGrid w:val="0"/>
        </w:rPr>
        <w:tab/>
        <w:t>(iii)</w:t>
      </w:r>
      <w:r>
        <w:rPr>
          <w:snapToGrid w:val="0"/>
        </w:rPr>
        <w:tab/>
        <w:t>matters relating to the operations of finance brokers;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carry out such other functions as are conferred upon the Commissioner under this Act.</w:t>
      </w:r>
    </w:p>
    <w:p>
      <w:pPr>
        <w:pStyle w:val="Footnotesection"/>
      </w:pPr>
      <w:r>
        <w:tab/>
        <w:t>[Section 7 inserted by No. 53 of 2004 s. </w:t>
      </w:r>
      <w:del w:id="132" w:author="svcMRProcess" w:date="2020-02-15T03:30:00Z">
        <w:r>
          <w:delText>7</w:delText>
        </w:r>
      </w:del>
      <w:ins w:id="133" w:author="svcMRProcess" w:date="2020-02-15T03:30:00Z">
        <w:r>
          <w:t>7; amended by No. 14 of 2010 s. 39</w:t>
        </w:r>
      </w:ins>
      <w:r>
        <w:t xml:space="preserve">.] </w:t>
      </w:r>
    </w:p>
    <w:p>
      <w:pPr>
        <w:pStyle w:val="Heading5"/>
      </w:pPr>
      <w:bookmarkStart w:id="134" w:name="_Toc265670125"/>
      <w:bookmarkStart w:id="135" w:name="_Toc247966600"/>
      <w:r>
        <w:rPr>
          <w:rStyle w:val="CharSectno"/>
        </w:rPr>
        <w:t>8</w:t>
      </w:r>
      <w:r>
        <w:t>.</w:t>
      </w:r>
      <w:r>
        <w:tab/>
        <w:t>Commissioner may delegate</w:t>
      </w:r>
      <w:bookmarkEnd w:id="134"/>
      <w:bookmarkEnd w:id="135"/>
      <w:r>
        <w:t xml:space="preserve"> </w:t>
      </w:r>
    </w:p>
    <w:p>
      <w:pPr>
        <w:pStyle w:val="Subsection"/>
      </w:pPr>
      <w:r>
        <w:tab/>
        <w:t>(1)</w:t>
      </w:r>
      <w:r>
        <w:tab/>
        <w:t>The Commissioner may delegate to a person any power or duty of the Commissioner under another provision of this Act, other than an investigative function under section 13.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A function performed by a delegate of the Commissioner is taken to be performed by the Commissioner.</w:t>
      </w:r>
    </w:p>
    <w:p>
      <w:pPr>
        <w:pStyle w:val="Subsection"/>
      </w:pPr>
      <w:r>
        <w:tab/>
        <w:t>(6)</w:t>
      </w:r>
      <w:r>
        <w:tab/>
        <w:t>Nothing in this section limits the ability of the Commissioner to perform a function through an officer or agent.</w:t>
      </w:r>
    </w:p>
    <w:p>
      <w:pPr>
        <w:pStyle w:val="Footnotesection"/>
      </w:pPr>
      <w:r>
        <w:tab/>
        <w:t xml:space="preserve">[Section 8 inserted by No. 53 of 2004 s. 7.] </w:t>
      </w:r>
    </w:p>
    <w:p>
      <w:pPr>
        <w:pStyle w:val="Heading5"/>
        <w:rPr>
          <w:ins w:id="136" w:author="svcMRProcess" w:date="2020-02-15T03:30:00Z"/>
        </w:rPr>
      </w:pPr>
      <w:bookmarkStart w:id="137" w:name="_Toc264472524"/>
      <w:bookmarkStart w:id="138" w:name="_Toc265490440"/>
      <w:bookmarkStart w:id="139" w:name="_Toc265575609"/>
      <w:bookmarkStart w:id="140" w:name="_Toc265670126"/>
      <w:ins w:id="141" w:author="svcMRProcess" w:date="2020-02-15T03:30:00Z">
        <w:r>
          <w:rPr>
            <w:rStyle w:val="CharSectno"/>
          </w:rPr>
          <w:t>9A</w:t>
        </w:r>
        <w:r>
          <w:t>.</w:t>
        </w:r>
        <w:r>
          <w:tab/>
          <w:t>Arrangements with ASIC</w:t>
        </w:r>
        <w:bookmarkEnd w:id="137"/>
        <w:bookmarkEnd w:id="138"/>
        <w:bookmarkEnd w:id="139"/>
        <w:bookmarkEnd w:id="140"/>
      </w:ins>
    </w:p>
    <w:p>
      <w:pPr>
        <w:pStyle w:val="Subsection"/>
        <w:rPr>
          <w:ins w:id="142" w:author="svcMRProcess" w:date="2020-02-15T03:30:00Z"/>
        </w:rPr>
      </w:pPr>
      <w:ins w:id="143" w:author="svcMRProcess" w:date="2020-02-15T03:30:00Z">
        <w:r>
          <w:tab/>
          <w:t>(1)</w:t>
        </w:r>
        <w:r>
          <w:tab/>
          <w:t>The Commissioner may make an arrangement with ASIC about the conduct of any investigation under Division 2 or 2A, or the conduct of any proceedings under this Act.</w:t>
        </w:r>
      </w:ins>
    </w:p>
    <w:p>
      <w:pPr>
        <w:pStyle w:val="Subsection"/>
        <w:rPr>
          <w:ins w:id="144" w:author="svcMRProcess" w:date="2020-02-15T03:30:00Z"/>
        </w:rPr>
      </w:pPr>
      <w:ins w:id="145" w:author="svcMRProcess" w:date="2020-02-15T03:30:00Z">
        <w:r>
          <w:tab/>
          <w:t>(2)</w:t>
        </w:r>
        <w:r>
          <w:tab/>
          <w:t>In particular, an arrangement may provide —</w:t>
        </w:r>
      </w:ins>
    </w:p>
    <w:p>
      <w:pPr>
        <w:pStyle w:val="Indenta"/>
        <w:rPr>
          <w:ins w:id="146" w:author="svcMRProcess" w:date="2020-02-15T03:30:00Z"/>
        </w:rPr>
      </w:pPr>
      <w:ins w:id="147" w:author="svcMRProcess" w:date="2020-02-15T03:30:00Z">
        <w:r>
          <w:tab/>
          <w:t>(a)</w:t>
        </w:r>
        <w:r>
          <w:tab/>
          <w:t>for the performance of functions and the exercise of powers conferred by subsection (3) on ASIC; or</w:t>
        </w:r>
      </w:ins>
    </w:p>
    <w:p>
      <w:pPr>
        <w:pStyle w:val="Indenta"/>
        <w:rPr>
          <w:ins w:id="148" w:author="svcMRProcess" w:date="2020-02-15T03:30:00Z"/>
        </w:rPr>
      </w:pPr>
      <w:ins w:id="149" w:author="svcMRProcess" w:date="2020-02-15T03:30:00Z">
        <w:r>
          <w:tab/>
          <w:t>(b)</w:t>
        </w:r>
        <w:r>
          <w:tab/>
          <w:t>for the performance of functions or the exercise of powers of the Commissioner in relation to the conduct of any investigation under Division 2 or 2A, or the conduct of any proceedings under this Act by staff members of ASIC.</w:t>
        </w:r>
      </w:ins>
    </w:p>
    <w:p>
      <w:pPr>
        <w:pStyle w:val="Subsection"/>
        <w:rPr>
          <w:ins w:id="150" w:author="svcMRProcess" w:date="2020-02-15T03:30:00Z"/>
        </w:rPr>
      </w:pPr>
      <w:ins w:id="151" w:author="svcMRProcess" w:date="2020-02-15T03:30:00Z">
        <w:r>
          <w:tab/>
          <w:t>(3)</w:t>
        </w:r>
        <w:r>
          <w:tab/>
          <w:t>Subject to subsection (4), ASIC has the functions and powers of the Commissioner in relation to the conduct of any investigation under Division 2 or 2A, or the conduct of any proceedings under this Act.</w:t>
        </w:r>
      </w:ins>
    </w:p>
    <w:p>
      <w:pPr>
        <w:pStyle w:val="Subsection"/>
        <w:rPr>
          <w:ins w:id="152" w:author="svcMRProcess" w:date="2020-02-15T03:30:00Z"/>
        </w:rPr>
      </w:pPr>
      <w:ins w:id="153" w:author="svcMRProcess" w:date="2020-02-15T03:30:00Z">
        <w:r>
          <w:tab/>
          <w:t>(4)</w:t>
        </w:r>
        <w:r>
          <w:tab/>
          <w:t>ASIC must not perform a function or exercise a power conferred by subsection (3) except in accordance with an arrangement under this section.</w:t>
        </w:r>
      </w:ins>
    </w:p>
    <w:p>
      <w:pPr>
        <w:pStyle w:val="Footnotesection"/>
        <w:rPr>
          <w:ins w:id="154" w:author="svcMRProcess" w:date="2020-02-15T03:30:00Z"/>
        </w:rPr>
      </w:pPr>
      <w:ins w:id="155" w:author="svcMRProcess" w:date="2020-02-15T03:30:00Z">
        <w:r>
          <w:tab/>
          <w:t>[Section 9A inserted by No. 14 of 2010 s. 40.]</w:t>
        </w:r>
      </w:ins>
    </w:p>
    <w:p>
      <w:pPr>
        <w:pStyle w:val="Heading5"/>
        <w:rPr>
          <w:ins w:id="156" w:author="svcMRProcess" w:date="2020-02-15T03:30:00Z"/>
        </w:rPr>
      </w:pPr>
      <w:bookmarkStart w:id="157" w:name="_Toc264472525"/>
      <w:bookmarkStart w:id="158" w:name="_Toc265490441"/>
      <w:bookmarkStart w:id="159" w:name="_Toc265575610"/>
      <w:bookmarkStart w:id="160" w:name="_Toc265670127"/>
      <w:ins w:id="161" w:author="svcMRProcess" w:date="2020-02-15T03:30:00Z">
        <w:r>
          <w:rPr>
            <w:rStyle w:val="CharSectno"/>
          </w:rPr>
          <w:t>9B</w:t>
        </w:r>
        <w:r>
          <w:t>.</w:t>
        </w:r>
        <w:r>
          <w:tab/>
          <w:t>Information</w:t>
        </w:r>
        <w:bookmarkEnd w:id="157"/>
        <w:bookmarkEnd w:id="158"/>
        <w:bookmarkEnd w:id="159"/>
        <w:bookmarkEnd w:id="160"/>
      </w:ins>
    </w:p>
    <w:p>
      <w:pPr>
        <w:pStyle w:val="Subsection"/>
        <w:rPr>
          <w:ins w:id="162" w:author="svcMRProcess" w:date="2020-02-15T03:30:00Z"/>
        </w:rPr>
      </w:pPr>
      <w:ins w:id="163" w:author="svcMRProcess" w:date="2020-02-15T03:30:00Z">
        <w:r>
          <w:tab/>
          <w:t>(1)</w:t>
        </w:r>
        <w:r>
          <w:tab/>
          <w:t>This section applies to information obtained by the Commissioner in connection with the administration or enforcement of this Act.</w:t>
        </w:r>
      </w:ins>
    </w:p>
    <w:p>
      <w:pPr>
        <w:pStyle w:val="Subsection"/>
        <w:rPr>
          <w:ins w:id="164" w:author="svcMRProcess" w:date="2020-02-15T03:30:00Z"/>
        </w:rPr>
      </w:pPr>
      <w:ins w:id="165" w:author="svcMRProcess" w:date="2020-02-15T03:30:00Z">
        <w:r>
          <w:tab/>
          <w:t>(2)</w:t>
        </w:r>
        <w:r>
          <w:tab/>
          <w:t xml:space="preserve">The Commissioner may — </w:t>
        </w:r>
      </w:ins>
    </w:p>
    <w:p>
      <w:pPr>
        <w:pStyle w:val="Indenta"/>
        <w:rPr>
          <w:ins w:id="166" w:author="svcMRProcess" w:date="2020-02-15T03:30:00Z"/>
        </w:rPr>
      </w:pPr>
      <w:ins w:id="167" w:author="svcMRProcess" w:date="2020-02-15T03:30:00Z">
        <w:r>
          <w:tab/>
          <w:t>(a)</w:t>
        </w:r>
        <w:r>
          <w:tab/>
          <w:t>disclose information to which this section applies; or</w:t>
        </w:r>
      </w:ins>
    </w:p>
    <w:p>
      <w:pPr>
        <w:pStyle w:val="Indenta"/>
        <w:rPr>
          <w:ins w:id="168" w:author="svcMRProcess" w:date="2020-02-15T03:30:00Z"/>
        </w:rPr>
      </w:pPr>
      <w:ins w:id="169" w:author="svcMRProcess" w:date="2020-02-15T03:30:00Z">
        <w:r>
          <w:tab/>
          <w:t>(b)</w:t>
        </w:r>
        <w:r>
          <w:tab/>
          <w:t>give copies of records which contain information to which this section applies and which are in the Commissioner’s possession or under the Commissioner’s control,</w:t>
        </w:r>
      </w:ins>
    </w:p>
    <w:p>
      <w:pPr>
        <w:pStyle w:val="Subsection"/>
        <w:rPr>
          <w:ins w:id="170" w:author="svcMRProcess" w:date="2020-02-15T03:30:00Z"/>
        </w:rPr>
      </w:pPr>
      <w:ins w:id="171" w:author="svcMRProcess" w:date="2020-02-15T03:30:00Z">
        <w:r>
          <w:tab/>
        </w:r>
        <w:r>
          <w:tab/>
          <w:t xml:space="preserve">to ASIC for the purpose of the administration or enforcement of the </w:t>
        </w:r>
        <w:r>
          <w:rPr>
            <w:i/>
            <w:iCs/>
          </w:rPr>
          <w:t xml:space="preserve">National Consumer Credit Protection Act 2009 </w:t>
        </w:r>
        <w:r>
          <w:t>(Commonwealth).</w:t>
        </w:r>
      </w:ins>
    </w:p>
    <w:p>
      <w:pPr>
        <w:pStyle w:val="Footnotesection"/>
        <w:rPr>
          <w:ins w:id="172" w:author="svcMRProcess" w:date="2020-02-15T03:30:00Z"/>
        </w:rPr>
      </w:pPr>
      <w:ins w:id="173" w:author="svcMRProcess" w:date="2020-02-15T03:30:00Z">
        <w:r>
          <w:tab/>
          <w:t>[Section 9B inserted by No. 14 of 2010 s. 40.]</w:t>
        </w:r>
      </w:ins>
    </w:p>
    <w:p>
      <w:pPr>
        <w:pStyle w:val="Heading5"/>
      </w:pPr>
      <w:bookmarkStart w:id="174" w:name="_Toc265670128"/>
      <w:bookmarkStart w:id="175" w:name="_Toc247966601"/>
      <w:r>
        <w:rPr>
          <w:rStyle w:val="CharSectno"/>
        </w:rPr>
        <w:t>9</w:t>
      </w:r>
      <w:r>
        <w:t>.</w:t>
      </w:r>
      <w:r>
        <w:tab/>
        <w:t>Judicial notice</w:t>
      </w:r>
      <w:bookmarkEnd w:id="174"/>
      <w:bookmarkEnd w:id="175"/>
      <w: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the Commissioner or an investigator and every person who has at any time been the Commissioner, an investigator, Registrar, Deputy Registrar, Assistant Registrar, or inspector of the Board, and of the fact that such person holds or has held such position or office.</w:t>
      </w:r>
    </w:p>
    <w:p>
      <w:pPr>
        <w:pStyle w:val="Footnotesection"/>
      </w:pPr>
      <w:r>
        <w:tab/>
        <w:t xml:space="preserve">[Section 9 inserted by No. 53 of 2004 s. 7.] </w:t>
      </w:r>
    </w:p>
    <w:p>
      <w:pPr>
        <w:pStyle w:val="Ednotesection"/>
      </w:pPr>
      <w:r>
        <w:t>[</w:t>
      </w:r>
      <w:r>
        <w:rPr>
          <w:b/>
          <w:bCs/>
        </w:rPr>
        <w:t>10</w:t>
      </w:r>
      <w:r>
        <w:rPr>
          <w:b/>
          <w:bCs/>
        </w:rPr>
        <w:noBreakHyphen/>
        <w:t>12.</w:t>
      </w:r>
      <w:r>
        <w:tab/>
        <w:t xml:space="preserve">Deleted by No. 53 of 2004 s. 7.] </w:t>
      </w:r>
    </w:p>
    <w:p>
      <w:pPr>
        <w:pStyle w:val="Heading3"/>
        <w:rPr>
          <w:snapToGrid w:val="0"/>
        </w:rPr>
      </w:pPr>
      <w:bookmarkStart w:id="176" w:name="_Toc118262129"/>
      <w:bookmarkStart w:id="177" w:name="_Toc118271464"/>
      <w:bookmarkStart w:id="178" w:name="_Toc121565189"/>
      <w:bookmarkStart w:id="179" w:name="_Toc124063112"/>
      <w:bookmarkStart w:id="180" w:name="_Toc145906363"/>
      <w:bookmarkStart w:id="181" w:name="_Toc145923440"/>
      <w:bookmarkStart w:id="182" w:name="_Toc146087705"/>
      <w:bookmarkStart w:id="183" w:name="_Toc147633194"/>
      <w:bookmarkStart w:id="184" w:name="_Toc157853303"/>
      <w:bookmarkStart w:id="185" w:name="_Toc199754396"/>
      <w:bookmarkStart w:id="186" w:name="_Toc223847422"/>
      <w:bookmarkStart w:id="187" w:name="_Toc247966602"/>
      <w:bookmarkStart w:id="188" w:name="_Toc265670129"/>
      <w:r>
        <w:rPr>
          <w:rStyle w:val="CharDivNo"/>
        </w:rPr>
        <w:t>Division 2</w:t>
      </w:r>
      <w:r>
        <w:rPr>
          <w:snapToGrid w:val="0"/>
        </w:rPr>
        <w:t> — </w:t>
      </w:r>
      <w:r>
        <w:rPr>
          <w:rStyle w:val="CharDivText"/>
        </w:rPr>
        <w:t>Powers of investigation and inquiry</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DivText"/>
        </w:rPr>
        <w:t xml:space="preserve"> </w:t>
      </w:r>
    </w:p>
    <w:p>
      <w:pPr>
        <w:pStyle w:val="Heading5"/>
        <w:rPr>
          <w:snapToGrid w:val="0"/>
        </w:rPr>
      </w:pPr>
      <w:bookmarkStart w:id="189" w:name="_Toc455640062"/>
      <w:bookmarkStart w:id="190" w:name="_Toc35062002"/>
      <w:bookmarkStart w:id="191" w:name="_Toc110140764"/>
      <w:bookmarkStart w:id="192" w:name="_Toc265670130"/>
      <w:bookmarkStart w:id="193" w:name="_Toc247966603"/>
      <w:r>
        <w:rPr>
          <w:rStyle w:val="CharSectno"/>
        </w:rPr>
        <w:t>13</w:t>
      </w:r>
      <w:r>
        <w:rPr>
          <w:snapToGrid w:val="0"/>
        </w:rPr>
        <w:t>.</w:t>
      </w:r>
      <w:r>
        <w:rPr>
          <w:snapToGrid w:val="0"/>
        </w:rPr>
        <w:tab/>
        <w:t xml:space="preserve">Investigation and inquiry by </w:t>
      </w:r>
      <w:bookmarkEnd w:id="189"/>
      <w:bookmarkEnd w:id="190"/>
      <w:bookmarkEnd w:id="191"/>
      <w:r>
        <w:rPr>
          <w:snapToGrid w:val="0"/>
        </w:rPr>
        <w:t>Commissioner</w:t>
      </w:r>
      <w:bookmarkEnd w:id="192"/>
      <w:bookmarkEnd w:id="193"/>
      <w:r>
        <w:rPr>
          <w:snapToGrid w:val="0"/>
        </w:rPr>
        <w:t xml:space="preserve"> </w:t>
      </w:r>
    </w:p>
    <w:p>
      <w:pPr>
        <w:pStyle w:val="Subsection"/>
        <w:rPr>
          <w:snapToGrid w:val="0"/>
        </w:rPr>
      </w:pPr>
      <w:r>
        <w:rPr>
          <w:snapToGrid w:val="0"/>
        </w:rPr>
        <w:tab/>
      </w:r>
      <w:r>
        <w:rPr>
          <w:snapToGrid w:val="0"/>
        </w:rPr>
        <w:tab/>
        <w:t>The Commissioner may, of his own motion, make any investigation or inquiry that the Commissioner considers necessary or expedient for the purpose of — </w:t>
      </w:r>
    </w:p>
    <w:p>
      <w:pPr>
        <w:pStyle w:val="Indenta"/>
        <w:rPr>
          <w:snapToGrid w:val="0"/>
        </w:rPr>
      </w:pPr>
      <w:r>
        <w:rPr>
          <w:snapToGrid w:val="0"/>
        </w:rPr>
        <w:tab/>
        <w:t>(a)</w:t>
      </w:r>
      <w:r>
        <w:rPr>
          <w:snapToGrid w:val="0"/>
        </w:rPr>
        <w:tab/>
        <w:t>determining any application or any other matter before the</w:t>
      </w:r>
      <w:r>
        <w:t xml:space="preserve"> Commissioner</w:t>
      </w:r>
      <w:r>
        <w:rPr>
          <w:snapToGrid w:val="0"/>
        </w:rPr>
        <w:t>;</w:t>
      </w:r>
    </w:p>
    <w:p>
      <w:pPr>
        <w:pStyle w:val="Indenta"/>
        <w:rPr>
          <w:snapToGrid w:val="0"/>
        </w:rPr>
      </w:pPr>
      <w:r>
        <w:rPr>
          <w:snapToGrid w:val="0"/>
        </w:rPr>
        <w:tab/>
        <w:t>(b)</w:t>
      </w:r>
      <w:r>
        <w:rPr>
          <w:snapToGrid w:val="0"/>
        </w:rPr>
        <w:tab/>
        <w:t xml:space="preserve">determining whether or not finance brokers are acting in conformity with the </w:t>
      </w:r>
      <w:r>
        <w:t xml:space="preserve">conditions, if any, of their licences and are complying with the requirements of this Act or the finance brokers code of conduct; </w:t>
      </w:r>
      <w:r>
        <w:rPr>
          <w:snapToGrid w:val="0"/>
        </w:rPr>
        <w:t>and</w:t>
      </w:r>
    </w:p>
    <w:p>
      <w:pPr>
        <w:pStyle w:val="Indenta"/>
      </w:pPr>
      <w:r>
        <w:tab/>
        <w:t>(ba)</w:t>
      </w:r>
      <w:r>
        <w:tab/>
        <w:t>determining whether or not any other causes exist that may be considered by the State Administrative Tribunal to render finance brokers unfit to hold their licences; and</w:t>
      </w:r>
    </w:p>
    <w:p>
      <w:pPr>
        <w:pStyle w:val="Indenta"/>
        <w:rPr>
          <w:snapToGrid w:val="0"/>
        </w:rPr>
      </w:pPr>
      <w:r>
        <w:rPr>
          <w:snapToGrid w:val="0"/>
        </w:rPr>
        <w:tab/>
        <w:t>(c)</w:t>
      </w:r>
      <w:r>
        <w:rPr>
          <w:snapToGrid w:val="0"/>
        </w:rPr>
        <w:tab/>
        <w:t>detecting offences against this Act.</w:t>
      </w:r>
    </w:p>
    <w:p>
      <w:pPr>
        <w:pStyle w:val="Footnotesection"/>
      </w:pPr>
      <w:r>
        <w:tab/>
        <w:t xml:space="preserve">[Section 13 amended by No. 56 of 1995 s. 23(1); No. 53 of 2004 s. 8.] </w:t>
      </w:r>
    </w:p>
    <w:p>
      <w:pPr>
        <w:pStyle w:val="Heading5"/>
        <w:rPr>
          <w:snapToGrid w:val="0"/>
        </w:rPr>
      </w:pPr>
      <w:bookmarkStart w:id="194" w:name="_Toc455640063"/>
      <w:bookmarkStart w:id="195" w:name="_Toc35062003"/>
      <w:bookmarkStart w:id="196" w:name="_Toc110140765"/>
      <w:bookmarkStart w:id="197" w:name="_Toc265670131"/>
      <w:bookmarkStart w:id="198" w:name="_Toc247966604"/>
      <w:r>
        <w:rPr>
          <w:rStyle w:val="CharSectno"/>
        </w:rPr>
        <w:t>14</w:t>
      </w:r>
      <w:r>
        <w:rPr>
          <w:snapToGrid w:val="0"/>
        </w:rPr>
        <w:t>.</w:t>
      </w:r>
      <w:r>
        <w:rPr>
          <w:snapToGrid w:val="0"/>
        </w:rPr>
        <w:tab/>
        <w:t>Police investigations</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Commissioner of Police shall, at the request of the</w:t>
      </w:r>
      <w:r>
        <w:t xml:space="preserve"> Commissioner</w:t>
      </w:r>
      <w:r>
        <w:rPr>
          <w:snapToGrid w:val="0"/>
        </w:rPr>
        <w:t>,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w:t>
      </w:r>
      <w:r>
        <w:t xml:space="preserve"> Commissioner</w:t>
      </w:r>
      <w:r>
        <w:rPr>
          <w:snapToGrid w:val="0"/>
        </w:rPr>
        <w:t>.</w:t>
      </w:r>
    </w:p>
    <w:p>
      <w:pPr>
        <w:pStyle w:val="Footnotesection"/>
      </w:pPr>
      <w:bookmarkStart w:id="199" w:name="_Toc455640064"/>
      <w:bookmarkStart w:id="200" w:name="_Toc35062004"/>
      <w:bookmarkStart w:id="201" w:name="_Toc110140766"/>
      <w:r>
        <w:tab/>
        <w:t xml:space="preserve">[Section 14 amended by No. 53 of 2004 s. 9.] </w:t>
      </w:r>
    </w:p>
    <w:p>
      <w:pPr>
        <w:pStyle w:val="Heading5"/>
      </w:pPr>
      <w:bookmarkStart w:id="202" w:name="_Toc265670132"/>
      <w:bookmarkStart w:id="203" w:name="_Toc247966605"/>
      <w:bookmarkStart w:id="204" w:name="_Toc455640067"/>
      <w:bookmarkStart w:id="205" w:name="_Toc35062007"/>
      <w:bookmarkStart w:id="206" w:name="_Toc110140769"/>
      <w:bookmarkEnd w:id="199"/>
      <w:bookmarkEnd w:id="200"/>
      <w:bookmarkEnd w:id="201"/>
      <w:r>
        <w:rPr>
          <w:rStyle w:val="CharSectno"/>
        </w:rPr>
        <w:t>15</w:t>
      </w:r>
      <w:r>
        <w:t>.</w:t>
      </w:r>
      <w:r>
        <w:tab/>
        <w:t>Investigators</w:t>
      </w:r>
      <w:bookmarkEnd w:id="202"/>
      <w:bookmarkEnd w:id="203"/>
    </w:p>
    <w:p>
      <w:pPr>
        <w:pStyle w:val="Subsection"/>
        <w:rPr>
          <w:snapToGrid w:val="0"/>
        </w:rPr>
      </w:pPr>
      <w:r>
        <w:rPr>
          <w:snapToGrid w:val="0"/>
        </w:rPr>
        <w:tab/>
        <w:t>(1)</w:t>
      </w:r>
      <w:r>
        <w:rPr>
          <w:snapToGrid w:val="0"/>
        </w:rPr>
        <w:tab/>
        <w:t>The chief executive officer may designate as investigators for the purposes of this Act as many persons employed in the department as the chief executive officer considers necessary to assist the Commissioner to perform investigative functions under this Act.</w:t>
      </w:r>
    </w:p>
    <w:p>
      <w:pPr>
        <w:pStyle w:val="Subsection"/>
        <w:rPr>
          <w:snapToGrid w:val="0"/>
        </w:rPr>
      </w:pPr>
      <w:r>
        <w:rPr>
          <w:snapToGrid w:val="0"/>
        </w:rPr>
        <w:tab/>
        <w:t>(2)</w:t>
      </w:r>
      <w:r>
        <w:rPr>
          <w:snapToGrid w:val="0"/>
        </w:rPr>
        <w:tab/>
        <w:t>A reference in section 13 to the Commissioner includes a reference to an investigator.</w:t>
      </w:r>
    </w:p>
    <w:p>
      <w:pPr>
        <w:pStyle w:val="Subsection"/>
        <w:rPr>
          <w:snapToGrid w:val="0"/>
        </w:rPr>
      </w:pPr>
      <w:r>
        <w:rPr>
          <w:snapToGrid w:val="0"/>
        </w:rPr>
        <w:tab/>
        <w:t>(3)</w:t>
      </w:r>
      <w:r>
        <w:rPr>
          <w:snapToGrid w:val="0"/>
        </w:rPr>
        <w:tab/>
        <w:t>The chief executive officer is to provide each investigator with a document, signed by the chief executive officer, certifying that the person is entitled to exercise the powers of an investigator, and that document is to be produced when demanded by a person in respect of whom the Commissioner or an investigator performs, has performed, or is proposing to perform, any function under this Act, including Division 2A.</w:t>
      </w:r>
    </w:p>
    <w:p>
      <w:pPr>
        <w:pStyle w:val="Subsection"/>
        <w:rPr>
          <w:snapToGrid w:val="0"/>
        </w:rPr>
      </w:pPr>
      <w:r>
        <w:rPr>
          <w:snapToGrid w:val="0"/>
        </w:rPr>
        <w:tab/>
        <w:t>(4)</w:t>
      </w:r>
      <w:r>
        <w:rPr>
          <w:snapToGrid w:val="0"/>
        </w:rPr>
        <w:tab/>
        <w:t xml:space="preserve">In this section — </w:t>
      </w:r>
    </w:p>
    <w:p>
      <w:pPr>
        <w:pStyle w:val="Defstart"/>
      </w:pPr>
      <w:r>
        <w:rPr>
          <w:b/>
        </w:rPr>
        <w:tab/>
      </w:r>
      <w:r>
        <w:rPr>
          <w:rStyle w:val="CharDefText"/>
        </w:rPr>
        <w:t>investigative function</w:t>
      </w:r>
      <w:r>
        <w:t xml:space="preserve"> means any of the Commissioner’s functions under section 13.</w:t>
      </w:r>
    </w:p>
    <w:p>
      <w:pPr>
        <w:pStyle w:val="Footnotesection"/>
      </w:pPr>
      <w:r>
        <w:tab/>
        <w:t xml:space="preserve">[Section 15 inserted by No. 53 of 2004 s. 10.] </w:t>
      </w:r>
    </w:p>
    <w:p>
      <w:pPr>
        <w:pStyle w:val="Heading5"/>
      </w:pPr>
      <w:bookmarkStart w:id="207" w:name="_Toc265670133"/>
      <w:bookmarkStart w:id="208" w:name="_Toc247966606"/>
      <w:r>
        <w:rPr>
          <w:rStyle w:val="CharSectno"/>
        </w:rPr>
        <w:t>16</w:t>
      </w:r>
      <w:r>
        <w:t>.</w:t>
      </w:r>
      <w:r>
        <w:tab/>
        <w:t>Additional investigative powers</w:t>
      </w:r>
      <w:bookmarkEnd w:id="207"/>
      <w:bookmarkEnd w:id="208"/>
    </w:p>
    <w:p>
      <w:pPr>
        <w:pStyle w:val="Subsection"/>
        <w:rPr>
          <w:snapToGrid w:val="0"/>
        </w:rPr>
      </w:pPr>
      <w:r>
        <w:rPr>
          <w:snapToGrid w:val="0"/>
        </w:rPr>
        <w:tab/>
      </w:r>
      <w:r>
        <w:rPr>
          <w:snapToGrid w:val="0"/>
        </w:rPr>
        <w:tab/>
        <w:t>The Commissioner is, and each investigator is, authorised to exercise the powers of an investigator under Division 2A for the purposes of the performance of any function under section 13.</w:t>
      </w:r>
    </w:p>
    <w:p>
      <w:pPr>
        <w:pStyle w:val="Footnotesection"/>
      </w:pPr>
      <w:r>
        <w:tab/>
        <w:t xml:space="preserve">[Section 16 inserted by No. 53 of 2004 s. 10.] </w:t>
      </w:r>
    </w:p>
    <w:p>
      <w:pPr>
        <w:pStyle w:val="Heading5"/>
      </w:pPr>
      <w:bookmarkStart w:id="209" w:name="_Toc265670134"/>
      <w:bookmarkStart w:id="210" w:name="_Toc247966607"/>
      <w:r>
        <w:rPr>
          <w:rStyle w:val="CharSectno"/>
        </w:rPr>
        <w:t>17</w:t>
      </w:r>
      <w:r>
        <w:t>.</w:t>
      </w:r>
      <w:r>
        <w:tab/>
        <w:t>Compliance checks at licensee’s business premises</w:t>
      </w:r>
      <w:bookmarkEnd w:id="209"/>
      <w:bookmarkEnd w:id="210"/>
    </w:p>
    <w:p>
      <w:pPr>
        <w:pStyle w:val="Subsection"/>
        <w:rPr>
          <w:snapToGrid w:val="0"/>
        </w:rPr>
      </w:pPr>
      <w:r>
        <w:rPr>
          <w:snapToGrid w:val="0"/>
        </w:rPr>
        <w:tab/>
        <w:t>(1)</w:t>
      </w:r>
      <w:r>
        <w:rPr>
          <w:snapToGrid w:val="0"/>
        </w:rPr>
        <w:tab/>
        <w:t>For the purposes of determining whether or not a licensee</w:t>
      </w:r>
      <w:r>
        <w:t xml:space="preserve"> </w:t>
      </w:r>
      <w:ins w:id="211" w:author="svcMRProcess" w:date="2020-02-15T03:30:00Z">
        <w:r>
          <w:t>has acted or</w:t>
        </w:r>
        <w:r>
          <w:rPr>
            <w:snapToGrid w:val="0"/>
          </w:rPr>
          <w:t xml:space="preserve"> </w:t>
        </w:r>
      </w:ins>
      <w:r>
        <w:rPr>
          <w:snapToGrid w:val="0"/>
        </w:rPr>
        <w:t>is acting in conformity with the conditions, if any, of the licence and is</w:t>
      </w:r>
      <w:ins w:id="212" w:author="svcMRProcess" w:date="2020-02-15T03:30:00Z">
        <w:r>
          <w:rPr>
            <w:snapToGrid w:val="0"/>
          </w:rPr>
          <w:t xml:space="preserve"> </w:t>
        </w:r>
        <w:r>
          <w:t>or was</w:t>
        </w:r>
      </w:ins>
      <w:r>
        <w:rPr>
          <w:snapToGrid w:val="0"/>
        </w:rPr>
        <w:t xml:space="preserve"> complying with the requirements of this Act or the finance brokers code of conduct, the Commissioner or an investigator may — </w:t>
      </w:r>
    </w:p>
    <w:p>
      <w:pPr>
        <w:pStyle w:val="Indenta"/>
        <w:rPr>
          <w:snapToGrid w:val="0"/>
        </w:rPr>
      </w:pPr>
      <w:r>
        <w:rPr>
          <w:snapToGrid w:val="0"/>
        </w:rPr>
        <w:tab/>
        <w:t>(a)</w:t>
      </w:r>
      <w:r>
        <w:rPr>
          <w:snapToGrid w:val="0"/>
        </w:rPr>
        <w:tab/>
        <w:t>during normal business hours, enter premises where the business of the licensee is being carried on, without obtaining a warrant under Division 2A; and</w:t>
      </w:r>
    </w:p>
    <w:p>
      <w:pPr>
        <w:pStyle w:val="Indenta"/>
        <w:rPr>
          <w:snapToGrid w:val="0"/>
        </w:rPr>
      </w:pPr>
      <w:r>
        <w:rPr>
          <w:snapToGrid w:val="0"/>
        </w:rPr>
        <w:tab/>
        <w:t>(b)</w:t>
      </w:r>
      <w:r>
        <w:rPr>
          <w:snapToGrid w:val="0"/>
        </w:rPr>
        <w:tab/>
        <w:t>exercise the powers in sections 18, 18D and 18H once entry is made.</w:t>
      </w:r>
    </w:p>
    <w:p>
      <w:pPr>
        <w:pStyle w:val="Subsection"/>
        <w:rPr>
          <w:snapToGrid w:val="0"/>
        </w:rPr>
      </w:pPr>
      <w:r>
        <w:rPr>
          <w:snapToGrid w:val="0"/>
        </w:rPr>
        <w:tab/>
        <w:t>(2)</w:t>
      </w:r>
      <w:r>
        <w:rPr>
          <w:snapToGrid w:val="0"/>
        </w:rPr>
        <w:tab/>
        <w:t>The Commissioner or an investigator may invoke the powers in subsection (1) without an investigation being under way in relation to any particular licensee.</w:t>
      </w:r>
    </w:p>
    <w:p>
      <w:pPr>
        <w:pStyle w:val="Subsection"/>
        <w:rPr>
          <w:snapToGrid w:val="0"/>
        </w:rPr>
      </w:pPr>
      <w:r>
        <w:rPr>
          <w:snapToGrid w:val="0"/>
        </w:rPr>
        <w:tab/>
        <w:t>(3)</w:t>
      </w:r>
      <w:r>
        <w:rPr>
          <w:snapToGrid w:val="0"/>
        </w:rPr>
        <w:tab/>
        <w:t>A person must not prevent or attempt to prevent the Commissioner or an investigator from entering business premises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must not obstruct or impede the Commissioner or an investigator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(5)</w:t>
      </w:r>
      <w:r>
        <w:rPr>
          <w:snapToGrid w:val="0"/>
        </w:rPr>
        <w:tab/>
        <w:t>A person must comply with a requirement to furnish reasonable access to business premises, or to give other reasonable assistance to the Commissioner or an investigator, when exercising his or her powers under subsection (1).</w:t>
      </w:r>
    </w:p>
    <w:p>
      <w:pPr>
        <w:pStyle w:val="Penstart"/>
        <w:rPr>
          <w:snapToGrid w:val="0"/>
        </w:rPr>
      </w:pPr>
      <w:r>
        <w:rPr>
          <w:snapToGrid w:val="0"/>
        </w:rPr>
        <w:tab/>
        <w:t>Penalty: $2 000.</w:t>
      </w:r>
    </w:p>
    <w:p>
      <w:pPr>
        <w:pStyle w:val="Footnotesection"/>
      </w:pPr>
      <w:r>
        <w:tab/>
        <w:t>[Section 17 inserted by No. 53 of 2004 s. </w:t>
      </w:r>
      <w:del w:id="213" w:author="svcMRProcess" w:date="2020-02-15T03:30:00Z">
        <w:r>
          <w:delText>10</w:delText>
        </w:r>
      </w:del>
      <w:ins w:id="214" w:author="svcMRProcess" w:date="2020-02-15T03:30:00Z">
        <w:r>
          <w:t>10; amended by No. 14 of 2010 s. 41</w:t>
        </w:r>
      </w:ins>
      <w:r>
        <w:t>.]</w:t>
      </w:r>
    </w:p>
    <w:p>
      <w:pPr>
        <w:pStyle w:val="Heading3"/>
      </w:pPr>
      <w:bookmarkStart w:id="215" w:name="_Toc118262135"/>
      <w:bookmarkStart w:id="216" w:name="_Toc118271470"/>
      <w:bookmarkStart w:id="217" w:name="_Toc121565195"/>
      <w:bookmarkStart w:id="218" w:name="_Toc124063118"/>
      <w:bookmarkStart w:id="219" w:name="_Toc145906369"/>
      <w:bookmarkStart w:id="220" w:name="_Toc145923446"/>
      <w:bookmarkStart w:id="221" w:name="_Toc146087711"/>
      <w:bookmarkStart w:id="222" w:name="_Toc147633200"/>
      <w:bookmarkStart w:id="223" w:name="_Toc157853309"/>
      <w:bookmarkStart w:id="224" w:name="_Toc199754402"/>
      <w:bookmarkStart w:id="225" w:name="_Toc223847428"/>
      <w:bookmarkStart w:id="226" w:name="_Toc247966608"/>
      <w:bookmarkStart w:id="227" w:name="_Toc265670135"/>
      <w:r>
        <w:rPr>
          <w:rStyle w:val="CharDivNo"/>
        </w:rPr>
        <w:t>Division 2A</w:t>
      </w:r>
      <w:r>
        <w:t> — </w:t>
      </w:r>
      <w:r>
        <w:rPr>
          <w:rStyle w:val="CharDivText"/>
        </w:rPr>
        <w:t>Specific investigatory powers</w:t>
      </w:r>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Footnoteheading"/>
        <w:keepNext/>
      </w:pPr>
      <w:r>
        <w:tab/>
        <w:t xml:space="preserve">[Heading inserted by No. 53 of 2004 s. 11.] </w:t>
      </w:r>
    </w:p>
    <w:p>
      <w:pPr>
        <w:pStyle w:val="Heading5"/>
      </w:pPr>
      <w:bookmarkStart w:id="228" w:name="_Toc265670136"/>
      <w:bookmarkStart w:id="229" w:name="_Toc247966609"/>
      <w:bookmarkStart w:id="230" w:name="_Toc90876476"/>
      <w:bookmarkStart w:id="231" w:name="_Toc92521275"/>
      <w:bookmarkStart w:id="232" w:name="_Toc97342395"/>
      <w:bookmarkStart w:id="233" w:name="_Toc102293445"/>
      <w:bookmarkStart w:id="234" w:name="_Toc103067937"/>
      <w:bookmarkStart w:id="235" w:name="_Toc104704846"/>
      <w:bookmarkStart w:id="236" w:name="_Toc105229263"/>
      <w:bookmarkStart w:id="237" w:name="_Toc109465114"/>
      <w:bookmarkStart w:id="238" w:name="_Toc110140770"/>
      <w:bookmarkStart w:id="239" w:name="_Toc112646829"/>
      <w:bookmarkStart w:id="240" w:name="_Toc112647079"/>
      <w:bookmarkStart w:id="241" w:name="_Toc112647239"/>
      <w:bookmarkStart w:id="242" w:name="_Toc116712415"/>
      <w:bookmarkStart w:id="243" w:name="_Toc116809907"/>
      <w:bookmarkEnd w:id="204"/>
      <w:bookmarkEnd w:id="205"/>
      <w:bookmarkEnd w:id="206"/>
      <w:r>
        <w:rPr>
          <w:rStyle w:val="CharSectno"/>
        </w:rPr>
        <w:t>18</w:t>
      </w:r>
      <w:r>
        <w:t>.</w:t>
      </w:r>
      <w:r>
        <w:tab/>
        <w:t>Powers</w:t>
      </w:r>
      <w:bookmarkEnd w:id="228"/>
      <w:bookmarkEnd w:id="229"/>
    </w:p>
    <w:p>
      <w:pPr>
        <w:pStyle w:val="Subsection"/>
      </w:pPr>
      <w:r>
        <w:tab/>
        <w:t>(1)</w:t>
      </w:r>
      <w:r>
        <w:tab/>
        <w:t xml:space="preserve">An investigator may — </w:t>
      </w:r>
    </w:p>
    <w:p>
      <w:pPr>
        <w:pStyle w:val="Indenta"/>
        <w:rPr>
          <w:snapToGrid w:val="0"/>
        </w:rPr>
      </w:pPr>
      <w:r>
        <w:tab/>
        <w:t>(a)</w:t>
      </w:r>
      <w:r>
        <w:tab/>
      </w:r>
      <w:r>
        <w:rPr>
          <w:snapToGrid w:val="0"/>
        </w:rPr>
        <w:t>require any person — </w:t>
      </w:r>
    </w:p>
    <w:p>
      <w:pPr>
        <w:pStyle w:val="Indenti"/>
        <w:rPr>
          <w:snapToGrid w:val="0"/>
        </w:rPr>
      </w:pPr>
      <w:r>
        <w:tab/>
        <w:t>(i)</w:t>
      </w:r>
      <w:r>
        <w:tab/>
      </w:r>
      <w:r>
        <w:rPr>
          <w:snapToGrid w:val="0"/>
        </w:rPr>
        <w:t>to give such information as is required; and</w:t>
      </w:r>
    </w:p>
    <w:p>
      <w:pPr>
        <w:pStyle w:val="Indenti"/>
      </w:pPr>
      <w:r>
        <w:tab/>
        <w:t>(ii)</w:t>
      </w:r>
      <w:r>
        <w:tab/>
        <w:t>to answer any question put to the person,</w:t>
      </w:r>
    </w:p>
    <w:p>
      <w:pPr>
        <w:pStyle w:val="Indenta"/>
      </w:pPr>
      <w:r>
        <w:tab/>
      </w:r>
      <w:r>
        <w:tab/>
        <w:t>in relation to any matter the subject of an investigation;</w:t>
      </w:r>
    </w:p>
    <w:p>
      <w:pPr>
        <w:pStyle w:val="Indenta"/>
      </w:pPr>
      <w:r>
        <w:tab/>
        <w:t>(b)</w:t>
      </w:r>
      <w:r>
        <w:tab/>
        <w:t>require any person to produce any document;</w:t>
      </w:r>
    </w:p>
    <w:p>
      <w:pPr>
        <w:pStyle w:val="Indenta"/>
      </w:pPr>
      <w:r>
        <w:tab/>
        <w:t>(c)</w:t>
      </w:r>
      <w:r>
        <w:tab/>
        <w:t>enter at all reasonable times and search any premises or motor vehicle named in a warrant obtained in accordance with this Division and exercise the powers set out in that warrant; and</w:t>
      </w:r>
    </w:p>
    <w:p>
      <w:pPr>
        <w:pStyle w:val="Indenta"/>
      </w:pPr>
      <w:r>
        <w:tab/>
        <w:t>(d)</w:t>
      </w:r>
      <w:r>
        <w:tab/>
        <w:t>make a copy or abstract of any document produced or inspected under this section, or of any entry made in the document.</w:t>
      </w:r>
    </w:p>
    <w:p>
      <w:pPr>
        <w:pStyle w:val="Subsection"/>
      </w:pPr>
      <w:r>
        <w:tab/>
        <w:t>(2)</w:t>
      </w:r>
      <w:r>
        <w:tab/>
        <w:t>A requirement made under subsection (1)(a)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investigator may administer an oath or affirmation for the purposes of subsection (2)(c)(iv) and for that purpose has the authority of a commissioner for declarations.</w:t>
      </w:r>
    </w:p>
    <w:p>
      <w:pPr>
        <w:pStyle w:val="Subsection"/>
      </w:pPr>
      <w:r>
        <w:tab/>
        <w:t>(4)</w:t>
      </w:r>
      <w:r>
        <w:tab/>
        <w:t>A requirement made under subsection (1)(b) — </w:t>
      </w:r>
    </w:p>
    <w:p>
      <w:pPr>
        <w:pStyle w:val="Indenta"/>
      </w:pPr>
      <w:r>
        <w:tab/>
        <w:t>(a)</w:t>
      </w:r>
      <w:r>
        <w:tab/>
        <w:t>is to be made by notice in writing served on the person required to produce a document;</w:t>
      </w:r>
    </w:p>
    <w:p>
      <w:pPr>
        <w:pStyle w:val="Indenta"/>
      </w:pPr>
      <w:r>
        <w:tab/>
        <w:t>(b)</w:t>
      </w:r>
      <w:r>
        <w:tab/>
        <w:t>is to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(2)(a) an investigator orally requires a person to give any information or answer any question, the investigator is to inform that person that he or she is required, under this Act, to give the information or answer the question, as the case may be.</w:t>
      </w:r>
    </w:p>
    <w:p>
      <w:pPr>
        <w:pStyle w:val="Subsection"/>
      </w:pPr>
      <w:r>
        <w:tab/>
        <w:t>(6)</w:t>
      </w:r>
      <w:r>
        <w:tab/>
        <w:t>Where under subsection (2)(a)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Footnotesection"/>
      </w:pPr>
      <w:r>
        <w:tab/>
        <w:t>[Section 18 inserted by No. 53 of 2004 s. 12.]</w:t>
      </w:r>
    </w:p>
    <w:p>
      <w:pPr>
        <w:pStyle w:val="Heading5"/>
      </w:pPr>
      <w:bookmarkStart w:id="244" w:name="_Toc265670137"/>
      <w:bookmarkStart w:id="245" w:name="_Toc247966610"/>
      <w:r>
        <w:rPr>
          <w:rStyle w:val="CharSectno"/>
        </w:rPr>
        <w:t>18A</w:t>
      </w:r>
      <w:r>
        <w:t>.</w:t>
      </w:r>
      <w:r>
        <w:tab/>
        <w:t>Warrant to enter premises</w:t>
      </w:r>
      <w:bookmarkEnd w:id="244"/>
      <w:bookmarkEnd w:id="245"/>
    </w:p>
    <w:p>
      <w:pPr>
        <w:pStyle w:val="Subsection"/>
      </w:pPr>
      <w:r>
        <w:tab/>
        <w:t>(1)</w:t>
      </w:r>
      <w:r>
        <w:tab/>
        <w:t>If an investigator has determined in a particular case that there are reasonable grounds for believing that entry to premises or a motor vehicle is necessary for the purpose of an investigation, the investigator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w:t>
      </w:r>
    </w:p>
    <w:p>
      <w:pPr>
        <w:pStyle w:val="Indenta"/>
      </w:pPr>
      <w:r>
        <w:tab/>
        <w:t>(b)</w:t>
      </w:r>
      <w:r>
        <w:tab/>
        <w:t xml:space="preserve">be accompanied by a notice in writing from the investigator stating that he or she has determined in the particular case that there are reasonable grounds for believing that entry to premises or motor vehicle is necessary for the purpose of the investigation; </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the justice of the peace, the investigator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Footnotesection"/>
      </w:pPr>
      <w:r>
        <w:tab/>
        <w:t>[Section 18A inserted by No. 53 of 2004 s. 12.]</w:t>
      </w:r>
    </w:p>
    <w:p>
      <w:pPr>
        <w:pStyle w:val="Heading5"/>
      </w:pPr>
      <w:bookmarkStart w:id="246" w:name="_Toc265670138"/>
      <w:bookmarkStart w:id="247" w:name="_Toc247966611"/>
      <w:r>
        <w:rPr>
          <w:rStyle w:val="CharSectno"/>
        </w:rPr>
        <w:t>18B</w:t>
      </w:r>
      <w:r>
        <w:t>.</w:t>
      </w:r>
      <w:r>
        <w:tab/>
        <w:t>Issue of warrant</w:t>
      </w:r>
      <w:bookmarkEnd w:id="246"/>
      <w:bookmarkEnd w:id="247"/>
      <w:r>
        <w:t xml:space="preserve"> </w:t>
      </w:r>
    </w:p>
    <w:p>
      <w:pPr>
        <w:pStyle w:val="Subsection"/>
      </w:pPr>
      <w:r>
        <w:tab/>
        <w:t>(1)</w:t>
      </w:r>
      <w:r>
        <w:tab/>
        <w:t>A magistrate or justice of the peace to whom an application is made under section 18A may issue a warrant, if satisfied that the investigator has reasonable grounds for believing that entry and inspection of the premises or motor vehicle are necessary for the purpose of the investigation.</w:t>
      </w:r>
    </w:p>
    <w:p>
      <w:pPr>
        <w:pStyle w:val="Subsection"/>
        <w:keepNext/>
      </w:pPr>
      <w:r>
        <w:tab/>
        <w:t>(2)</w:t>
      </w:r>
      <w:r>
        <w:tab/>
        <w:t xml:space="preserve">A warrant under subsection (1) authorises the investigator — </w:t>
      </w:r>
    </w:p>
    <w:p>
      <w:pPr>
        <w:pStyle w:val="Indenta"/>
      </w:pPr>
      <w:r>
        <w:tab/>
        <w:t>(a)</w:t>
      </w:r>
      <w:r>
        <w:tab/>
        <w:t>to enter and inspect the premises or motor vehicle named in the warrant;</w:t>
      </w:r>
    </w:p>
    <w:p>
      <w:pPr>
        <w:pStyle w:val="Indenta"/>
      </w:pPr>
      <w:r>
        <w:tab/>
        <w:t>(b)</w:t>
      </w:r>
      <w:r>
        <w:tab/>
        <w:t>to require a person on the premises to answer questions or produce documents or other things in the person’s possession concerning the investigation; and</w:t>
      </w:r>
    </w:p>
    <w:p>
      <w:pPr>
        <w:pStyle w:val="Indenta"/>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A magistrate or justice of the peace who issues a warrant must cause a record to be made of particulars of the grounds that the magistrate or justice of the peace has relied on to justify the issue of the warrant.</w:t>
      </w:r>
    </w:p>
    <w:p>
      <w:pPr>
        <w:pStyle w:val="Footnotesection"/>
      </w:pPr>
      <w:r>
        <w:tab/>
        <w:t>[Section 18B inserted by No. 53 of 2004 s. 12.]</w:t>
      </w:r>
    </w:p>
    <w:p>
      <w:pPr>
        <w:pStyle w:val="Heading5"/>
      </w:pPr>
      <w:bookmarkStart w:id="248" w:name="_Toc265670139"/>
      <w:bookmarkStart w:id="249" w:name="_Toc247966612"/>
      <w:r>
        <w:rPr>
          <w:rStyle w:val="CharSectno"/>
        </w:rPr>
        <w:t>18C</w:t>
      </w:r>
      <w:r>
        <w:t>.</w:t>
      </w:r>
      <w:r>
        <w:tab/>
        <w:t>Execution of warrant</w:t>
      </w:r>
      <w:bookmarkEnd w:id="248"/>
      <w:bookmarkEnd w:id="249"/>
      <w:r>
        <w:t xml:space="preserve"> </w:t>
      </w:r>
    </w:p>
    <w:p>
      <w:pPr>
        <w:pStyle w:val="Subsection"/>
      </w:pPr>
      <w:r>
        <w:tab/>
        <w:t>(1)</w:t>
      </w:r>
      <w:r>
        <w:tab/>
        <w:t>Entry authorised by a warrant under this Division may be made with such assistance and equipment as is considered necessary for the purpose for which entry is required.</w:t>
      </w:r>
    </w:p>
    <w:p>
      <w:pPr>
        <w:pStyle w:val="Subsection"/>
      </w:pPr>
      <w:r>
        <w:tab/>
        <w:t>(2)</w:t>
      </w:r>
      <w:r>
        <w:tab/>
        <w:t>If asked by the occupier or a person in charge of the premises or motor vehicle, the person executing a warrant must produce it for inspection.</w:t>
      </w:r>
    </w:p>
    <w:p>
      <w:pPr>
        <w:pStyle w:val="Subsection"/>
      </w:pPr>
      <w:r>
        <w:tab/>
        <w:t>(3)</w:t>
      </w:r>
      <w:r>
        <w:tab/>
        <w:t>When executing a warrant, the investigator may require any person, having the control or custody of any premises, motor vehicle or thing which the investigator is authorised to enter or inspect, to furnish reasonable access to it and to give other reasonable assistance.</w:t>
      </w:r>
    </w:p>
    <w:p>
      <w:pPr>
        <w:pStyle w:val="Subsection"/>
      </w:pPr>
      <w:r>
        <w:tab/>
        <w:t>(4)</w:t>
      </w:r>
      <w:r>
        <w:tab/>
        <w:t xml:space="preserve">A warrant ceases to have effect — </w:t>
      </w:r>
    </w:p>
    <w:p>
      <w:pPr>
        <w:pStyle w:val="Indenta"/>
      </w:pPr>
      <w:r>
        <w:tab/>
        <w:t>(a)</w:t>
      </w:r>
      <w:r>
        <w:tab/>
        <w:t>at the end of the period of one month after its issue;</w:t>
      </w:r>
    </w:p>
    <w:p>
      <w:pPr>
        <w:pStyle w:val="Indenta"/>
      </w:pPr>
      <w:r>
        <w:tab/>
        <w:t>(b)</w:t>
      </w:r>
      <w:r>
        <w:tab/>
        <w:t>if it is withdrawn by the magistrate or justice of the peace who issued it; or</w:t>
      </w:r>
    </w:p>
    <w:p>
      <w:pPr>
        <w:pStyle w:val="Indenta"/>
      </w:pPr>
      <w:r>
        <w:tab/>
        <w:t>(c)</w:t>
      </w:r>
      <w:r>
        <w:tab/>
        <w:t>when it is executed,</w:t>
      </w:r>
    </w:p>
    <w:p>
      <w:pPr>
        <w:pStyle w:val="Subsection"/>
      </w:pPr>
      <w:r>
        <w:tab/>
      </w:r>
      <w:r>
        <w:tab/>
        <w:t>whichever occurs first.</w:t>
      </w:r>
    </w:p>
    <w:p>
      <w:pPr>
        <w:pStyle w:val="Footnotesection"/>
      </w:pPr>
      <w:r>
        <w:tab/>
        <w:t>[Section 18C inserted by No. 53 of 2004 s. 12.]</w:t>
      </w:r>
    </w:p>
    <w:p>
      <w:pPr>
        <w:pStyle w:val="Heading5"/>
      </w:pPr>
      <w:bookmarkStart w:id="250" w:name="_Toc265670140"/>
      <w:bookmarkStart w:id="251" w:name="_Toc247966613"/>
      <w:r>
        <w:rPr>
          <w:rStyle w:val="CharSectno"/>
        </w:rPr>
        <w:t>18D</w:t>
      </w:r>
      <w:r>
        <w:t>.</w:t>
      </w:r>
      <w:r>
        <w:tab/>
        <w:t>Seizure</w:t>
      </w:r>
      <w:bookmarkEnd w:id="250"/>
      <w:bookmarkEnd w:id="251"/>
      <w:r>
        <w:t xml:space="preserve"> </w:t>
      </w:r>
    </w:p>
    <w:p>
      <w:pPr>
        <w:pStyle w:val="Subsection"/>
      </w:pPr>
      <w:r>
        <w:tab/>
        <w:t>(1)</w:t>
      </w:r>
      <w:r>
        <w:tab/>
        <w:t>An investigator may seize a document or other thing that is produced or given in response to a requirement under this Division, or that is found as the result of executing a warrant under this Division.</w:t>
      </w:r>
    </w:p>
    <w:p>
      <w:pPr>
        <w:pStyle w:val="Subsection"/>
      </w:pPr>
      <w:r>
        <w:tab/>
        <w:t>(2)</w:t>
      </w:r>
      <w:r>
        <w:tab/>
        <w:t xml:space="preserve">Despite subsection (1), a document or other thing cannot be seized unless the investigator reasonably suspects it — </w:t>
      </w:r>
    </w:p>
    <w:p>
      <w:pPr>
        <w:pStyle w:val="Indenta"/>
      </w:pPr>
      <w:r>
        <w:tab/>
        <w:t>(a)</w:t>
      </w:r>
      <w:r>
        <w:tab/>
        <w:t xml:space="preserve">is being, or has been, used to commit; or </w:t>
      </w:r>
    </w:p>
    <w:p>
      <w:pPr>
        <w:pStyle w:val="Indenta"/>
      </w:pPr>
      <w:r>
        <w:tab/>
        <w:t>(b)</w:t>
      </w:r>
      <w:r>
        <w:tab/>
        <w:t>may afford evidence of the commission of,</w:t>
      </w:r>
    </w:p>
    <w:p>
      <w:pPr>
        <w:pStyle w:val="Subsection"/>
      </w:pPr>
      <w:r>
        <w:tab/>
      </w:r>
      <w:r>
        <w:tab/>
        <w:t>a breach of this Act, a prescribed Act or prescribed part of an Act, the finance brokers code of conduct, or a licence condition.</w:t>
      </w:r>
    </w:p>
    <w:p>
      <w:pPr>
        <w:pStyle w:val="Subsection"/>
      </w:pPr>
      <w:r>
        <w:tab/>
        <w:t>(3)</w:t>
      </w:r>
      <w:r>
        <w:tab/>
        <w:t>As soon as practicable after the document or other thing is seized, the investigator is to give a receipt for it to the person from whom it was seized.</w:t>
      </w:r>
    </w:p>
    <w:p>
      <w:pPr>
        <w:pStyle w:val="Subsection"/>
      </w:pPr>
      <w:r>
        <w:tab/>
        <w:t>(4)</w:t>
      </w:r>
      <w:r>
        <w:tab/>
        <w:t xml:space="preserve">If, for any reason, it is not practicable to comply with subsection (3), the investigator is to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Subsection"/>
      </w:pPr>
      <w:r>
        <w:tab/>
        <w:t>(5)</w:t>
      </w:r>
      <w:r>
        <w:tab/>
        <w:t xml:space="preserve">Where a document or other thing is seized pursuant to subsection (1) — </w:t>
      </w:r>
    </w:p>
    <w:p>
      <w:pPr>
        <w:pStyle w:val="Indenta"/>
      </w:pPr>
      <w:r>
        <w:tab/>
        <w:t>(a)</w:t>
      </w:r>
      <w:r>
        <w:tab/>
        <w:t>an investigator may retain the document or other thing so long as is reasonably necessary for the purposes of the investigation to which the document or other thing is relevant; and</w:t>
      </w:r>
    </w:p>
    <w:p>
      <w:pPr>
        <w:pStyle w:val="Indenta"/>
      </w:pPr>
      <w:r>
        <w:tab/>
        <w:t>(b)</w:t>
      </w:r>
      <w:r>
        <w:tab/>
        <w:t>when the retention of the document or other thing by the person ceases to be reasonably necessary for those purposes, the investigator shall cause the document or other thing to be delivered to the person who appears to the investigator to be entitled to possession of the document or other thing.</w:t>
      </w:r>
    </w:p>
    <w:p>
      <w:pPr>
        <w:pStyle w:val="Footnotesection"/>
      </w:pPr>
      <w:r>
        <w:tab/>
        <w:t>[Section 18D inserted by No. 53 of 2004 s. 12.]</w:t>
      </w:r>
    </w:p>
    <w:p>
      <w:pPr>
        <w:pStyle w:val="Heading5"/>
      </w:pPr>
      <w:bookmarkStart w:id="252" w:name="_Toc265670141"/>
      <w:bookmarkStart w:id="253" w:name="_Toc247966614"/>
      <w:r>
        <w:rPr>
          <w:rStyle w:val="CharSectno"/>
        </w:rPr>
        <w:t>18E</w:t>
      </w:r>
      <w:r>
        <w:t>.</w:t>
      </w:r>
      <w:r>
        <w:tab/>
        <w:t>Incriminating information, questions, or documents</w:t>
      </w:r>
      <w:bookmarkEnd w:id="252"/>
      <w:bookmarkEnd w:id="253"/>
      <w:r>
        <w:t xml:space="preserve"> </w:t>
      </w:r>
    </w:p>
    <w:p>
      <w:pPr>
        <w:pStyle w:val="Subsection"/>
      </w:pPr>
      <w:r>
        <w:tab/>
      </w:r>
      <w:r>
        <w:tab/>
        <w:t xml:space="preserve">Without prejudice to the provisions of section 11 of the </w:t>
      </w:r>
      <w:r>
        <w:rPr>
          <w:i/>
        </w:rPr>
        <w:t>Evidence Act 1906</w:t>
      </w:r>
      <w:r>
        <w:t>, where under section 18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that person cannot refuse to comply with that requirement on the ground that the information, answer, or document may tend to incriminate the person or render the person liable to any penalty, but the information or answer given, or document produced, by the person is not admissible as evidence in any proceedings against the person other than proceedings in respect of an offence against section 18F(1)(b).</w:t>
      </w:r>
    </w:p>
    <w:p>
      <w:pPr>
        <w:pStyle w:val="Footnotesection"/>
      </w:pPr>
      <w:r>
        <w:tab/>
        <w:t>[Section 18E inserted by No. 53 of 2004 s. 12.]</w:t>
      </w:r>
    </w:p>
    <w:p>
      <w:pPr>
        <w:pStyle w:val="Heading5"/>
      </w:pPr>
      <w:bookmarkStart w:id="254" w:name="_Toc265670142"/>
      <w:bookmarkStart w:id="255" w:name="_Toc247966615"/>
      <w:r>
        <w:rPr>
          <w:rStyle w:val="CharSectno"/>
        </w:rPr>
        <w:t>18F</w:t>
      </w:r>
      <w:r>
        <w:t>.</w:t>
      </w:r>
      <w:r>
        <w:tab/>
        <w:t>Failure to comply with investigation</w:t>
      </w:r>
      <w:bookmarkEnd w:id="254"/>
      <w:bookmarkEnd w:id="255"/>
    </w:p>
    <w:p>
      <w:pPr>
        <w:pStyle w:val="Subsection"/>
      </w:pPr>
      <w:r>
        <w:tab/>
        <w:t>(1)</w:t>
      </w:r>
      <w:r>
        <w:tab/>
        <w:t>Where under section 18 a person is required to give any information, answer any question, or produce any document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18,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18, the notice did not state that he or she was required under this Act to give the information, answer the question, or produce the document,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18F inserted by No. 53 of 2004 s. 12; amended by No. 84 of 2004 s. 82.]</w:t>
      </w:r>
    </w:p>
    <w:p>
      <w:pPr>
        <w:pStyle w:val="Heading5"/>
      </w:pPr>
      <w:bookmarkStart w:id="256" w:name="_Toc265670143"/>
      <w:bookmarkStart w:id="257" w:name="_Toc247966616"/>
      <w:r>
        <w:rPr>
          <w:rStyle w:val="CharSectno"/>
        </w:rPr>
        <w:t>18G</w:t>
      </w:r>
      <w:r>
        <w:t>.</w:t>
      </w:r>
      <w:r>
        <w:tab/>
        <w:t>Obstruction of investigator</w:t>
      </w:r>
      <w:bookmarkEnd w:id="256"/>
      <w:bookmarkEnd w:id="257"/>
    </w:p>
    <w:p>
      <w:pPr>
        <w:pStyle w:val="Subsection"/>
      </w:pPr>
      <w:r>
        <w:tab/>
        <w:t>(1)</w:t>
      </w:r>
      <w:r>
        <w:tab/>
        <w:t>A person must not prevent or attempt to prevent an investigator from entering premises in the exercise of his or her powers under section 18.</w:t>
      </w:r>
    </w:p>
    <w:p>
      <w:pPr>
        <w:pStyle w:val="Penstart"/>
      </w:pPr>
      <w:r>
        <w:tab/>
        <w:t>Penalty: $2 000.</w:t>
      </w:r>
    </w:p>
    <w:p>
      <w:pPr>
        <w:pStyle w:val="Subsection"/>
      </w:pPr>
      <w:r>
        <w:tab/>
        <w:t>(2)</w:t>
      </w:r>
      <w:r>
        <w:tab/>
        <w:t>A person must not obstruct or impede an investigator in the exercise of his or her powers under section 18.</w:t>
      </w:r>
    </w:p>
    <w:p>
      <w:pPr>
        <w:pStyle w:val="Penstart"/>
      </w:pPr>
      <w:r>
        <w:tab/>
        <w:t>Penalty: $2 000.</w:t>
      </w:r>
    </w:p>
    <w:p>
      <w:pPr>
        <w:pStyle w:val="Subsection"/>
      </w:pPr>
      <w:r>
        <w:tab/>
        <w:t>(3)</w:t>
      </w:r>
      <w:r>
        <w:tab/>
        <w:t>A person must comply with a requirement to furnish reasonable access to a place or motor vehicle, or to give other reasonable assistance to an investigator under section 18C(3).</w:t>
      </w:r>
    </w:p>
    <w:p>
      <w:pPr>
        <w:pStyle w:val="Penstart"/>
      </w:pPr>
      <w:r>
        <w:tab/>
        <w:t>Penalty: $2 000.</w:t>
      </w:r>
    </w:p>
    <w:p>
      <w:pPr>
        <w:pStyle w:val="Footnotesection"/>
      </w:pPr>
      <w:r>
        <w:tab/>
        <w:t>[Section 18G inserted by No. 53 of 2004 s. 12.]</w:t>
      </w:r>
    </w:p>
    <w:p>
      <w:pPr>
        <w:pStyle w:val="Heading5"/>
      </w:pPr>
      <w:bookmarkStart w:id="258" w:name="_Toc265670144"/>
      <w:bookmarkStart w:id="259" w:name="_Toc247966617"/>
      <w:r>
        <w:rPr>
          <w:rStyle w:val="CharSectno"/>
        </w:rPr>
        <w:t>18H</w:t>
      </w:r>
      <w:r>
        <w:t>.</w:t>
      </w:r>
      <w:r>
        <w:tab/>
        <w:t>Information</w:t>
      </w:r>
      <w:bookmarkEnd w:id="258"/>
      <w:bookmarkEnd w:id="259"/>
    </w:p>
    <w:p>
      <w:pPr>
        <w:pStyle w:val="Subsection"/>
      </w:pPr>
      <w:r>
        <w:tab/>
        <w:t>(1)</w:t>
      </w:r>
      <w:r>
        <w:tab/>
        <w:t>Information obtained under this Division by an investigator may (for the purposes of section 88) be recorded, used, or disclosed on the basis that it has been acquired by the investigator for the purposes of this Act.</w:t>
      </w:r>
    </w:p>
    <w:p>
      <w:pPr>
        <w:pStyle w:val="Subsection"/>
      </w:pPr>
      <w:r>
        <w:tab/>
        <w:t>(2)</w:t>
      </w:r>
      <w:r>
        <w:tab/>
        <w:t>A document copied by an investigator under section 18(1)(d), or when executing a warrant, may be certified by that investigator as being a true and accurate copy of a document and, in the absence of proof to the contrary, any copy so certified is to be accepted by any court or tribunal as evidence of, and as having equal validity as, the original.</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18H inserted by No. 53 of 2004 s. 12.]</w:t>
      </w:r>
    </w:p>
    <w:p>
      <w:pPr>
        <w:pStyle w:val="Heading3"/>
      </w:pPr>
      <w:bookmarkStart w:id="260" w:name="_Toc118262145"/>
      <w:bookmarkStart w:id="261" w:name="_Toc118271480"/>
      <w:bookmarkStart w:id="262" w:name="_Toc121565205"/>
      <w:bookmarkStart w:id="263" w:name="_Toc124063128"/>
      <w:bookmarkStart w:id="264" w:name="_Toc145906379"/>
      <w:bookmarkStart w:id="265" w:name="_Toc145923456"/>
      <w:bookmarkStart w:id="266" w:name="_Toc146087721"/>
      <w:bookmarkStart w:id="267" w:name="_Toc147633210"/>
      <w:bookmarkStart w:id="268" w:name="_Toc157853319"/>
      <w:bookmarkStart w:id="269" w:name="_Toc199754412"/>
      <w:bookmarkStart w:id="270" w:name="_Toc223847438"/>
      <w:bookmarkStart w:id="271" w:name="_Toc247966618"/>
      <w:bookmarkStart w:id="272" w:name="_Toc265670145"/>
      <w:r>
        <w:rPr>
          <w:rStyle w:val="CharDivNo"/>
        </w:rPr>
        <w:t>Division 3</w:t>
      </w:r>
      <w:r>
        <w:t xml:space="preserve"> — </w:t>
      </w:r>
      <w:r>
        <w:rPr>
          <w:rStyle w:val="CharDivText"/>
        </w:rPr>
        <w:t>Review of decisions of the</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DivText"/>
        </w:rPr>
        <w:t xml:space="preserve"> Commissioner</w:t>
      </w:r>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Footnoteheading"/>
      </w:pPr>
      <w:r>
        <w:tab/>
        <w:t>[Heading inserted by No. 55 of 2004 s. 342; amended by No. 53 of 2004 s. 13.]</w:t>
      </w:r>
    </w:p>
    <w:p>
      <w:pPr>
        <w:pStyle w:val="Ednotesection"/>
      </w:pPr>
      <w:r>
        <w:t>[</w:t>
      </w:r>
      <w:r>
        <w:rPr>
          <w:b/>
          <w:bCs/>
        </w:rPr>
        <w:t>19</w:t>
      </w:r>
      <w:r>
        <w:rPr>
          <w:b/>
          <w:bCs/>
        </w:rPr>
        <w:noBreakHyphen/>
        <w:t>22.</w:t>
      </w:r>
      <w:r>
        <w:tab/>
        <w:t>Deleted by No. 55 of 2004 s. 343.]</w:t>
      </w:r>
    </w:p>
    <w:p>
      <w:pPr>
        <w:pStyle w:val="Heading5"/>
        <w:rPr>
          <w:snapToGrid w:val="0"/>
        </w:rPr>
      </w:pPr>
      <w:bookmarkStart w:id="273" w:name="_Toc110140771"/>
      <w:bookmarkStart w:id="274" w:name="_Toc265670146"/>
      <w:bookmarkStart w:id="275" w:name="_Toc247966619"/>
      <w:r>
        <w:rPr>
          <w:rStyle w:val="CharSectno"/>
        </w:rPr>
        <w:t>23</w:t>
      </w:r>
      <w:r>
        <w:t>.</w:t>
      </w:r>
      <w:r>
        <w:tab/>
      </w:r>
      <w:r>
        <w:rPr>
          <w:snapToGrid w:val="0"/>
        </w:rPr>
        <w:t>Application for review</w:t>
      </w:r>
      <w:bookmarkEnd w:id="273"/>
      <w:bookmarkEnd w:id="274"/>
      <w:bookmarkEnd w:id="275"/>
    </w:p>
    <w:p>
      <w:pPr>
        <w:pStyle w:val="Subsection"/>
        <w:rPr>
          <w:snapToGrid w:val="0"/>
        </w:rPr>
      </w:pPr>
      <w:r>
        <w:tab/>
        <w:t>(1)</w:t>
      </w:r>
      <w:r>
        <w:tab/>
      </w:r>
      <w:r>
        <w:rPr>
          <w:snapToGrid w:val="0"/>
        </w:rPr>
        <w:t xml:space="preserve">Any person aggrieved by a reviewable decision of the Commissioner may apply to the State </w:t>
      </w:r>
      <w:r>
        <w:rPr>
          <w:snapToGrid w:val="0"/>
          <w:spacing w:val="-4"/>
        </w:rPr>
        <w:t>Administrative Tribunal</w:t>
      </w:r>
      <w:r>
        <w:rPr>
          <w:snapToGrid w:val="0"/>
        </w:rPr>
        <w:t xml:space="preserve">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whose licence is affected by a reviewable decision or who, under Part III, applies for or objects to the grant of a licence or applies for or objects to the renewal of a licence; or</w:t>
      </w:r>
    </w:p>
    <w:p>
      <w:pPr>
        <w:pStyle w:val="Defpara"/>
      </w:pPr>
      <w:r>
        <w:tab/>
        <w:t>(b)</w:t>
      </w:r>
      <w:r>
        <w:tab/>
        <w:t>a person affected by a decision of the Commissioner under Part IV Division 2;</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Division 2 or section 82A(1).</w:t>
      </w:r>
    </w:p>
    <w:p>
      <w:pPr>
        <w:pStyle w:val="Footnotesection"/>
      </w:pPr>
      <w:r>
        <w:tab/>
        <w:t>[Section 23 inserted by No. 55 of 2004 s. 344; amended by No. 53 of 2004 s. 14.]</w:t>
      </w:r>
    </w:p>
    <w:p>
      <w:pPr>
        <w:pStyle w:val="Heading2"/>
      </w:pPr>
      <w:bookmarkStart w:id="276" w:name="_Toc89519343"/>
      <w:bookmarkStart w:id="277" w:name="_Toc90875919"/>
      <w:bookmarkStart w:id="278" w:name="_Toc90876483"/>
      <w:bookmarkStart w:id="279" w:name="_Toc92521277"/>
      <w:bookmarkStart w:id="280" w:name="_Toc97342397"/>
      <w:bookmarkStart w:id="281" w:name="_Toc102293447"/>
      <w:bookmarkStart w:id="282" w:name="_Toc103067939"/>
      <w:bookmarkStart w:id="283" w:name="_Toc104704848"/>
      <w:bookmarkStart w:id="284" w:name="_Toc105229265"/>
      <w:bookmarkStart w:id="285" w:name="_Toc109465116"/>
      <w:bookmarkStart w:id="286" w:name="_Toc110140772"/>
      <w:bookmarkStart w:id="287" w:name="_Toc112646831"/>
      <w:bookmarkStart w:id="288" w:name="_Toc112647081"/>
      <w:bookmarkStart w:id="289" w:name="_Toc112647241"/>
      <w:bookmarkStart w:id="290" w:name="_Toc116712417"/>
      <w:bookmarkStart w:id="291" w:name="_Toc116809909"/>
      <w:bookmarkStart w:id="292" w:name="_Toc118262147"/>
      <w:bookmarkStart w:id="293" w:name="_Toc118271482"/>
      <w:bookmarkStart w:id="294" w:name="_Toc121565207"/>
      <w:bookmarkStart w:id="295" w:name="_Toc124063130"/>
      <w:bookmarkStart w:id="296" w:name="_Toc145906381"/>
      <w:bookmarkStart w:id="297" w:name="_Toc145923458"/>
      <w:bookmarkStart w:id="298" w:name="_Toc146087723"/>
      <w:bookmarkStart w:id="299" w:name="_Toc147633212"/>
      <w:bookmarkStart w:id="300" w:name="_Toc157853321"/>
      <w:bookmarkStart w:id="301" w:name="_Toc199754414"/>
      <w:bookmarkStart w:id="302" w:name="_Toc223847440"/>
      <w:bookmarkStart w:id="303" w:name="_Toc247966620"/>
      <w:bookmarkStart w:id="304" w:name="_Toc265670147"/>
      <w:r>
        <w:rPr>
          <w:rStyle w:val="CharPartNo"/>
        </w:rPr>
        <w:t>Part III</w:t>
      </w:r>
      <w:r>
        <w:rPr>
          <w:rStyle w:val="CharDivNo"/>
        </w:rPr>
        <w:t> </w:t>
      </w:r>
      <w:r>
        <w:t>—</w:t>
      </w:r>
      <w:r>
        <w:rPr>
          <w:rStyle w:val="CharDivText"/>
        </w:rPr>
        <w:t> </w:t>
      </w:r>
      <w:r>
        <w:rPr>
          <w:rStyle w:val="CharPartText"/>
        </w:rPr>
        <w:t>Licensing</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PartText"/>
        </w:rPr>
        <w:t xml:space="preserve"> </w:t>
      </w:r>
    </w:p>
    <w:p>
      <w:pPr>
        <w:pStyle w:val="Heading5"/>
        <w:rPr>
          <w:snapToGrid w:val="0"/>
        </w:rPr>
      </w:pPr>
      <w:bookmarkStart w:id="305" w:name="_Toc455640073"/>
      <w:bookmarkStart w:id="306" w:name="_Toc35062013"/>
      <w:bookmarkStart w:id="307" w:name="_Toc110140773"/>
      <w:bookmarkStart w:id="308" w:name="_Toc265670148"/>
      <w:bookmarkStart w:id="309" w:name="_Toc247966621"/>
      <w:r>
        <w:rPr>
          <w:rStyle w:val="CharSectno"/>
        </w:rPr>
        <w:t>24</w:t>
      </w:r>
      <w:r>
        <w:rPr>
          <w:snapToGrid w:val="0"/>
        </w:rPr>
        <w:t>.</w:t>
      </w:r>
      <w:r>
        <w:rPr>
          <w:snapToGrid w:val="0"/>
        </w:rPr>
        <w:tab/>
        <w:t>Application</w:t>
      </w:r>
      <w:bookmarkEnd w:id="305"/>
      <w:bookmarkEnd w:id="306"/>
      <w:bookmarkEnd w:id="307"/>
      <w:bookmarkEnd w:id="308"/>
      <w:bookmarkEnd w:id="309"/>
      <w:r>
        <w:rPr>
          <w:snapToGrid w:val="0"/>
        </w:rPr>
        <w:t xml:space="preserve"> </w:t>
      </w:r>
    </w:p>
    <w:p>
      <w:pPr>
        <w:pStyle w:val="Subsection"/>
        <w:rPr>
          <w:ins w:id="310" w:author="svcMRProcess" w:date="2020-02-15T03:30:00Z"/>
        </w:rPr>
      </w:pPr>
      <w:ins w:id="311" w:author="svcMRProcess" w:date="2020-02-15T03:30:00Z">
        <w:r>
          <w:tab/>
          <w:t>(1A)</w:t>
        </w:r>
        <w:r>
          <w:tab/>
          <w:t>Despite anything in this Act, on and after the referral day no application for a licence is to be made.</w:t>
        </w:r>
      </w:ins>
    </w:p>
    <w:p>
      <w:pPr>
        <w:pStyle w:val="Subsection"/>
        <w:rPr>
          <w:snapToGrid w:val="0"/>
        </w:rPr>
      </w:pPr>
      <w:r>
        <w:rPr>
          <w:snapToGrid w:val="0"/>
        </w:rPr>
        <w:tab/>
        <w:t>(1)</w:t>
      </w:r>
      <w:r>
        <w:rPr>
          <w:snapToGrid w:val="0"/>
        </w:rPr>
        <w:tab/>
        <w:t>An application for a licence shall be made in writing and in the manner prescribed and a form approved by the Commissioner and shall contain such information as is prescribed.</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24 amended by No. 53 of 2004 s. 15; No. 55 of 2004 s. 345</w:t>
      </w:r>
      <w:ins w:id="312" w:author="svcMRProcess" w:date="2020-02-15T03:30:00Z">
        <w:r>
          <w:t>; No. 14 of 2010 s. 42</w:t>
        </w:r>
      </w:ins>
      <w:r>
        <w:t>.]</w:t>
      </w:r>
    </w:p>
    <w:p>
      <w:pPr>
        <w:pStyle w:val="Heading5"/>
        <w:spacing w:before="180"/>
        <w:rPr>
          <w:snapToGrid w:val="0"/>
        </w:rPr>
      </w:pPr>
      <w:bookmarkStart w:id="313" w:name="_Toc455640074"/>
      <w:bookmarkStart w:id="314" w:name="_Toc35062014"/>
      <w:bookmarkStart w:id="315" w:name="_Toc110140774"/>
      <w:bookmarkStart w:id="316" w:name="_Toc265670149"/>
      <w:bookmarkStart w:id="317" w:name="_Toc247966622"/>
      <w:r>
        <w:rPr>
          <w:rStyle w:val="CharSectno"/>
        </w:rPr>
        <w:t>25</w:t>
      </w:r>
      <w:r>
        <w:rPr>
          <w:snapToGrid w:val="0"/>
        </w:rPr>
        <w:t>.</w:t>
      </w:r>
      <w:r>
        <w:rPr>
          <w:snapToGrid w:val="0"/>
        </w:rPr>
        <w:tab/>
        <w:t>Objections</w:t>
      </w:r>
      <w:bookmarkEnd w:id="313"/>
      <w:bookmarkEnd w:id="314"/>
      <w:bookmarkEnd w:id="315"/>
      <w:bookmarkEnd w:id="316"/>
      <w:bookmarkEnd w:id="317"/>
      <w:r>
        <w:rPr>
          <w:snapToGrid w:val="0"/>
        </w:rPr>
        <w:t xml:space="preserve"> </w:t>
      </w:r>
    </w:p>
    <w:p>
      <w:pPr>
        <w:pStyle w:val="Subsection"/>
        <w:rPr>
          <w:ins w:id="318" w:author="svcMRProcess" w:date="2020-02-15T03:30:00Z"/>
        </w:rPr>
      </w:pPr>
      <w:ins w:id="319" w:author="svcMRProcess" w:date="2020-02-15T03:30:00Z">
        <w:r>
          <w:tab/>
          <w:t>(1A)</w:t>
        </w:r>
        <w:r>
          <w:tab/>
          <w:t>Despite anything in this Act, on and after the referral day no objection to the grant or renewal of a licence is to be made or determined.</w:t>
        </w:r>
      </w:ins>
    </w:p>
    <w:p>
      <w:pPr>
        <w:pStyle w:val="Subsection"/>
        <w:rPr>
          <w:snapToGrid w:val="0"/>
        </w:rPr>
      </w:pPr>
      <w:r>
        <w:rPr>
          <w:snapToGrid w:val="0"/>
        </w:rPr>
        <w:tab/>
        <w:t>(1)</w:t>
      </w:r>
      <w:r>
        <w:rPr>
          <w:snapToGrid w:val="0"/>
        </w:rPr>
        <w:tab/>
        <w:t>An objection to the grant</w:t>
      </w:r>
      <w:r>
        <w:t xml:space="preserve"> or renewal</w:t>
      </w:r>
      <w:r>
        <w:rPr>
          <w:snapToGrid w:val="0"/>
        </w:rPr>
        <w:t xml:space="preserve"> of a licence may be made by any person on the grounds that the applicant does not </w:t>
      </w:r>
      <w:r>
        <w:t>satisfy all the requirements</w:t>
      </w:r>
      <w:r>
        <w:rPr>
          <w:snapToGrid w:val="0"/>
        </w:rPr>
        <w:t xml:space="preserve"> under this Act for the grant </w:t>
      </w:r>
      <w:r>
        <w:t>or renewal</w:t>
      </w:r>
      <w:r>
        <w:rPr>
          <w:snapToGrid w:val="0"/>
        </w:rPr>
        <w:t xml:space="preserve">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bookmarkStart w:id="320" w:name="_Toc455640075"/>
      <w:bookmarkStart w:id="321" w:name="_Toc35062015"/>
      <w:r>
        <w:rPr>
          <w:snapToGrid w:val="0"/>
        </w:rPr>
        <w:tab/>
        <w:t>(4)</w:t>
      </w:r>
      <w:r>
        <w:rPr>
          <w:snapToGrid w:val="0"/>
        </w:rPr>
        <w:tab/>
        <w:t>The Commissioner is to have regard to the rules of natural justice in so far as they are relevant to the determination of an objection.</w:t>
      </w:r>
    </w:p>
    <w:p>
      <w:pPr>
        <w:pStyle w:val="Subsection"/>
        <w:rPr>
          <w:snapToGrid w:val="0"/>
        </w:rPr>
      </w:pPr>
      <w:r>
        <w:rPr>
          <w:snapToGrid w:val="0"/>
        </w:rPr>
        <w:tab/>
        <w:t>(5)</w:t>
      </w:r>
      <w:r>
        <w:rPr>
          <w:snapToGrid w:val="0"/>
        </w:rPr>
        <w:tab/>
        <w:t>If an objection is found by the Commissioner to be frivolous or vexatious, the chief executive officer may recover, from the objector, any additional costs incurred as a debt in a court of competent jurisdiction.</w:t>
      </w:r>
    </w:p>
    <w:p>
      <w:pPr>
        <w:pStyle w:val="Footnotesection"/>
      </w:pPr>
      <w:r>
        <w:tab/>
        <w:t>[Section 25 amended by No. 53 of 2004 s. 16; No. 55 of 2004 s. 346</w:t>
      </w:r>
      <w:ins w:id="322" w:author="svcMRProcess" w:date="2020-02-15T03:30:00Z">
        <w:r>
          <w:t>; No. 14 of 2010 s. 43</w:t>
        </w:r>
      </w:ins>
      <w:r>
        <w:t>.]</w:t>
      </w:r>
    </w:p>
    <w:p>
      <w:pPr>
        <w:pStyle w:val="Heading5"/>
        <w:rPr>
          <w:snapToGrid w:val="0"/>
        </w:rPr>
      </w:pPr>
      <w:bookmarkStart w:id="323" w:name="_Toc110140775"/>
      <w:bookmarkStart w:id="324" w:name="_Toc265670150"/>
      <w:bookmarkStart w:id="325" w:name="_Toc247966623"/>
      <w:r>
        <w:rPr>
          <w:rStyle w:val="CharSectno"/>
        </w:rPr>
        <w:t>26</w:t>
      </w:r>
      <w:r>
        <w:rPr>
          <w:snapToGrid w:val="0"/>
        </w:rPr>
        <w:t>.</w:t>
      </w:r>
      <w:r>
        <w:rPr>
          <w:snapToGrid w:val="0"/>
        </w:rPr>
        <w:tab/>
        <w:t>Finance brokers to be licensed</w:t>
      </w:r>
      <w:bookmarkEnd w:id="320"/>
      <w:bookmarkEnd w:id="321"/>
      <w:bookmarkEnd w:id="323"/>
      <w:bookmarkEnd w:id="324"/>
      <w:bookmarkEnd w:id="325"/>
      <w:r>
        <w:rPr>
          <w:snapToGrid w:val="0"/>
        </w:rPr>
        <w:t xml:space="preserve"> </w:t>
      </w:r>
    </w:p>
    <w:p>
      <w:pPr>
        <w:pStyle w:val="Subsection"/>
        <w:rPr>
          <w:ins w:id="326" w:author="svcMRProcess" w:date="2020-02-15T03:30:00Z"/>
        </w:rPr>
      </w:pPr>
      <w:ins w:id="327" w:author="svcMRProcess" w:date="2020-02-15T03:30:00Z">
        <w:r>
          <w:tab/>
          <w:t>(1A)</w:t>
        </w:r>
        <w:r>
          <w:tab/>
          <w:t>On and after the referral day, subsection (1) has no effect.</w:t>
        </w:r>
      </w:ins>
    </w:p>
    <w:p>
      <w:pPr>
        <w:pStyle w:val="Subsection"/>
        <w:rPr>
          <w:snapToGrid w:val="0"/>
        </w:rPr>
      </w:pPr>
      <w:r>
        <w:rPr>
          <w:snapToGrid w:val="0"/>
        </w:rPr>
        <w:tab/>
        <w:t>(1)</w:t>
      </w:r>
      <w:r>
        <w:rPr>
          <w:snapToGrid w:val="0"/>
        </w:rPr>
        <w:tab/>
        <w:t>On and after the appointed day a person shall not carry on business, or by any means hold himself or itself out, as a finance broker unless he or it is licensed as such under this Act.</w:t>
      </w:r>
    </w:p>
    <w:p>
      <w:pPr>
        <w:pStyle w:val="Penstart"/>
        <w:rPr>
          <w:snapToGrid w:val="0"/>
        </w:rPr>
      </w:pPr>
      <w:r>
        <w:tab/>
        <w:t>Penalty: $50 000.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xml:space="preserve"> 2</w:t>
      </w:r>
      <w:r>
        <w:rPr>
          <w:snapToGrid w:val="0"/>
        </w:rPr>
        <w:t xml:space="preserve"> for the purposes of that subsection.</w:t>
      </w:r>
    </w:p>
    <w:p>
      <w:pPr>
        <w:pStyle w:val="Footnotesection"/>
        <w:rPr>
          <w:ins w:id="328" w:author="svcMRProcess" w:date="2020-02-15T03:30:00Z"/>
        </w:rPr>
      </w:pPr>
      <w:r>
        <w:tab/>
        <w:t>[Section 26 amended by No. 56 of 1995 s. 23(1); No. 53 of 2004 s. </w:t>
      </w:r>
      <w:del w:id="329" w:author="svcMRProcess" w:date="2020-02-15T03:30:00Z">
        <w:r>
          <w:delText>17</w:delText>
        </w:r>
      </w:del>
      <w:ins w:id="330" w:author="svcMRProcess" w:date="2020-02-15T03:30:00Z">
        <w:r>
          <w:t>17; No. 14 of 2010 s. 44.]</w:t>
        </w:r>
      </w:ins>
    </w:p>
    <w:p>
      <w:pPr>
        <w:pStyle w:val="Heading5"/>
        <w:rPr>
          <w:ins w:id="331" w:author="svcMRProcess" w:date="2020-02-15T03:30:00Z"/>
        </w:rPr>
      </w:pPr>
      <w:bookmarkStart w:id="332" w:name="_Toc264472531"/>
      <w:bookmarkStart w:id="333" w:name="_Toc265490447"/>
      <w:bookmarkStart w:id="334" w:name="_Toc265575616"/>
      <w:bookmarkStart w:id="335" w:name="_Toc265670151"/>
      <w:bookmarkStart w:id="336" w:name="_Toc455640076"/>
      <w:bookmarkStart w:id="337" w:name="_Toc35062016"/>
      <w:bookmarkStart w:id="338" w:name="_Toc110140776"/>
      <w:ins w:id="339" w:author="svcMRProcess" w:date="2020-02-15T03:30:00Z">
        <w:r>
          <w:rPr>
            <w:rStyle w:val="CharSectno"/>
          </w:rPr>
          <w:t>27A</w:t>
        </w:r>
        <w:r>
          <w:t>.</w:t>
        </w:r>
        <w:r>
          <w:tab/>
          <w:t>No further grants of licences</w:t>
        </w:r>
        <w:bookmarkEnd w:id="332"/>
        <w:bookmarkEnd w:id="333"/>
        <w:bookmarkEnd w:id="334"/>
        <w:bookmarkEnd w:id="335"/>
      </w:ins>
    </w:p>
    <w:p>
      <w:pPr>
        <w:pStyle w:val="Subsection"/>
        <w:rPr>
          <w:ins w:id="340" w:author="svcMRProcess" w:date="2020-02-15T03:30:00Z"/>
        </w:rPr>
      </w:pPr>
      <w:ins w:id="341" w:author="svcMRProcess" w:date="2020-02-15T03:30:00Z">
        <w:r>
          <w:tab/>
        </w:r>
        <w:r>
          <w:tab/>
          <w:t>Despite anything in this Act, on and after the referral day, no licences are to be granted under section 27, 28 or 29.</w:t>
        </w:r>
      </w:ins>
    </w:p>
    <w:p>
      <w:pPr>
        <w:pStyle w:val="Footnotesection"/>
      </w:pPr>
      <w:ins w:id="342" w:author="svcMRProcess" w:date="2020-02-15T03:30:00Z">
        <w:r>
          <w:tab/>
          <w:t>[Section 27A inserted by No. 14 of 2010 s. 45</w:t>
        </w:r>
      </w:ins>
      <w:r>
        <w:t>.]</w:t>
      </w:r>
    </w:p>
    <w:p>
      <w:pPr>
        <w:pStyle w:val="Heading5"/>
        <w:rPr>
          <w:snapToGrid w:val="0"/>
        </w:rPr>
      </w:pPr>
      <w:bookmarkStart w:id="343" w:name="_Toc265670152"/>
      <w:bookmarkStart w:id="344" w:name="_Toc247966624"/>
      <w:r>
        <w:rPr>
          <w:rStyle w:val="CharSectno"/>
        </w:rPr>
        <w:t>27</w:t>
      </w:r>
      <w:r>
        <w:rPr>
          <w:snapToGrid w:val="0"/>
        </w:rPr>
        <w:t>.</w:t>
      </w:r>
      <w:r>
        <w:rPr>
          <w:snapToGrid w:val="0"/>
        </w:rPr>
        <w:tab/>
        <w:t>Grant of licence to a natural person</w:t>
      </w:r>
      <w:bookmarkEnd w:id="336"/>
      <w:bookmarkEnd w:id="337"/>
      <w:bookmarkEnd w:id="338"/>
      <w:bookmarkEnd w:id="343"/>
      <w:bookmarkEnd w:id="344"/>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he is resident in the State;</w:t>
      </w:r>
    </w:p>
    <w:p>
      <w:pPr>
        <w:pStyle w:val="Indenta"/>
        <w:rPr>
          <w:snapToGrid w:val="0"/>
        </w:rPr>
      </w:pPr>
      <w:r>
        <w:rPr>
          <w:snapToGrid w:val="0"/>
        </w:rPr>
        <w:tab/>
        <w:t>(b)</w:t>
      </w:r>
      <w:r>
        <w:rPr>
          <w:snapToGrid w:val="0"/>
        </w:rPr>
        <w:tab/>
        <w:t>he is of or over the age of 18 years;</w:t>
      </w:r>
    </w:p>
    <w:p>
      <w:pPr>
        <w:pStyle w:val="Indenta"/>
        <w:rPr>
          <w:snapToGrid w:val="0"/>
        </w:rPr>
      </w:pPr>
      <w:r>
        <w:rPr>
          <w:snapToGrid w:val="0"/>
        </w:rPr>
        <w:tab/>
        <w:t>(c)</w:t>
      </w:r>
      <w:r>
        <w:rPr>
          <w:snapToGrid w:val="0"/>
        </w:rPr>
        <w:tab/>
        <w:t>he is a person of good character and repute;</w:t>
      </w:r>
    </w:p>
    <w:p>
      <w:pPr>
        <w:pStyle w:val="Indenta"/>
      </w:pPr>
      <w:r>
        <w:tab/>
        <w:t>(ca)</w:t>
      </w:r>
      <w:r>
        <w:tab/>
        <w:t>he is a fit and proper person to hold a licence;</w:t>
      </w:r>
    </w:p>
    <w:p>
      <w:pPr>
        <w:pStyle w:val="Indenta"/>
        <w:rPr>
          <w:snapToGrid w:val="0"/>
        </w:rPr>
      </w:pPr>
      <w:r>
        <w:rPr>
          <w:snapToGrid w:val="0"/>
        </w:rPr>
        <w:tab/>
        <w:t>(d)</w:t>
      </w:r>
      <w:r>
        <w:rPr>
          <w:snapToGrid w:val="0"/>
        </w:rPr>
        <w:tab/>
        <w:t>he has sufficient material and financial resources available to him to enable him to comply with the requirements of this Act;</w:t>
      </w:r>
    </w:p>
    <w:p>
      <w:pPr>
        <w:pStyle w:val="Indenta"/>
        <w:rPr>
          <w:snapToGrid w:val="0"/>
        </w:rPr>
      </w:pPr>
      <w:r>
        <w:rPr>
          <w:snapToGrid w:val="0"/>
        </w:rPr>
        <w:tab/>
        <w:t>(e)</w:t>
      </w:r>
      <w:r>
        <w:rPr>
          <w:snapToGrid w:val="0"/>
        </w:rPr>
        <w:tab/>
        <w:t>he understands fully the duties and obligations imposed by this Act on finance brokers; and</w:t>
      </w:r>
    </w:p>
    <w:p>
      <w:pPr>
        <w:pStyle w:val="Indenta"/>
      </w:pPr>
      <w:r>
        <w:tab/>
        <w:t>(f)</w:t>
      </w:r>
      <w:r>
        <w:tab/>
        <w:t>he has such other qualifications and satisfies such other requirements (if any) as may be prescribed by the regulations.</w:t>
      </w:r>
    </w:p>
    <w:p>
      <w:pPr>
        <w:pStyle w:val="Ednotesubsection"/>
      </w:pPr>
      <w:bookmarkStart w:id="345" w:name="_Toc455640077"/>
      <w:bookmarkStart w:id="346" w:name="_Toc35062017"/>
      <w:bookmarkStart w:id="347" w:name="_Toc110140777"/>
      <w:r>
        <w:tab/>
        <w:t>[(2)</w:t>
      </w:r>
      <w:r>
        <w:tab/>
        <w:t>deleted]</w:t>
      </w:r>
    </w:p>
    <w:p>
      <w:pPr>
        <w:pStyle w:val="Footnotesection"/>
      </w:pPr>
      <w:r>
        <w:tab/>
        <w:t>[Section 27 amended by No. 53 of 2004 s. 18.]</w:t>
      </w:r>
    </w:p>
    <w:p>
      <w:pPr>
        <w:pStyle w:val="Heading5"/>
        <w:rPr>
          <w:snapToGrid w:val="0"/>
        </w:rPr>
      </w:pPr>
      <w:bookmarkStart w:id="348" w:name="_Toc265670153"/>
      <w:bookmarkStart w:id="349" w:name="_Toc247966625"/>
      <w:r>
        <w:rPr>
          <w:rStyle w:val="CharSectno"/>
        </w:rPr>
        <w:t>28</w:t>
      </w:r>
      <w:r>
        <w:rPr>
          <w:snapToGrid w:val="0"/>
        </w:rPr>
        <w:t>.</w:t>
      </w:r>
      <w:r>
        <w:rPr>
          <w:snapToGrid w:val="0"/>
        </w:rPr>
        <w:tab/>
        <w:t>Grant of licence to a firm</w:t>
      </w:r>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 xml:space="preserve">Subject to this Act, 2 or more persons constituting a firm who apply to the </w:t>
      </w:r>
      <w:r>
        <w:t>Commissioner for a licence and pay to the chief executive officer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w:t>
      </w:r>
    </w:p>
    <w:p>
      <w:pPr>
        <w:pStyle w:val="Indenta"/>
      </w:pPr>
      <w:r>
        <w:tab/>
        <w:t>(aa)</w:t>
      </w:r>
      <w:r>
        <w:tab/>
        <w:t>all of the natural persons, if any, by whom the firm is constituted and all of the directors of, and all of the persons concerned in the management or control of, any body corporate by which the firm is constituted are persons fit to be concerned as directors of, or in the management and control of a finance broker’s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 xml:space="preserve">where the firm is constituted by not more than 3 persons at least one of them is licensed or where the firm is constituted by more than 3 persons at least 2 of them are licensed, and in either case the person in </w:t>
      </w:r>
      <w:r>
        <w:rPr>
          <w:i/>
          <w:snapToGrid w:val="0"/>
        </w:rPr>
        <w:t>bona fide</w:t>
      </w:r>
      <w:r>
        <w:rPr>
          <w:snapToGrid w:val="0"/>
        </w:rPr>
        <w:t xml:space="preserve"> control of the business operated under the licence is licensed; and</w:t>
      </w:r>
    </w:p>
    <w:p>
      <w:pPr>
        <w:pStyle w:val="Indenta"/>
      </w:pPr>
      <w:bookmarkStart w:id="350" w:name="_Toc455640078"/>
      <w:bookmarkStart w:id="351" w:name="_Toc35062018"/>
      <w:bookmarkStart w:id="352" w:name="_Toc110140778"/>
      <w:r>
        <w:tab/>
        <w:t>(d)</w:t>
      </w:r>
      <w:r>
        <w:tab/>
        <w:t>the person in bona fide control of the business has such other qualifications and satisfies such other requirements (if any) as may be prescribed by the regulations.</w:t>
      </w:r>
    </w:p>
    <w:p>
      <w:pPr>
        <w:pStyle w:val="Footnotesection"/>
      </w:pPr>
      <w:r>
        <w:tab/>
        <w:t>[Section 28 amended by No. 53 of 2004 s. 19.]</w:t>
      </w:r>
    </w:p>
    <w:p>
      <w:pPr>
        <w:pStyle w:val="Heading5"/>
        <w:rPr>
          <w:snapToGrid w:val="0"/>
        </w:rPr>
      </w:pPr>
      <w:bookmarkStart w:id="353" w:name="_Toc265670154"/>
      <w:bookmarkStart w:id="354" w:name="_Toc247966626"/>
      <w:r>
        <w:rPr>
          <w:rStyle w:val="CharSectno"/>
        </w:rPr>
        <w:t>29</w:t>
      </w:r>
      <w:r>
        <w:rPr>
          <w:snapToGrid w:val="0"/>
        </w:rPr>
        <w:t>.</w:t>
      </w:r>
      <w:r>
        <w:rPr>
          <w:snapToGrid w:val="0"/>
        </w:rPr>
        <w:tab/>
        <w:t>Grant of licence to body corporate</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w:t>
      </w:r>
    </w:p>
    <w:p>
      <w:pPr>
        <w:pStyle w:val="Indenta"/>
      </w:pPr>
      <w:r>
        <w:tab/>
        <w:t>(aa)</w:t>
      </w:r>
      <w:r>
        <w:tab/>
        <w:t>all of the directors of the body corporate, and all of the persons concerned in the management or conduct of the body corporate, are persons fit to be concerned as directors of, or in the management and control of a finance broker’s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 xml:space="preserve">where there are not more than 3 directors of the body corporate at least one of them is licensed or where there are more than 3 directors of the body corporate at least 2 of them are licensed, and in either case the person in </w:t>
      </w:r>
      <w:r>
        <w:rPr>
          <w:i/>
          <w:snapToGrid w:val="0"/>
        </w:rPr>
        <w:t>bona fide</w:t>
      </w:r>
      <w:r>
        <w:rPr>
          <w:snapToGrid w:val="0"/>
        </w:rPr>
        <w:t xml:space="preserve"> control of the business operated under the licence is licensed, or, where a declaration has been made pursuant to subsection (2) and is in force in respect of the body corporate, the officer in </w:t>
      </w:r>
      <w:r>
        <w:rPr>
          <w:i/>
          <w:snapToGrid w:val="0"/>
        </w:rPr>
        <w:t>bona fide</w:t>
      </w:r>
      <w:r>
        <w:rPr>
          <w:snapToGrid w:val="0"/>
        </w:rPr>
        <w:t xml:space="preserve"> control of the finance broker’s part of the business of the body corporate is licensed; and</w:t>
      </w:r>
    </w:p>
    <w:p>
      <w:pPr>
        <w:pStyle w:val="Indenta"/>
      </w:pPr>
      <w:r>
        <w:tab/>
        <w:t>(d)</w:t>
      </w:r>
      <w:r>
        <w:tab/>
        <w:t>that the person in bona fide control of the business, or the officer in bona fide control of the finance broker’s part of the business (as the case requires), has such other qualifications and satisfies such other requirements (if any) as may be prescribed by the regulations.</w:t>
      </w:r>
    </w:p>
    <w:p>
      <w:pPr>
        <w:pStyle w:val="Subsection"/>
        <w:rPr>
          <w:snapToGrid w:val="0"/>
        </w:rPr>
      </w:pPr>
      <w:r>
        <w:rPr>
          <w:snapToGrid w:val="0"/>
        </w:rPr>
        <w:tab/>
        <w:t>(2)</w:t>
      </w:r>
      <w:r>
        <w:rPr>
          <w:snapToGrid w:val="0"/>
        </w:rPr>
        <w:tab/>
        <w:t xml:space="preserve">Where the </w:t>
      </w:r>
      <w:r>
        <w:t>Commissioner</w:t>
      </w:r>
      <w:r>
        <w:rPr>
          <w:snapToGrid w:val="0"/>
        </w:rPr>
        <w:t xml:space="preserve"> is satisfied that finance broker’s business is a minor part of the business of any body corporate the </w:t>
      </w:r>
      <w:r>
        <w:t>Commissioner</w:t>
      </w:r>
      <w:r>
        <w:rPr>
          <w:snapToGrid w:val="0"/>
        </w:rPr>
        <w:t xml:space="preserve"> may recommend to the Minister that a declaration be made to that effect and the Minister may by notice published in the </w:t>
      </w:r>
      <w:r>
        <w:rPr>
          <w:i/>
          <w:snapToGrid w:val="0"/>
        </w:rPr>
        <w:t>Government Gazette</w:t>
      </w:r>
      <w:r>
        <w:rPr>
          <w:snapToGrid w:val="0"/>
        </w:rPr>
        <w:t xml:space="preserve"> make a declaration accordingly and the Minister may upon the recommendation of the </w:t>
      </w:r>
      <w:r>
        <w:t>Commissioner</w:t>
      </w:r>
      <w:r>
        <w:rPr>
          <w:snapToGrid w:val="0"/>
        </w:rPr>
        <w:t xml:space="preserve"> by notice so published revoke any such declaration.</w:t>
      </w:r>
    </w:p>
    <w:p>
      <w:pPr>
        <w:pStyle w:val="Footnotesection"/>
      </w:pPr>
      <w:r>
        <w:tab/>
        <w:t>[Section 29 amended by No. 53 of 2004 s. 20.]</w:t>
      </w:r>
    </w:p>
    <w:p>
      <w:pPr>
        <w:pStyle w:val="Heading5"/>
        <w:rPr>
          <w:snapToGrid w:val="0"/>
        </w:rPr>
      </w:pPr>
      <w:bookmarkStart w:id="355" w:name="_Toc455640079"/>
      <w:bookmarkStart w:id="356" w:name="_Toc35062019"/>
      <w:bookmarkStart w:id="357" w:name="_Toc110140779"/>
      <w:bookmarkStart w:id="358" w:name="_Toc265670155"/>
      <w:bookmarkStart w:id="359" w:name="_Toc247966627"/>
      <w:r>
        <w:rPr>
          <w:rStyle w:val="CharSectno"/>
        </w:rPr>
        <w:t>30</w:t>
      </w:r>
      <w:r>
        <w:rPr>
          <w:snapToGrid w:val="0"/>
        </w:rPr>
        <w:t>.</w:t>
      </w:r>
      <w:r>
        <w:rPr>
          <w:snapToGrid w:val="0"/>
        </w:rPr>
        <w:tab/>
        <w:t>Effect of licence</w:t>
      </w:r>
      <w:bookmarkEnd w:id="355"/>
      <w:bookmarkEnd w:id="356"/>
      <w:bookmarkEnd w:id="357"/>
      <w:bookmarkEnd w:id="358"/>
      <w:bookmarkEnd w:id="359"/>
      <w:r>
        <w:rPr>
          <w:snapToGrid w:val="0"/>
        </w:rPr>
        <w:t xml:space="preserve"> </w:t>
      </w:r>
    </w:p>
    <w:p>
      <w:pPr>
        <w:pStyle w:val="Subsection"/>
        <w:rPr>
          <w:ins w:id="360" w:author="svcMRProcess" w:date="2020-02-15T03:30:00Z"/>
        </w:rPr>
      </w:pPr>
      <w:ins w:id="361" w:author="svcMRProcess" w:date="2020-02-15T03:30:00Z">
        <w:r>
          <w:tab/>
          <w:t>(1A)</w:t>
        </w:r>
        <w:r>
          <w:tab/>
          <w:t>Despite anything in this Act, on the referral day every licence which has not already expired or been surrendered expires.</w:t>
        </w:r>
      </w:ins>
    </w:p>
    <w:p>
      <w:pPr>
        <w:pStyle w:val="Subsection"/>
        <w:rPr>
          <w:snapToGrid w:val="0"/>
        </w:rPr>
      </w:pPr>
      <w:r>
        <w:rPr>
          <w:snapToGrid w:val="0"/>
        </w:rPr>
        <w:tab/>
        <w:t>(1)</w:t>
      </w:r>
      <w:r>
        <w:rPr>
          <w:snapToGrid w:val="0"/>
        </w:rPr>
        <w:tab/>
        <w:t>Subject to this Act, a licence</w:t>
      </w:r>
      <w:r>
        <w:t xml:space="preserve"> continues for not longer than 3 years, or such other licence period as may be prescribed.</w:t>
      </w:r>
    </w:p>
    <w:p>
      <w:pPr>
        <w:pStyle w:val="Subsection"/>
        <w:rPr>
          <w:snapToGrid w:val="0"/>
        </w:rPr>
      </w:pPr>
      <w:r>
        <w:rPr>
          <w:snapToGrid w:val="0"/>
        </w:rPr>
        <w:tab/>
        <w:t>(2)</w:t>
      </w:r>
      <w:r>
        <w:rPr>
          <w:snapToGrid w:val="0"/>
        </w:rPr>
        <w:tab/>
        <w:t>If different classes of licence are prescribed, different licence periods, each not exceeding 3 years, may be prescribed for each or any class of licence.</w:t>
      </w:r>
    </w:p>
    <w:p>
      <w:pPr>
        <w:pStyle w:val="Subsection"/>
        <w:rPr>
          <w:snapToGrid w:val="0"/>
        </w:rPr>
      </w:pPr>
      <w:r>
        <w:rPr>
          <w:snapToGrid w:val="0"/>
        </w:rPr>
        <w:tab/>
        <w:t>(3)</w:t>
      </w:r>
      <w:r>
        <w:rPr>
          <w:snapToGrid w:val="0"/>
        </w:rPr>
        <w:tab/>
        <w:t xml:space="preserve">A person may at any time surrender a licence and shall do so —  </w:t>
      </w:r>
    </w:p>
    <w:p>
      <w:pPr>
        <w:pStyle w:val="Indenta"/>
        <w:rPr>
          <w:snapToGrid w:val="0"/>
        </w:rPr>
      </w:pPr>
      <w:r>
        <w:rPr>
          <w:snapToGrid w:val="0"/>
        </w:rPr>
        <w:tab/>
        <w:t>(a)</w:t>
      </w:r>
      <w:r>
        <w:rPr>
          <w:snapToGrid w:val="0"/>
        </w:rPr>
        <w:tab/>
        <w:t>if the person ceases to satisfy the requirements for holding the licence; or</w:t>
      </w:r>
    </w:p>
    <w:p>
      <w:pPr>
        <w:pStyle w:val="Indenta"/>
        <w:rPr>
          <w:snapToGrid w:val="0"/>
        </w:rPr>
      </w:pPr>
      <w:r>
        <w:rPr>
          <w:snapToGrid w:val="0"/>
        </w:rPr>
        <w:tab/>
        <w:t>(b)</w:t>
      </w:r>
      <w:r>
        <w:rPr>
          <w:snapToGrid w:val="0"/>
        </w:rPr>
        <w:tab/>
        <w:t>within 7 days, if the person has the licence suspended by the Commissioner under section 82A.</w:t>
      </w:r>
    </w:p>
    <w:p>
      <w:pPr>
        <w:pStyle w:val="Ednotesubsection"/>
      </w:pPr>
      <w:r>
        <w:tab/>
        <w:t>[(4)</w:t>
      </w:r>
      <w:r>
        <w:tab/>
        <w:t>deleted]</w:t>
      </w:r>
    </w:p>
    <w:p>
      <w:pPr>
        <w:pStyle w:val="Subsection"/>
        <w:rPr>
          <w:snapToGrid w:val="0"/>
        </w:rPr>
      </w:pPr>
      <w:r>
        <w:tab/>
        <w:t>(5)</w:t>
      </w:r>
      <w:r>
        <w:tab/>
        <w:t xml:space="preserve">Despite the surrender by a person of a </w:t>
      </w:r>
      <w:r>
        <w:rPr>
          <w:snapToGrid w:val="0"/>
        </w:rPr>
        <w:t>licence, this Act applies, for the purpose of enabling the person to be investigated or otherwise dealt with for a matter arising before the surrender, as if the licence had not been surrendered.</w:t>
      </w:r>
    </w:p>
    <w:p>
      <w:pPr>
        <w:pStyle w:val="Footnotesection"/>
      </w:pPr>
      <w:r>
        <w:tab/>
        <w:t>[Section 30 amended by No. 56 of 1995 s. 18 and 23; No. 53 of 2004 s. 21; No. 55 of 2004 s. 347</w:t>
      </w:r>
      <w:ins w:id="362" w:author="svcMRProcess" w:date="2020-02-15T03:30:00Z">
        <w:r>
          <w:t>; No. 14 of 2010 s. 46</w:t>
        </w:r>
      </w:ins>
      <w:r>
        <w:t xml:space="preserve">.] </w:t>
      </w:r>
    </w:p>
    <w:p>
      <w:pPr>
        <w:pStyle w:val="Heading5"/>
        <w:rPr>
          <w:snapToGrid w:val="0"/>
        </w:rPr>
      </w:pPr>
      <w:bookmarkStart w:id="363" w:name="_Toc455640080"/>
      <w:bookmarkStart w:id="364" w:name="_Toc35062020"/>
      <w:bookmarkStart w:id="365" w:name="_Toc110140780"/>
      <w:bookmarkStart w:id="366" w:name="_Toc265670156"/>
      <w:bookmarkStart w:id="367" w:name="_Toc247966628"/>
      <w:r>
        <w:rPr>
          <w:rStyle w:val="CharSectno"/>
        </w:rPr>
        <w:t>31</w:t>
      </w:r>
      <w:r>
        <w:rPr>
          <w:snapToGrid w:val="0"/>
        </w:rPr>
        <w:t>.</w:t>
      </w:r>
      <w:r>
        <w:rPr>
          <w:snapToGrid w:val="0"/>
        </w:rPr>
        <w:tab/>
      </w:r>
      <w:bookmarkEnd w:id="363"/>
      <w:bookmarkEnd w:id="364"/>
      <w:bookmarkEnd w:id="365"/>
      <w:r>
        <w:rPr>
          <w:snapToGrid w:val="0"/>
        </w:rPr>
        <w:t>Duration of licence</w:t>
      </w:r>
      <w:bookmarkEnd w:id="366"/>
      <w:bookmarkEnd w:id="367"/>
      <w:r>
        <w:rPr>
          <w:snapToGrid w:val="0"/>
        </w:rPr>
        <w:t xml:space="preserve"> </w:t>
      </w:r>
    </w:p>
    <w:p>
      <w:pPr>
        <w:pStyle w:val="Subsection"/>
        <w:rPr>
          <w:del w:id="368" w:author="svcMRProcess" w:date="2020-02-15T03:30:00Z"/>
          <w:snapToGrid w:val="0"/>
        </w:rPr>
      </w:pPr>
      <w:del w:id="369" w:author="svcMRProcess" w:date="2020-02-15T03:30:00Z">
        <w:r>
          <w:rPr>
            <w:snapToGrid w:val="0"/>
          </w:rPr>
          <w:tab/>
          <w:delText>(1)</w:delText>
        </w:r>
        <w:r>
          <w:rPr>
            <w:snapToGrid w:val="0"/>
          </w:rPr>
          <w:tab/>
          <w:delText xml:space="preserve">Subject to this Act, </w:delText>
        </w:r>
        <w:r>
          <w:delText>a licensee has</w:delText>
        </w:r>
        <w:r>
          <w:rPr>
            <w:snapToGrid w:val="0"/>
          </w:rPr>
          <w:delText xml:space="preserve"> the right to carry on business as a finance broker for the</w:delText>
        </w:r>
        <w:r>
          <w:delText xml:space="preserve"> relevant period described in section 30.</w:delText>
        </w:r>
      </w:del>
    </w:p>
    <w:p>
      <w:pPr>
        <w:pStyle w:val="Subsection"/>
        <w:rPr>
          <w:ins w:id="370" w:author="svcMRProcess" w:date="2020-02-15T03:30:00Z"/>
        </w:rPr>
      </w:pPr>
      <w:ins w:id="371" w:author="svcMRProcess" w:date="2020-02-15T03:30:00Z">
        <w:r>
          <w:tab/>
          <w:t>(1)</w:t>
        </w:r>
        <w:r>
          <w:tab/>
          <w:t>Despite anything in this Act, on and after the referral day no licence is to be renewed under subsection (2).</w:t>
        </w:r>
      </w:ins>
    </w:p>
    <w:p>
      <w:pPr>
        <w:pStyle w:val="Subsection"/>
        <w:rPr>
          <w:snapToGrid w:val="0"/>
        </w:rPr>
      </w:pPr>
      <w:r>
        <w:rPr>
          <w:snapToGrid w:val="0"/>
        </w:rPr>
        <w:tab/>
        <w:t>(2)</w:t>
      </w:r>
      <w:r>
        <w:rPr>
          <w:snapToGrid w:val="0"/>
        </w:rPr>
        <w:tab/>
        <w:t xml:space="preserve">Subject to this Act, a </w:t>
      </w:r>
      <w:r>
        <w:t>licence</w:t>
      </w:r>
      <w:r>
        <w:rPr>
          <w:snapToGrid w:val="0"/>
        </w:rPr>
        <w:t xml:space="preserve"> may, on application and payment of the prescribed fee, be renewed from time to time for the</w:t>
      </w:r>
      <w:r>
        <w:t xml:space="preserve"> relevant period described in section 30.</w:t>
      </w:r>
    </w:p>
    <w:p>
      <w:pPr>
        <w:pStyle w:val="Footnotesection"/>
      </w:pPr>
      <w:r>
        <w:tab/>
        <w:t>[Section 31 amended by No. 56 of 1995 s. 19; No. 53 of 2004 s. </w:t>
      </w:r>
      <w:del w:id="372" w:author="svcMRProcess" w:date="2020-02-15T03:30:00Z">
        <w:r>
          <w:delText>22</w:delText>
        </w:r>
      </w:del>
      <w:ins w:id="373" w:author="svcMRProcess" w:date="2020-02-15T03:30:00Z">
        <w:r>
          <w:t>22; No. 14 of 2010 s. 47</w:t>
        </w:r>
      </w:ins>
      <w:r>
        <w:t>.]</w:t>
      </w:r>
    </w:p>
    <w:p>
      <w:pPr>
        <w:pStyle w:val="Heading5"/>
        <w:rPr>
          <w:snapToGrid w:val="0"/>
        </w:rPr>
      </w:pPr>
      <w:bookmarkStart w:id="374" w:name="_Toc455640081"/>
      <w:bookmarkStart w:id="375" w:name="_Toc35062021"/>
      <w:bookmarkStart w:id="376" w:name="_Toc110140781"/>
      <w:bookmarkStart w:id="377" w:name="_Toc265670157"/>
      <w:bookmarkStart w:id="378" w:name="_Toc247966629"/>
      <w:r>
        <w:rPr>
          <w:rStyle w:val="CharSectno"/>
        </w:rPr>
        <w:t>32</w:t>
      </w:r>
      <w:r>
        <w:rPr>
          <w:snapToGrid w:val="0"/>
        </w:rPr>
        <w:t>.</w:t>
      </w:r>
      <w:r>
        <w:rPr>
          <w:snapToGrid w:val="0"/>
        </w:rPr>
        <w:tab/>
        <w:t>Applications for renewals</w:t>
      </w:r>
      <w:bookmarkEnd w:id="374"/>
      <w:bookmarkEnd w:id="375"/>
      <w:bookmarkEnd w:id="376"/>
      <w:bookmarkEnd w:id="377"/>
      <w:bookmarkEnd w:id="378"/>
      <w:r>
        <w:rPr>
          <w:snapToGrid w:val="0"/>
        </w:rPr>
        <w:t xml:space="preserve"> </w:t>
      </w:r>
    </w:p>
    <w:p>
      <w:pPr>
        <w:pStyle w:val="Subsection"/>
        <w:rPr>
          <w:ins w:id="379" w:author="svcMRProcess" w:date="2020-02-15T03:30:00Z"/>
        </w:rPr>
      </w:pPr>
      <w:ins w:id="380" w:author="svcMRProcess" w:date="2020-02-15T03:30:00Z">
        <w:r>
          <w:tab/>
          <w:t>(1A)</w:t>
        </w:r>
        <w:r>
          <w:tab/>
          <w:t xml:space="preserve">Despite anything in this Act, on and after the referral day — </w:t>
        </w:r>
      </w:ins>
    </w:p>
    <w:p>
      <w:pPr>
        <w:pStyle w:val="Indenta"/>
        <w:rPr>
          <w:ins w:id="381" w:author="svcMRProcess" w:date="2020-02-15T03:30:00Z"/>
        </w:rPr>
      </w:pPr>
      <w:ins w:id="382" w:author="svcMRProcess" w:date="2020-02-15T03:30:00Z">
        <w:r>
          <w:tab/>
          <w:t>(a)</w:t>
        </w:r>
        <w:r>
          <w:tab/>
          <w:t>no application for the renewal of a licence is to be made; and</w:t>
        </w:r>
      </w:ins>
    </w:p>
    <w:p>
      <w:pPr>
        <w:pStyle w:val="Indenta"/>
        <w:rPr>
          <w:ins w:id="383" w:author="svcMRProcess" w:date="2020-02-15T03:30:00Z"/>
        </w:rPr>
      </w:pPr>
      <w:ins w:id="384" w:author="svcMRProcess" w:date="2020-02-15T03:30:00Z">
        <w:r>
          <w:tab/>
          <w:t>(b)</w:t>
        </w:r>
        <w:r>
          <w:tab/>
          <w:t>no licence is to be renewed.</w:t>
        </w:r>
      </w:ins>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application for renewal is made after, but within 28 days of, the day on which the </w:t>
      </w:r>
      <w:r>
        <w:t>licence</w:t>
      </w:r>
      <w:r>
        <w:rPr>
          <w:snapToGrid w:val="0"/>
        </w:rPr>
        <w:t xml:space="preserve"> expired; and</w:t>
      </w:r>
    </w:p>
    <w:p>
      <w:pPr>
        <w:pStyle w:val="Indenta"/>
        <w:rPr>
          <w:snapToGrid w:val="0"/>
        </w:rPr>
      </w:pPr>
      <w:r>
        <w:rPr>
          <w:snapToGrid w:val="0"/>
        </w:rPr>
        <w:tab/>
        <w:t>(b)</w:t>
      </w:r>
      <w:r>
        <w:rPr>
          <w:snapToGrid w:val="0"/>
        </w:rPr>
        <w:tab/>
        <w:t>the prescribed fee and any amount prescribed by way of penalty for a late application are paid,</w:t>
      </w:r>
    </w:p>
    <w:p>
      <w:pPr>
        <w:pStyle w:val="Subsection"/>
        <w:rPr>
          <w:snapToGrid w:val="0"/>
        </w:rPr>
      </w:pPr>
      <w:r>
        <w:rPr>
          <w:snapToGrid w:val="0"/>
        </w:rPr>
        <w:tab/>
      </w:r>
      <w:r>
        <w:rPr>
          <w:snapToGrid w:val="0"/>
        </w:rPr>
        <w:tab/>
        <w:t xml:space="preserve">the </w:t>
      </w:r>
      <w:r>
        <w:t>licence</w:t>
      </w:r>
      <w:r>
        <w:rPr>
          <w:snapToGrid w:val="0"/>
        </w:rPr>
        <w:t xml:space="preserve"> may be renewed for the</w:t>
      </w:r>
      <w:r>
        <w:t xml:space="preserve"> relevant period described in section 30.</w:t>
      </w:r>
    </w:p>
    <w:p>
      <w:pPr>
        <w:pStyle w:val="Subsection"/>
        <w:rPr>
          <w:snapToGrid w:val="0"/>
        </w:rPr>
      </w:pPr>
      <w:r>
        <w:rPr>
          <w:snapToGrid w:val="0"/>
        </w:rPr>
        <w:tab/>
        <w:t>(1a)</w:t>
      </w:r>
      <w:r>
        <w:rPr>
          <w:snapToGrid w:val="0"/>
        </w:rPr>
        <w:tab/>
        <w:t xml:space="preserve">A renewal under subsection (1) shall be taken for all purposes to have taken effect on the day immediately succeeding the day on which the previous </w:t>
      </w:r>
      <w:r>
        <w:t>licence</w:t>
      </w:r>
      <w:r>
        <w:rPr>
          <w:snapToGrid w:val="0"/>
        </w:rPr>
        <w:t xml:space="preserve"> expired.</w:t>
      </w:r>
    </w:p>
    <w:p>
      <w:pPr>
        <w:pStyle w:val="Subsection"/>
        <w:rPr>
          <w:snapToGrid w:val="0"/>
        </w:rPr>
      </w:pPr>
      <w:r>
        <w:rPr>
          <w:snapToGrid w:val="0"/>
        </w:rPr>
        <w:tab/>
        <w:t>(2)</w:t>
      </w:r>
      <w:r>
        <w:rPr>
          <w:snapToGrid w:val="0"/>
        </w:rPr>
        <w:tab/>
        <w:t xml:space="preserve">An application for renewal shall be made in writing and in the manner prescribed and a form approved by the Commissioner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32 amended by No. 56 of 1995 s. 20; No. 53 of 2004 s. 23; No. 55 of 2004 s. 348</w:t>
      </w:r>
      <w:ins w:id="385" w:author="svcMRProcess" w:date="2020-02-15T03:30:00Z">
        <w:r>
          <w:t>; No. 14 of 2010 s. 48</w:t>
        </w:r>
      </w:ins>
      <w:r>
        <w:t>.]</w:t>
      </w:r>
    </w:p>
    <w:p>
      <w:pPr>
        <w:pStyle w:val="Heading5"/>
      </w:pPr>
      <w:bookmarkStart w:id="386" w:name="_Toc265670158"/>
      <w:bookmarkStart w:id="387" w:name="_Toc247966630"/>
      <w:bookmarkStart w:id="388" w:name="_Toc455640083"/>
      <w:bookmarkStart w:id="389" w:name="_Toc35062023"/>
      <w:bookmarkStart w:id="390" w:name="_Toc110140783"/>
      <w:r>
        <w:rPr>
          <w:rStyle w:val="CharSectno"/>
        </w:rPr>
        <w:t>33</w:t>
      </w:r>
      <w:r>
        <w:t>.</w:t>
      </w:r>
      <w:r>
        <w:tab/>
        <w:t>Refusal to renew</w:t>
      </w:r>
      <w:bookmarkEnd w:id="386"/>
      <w:bookmarkEnd w:id="387"/>
    </w:p>
    <w:p>
      <w:pPr>
        <w:pStyle w:val="Subsection"/>
        <w:rPr>
          <w:snapToGrid w:val="0"/>
        </w:rPr>
      </w:pPr>
      <w:r>
        <w:rPr>
          <w:snapToGrid w:val="0"/>
        </w:rPr>
        <w:tab/>
      </w:r>
      <w:r>
        <w:rPr>
          <w:snapToGrid w:val="0"/>
        </w:rPr>
        <w:tab/>
        <w:t xml:space="preserve">The Commissioner may refuse to renew a person’s licence if — </w:t>
      </w:r>
    </w:p>
    <w:p>
      <w:pPr>
        <w:pStyle w:val="Indenta"/>
        <w:rPr>
          <w:snapToGrid w:val="0"/>
        </w:rPr>
      </w:pPr>
      <w:r>
        <w:rPr>
          <w:snapToGrid w:val="0"/>
        </w:rPr>
        <w:tab/>
        <w:t>(a)</w:t>
      </w:r>
      <w:r>
        <w:rPr>
          <w:snapToGrid w:val="0"/>
        </w:rPr>
        <w:tab/>
        <w:t>the applicant is no longer able to satisfy the requirements for an initial grant of a licence of that class; or</w:t>
      </w:r>
    </w:p>
    <w:p>
      <w:pPr>
        <w:pStyle w:val="Indenta"/>
        <w:rPr>
          <w:snapToGrid w:val="0"/>
        </w:rPr>
      </w:pPr>
      <w:r>
        <w:rPr>
          <w:snapToGrid w:val="0"/>
        </w:rPr>
        <w:tab/>
        <w:t>(b)</w:t>
      </w:r>
      <w:r>
        <w:rPr>
          <w:snapToGrid w:val="0"/>
        </w:rPr>
        <w:tab/>
        <w:t>the applicant has not met further prescribed educational requirements (if any).</w:t>
      </w:r>
    </w:p>
    <w:p>
      <w:pPr>
        <w:pStyle w:val="Footnotesection"/>
      </w:pPr>
      <w:r>
        <w:tab/>
        <w:t>[Section 33 inserted by No. 53 of 2004 s. 24.]</w:t>
      </w:r>
    </w:p>
    <w:p>
      <w:pPr>
        <w:pStyle w:val="Heading5"/>
        <w:rPr>
          <w:snapToGrid w:val="0"/>
        </w:rPr>
      </w:pPr>
      <w:bookmarkStart w:id="391" w:name="_Toc265670159"/>
      <w:bookmarkStart w:id="392" w:name="_Toc247966631"/>
      <w:r>
        <w:rPr>
          <w:rStyle w:val="CharSectno"/>
        </w:rPr>
        <w:t>34</w:t>
      </w:r>
      <w:r>
        <w:rPr>
          <w:snapToGrid w:val="0"/>
        </w:rPr>
        <w:t>.</w:t>
      </w:r>
      <w:r>
        <w:rPr>
          <w:snapToGrid w:val="0"/>
        </w:rPr>
        <w:tab/>
        <w:t>Conditions on licences</w:t>
      </w:r>
      <w:bookmarkEnd w:id="388"/>
      <w:bookmarkEnd w:id="389"/>
      <w:bookmarkEnd w:id="390"/>
      <w:bookmarkEnd w:id="391"/>
      <w:bookmarkEnd w:id="392"/>
    </w:p>
    <w:p>
      <w:pPr>
        <w:pStyle w:val="Subsection"/>
        <w:rPr>
          <w:snapToGrid w:val="0"/>
        </w:rPr>
      </w:pPr>
      <w:r>
        <w:rPr>
          <w:snapToGrid w:val="0"/>
        </w:rPr>
        <w:tab/>
        <w:t>(1)</w:t>
      </w:r>
      <w:r>
        <w:rPr>
          <w:snapToGrid w:val="0"/>
        </w:rPr>
        <w:tab/>
        <w:t xml:space="preserve">A licensee </w:t>
      </w:r>
      <w:del w:id="393" w:author="svcMRProcess" w:date="2020-02-15T03:30:00Z">
        <w:r>
          <w:rPr>
            <w:snapToGrid w:val="0"/>
          </w:rPr>
          <w:delText>shall</w:delText>
        </w:r>
      </w:del>
      <w:ins w:id="394" w:author="svcMRProcess" w:date="2020-02-15T03:30:00Z">
        <w:r>
          <w:t>must until the referral day</w:t>
        </w:r>
      </w:ins>
      <w:r>
        <w:rPr>
          <w:snapToGrid w:val="0"/>
        </w:rPr>
        <w:t xml:space="preserve"> comply with the provisions of this Act and the finance brokers code of conduct.</w:t>
      </w:r>
    </w:p>
    <w:p>
      <w:pPr>
        <w:pStyle w:val="Subsection"/>
        <w:rPr>
          <w:snapToGrid w:val="0"/>
        </w:rPr>
      </w:pPr>
      <w:r>
        <w:rPr>
          <w:snapToGrid w:val="0"/>
        </w:rPr>
        <w:tab/>
        <w:t>(2)</w:t>
      </w:r>
      <w:r>
        <w:rPr>
          <w:snapToGrid w:val="0"/>
        </w:rPr>
        <w:tab/>
        <w:t>The Commissioner may grant or renew a licence subject to such conditions as the Commissioner thinks fit and, without limiting the generality of the foregoing any of those conditions may relate to the holding of a policy of indemnity insurance in a specified amount.</w:t>
      </w:r>
    </w:p>
    <w:p>
      <w:pPr>
        <w:pStyle w:val="Subsection"/>
        <w:rPr>
          <w:snapToGrid w:val="0"/>
        </w:rPr>
      </w:pPr>
      <w:r>
        <w:rPr>
          <w:snapToGrid w:val="0"/>
        </w:rPr>
        <w:tab/>
        <w:t>(3)</w:t>
      </w:r>
      <w:r>
        <w:rPr>
          <w:snapToGrid w:val="0"/>
        </w:rPr>
        <w:tab/>
        <w:t xml:space="preserve">A licensee </w:t>
      </w:r>
      <w:del w:id="395" w:author="svcMRProcess" w:date="2020-02-15T03:30:00Z">
        <w:r>
          <w:rPr>
            <w:snapToGrid w:val="0"/>
          </w:rPr>
          <w:delText>shall</w:delText>
        </w:r>
      </w:del>
      <w:ins w:id="396" w:author="svcMRProcess" w:date="2020-02-15T03:30:00Z">
        <w:r>
          <w:t>must until the referral day</w:t>
        </w:r>
      </w:ins>
      <w:r>
        <w:rPr>
          <w:snapToGrid w:val="0"/>
        </w:rPr>
        <w:t xml:space="preserve"> comply with any condition to which under subsection (2) his licence is subject.</w:t>
      </w:r>
    </w:p>
    <w:p>
      <w:pPr>
        <w:pStyle w:val="Subsection"/>
      </w:pPr>
      <w:r>
        <w:tab/>
        <w:t>(4)</w:t>
      </w:r>
      <w:r>
        <w:tab/>
      </w:r>
      <w:r>
        <w:rPr>
          <w:snapToGrid w:val="0"/>
        </w:rPr>
        <w:t>A condition to which a licence is subject may be varied or revoked by the Commissioner, upon the application of the licensee, or on the Commissioner’s own motion.</w:t>
      </w:r>
    </w:p>
    <w:p>
      <w:pPr>
        <w:pStyle w:val="Subsection"/>
        <w:rPr>
          <w:ins w:id="397" w:author="svcMRProcess" w:date="2020-02-15T03:30:00Z"/>
        </w:rPr>
      </w:pPr>
      <w:ins w:id="398" w:author="svcMRProcess" w:date="2020-02-15T03:30:00Z">
        <w:r>
          <w:tab/>
          <w:t>(5)</w:t>
        </w:r>
        <w:r>
          <w:tab/>
          <w:t>No condition to which a licence is subject may be varied or revoked under subsection (4) on or after the referral day.</w:t>
        </w:r>
      </w:ins>
    </w:p>
    <w:p>
      <w:pPr>
        <w:pStyle w:val="Footnotesection"/>
      </w:pPr>
      <w:r>
        <w:tab/>
        <w:t>[Section 34 amended by No. 56 of 1995 s. 23; No. 53 of 2004 s. 25; No. 55 of 2004 s. 350</w:t>
      </w:r>
      <w:ins w:id="399" w:author="svcMRProcess" w:date="2020-02-15T03:30:00Z">
        <w:r>
          <w:t>; No. 14 of 2010 s. 49</w:t>
        </w:r>
      </w:ins>
      <w:r>
        <w:t>.]</w:t>
      </w:r>
    </w:p>
    <w:p>
      <w:pPr>
        <w:pStyle w:val="Ednotesection"/>
      </w:pPr>
      <w:bookmarkStart w:id="400" w:name="_Toc110140785"/>
      <w:bookmarkStart w:id="401" w:name="_Toc455640084"/>
      <w:bookmarkStart w:id="402" w:name="_Toc35062024"/>
      <w:r>
        <w:t>[</w:t>
      </w:r>
      <w:r>
        <w:rPr>
          <w:b/>
          <w:bCs/>
        </w:rPr>
        <w:t>34A.</w:t>
      </w:r>
      <w:r>
        <w:tab/>
        <w:t>Deleted by No. 53 of 2004 s. 26.]</w:t>
      </w:r>
    </w:p>
    <w:p>
      <w:pPr>
        <w:pStyle w:val="Heading5"/>
      </w:pPr>
      <w:bookmarkStart w:id="403" w:name="_Toc265670160"/>
      <w:bookmarkStart w:id="404" w:name="_Toc247966632"/>
      <w:r>
        <w:rPr>
          <w:rStyle w:val="CharSectno"/>
        </w:rPr>
        <w:t>34B</w:t>
      </w:r>
      <w:r>
        <w:t>.</w:t>
      </w:r>
      <w:r>
        <w:tab/>
        <w:t>Suspension of licence by State Administrative Tribunal</w:t>
      </w:r>
      <w:bookmarkEnd w:id="400"/>
      <w:bookmarkEnd w:id="403"/>
      <w:bookmarkEnd w:id="404"/>
    </w:p>
    <w:p>
      <w:pPr>
        <w:pStyle w:val="Subsection"/>
      </w:pPr>
      <w:r>
        <w:tab/>
        <w:t>(1)</w:t>
      </w:r>
      <w: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w:t>
      </w:r>
      <w:r>
        <w:rPr>
          <w:snapToGrid w:val="0"/>
        </w:rPr>
        <w:t xml:space="preserve">to, and does not derogate from, </w:t>
      </w:r>
      <w:r>
        <w:t xml:space="preserve">the powers conferred on it by Part IV Division 3 or by the </w:t>
      </w:r>
      <w:r>
        <w:rPr>
          <w:i/>
        </w:rPr>
        <w:t>State Administrative Tribunal Act 2004</w:t>
      </w:r>
      <w:r>
        <w:t>.</w:t>
      </w:r>
    </w:p>
    <w:p>
      <w:pPr>
        <w:pStyle w:val="Footnotesection"/>
      </w:pPr>
      <w:r>
        <w:tab/>
        <w:t>[Section 34B inserted by No. 55 of 2004 s. 351.]</w:t>
      </w:r>
    </w:p>
    <w:p>
      <w:pPr>
        <w:pStyle w:val="Heading5"/>
        <w:rPr>
          <w:snapToGrid w:val="0"/>
        </w:rPr>
      </w:pPr>
      <w:bookmarkStart w:id="405" w:name="_Toc110140786"/>
      <w:bookmarkStart w:id="406" w:name="_Toc265670161"/>
      <w:bookmarkStart w:id="407" w:name="_Toc247966633"/>
      <w:r>
        <w:rPr>
          <w:rStyle w:val="CharSectno"/>
        </w:rPr>
        <w:t>35</w:t>
      </w:r>
      <w:r>
        <w:rPr>
          <w:snapToGrid w:val="0"/>
        </w:rPr>
        <w:t>.</w:t>
      </w:r>
      <w:r>
        <w:rPr>
          <w:snapToGrid w:val="0"/>
        </w:rPr>
        <w:tab/>
        <w:t xml:space="preserve">Bond in respect of </w:t>
      </w:r>
      <w:bookmarkEnd w:id="401"/>
      <w:bookmarkEnd w:id="402"/>
      <w:bookmarkEnd w:id="405"/>
      <w:r>
        <w:rPr>
          <w:snapToGrid w:val="0"/>
        </w:rPr>
        <w:t>licence</w:t>
      </w:r>
      <w:bookmarkEnd w:id="406"/>
      <w:bookmarkEnd w:id="407"/>
    </w:p>
    <w:p>
      <w:pPr>
        <w:pStyle w:val="Subsection"/>
        <w:rPr>
          <w:snapToGrid w:val="0"/>
        </w:rPr>
      </w:pPr>
      <w:r>
        <w:rPr>
          <w:snapToGrid w:val="0"/>
        </w:rPr>
        <w:tab/>
        <w:t>(1)</w:t>
      </w:r>
      <w:r>
        <w:rPr>
          <w:snapToGrid w:val="0"/>
        </w:rPr>
        <w:tab/>
        <w:t xml:space="preserve">The </w:t>
      </w:r>
      <w:r>
        <w:t>Commissioner</w:t>
      </w:r>
      <w:r>
        <w:rPr>
          <w:snapToGrid w:val="0"/>
        </w:rPr>
        <w:t xml:space="preserve"> shall not grant or renew a </w:t>
      </w:r>
      <w:r>
        <w:t>licence</w:t>
      </w:r>
      <w:r>
        <w:rPr>
          <w:snapToGrid w:val="0"/>
        </w:rPr>
        <w:t xml:space="preserve"> unless the applicant lodges or has lodged with the </w:t>
      </w:r>
      <w:r>
        <w:t>Commissioner</w:t>
      </w:r>
      <w:r>
        <w:rPr>
          <w:snapToGrid w:val="0"/>
        </w:rPr>
        <w:t xml:space="preserve"> a bond or guarantee to Her Majesty and her successors in an approved form and in an amount approved in respect of the applicant, entered into by an insurance company carrying on business under, and in accordance with </w:t>
      </w:r>
      <w:r>
        <w:t xml:space="preserve">the </w:t>
      </w:r>
      <w:r>
        <w:rPr>
          <w:i/>
        </w:rPr>
        <w:t>Insurance Act 1973</w:t>
      </w:r>
      <w:r>
        <w:rPr>
          <w:iCs/>
        </w:rPr>
        <w:t xml:space="preserve"> </w:t>
      </w:r>
      <w:r>
        <w:rPr>
          <w:iCs/>
          <w:snapToGrid w:val="0"/>
        </w:rPr>
        <w:t xml:space="preserve">of </w:t>
      </w:r>
      <w:r>
        <w:rPr>
          <w:snapToGrid w:val="0"/>
        </w:rPr>
        <w:t xml:space="preserve">the Parliament of the Commonwealth, or by a bank carrying on business under, and in accordance with the </w:t>
      </w:r>
      <w:r>
        <w:rPr>
          <w:i/>
          <w:snapToGrid w:val="0"/>
        </w:rPr>
        <w:t>Banking Act 1959</w:t>
      </w:r>
      <w:r>
        <w:rPr>
          <w:snapToGrid w:val="0"/>
        </w:rPr>
        <w:t xml:space="preserve"> of the Parliament of the Commonwealth, or any other Act in amendment or substitution of those Acts respectively, or by other approved surety or sureties, or by other approved guarantor or guarantors.</w:t>
      </w:r>
    </w:p>
    <w:p>
      <w:pPr>
        <w:pStyle w:val="Subsection"/>
        <w:rPr>
          <w:snapToGrid w:val="0"/>
        </w:rPr>
      </w:pPr>
      <w:r>
        <w:rPr>
          <w:snapToGrid w:val="0"/>
        </w:rPr>
        <w:tab/>
        <w:t>(2)</w:t>
      </w:r>
      <w:r>
        <w:rPr>
          <w:snapToGrid w:val="0"/>
        </w:rPr>
        <w:tab/>
        <w:t xml:space="preserve">A bond or guarantee lodged pursuant to this section shall be conditioned on the licensee duly and according to law paying, applying, and accounting for moneys coming to his hands and punctually complying with all duties and obligations imposed on him by law in relation to those moneys; and the bond or guarantee shall provide that it enures during the term of the </w:t>
      </w:r>
      <w:r>
        <w:t>licence</w:t>
      </w:r>
      <w:r>
        <w:rPr>
          <w:snapToGrid w:val="0"/>
        </w:rPr>
        <w:t xml:space="preserve"> for which it is originally given and may also provide that it enures during the term of any </w:t>
      </w:r>
      <w:r>
        <w:t>licence</w:t>
      </w:r>
      <w:r>
        <w:rPr>
          <w:snapToGrid w:val="0"/>
        </w:rPr>
        <w:t xml:space="preserve"> to the same person granted in renewal of the </w:t>
      </w:r>
      <w:r>
        <w:t>licence</w:t>
      </w:r>
      <w:r>
        <w:rPr>
          <w:snapToGrid w:val="0"/>
        </w:rPr>
        <w:t>.</w:t>
      </w:r>
    </w:p>
    <w:p>
      <w:pPr>
        <w:pStyle w:val="Subsection"/>
        <w:rPr>
          <w:snapToGrid w:val="0"/>
        </w:rPr>
      </w:pPr>
      <w:r>
        <w:rPr>
          <w:snapToGrid w:val="0"/>
        </w:rPr>
        <w:tab/>
        <w:t>(3)</w:t>
      </w:r>
      <w:r>
        <w:rPr>
          <w:snapToGrid w:val="0"/>
        </w:rPr>
        <w:tab/>
        <w:t xml:space="preserve">Where a bond or guarantee enures in respect of the renewal or further renewal of a </w:t>
      </w:r>
      <w:r>
        <w:t>licence</w:t>
      </w:r>
      <w:r>
        <w:rPr>
          <w:snapToGrid w:val="0"/>
        </w:rPr>
        <w:t xml:space="preserve">, the insurance company, surety, or sureties, or the bank, guarantor, or guarantors may by notice in writing given to the </w:t>
      </w:r>
      <w:r>
        <w:t>Commissioner</w:t>
      </w:r>
      <w:r>
        <w:rPr>
          <w:snapToGrid w:val="0"/>
        </w:rPr>
        <w:t xml:space="preserve"> determine its, his, or their liability under the bond or guarantee in respect of any act or default that may be done or made after the current </w:t>
      </w:r>
      <w:r>
        <w:t>licence</w:t>
      </w:r>
      <w:r>
        <w:rPr>
          <w:snapToGrid w:val="0"/>
        </w:rPr>
        <w:t xml:space="preserve"> expires and the </w:t>
      </w:r>
      <w:r>
        <w:t>Commissioner</w:t>
      </w:r>
      <w:r>
        <w:rPr>
          <w:snapToGrid w:val="0"/>
        </w:rPr>
        <w:t xml:space="preserve"> shall not renew the licence until another approved bond or guarantee has been lodged by the applicant.</w:t>
      </w:r>
    </w:p>
    <w:p>
      <w:pPr>
        <w:pStyle w:val="Subsection"/>
        <w:rPr>
          <w:snapToGrid w:val="0"/>
        </w:rPr>
      </w:pPr>
      <w:r>
        <w:rPr>
          <w:snapToGrid w:val="0"/>
        </w:rPr>
        <w:tab/>
        <w:t>(4)</w:t>
      </w:r>
      <w:r>
        <w:rPr>
          <w:snapToGrid w:val="0"/>
        </w:rPr>
        <w:tab/>
        <w:t>Where, at any time during the currency of a</w:t>
      </w:r>
      <w:r>
        <w:t xml:space="preserve"> licence</w:t>
      </w:r>
      <w:r>
        <w:rPr>
          <w:snapToGrid w:val="0"/>
        </w:rPr>
        <w:t xml:space="preserve">, the bond or guarantee lodged in respect of it ceases to be of full force and effect, the </w:t>
      </w:r>
      <w:r>
        <w:t>person who held the licence</w:t>
      </w:r>
      <w:r>
        <w:rPr>
          <w:snapToGrid w:val="0"/>
        </w:rPr>
        <w:t xml:space="preserve"> is deemed not to be the holder of a </w:t>
      </w:r>
      <w:r>
        <w:t>licence</w:t>
      </w:r>
      <w:r>
        <w:rPr>
          <w:snapToGrid w:val="0"/>
        </w:rPr>
        <w:t xml:space="preserve"> until another approved bond or guarantee is lodged by him.</w:t>
      </w:r>
    </w:p>
    <w:p>
      <w:pPr>
        <w:pStyle w:val="Subsection"/>
        <w:rPr>
          <w:snapToGrid w:val="0"/>
        </w:rPr>
      </w:pPr>
      <w:r>
        <w:rPr>
          <w:snapToGrid w:val="0"/>
        </w:rPr>
        <w:tab/>
        <w:t>(5)</w:t>
      </w:r>
      <w:r>
        <w:rPr>
          <w:snapToGrid w:val="0"/>
        </w:rPr>
        <w:tab/>
        <w:t xml:space="preserve">The State Administrative Tribunal may, on the application of the </w:t>
      </w:r>
      <w:r>
        <w:t>Commissioner</w:t>
      </w:r>
      <w:r>
        <w:rPr>
          <w:snapToGrid w:val="0"/>
        </w:rPr>
        <w:t xml:space="preserve"> and on being satisfied that any condition of the bond or guarantee has been broken, assign the moneys recoverable on the bond or guarantee to the </w:t>
      </w:r>
      <w:r>
        <w:t>Commissioner</w:t>
      </w:r>
      <w:r>
        <w:rPr>
          <w:snapToGrid w:val="0"/>
        </w:rPr>
        <w:t xml:space="preserve"> or to any other person and the </w:t>
      </w:r>
      <w:r>
        <w:t>Commissioner</w:t>
      </w:r>
      <w:r>
        <w:rPr>
          <w:snapToGrid w:val="0"/>
        </w:rPr>
        <w:t xml:space="preserve"> or any other person to whom such an assignment has been made or the executors or administrators of the estate of that other person is, upon the assignment, entitled to sue upon the bond or guarantee in their own name or names, as if the bond or guarantee had, in the first instance, been given to him, or them and is entitled to receive, as trustees for all persons interested, the full amount recoverable in respect of the breach of a condition of the bond or guarantee.</w:t>
      </w:r>
    </w:p>
    <w:p>
      <w:pPr>
        <w:pStyle w:val="Subsection"/>
        <w:rPr>
          <w:ins w:id="408" w:author="svcMRProcess" w:date="2020-02-15T03:30:00Z"/>
        </w:rPr>
      </w:pPr>
      <w:ins w:id="409" w:author="svcMRProcess" w:date="2020-02-15T03:30:00Z">
        <w:r>
          <w:tab/>
          <w:t>(6)</w:t>
        </w:r>
        <w:r>
          <w:tab/>
          <w:t xml:space="preserve">Where — </w:t>
        </w:r>
      </w:ins>
    </w:p>
    <w:p>
      <w:pPr>
        <w:pStyle w:val="Indenta"/>
        <w:rPr>
          <w:ins w:id="410" w:author="svcMRProcess" w:date="2020-02-15T03:30:00Z"/>
        </w:rPr>
      </w:pPr>
      <w:ins w:id="411" w:author="svcMRProcess" w:date="2020-02-15T03:30:00Z">
        <w:r>
          <w:tab/>
          <w:t>(a)</w:t>
        </w:r>
        <w:r>
          <w:tab/>
          <w:t>a licence has expired under section 30(1A); and</w:t>
        </w:r>
      </w:ins>
    </w:p>
    <w:p>
      <w:pPr>
        <w:pStyle w:val="Indenta"/>
        <w:rPr>
          <w:ins w:id="412" w:author="svcMRProcess" w:date="2020-02-15T03:30:00Z"/>
        </w:rPr>
      </w:pPr>
      <w:ins w:id="413" w:author="svcMRProcess" w:date="2020-02-15T03:30:00Z">
        <w:r>
          <w:tab/>
          <w:t>(b)</w:t>
        </w:r>
        <w:r>
          <w:tab/>
          <w:t>the Commissioner is reasonably satisfied, having regard to the period of time since the licence has expired, that the former licensee is unlikely to have, or to incur, an undischarged liability in respect of moneys which came to his hands before the referral day,</w:t>
        </w:r>
      </w:ins>
    </w:p>
    <w:p>
      <w:pPr>
        <w:pStyle w:val="Subsection"/>
        <w:rPr>
          <w:ins w:id="414" w:author="svcMRProcess" w:date="2020-02-15T03:30:00Z"/>
          <w:snapToGrid w:val="0"/>
        </w:rPr>
      </w:pPr>
      <w:ins w:id="415" w:author="svcMRProcess" w:date="2020-02-15T03:30:00Z">
        <w:r>
          <w:tab/>
        </w:r>
        <w:r>
          <w:tab/>
          <w:t xml:space="preserve">the </w:t>
        </w:r>
        <w:r>
          <w:rPr>
            <w:snapToGrid w:val="0"/>
          </w:rPr>
          <w:t>Commissioner may release a bond or guarantee lodged by the former licensee under subsection (1) and may return to the former licensee any document associated with the bond or guarantee.</w:t>
        </w:r>
      </w:ins>
    </w:p>
    <w:p>
      <w:pPr>
        <w:pStyle w:val="Footnotesection"/>
      </w:pPr>
      <w:r>
        <w:tab/>
        <w:t>[Section 35 amended by No. 56 of 1995 s. 23; No. 53 of 2004 s. 27; No. 55 of 2004 s. 352 and 358</w:t>
      </w:r>
      <w:ins w:id="416" w:author="svcMRProcess" w:date="2020-02-15T03:30:00Z">
        <w:r>
          <w:t>; No. 14 of 2010 s. 50</w:t>
        </w:r>
      </w:ins>
      <w:r>
        <w:t>.]</w:t>
      </w:r>
    </w:p>
    <w:p>
      <w:pPr>
        <w:pStyle w:val="Heading5"/>
      </w:pPr>
      <w:bookmarkStart w:id="417" w:name="_Toc265670162"/>
      <w:bookmarkStart w:id="418" w:name="_Toc247966634"/>
      <w:bookmarkStart w:id="419" w:name="_Toc455640085"/>
      <w:bookmarkStart w:id="420" w:name="_Toc35062025"/>
      <w:bookmarkStart w:id="421" w:name="_Toc110140787"/>
      <w:r>
        <w:rPr>
          <w:rStyle w:val="CharSectno"/>
        </w:rPr>
        <w:t>35A</w:t>
      </w:r>
      <w:r>
        <w:t>.</w:t>
      </w:r>
      <w:r>
        <w:tab/>
        <w:t>Prescribed person exempt from bond requirements</w:t>
      </w:r>
      <w:bookmarkEnd w:id="417"/>
      <w:bookmarkEnd w:id="418"/>
    </w:p>
    <w:p>
      <w:pPr>
        <w:pStyle w:val="Subsection"/>
        <w:rPr>
          <w:snapToGrid w:val="0"/>
        </w:rPr>
      </w:pPr>
      <w:r>
        <w:rPr>
          <w:snapToGrid w:val="0"/>
        </w:rPr>
        <w:tab/>
        <w:t>(1)</w:t>
      </w:r>
      <w:r>
        <w:rPr>
          <w:snapToGrid w:val="0"/>
        </w:rPr>
        <w:tab/>
        <w:t xml:space="preserve">Despite section 35, the regulations may exempt from the requirement to lodge a bond or guarantee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or thing.</w:t>
      </w:r>
    </w:p>
    <w:p>
      <w:pPr>
        <w:pStyle w:val="Subsection"/>
        <w:rPr>
          <w:snapToGrid w:val="0"/>
        </w:rPr>
      </w:pPr>
      <w:r>
        <w:rPr>
          <w:snapToGrid w:val="0"/>
        </w:rPr>
        <w:tab/>
        <w:t>(2)</w:t>
      </w:r>
      <w:r>
        <w:rPr>
          <w:snapToGrid w:val="0"/>
        </w:rPr>
        <w:tab/>
        <w:t xml:space="preserve">An exemption may be expressed to apply — </w:t>
      </w:r>
    </w:p>
    <w:p>
      <w:pPr>
        <w:pStyle w:val="Indenta"/>
      </w:pPr>
      <w:r>
        <w:tab/>
        <w:t>(a)</w:t>
      </w:r>
      <w:r>
        <w:tab/>
        <w:t>generally; or</w:t>
      </w:r>
    </w:p>
    <w:p>
      <w:pPr>
        <w:pStyle w:val="Indenta"/>
      </w:pPr>
      <w:r>
        <w:tab/>
        <w:t>(b)</w:t>
      </w:r>
      <w:r>
        <w:tab/>
        <w:t>only in respect of a specified area or areas in the State.</w:t>
      </w:r>
    </w:p>
    <w:p>
      <w:pPr>
        <w:pStyle w:val="Subsection"/>
        <w:rPr>
          <w:snapToGrid w:val="0"/>
        </w:rPr>
      </w:pPr>
      <w:r>
        <w:rPr>
          <w:snapToGrid w:val="0"/>
        </w:rPr>
        <w:tab/>
        <w:t>(3)</w:t>
      </w:r>
      <w:r>
        <w:rPr>
          <w:snapToGrid w:val="0"/>
        </w:rP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to have no effect at any time when any condition to which it is subject is not being observed.</w:t>
      </w:r>
    </w:p>
    <w:p>
      <w:pPr>
        <w:pStyle w:val="Footnotesection"/>
      </w:pPr>
      <w:r>
        <w:tab/>
        <w:t>[Section 35A inserted by No. 53 of 2004 s. 28.]</w:t>
      </w:r>
    </w:p>
    <w:p>
      <w:pPr>
        <w:pStyle w:val="Heading5"/>
        <w:spacing w:before="240"/>
        <w:rPr>
          <w:del w:id="422" w:author="svcMRProcess" w:date="2020-02-15T03:30:00Z"/>
          <w:snapToGrid w:val="0"/>
        </w:rPr>
      </w:pPr>
      <w:bookmarkStart w:id="423" w:name="_Toc455640089"/>
      <w:bookmarkStart w:id="424" w:name="_Toc35062029"/>
      <w:bookmarkStart w:id="425" w:name="_Toc110140791"/>
      <w:bookmarkEnd w:id="419"/>
      <w:bookmarkEnd w:id="420"/>
      <w:bookmarkEnd w:id="421"/>
      <w:ins w:id="426" w:author="svcMRProcess" w:date="2020-02-15T03:30:00Z">
        <w:r>
          <w:t>[</w:t>
        </w:r>
      </w:ins>
      <w:bookmarkStart w:id="427" w:name="_Toc247966635"/>
      <w:r>
        <w:rPr>
          <w:bCs/>
        </w:rPr>
        <w:t>36</w:t>
      </w:r>
      <w:del w:id="428" w:author="svcMRProcess" w:date="2020-02-15T03:30:00Z">
        <w:r>
          <w:rPr>
            <w:snapToGrid w:val="0"/>
          </w:rPr>
          <w:delText>.</w:delText>
        </w:r>
        <w:r>
          <w:rPr>
            <w:snapToGrid w:val="0"/>
          </w:rPr>
          <w:tab/>
          <w:delText>Notice to Commissioner</w:delText>
        </w:r>
        <w:bookmarkEnd w:id="427"/>
      </w:del>
    </w:p>
    <w:p>
      <w:pPr>
        <w:pStyle w:val="Subsection"/>
        <w:rPr>
          <w:del w:id="429" w:author="svcMRProcess" w:date="2020-02-15T03:30:00Z"/>
          <w:snapToGrid w:val="0"/>
        </w:rPr>
      </w:pPr>
      <w:del w:id="430" w:author="svcMRProcess" w:date="2020-02-15T03:30:00Z">
        <w:r>
          <w:rPr>
            <w:snapToGrid w:val="0"/>
          </w:rPr>
          <w:tab/>
          <w:delText>(1)</w:delText>
        </w:r>
        <w:r>
          <w:rPr>
            <w:snapToGrid w:val="0"/>
          </w:rPr>
          <w:tab/>
          <w:delText xml:space="preserve">A licensee shall, within 14 days after commencing or ceasing to carry on business as a finance broker give to the </w:delText>
        </w:r>
        <w:r>
          <w:delText>Commissioner</w:delText>
        </w:r>
        <w:r>
          <w:rPr>
            <w:snapToGrid w:val="0"/>
          </w:rPr>
          <w:delText xml:space="preserve"> notice in writing of that fact.</w:delText>
        </w:r>
      </w:del>
    </w:p>
    <w:p>
      <w:pPr>
        <w:pStyle w:val="Subsection"/>
        <w:rPr>
          <w:del w:id="431" w:author="svcMRProcess" w:date="2020-02-15T03:30:00Z"/>
          <w:snapToGrid w:val="0"/>
        </w:rPr>
      </w:pPr>
      <w:del w:id="432" w:author="svcMRProcess" w:date="2020-02-15T03:30:00Z">
        <w:r>
          <w:rPr>
            <w:snapToGrid w:val="0"/>
          </w:rPr>
          <w:tab/>
          <w:delText>(2)</w:delText>
        </w:r>
        <w:r>
          <w:rPr>
            <w:snapToGrid w:val="0"/>
          </w:rPr>
          <w:tab/>
          <w:delText xml:space="preserve">A licensee shall, within 14 days of ceasing to have a registered office give to the </w:delText>
        </w:r>
        <w:r>
          <w:delText>Commissioner</w:delText>
        </w:r>
        <w:r>
          <w:rPr>
            <w:snapToGrid w:val="0"/>
          </w:rPr>
          <w:delText xml:space="preserve"> written notice of that fact and of the residential address of the licensee.</w:delText>
        </w:r>
      </w:del>
    </w:p>
    <w:p>
      <w:pPr>
        <w:pStyle w:val="Subsection"/>
        <w:rPr>
          <w:del w:id="433" w:author="svcMRProcess" w:date="2020-02-15T03:30:00Z"/>
          <w:snapToGrid w:val="0"/>
        </w:rPr>
      </w:pPr>
      <w:del w:id="434" w:author="svcMRProcess" w:date="2020-02-15T03:30:00Z">
        <w:r>
          <w:rPr>
            <w:snapToGrid w:val="0"/>
          </w:rPr>
          <w:tab/>
          <w:delText>(3)</w:delText>
        </w:r>
        <w:r>
          <w:rPr>
            <w:snapToGrid w:val="0"/>
          </w:rPr>
          <w:tab/>
          <w:delText xml:space="preserve">A licensee who does not have a registered office shall, within 14 days of changing a residential address notified under subsection (2), give to the </w:delText>
        </w:r>
        <w:r>
          <w:delText>Commissioner</w:delText>
        </w:r>
        <w:r>
          <w:rPr>
            <w:snapToGrid w:val="0"/>
          </w:rPr>
          <w:delText xml:space="preserve"> written notice of the changed address.</w:delText>
        </w:r>
      </w:del>
    </w:p>
    <w:p>
      <w:pPr>
        <w:pStyle w:val="Footnotesection"/>
        <w:ind w:left="890" w:hanging="890"/>
        <w:rPr>
          <w:del w:id="435" w:author="svcMRProcess" w:date="2020-02-15T03:30:00Z"/>
        </w:rPr>
      </w:pPr>
      <w:del w:id="436" w:author="svcMRProcess" w:date="2020-02-15T03:30:00Z">
        <w:r>
          <w:tab/>
          <w:delText>[Section 36 amended</w:delText>
        </w:r>
      </w:del>
      <w:ins w:id="437" w:author="svcMRProcess" w:date="2020-02-15T03:30:00Z">
        <w:r>
          <w:rPr>
            <w:b/>
            <w:bCs/>
          </w:rPr>
          <w:t>, 37, 38.</w:t>
        </w:r>
        <w:r>
          <w:tab/>
          <w:t>Deleted</w:t>
        </w:r>
      </w:ins>
      <w:r>
        <w:t xml:space="preserve"> by No. </w:t>
      </w:r>
      <w:del w:id="438" w:author="svcMRProcess" w:date="2020-02-15T03:30:00Z">
        <w:r>
          <w:delText>56</w:delText>
        </w:r>
      </w:del>
      <w:ins w:id="439" w:author="svcMRProcess" w:date="2020-02-15T03:30:00Z">
        <w:r>
          <w:t>14</w:t>
        </w:r>
      </w:ins>
      <w:r>
        <w:t xml:space="preserve"> of </w:t>
      </w:r>
      <w:del w:id="440" w:author="svcMRProcess" w:date="2020-02-15T03:30:00Z">
        <w:r>
          <w:delText>1995</w:delText>
        </w:r>
      </w:del>
      <w:ins w:id="441" w:author="svcMRProcess" w:date="2020-02-15T03:30:00Z">
        <w:r>
          <w:t>2010</w:t>
        </w:r>
      </w:ins>
      <w:r>
        <w:t xml:space="preserve"> s. </w:t>
      </w:r>
      <w:del w:id="442" w:author="svcMRProcess" w:date="2020-02-15T03:30:00Z">
        <w:r>
          <w:delText>21; No. 53 of 2004 s. 29.]</w:delText>
        </w:r>
      </w:del>
    </w:p>
    <w:p>
      <w:pPr>
        <w:pStyle w:val="Heading5"/>
        <w:spacing w:before="240"/>
        <w:rPr>
          <w:del w:id="443" w:author="svcMRProcess" w:date="2020-02-15T03:30:00Z"/>
          <w:snapToGrid w:val="0"/>
        </w:rPr>
      </w:pPr>
      <w:bookmarkStart w:id="444" w:name="_Toc455640086"/>
      <w:bookmarkStart w:id="445" w:name="_Toc35062026"/>
      <w:bookmarkStart w:id="446" w:name="_Toc110140788"/>
      <w:bookmarkStart w:id="447" w:name="_Toc247966636"/>
      <w:del w:id="448" w:author="svcMRProcess" w:date="2020-02-15T03:30:00Z">
        <w:r>
          <w:rPr>
            <w:rStyle w:val="CharSectno"/>
          </w:rPr>
          <w:delText>37</w:delText>
        </w:r>
        <w:r>
          <w:rPr>
            <w:snapToGrid w:val="0"/>
          </w:rPr>
          <w:delText>.</w:delText>
        </w:r>
        <w:r>
          <w:rPr>
            <w:snapToGrid w:val="0"/>
          </w:rPr>
          <w:tab/>
          <w:delText>Registered office</w:delText>
        </w:r>
        <w:bookmarkEnd w:id="444"/>
        <w:bookmarkEnd w:id="445"/>
        <w:bookmarkEnd w:id="446"/>
        <w:bookmarkEnd w:id="447"/>
        <w:r>
          <w:rPr>
            <w:snapToGrid w:val="0"/>
          </w:rPr>
          <w:delText xml:space="preserve"> </w:delText>
        </w:r>
      </w:del>
    </w:p>
    <w:p>
      <w:pPr>
        <w:pStyle w:val="Subsection"/>
        <w:rPr>
          <w:del w:id="449" w:author="svcMRProcess" w:date="2020-02-15T03:30:00Z"/>
          <w:snapToGrid w:val="0"/>
        </w:rPr>
      </w:pPr>
      <w:del w:id="450" w:author="svcMRProcess" w:date="2020-02-15T03:30:00Z">
        <w:r>
          <w:rPr>
            <w:snapToGrid w:val="0"/>
          </w:rPr>
          <w:tab/>
          <w:delText>(1)</w:delText>
        </w:r>
        <w:r>
          <w:rPr>
            <w:snapToGrid w:val="0"/>
          </w:rPr>
          <w:tab/>
          <w:delText>A licensee shall, on and after the day on which he commences to carry on business as a finance broker, and for so long as he carries on that business, have a registered office in the State.</w:delText>
        </w:r>
      </w:del>
    </w:p>
    <w:p>
      <w:pPr>
        <w:pStyle w:val="Subsection"/>
        <w:rPr>
          <w:del w:id="451" w:author="svcMRProcess" w:date="2020-02-15T03:30:00Z"/>
          <w:snapToGrid w:val="0"/>
        </w:rPr>
      </w:pPr>
      <w:del w:id="452" w:author="svcMRProcess" w:date="2020-02-15T03:30:00Z">
        <w:r>
          <w:rPr>
            <w:snapToGrid w:val="0"/>
          </w:rPr>
          <w:tab/>
          <w:delText>(2)</w:delText>
        </w:r>
        <w:r>
          <w:rPr>
            <w:snapToGrid w:val="0"/>
          </w:rPr>
          <w:tab/>
          <w:delText>Any summons, notice, order, or other document to be served on a licensee, may be served by leaving it at his registered office or by sending it by registered post addressed to the licensee at that office.</w:delText>
        </w:r>
      </w:del>
    </w:p>
    <w:p>
      <w:pPr>
        <w:pStyle w:val="Subsection"/>
        <w:rPr>
          <w:del w:id="453" w:author="svcMRProcess" w:date="2020-02-15T03:30:00Z"/>
          <w:snapToGrid w:val="0"/>
        </w:rPr>
      </w:pPr>
      <w:del w:id="454" w:author="svcMRProcess" w:date="2020-02-15T03:30:00Z">
        <w:r>
          <w:rPr>
            <w:snapToGrid w:val="0"/>
          </w:rPr>
          <w:tab/>
          <w:delText>(3)</w:delText>
        </w:r>
        <w:r>
          <w:rPr>
            <w:snapToGrid w:val="0"/>
          </w:rPr>
          <w:tab/>
          <w:delText xml:space="preserve">An office may be registered by giving written notice of the situation to the </w:delText>
        </w:r>
        <w:r>
          <w:delText>Commissioner</w:delText>
        </w:r>
        <w:r>
          <w:rPr>
            <w:snapToGrid w:val="0"/>
          </w:rPr>
          <w:delText xml:space="preserve"> and a registration may be transferred from one office to the other by written notice given to the</w:delText>
        </w:r>
        <w:r>
          <w:delText xml:space="preserve"> Commissioner</w:delText>
        </w:r>
        <w:r>
          <w:rPr>
            <w:snapToGrid w:val="0"/>
          </w:rPr>
          <w:delText>.</w:delText>
        </w:r>
      </w:del>
    </w:p>
    <w:p>
      <w:pPr>
        <w:pStyle w:val="Footnotesection"/>
        <w:rPr>
          <w:del w:id="455" w:author="svcMRProcess" w:date="2020-02-15T03:30:00Z"/>
        </w:rPr>
      </w:pPr>
      <w:bookmarkStart w:id="456" w:name="_Toc455640087"/>
      <w:bookmarkStart w:id="457" w:name="_Toc35062027"/>
      <w:bookmarkStart w:id="458" w:name="_Toc110140789"/>
      <w:del w:id="459" w:author="svcMRProcess" w:date="2020-02-15T03:30:00Z">
        <w:r>
          <w:tab/>
          <w:delText>[Section 37 amended by No. 53 of 2004 s. 30.]</w:delText>
        </w:r>
      </w:del>
    </w:p>
    <w:p>
      <w:pPr>
        <w:pStyle w:val="Heading5"/>
        <w:spacing w:before="240"/>
        <w:rPr>
          <w:del w:id="460" w:author="svcMRProcess" w:date="2020-02-15T03:30:00Z"/>
          <w:snapToGrid w:val="0"/>
        </w:rPr>
      </w:pPr>
      <w:bookmarkStart w:id="461" w:name="_Toc247966637"/>
      <w:del w:id="462" w:author="svcMRProcess" w:date="2020-02-15T03:30:00Z">
        <w:r>
          <w:rPr>
            <w:rStyle w:val="CharSectno"/>
          </w:rPr>
          <w:delText>38</w:delText>
        </w:r>
        <w:r>
          <w:rPr>
            <w:snapToGrid w:val="0"/>
          </w:rPr>
          <w:delText>.</w:delText>
        </w:r>
        <w:r>
          <w:rPr>
            <w:snapToGrid w:val="0"/>
          </w:rPr>
          <w:tab/>
          <w:delText>Branch office</w:delText>
        </w:r>
        <w:bookmarkEnd w:id="456"/>
        <w:bookmarkEnd w:id="457"/>
        <w:bookmarkEnd w:id="458"/>
        <w:bookmarkEnd w:id="461"/>
        <w:r>
          <w:rPr>
            <w:snapToGrid w:val="0"/>
          </w:rPr>
          <w:delText xml:space="preserve"> </w:delText>
        </w:r>
      </w:del>
    </w:p>
    <w:p>
      <w:pPr>
        <w:pStyle w:val="Subsection"/>
        <w:keepNext/>
        <w:rPr>
          <w:del w:id="463" w:author="svcMRProcess" w:date="2020-02-15T03:30:00Z"/>
          <w:snapToGrid w:val="0"/>
        </w:rPr>
      </w:pPr>
      <w:del w:id="464" w:author="svcMRProcess" w:date="2020-02-15T03:30:00Z">
        <w:r>
          <w:rPr>
            <w:snapToGrid w:val="0"/>
          </w:rPr>
          <w:tab/>
          <w:delText>(1)</w:delText>
        </w:r>
        <w:r>
          <w:rPr>
            <w:snapToGrid w:val="0"/>
          </w:rPr>
          <w:tab/>
          <w:delText xml:space="preserve">A licensee shall register any branch office of his business by giving written notice of the situation of the office to the </w:delText>
        </w:r>
        <w:r>
          <w:delText>Commissioner</w:delText>
        </w:r>
        <w:r>
          <w:rPr>
            <w:snapToGrid w:val="0"/>
          </w:rPr>
          <w:delText xml:space="preserve"> on or before the day on which he commences to carry on business at that branch office.</w:delText>
        </w:r>
      </w:del>
    </w:p>
    <w:p>
      <w:pPr>
        <w:pStyle w:val="Subsection"/>
        <w:rPr>
          <w:del w:id="465" w:author="svcMRProcess" w:date="2020-02-15T03:30:00Z"/>
          <w:snapToGrid w:val="0"/>
        </w:rPr>
      </w:pPr>
      <w:del w:id="466" w:author="svcMRProcess" w:date="2020-02-15T03:30:00Z">
        <w:r>
          <w:rPr>
            <w:snapToGrid w:val="0"/>
          </w:rPr>
          <w:tab/>
          <w:delText>(2)</w:delText>
        </w:r>
        <w:r>
          <w:rPr>
            <w:snapToGrid w:val="0"/>
          </w:rPr>
          <w:tab/>
          <w:delText>A licensee shall nominate, and have at all times in his service at a registered branch office, as manager of that office, another licensee.</w:delText>
        </w:r>
      </w:del>
    </w:p>
    <w:p>
      <w:pPr>
        <w:pStyle w:val="Subsection"/>
        <w:rPr>
          <w:del w:id="467" w:author="svcMRProcess" w:date="2020-02-15T03:30:00Z"/>
          <w:snapToGrid w:val="0"/>
        </w:rPr>
      </w:pPr>
      <w:del w:id="468" w:author="svcMRProcess" w:date="2020-02-15T03:30:00Z">
        <w:r>
          <w:rPr>
            <w:snapToGrid w:val="0"/>
          </w:rPr>
          <w:tab/>
          <w:delText>(3)</w:delText>
        </w:r>
        <w:r>
          <w:rPr>
            <w:snapToGrid w:val="0"/>
          </w:rPr>
          <w:tab/>
          <w:delText>The manager shall not be a licensee nominated as manager by any other licensee or in respect of any other office, and shall not carry on business as a finance broker on his own account.</w:delText>
        </w:r>
      </w:del>
    </w:p>
    <w:p>
      <w:pPr>
        <w:pStyle w:val="Ednotesection"/>
      </w:pPr>
      <w:bookmarkStart w:id="469" w:name="_Toc455640088"/>
      <w:bookmarkStart w:id="470" w:name="_Toc35062028"/>
      <w:bookmarkStart w:id="471" w:name="_Toc110140790"/>
      <w:del w:id="472" w:author="svcMRProcess" w:date="2020-02-15T03:30:00Z">
        <w:r>
          <w:tab/>
          <w:delText>[Section 38 amended by No. 53 of 2004 s. 31</w:delText>
        </w:r>
      </w:del>
      <w:ins w:id="473" w:author="svcMRProcess" w:date="2020-02-15T03:30:00Z">
        <w:r>
          <w:t>51</w:t>
        </w:r>
      </w:ins>
      <w:r>
        <w:t>.]</w:t>
      </w:r>
    </w:p>
    <w:bookmarkEnd w:id="469"/>
    <w:bookmarkEnd w:id="470"/>
    <w:bookmarkEnd w:id="471"/>
    <w:p>
      <w:pPr>
        <w:pStyle w:val="Ednotesection"/>
      </w:pPr>
      <w:r>
        <w:t>[</w:t>
      </w:r>
      <w:r>
        <w:rPr>
          <w:b/>
          <w:bCs/>
        </w:rPr>
        <w:t>39.</w:t>
      </w:r>
      <w:r>
        <w:tab/>
        <w:t>Deleted by No. 53 of 2004 s. 32.]</w:t>
      </w:r>
    </w:p>
    <w:p>
      <w:pPr>
        <w:pStyle w:val="Heading5"/>
        <w:spacing w:before="240"/>
        <w:rPr>
          <w:snapToGrid w:val="0"/>
        </w:rPr>
      </w:pPr>
      <w:bookmarkStart w:id="474" w:name="_Toc265670163"/>
      <w:bookmarkStart w:id="475" w:name="_Toc247966638"/>
      <w:r>
        <w:rPr>
          <w:rStyle w:val="CharSectno"/>
        </w:rPr>
        <w:t>40</w:t>
      </w:r>
      <w:r>
        <w:rPr>
          <w:snapToGrid w:val="0"/>
        </w:rPr>
        <w:t>.</w:t>
      </w:r>
      <w:r>
        <w:rPr>
          <w:snapToGrid w:val="0"/>
        </w:rPr>
        <w:tab/>
        <w:t>Licence not transferable</w:t>
      </w:r>
      <w:bookmarkEnd w:id="423"/>
      <w:bookmarkEnd w:id="424"/>
      <w:bookmarkEnd w:id="425"/>
      <w:bookmarkEnd w:id="474"/>
      <w:bookmarkEnd w:id="475"/>
      <w:r>
        <w:rPr>
          <w:snapToGrid w:val="0"/>
        </w:rPr>
        <w:t xml:space="preserve"> </w:t>
      </w:r>
    </w:p>
    <w:p>
      <w:pPr>
        <w:pStyle w:val="Subsection"/>
        <w:rPr>
          <w:snapToGrid w:val="0"/>
        </w:rPr>
      </w:pPr>
      <w:r>
        <w:rPr>
          <w:snapToGrid w:val="0"/>
        </w:rPr>
        <w:tab/>
        <w:t>(1)</w:t>
      </w:r>
      <w:r>
        <w:rPr>
          <w:snapToGrid w:val="0"/>
        </w:rPr>
        <w:tab/>
        <w:t>A person shall not hold more than one licence and shall not carry on more than one business as a finance broker thereunder.</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licence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of the licensee.</w:t>
      </w:r>
    </w:p>
    <w:p>
      <w:pPr>
        <w:pStyle w:val="Penstart"/>
        <w:rPr>
          <w:snapToGrid w:val="0"/>
        </w:rPr>
      </w:pPr>
      <w:r>
        <w:rPr>
          <w:snapToGrid w:val="0"/>
        </w:rPr>
        <w:tab/>
        <w:t>Penalty: $50 000.</w:t>
      </w:r>
    </w:p>
    <w:p>
      <w:pPr>
        <w:pStyle w:val="Footnotesection"/>
        <w:ind w:left="890" w:hanging="890"/>
      </w:pPr>
      <w:r>
        <w:tab/>
        <w:t xml:space="preserve">[Section 40 amended by No. 56 of 1995 s. 23; No. 53 of 2004 s. 33.] </w:t>
      </w:r>
    </w:p>
    <w:p>
      <w:pPr>
        <w:pStyle w:val="Heading5"/>
      </w:pPr>
      <w:bookmarkStart w:id="476" w:name="_Toc265670164"/>
      <w:bookmarkStart w:id="477" w:name="_Toc247966639"/>
      <w:bookmarkStart w:id="478" w:name="_Toc455640090"/>
      <w:bookmarkStart w:id="479" w:name="_Toc35062030"/>
      <w:bookmarkStart w:id="480" w:name="_Toc110140792"/>
      <w:r>
        <w:rPr>
          <w:rStyle w:val="CharSectno"/>
        </w:rPr>
        <w:t>40A</w:t>
      </w:r>
      <w:r>
        <w:t>.</w:t>
      </w:r>
      <w:r>
        <w:tab/>
        <w:t>Prohibition against doing business with unlicensed finance brokers</w:t>
      </w:r>
      <w:bookmarkEnd w:id="476"/>
      <w:bookmarkEnd w:id="477"/>
    </w:p>
    <w:p>
      <w:pPr>
        <w:pStyle w:val="Subsection"/>
        <w:rPr>
          <w:ins w:id="481" w:author="svcMRProcess" w:date="2020-02-15T03:30:00Z"/>
        </w:rPr>
      </w:pPr>
      <w:ins w:id="482" w:author="svcMRProcess" w:date="2020-02-15T03:30:00Z">
        <w:r>
          <w:tab/>
          <w:t>(1A)</w:t>
        </w:r>
        <w:r>
          <w:tab/>
          <w:t>On and after the referral day, subsections (2) and (3) have no effect.</w:t>
        </w:r>
      </w:ins>
    </w:p>
    <w:p>
      <w:pPr>
        <w:pStyle w:val="Subsection"/>
      </w:pPr>
      <w:r>
        <w:tab/>
        <w:t>(1)</w:t>
      </w:r>
      <w:r>
        <w:tab/>
        <w:t xml:space="preserve">In this section — </w:t>
      </w:r>
    </w:p>
    <w:p>
      <w:pPr>
        <w:pStyle w:val="Defstart"/>
      </w:pPr>
      <w:r>
        <w:tab/>
      </w:r>
      <w:r>
        <w:rPr>
          <w:rStyle w:val="CharDefText"/>
          <w:rFonts w:ascii="Times" w:hAnsi="Times"/>
        </w:rPr>
        <w:t>unlicensed finance broker</w:t>
      </w:r>
      <w:r>
        <w:t xml:space="preserve"> means a person or firm that is required by section 26(1) to, but does not, hold a licence for the type of finance broking concerned.</w:t>
      </w:r>
    </w:p>
    <w:p>
      <w:pPr>
        <w:pStyle w:val="Subsection"/>
      </w:pPr>
      <w:r>
        <w:tab/>
        <w:t>(2)</w:t>
      </w:r>
      <w:r>
        <w:tab/>
        <w:t>A licensee must not enter into an agreement for any finance broking to be carried out by a person or firm that is an unlicensed finance broker.</w:t>
      </w:r>
    </w:p>
    <w:p>
      <w:pPr>
        <w:pStyle w:val="Subsection"/>
        <w:spacing w:before="80"/>
        <w:rPr>
          <w:snapToGrid w:val="0"/>
        </w:rPr>
      </w:pPr>
      <w:r>
        <w:rPr>
          <w:snapToGrid w:val="0"/>
        </w:rPr>
        <w:tab/>
      </w:r>
      <w:r>
        <w:rPr>
          <w:snapToGrid w:val="0"/>
        </w:rPr>
        <w:tab/>
        <w:t>Penalty: $50 000.</w:t>
      </w:r>
    </w:p>
    <w:p>
      <w:pPr>
        <w:pStyle w:val="Subsection"/>
      </w:pPr>
      <w:r>
        <w:tab/>
        <w:t>(3)</w:t>
      </w:r>
      <w:r>
        <w:tab/>
        <w:t>A licensee must not do any act which assists, or is intended to assist, a person or firm that is an unlicensed finance broker to carry on a business that consists of or includes the carrying out of any finance broking that requires a licence.</w:t>
      </w:r>
    </w:p>
    <w:p>
      <w:pPr>
        <w:pStyle w:val="Subsection"/>
        <w:spacing w:before="80"/>
        <w:rPr>
          <w:snapToGrid w:val="0"/>
        </w:rPr>
      </w:pPr>
      <w:r>
        <w:rPr>
          <w:snapToGrid w:val="0"/>
        </w:rPr>
        <w:tab/>
      </w:r>
      <w:r>
        <w:rPr>
          <w:snapToGrid w:val="0"/>
        </w:rPr>
        <w:tab/>
        <w:t>Penalty: $50 000.</w:t>
      </w:r>
    </w:p>
    <w:p>
      <w:pPr>
        <w:pStyle w:val="Footnotesection"/>
      </w:pPr>
      <w:r>
        <w:tab/>
        <w:t>[Section 40A inserted by No. 53 of 2004 s. </w:t>
      </w:r>
      <w:del w:id="483" w:author="svcMRProcess" w:date="2020-02-15T03:30:00Z">
        <w:r>
          <w:delText>34</w:delText>
        </w:r>
      </w:del>
      <w:ins w:id="484" w:author="svcMRProcess" w:date="2020-02-15T03:30:00Z">
        <w:r>
          <w:t>34; amended by No. 14 of 2010 s. 52</w:t>
        </w:r>
      </w:ins>
      <w:r>
        <w:t>.]</w:t>
      </w:r>
    </w:p>
    <w:p>
      <w:pPr>
        <w:pStyle w:val="Heading5"/>
        <w:rPr>
          <w:snapToGrid w:val="0"/>
        </w:rPr>
      </w:pPr>
      <w:bookmarkStart w:id="485" w:name="_Toc265670165"/>
      <w:bookmarkStart w:id="486" w:name="_Toc247966640"/>
      <w:r>
        <w:rPr>
          <w:rStyle w:val="CharSectno"/>
        </w:rPr>
        <w:t>41</w:t>
      </w:r>
      <w:r>
        <w:rPr>
          <w:snapToGrid w:val="0"/>
        </w:rPr>
        <w:t>.</w:t>
      </w:r>
      <w:r>
        <w:rPr>
          <w:snapToGrid w:val="0"/>
        </w:rPr>
        <w:tab/>
        <w:t>Use of business name</w:t>
      </w:r>
      <w:bookmarkEnd w:id="478"/>
      <w:bookmarkEnd w:id="479"/>
      <w:bookmarkEnd w:id="480"/>
      <w:bookmarkEnd w:id="485"/>
      <w:bookmarkEnd w:id="486"/>
      <w:r>
        <w:rPr>
          <w:snapToGrid w:val="0"/>
        </w:rPr>
        <w:t xml:space="preserve"> </w:t>
      </w:r>
    </w:p>
    <w:p>
      <w:pPr>
        <w:pStyle w:val="Subsection"/>
        <w:rPr>
          <w:ins w:id="487" w:author="svcMRProcess" w:date="2020-02-15T03:30:00Z"/>
        </w:rPr>
      </w:pPr>
      <w:ins w:id="488" w:author="svcMRProcess" w:date="2020-02-15T03:30:00Z">
        <w:r>
          <w:tab/>
          <w:t>(1A)</w:t>
        </w:r>
        <w:r>
          <w:tab/>
          <w:t>On and after the referral day, subsections (1) and (2) have no effect.</w:t>
        </w:r>
      </w:ins>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a licensee may carry on business as a finance broker under only one business name;</w:t>
      </w:r>
    </w:p>
    <w:p>
      <w:pPr>
        <w:pStyle w:val="Indenta"/>
        <w:rPr>
          <w:snapToGrid w:val="0"/>
        </w:rPr>
      </w:pPr>
      <w:r>
        <w:rPr>
          <w:snapToGrid w:val="0"/>
        </w:rPr>
        <w:tab/>
        <w:t>(b)</w:t>
      </w:r>
      <w:r>
        <w:rPr>
          <w:snapToGrid w:val="0"/>
        </w:rPr>
        <w:tab/>
        <w:t>all licensees carrying on the business of a finance broker under a business name shall have their surnames and initials at the head of all correspondence from them in that business.</w:t>
      </w:r>
    </w:p>
    <w:p>
      <w:pPr>
        <w:pStyle w:val="Subsection"/>
        <w:rPr>
          <w:snapToGrid w:val="0"/>
        </w:rPr>
      </w:pPr>
      <w:r>
        <w:rPr>
          <w:snapToGrid w:val="0"/>
        </w:rPr>
        <w:tab/>
        <w:t>(2)</w:t>
      </w:r>
      <w:r>
        <w:rPr>
          <w:snapToGrid w:val="0"/>
        </w:rPr>
        <w:tab/>
        <w:t xml:space="preserve">A licensee who alters the name, style, title, or designation under which he carries on business as a finance broker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spacing w:before="100"/>
        <w:ind w:left="890" w:hanging="890"/>
      </w:pPr>
      <w:r>
        <w:tab/>
        <w:t>[Section 41 amended by No. 56 of 1995 s. 23(1); No. 53 of 2004 s. </w:t>
      </w:r>
      <w:del w:id="489" w:author="svcMRProcess" w:date="2020-02-15T03:30:00Z">
        <w:r>
          <w:delText>35</w:delText>
        </w:r>
      </w:del>
      <w:ins w:id="490" w:author="svcMRProcess" w:date="2020-02-15T03:30:00Z">
        <w:r>
          <w:t>35; No. 14 of 2010 s. 53</w:t>
        </w:r>
      </w:ins>
      <w:r>
        <w:t xml:space="preserve">.] </w:t>
      </w:r>
    </w:p>
    <w:p>
      <w:pPr>
        <w:pStyle w:val="Heading5"/>
        <w:rPr>
          <w:snapToGrid w:val="0"/>
        </w:rPr>
      </w:pPr>
      <w:bookmarkStart w:id="491" w:name="_Toc455640091"/>
      <w:bookmarkStart w:id="492" w:name="_Toc35062031"/>
      <w:bookmarkStart w:id="493" w:name="_Toc110140793"/>
      <w:bookmarkStart w:id="494" w:name="_Toc265670166"/>
      <w:bookmarkStart w:id="495" w:name="_Toc247966641"/>
      <w:r>
        <w:rPr>
          <w:rStyle w:val="CharSectno"/>
        </w:rPr>
        <w:t>42</w:t>
      </w:r>
      <w:r>
        <w:rPr>
          <w:snapToGrid w:val="0"/>
        </w:rPr>
        <w:t>.</w:t>
      </w:r>
      <w:r>
        <w:rPr>
          <w:snapToGrid w:val="0"/>
        </w:rPr>
        <w:tab/>
        <w:t>Notice to be exhibited</w:t>
      </w:r>
      <w:bookmarkEnd w:id="491"/>
      <w:bookmarkEnd w:id="492"/>
      <w:bookmarkEnd w:id="493"/>
      <w:bookmarkEnd w:id="494"/>
      <w:bookmarkEnd w:id="495"/>
      <w:r>
        <w:rPr>
          <w:snapToGrid w:val="0"/>
        </w:rPr>
        <w:t xml:space="preserve"> </w:t>
      </w:r>
    </w:p>
    <w:p>
      <w:pPr>
        <w:pStyle w:val="Subsection"/>
        <w:rPr>
          <w:ins w:id="496" w:author="svcMRProcess" w:date="2020-02-15T03:30:00Z"/>
        </w:rPr>
      </w:pPr>
      <w:del w:id="497" w:author="svcMRProcess" w:date="2020-02-15T03:30:00Z">
        <w:r>
          <w:rPr>
            <w:snapToGrid w:val="0"/>
          </w:rPr>
          <w:tab/>
        </w:r>
        <w:r>
          <w:rPr>
            <w:snapToGrid w:val="0"/>
          </w:rPr>
          <w:tab/>
          <w:delText>A </w:delText>
        </w:r>
      </w:del>
      <w:ins w:id="498" w:author="svcMRProcess" w:date="2020-02-15T03:30:00Z">
        <w:r>
          <w:tab/>
          <w:t>(1)</w:t>
        </w:r>
        <w:r>
          <w:tab/>
          <w:t>On and after the referral day, subsection (2) has no effect.</w:t>
        </w:r>
      </w:ins>
    </w:p>
    <w:p>
      <w:pPr>
        <w:pStyle w:val="Subsection"/>
        <w:rPr>
          <w:snapToGrid w:val="0"/>
        </w:rPr>
      </w:pPr>
      <w:ins w:id="499" w:author="svcMRProcess" w:date="2020-02-15T03:30:00Z">
        <w:r>
          <w:rPr>
            <w:snapToGrid w:val="0"/>
          </w:rPr>
          <w:tab/>
          <w:t>(2)</w:t>
        </w:r>
        <w:r>
          <w:rPr>
            <w:snapToGrid w:val="0"/>
          </w:rPr>
          <w:tab/>
        </w:r>
        <w:r>
          <w:t xml:space="preserve">A </w:t>
        </w:r>
      </w:ins>
      <w:r>
        <w:t xml:space="preserve">licensee shall exhibit, </w:t>
      </w:r>
      <w:r>
        <w:rPr>
          <w:snapToGrid w:val="0"/>
        </w:rPr>
        <w:t>and keep exhibited, in a prominent place at his registered office, and at every branch office of his business, so as to be easily read from outside that office — </w:t>
      </w:r>
    </w:p>
    <w:p>
      <w:pPr>
        <w:pStyle w:val="Indenta"/>
        <w:rPr>
          <w:snapToGrid w:val="0"/>
        </w:rPr>
      </w:pPr>
      <w:r>
        <w:rPr>
          <w:snapToGrid w:val="0"/>
        </w:rPr>
        <w:tab/>
        <w:t>(a)</w:t>
      </w:r>
      <w:r>
        <w:rPr>
          <w:snapToGrid w:val="0"/>
        </w:rPr>
        <w:tab/>
        <w:t>a notice of his name, and of the fact that he is a licensed finance broker, together with the name, style, title, or designation under which he carries on business as a finance broker,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Footnotesection"/>
        <w:rPr>
          <w:ins w:id="500" w:author="svcMRProcess" w:date="2020-02-15T03:30:00Z"/>
        </w:rPr>
      </w:pPr>
      <w:ins w:id="501" w:author="svcMRProcess" w:date="2020-02-15T03:30:00Z">
        <w:r>
          <w:tab/>
          <w:t>[Section 42 amended by No. 14 of 2010 s. 54.]</w:t>
        </w:r>
      </w:ins>
    </w:p>
    <w:p>
      <w:pPr>
        <w:pStyle w:val="Heading2"/>
      </w:pPr>
      <w:bookmarkStart w:id="502" w:name="_Toc89519363"/>
      <w:bookmarkStart w:id="503" w:name="_Toc90875941"/>
      <w:bookmarkStart w:id="504" w:name="_Toc90876505"/>
      <w:bookmarkStart w:id="505" w:name="_Toc92521299"/>
      <w:bookmarkStart w:id="506" w:name="_Toc97342419"/>
      <w:bookmarkStart w:id="507" w:name="_Toc102293469"/>
      <w:bookmarkStart w:id="508" w:name="_Toc103067961"/>
      <w:bookmarkStart w:id="509" w:name="_Toc104704870"/>
      <w:bookmarkStart w:id="510" w:name="_Toc105229287"/>
      <w:bookmarkStart w:id="511" w:name="_Toc109465138"/>
      <w:bookmarkStart w:id="512" w:name="_Toc110140794"/>
      <w:bookmarkStart w:id="513" w:name="_Toc112646853"/>
      <w:bookmarkStart w:id="514" w:name="_Toc112647103"/>
      <w:bookmarkStart w:id="515" w:name="_Toc112647263"/>
      <w:bookmarkStart w:id="516" w:name="_Toc116712439"/>
      <w:bookmarkStart w:id="517" w:name="_Toc116809931"/>
      <w:bookmarkStart w:id="518" w:name="_Toc118262169"/>
      <w:bookmarkStart w:id="519" w:name="_Toc118271504"/>
      <w:bookmarkStart w:id="520" w:name="_Toc121565229"/>
      <w:bookmarkStart w:id="521" w:name="_Toc124063152"/>
      <w:bookmarkStart w:id="522" w:name="_Toc145906403"/>
      <w:bookmarkStart w:id="523" w:name="_Toc145923480"/>
      <w:bookmarkStart w:id="524" w:name="_Toc146087745"/>
      <w:bookmarkStart w:id="525" w:name="_Toc147633234"/>
      <w:bookmarkStart w:id="526" w:name="_Toc157853343"/>
      <w:bookmarkStart w:id="527" w:name="_Toc199754436"/>
      <w:bookmarkStart w:id="528" w:name="_Toc223847462"/>
      <w:bookmarkStart w:id="529" w:name="_Toc247966642"/>
      <w:bookmarkStart w:id="530" w:name="_Toc265670167"/>
      <w:r>
        <w:rPr>
          <w:rStyle w:val="CharPartNo"/>
        </w:rPr>
        <w:t>Part IV</w:t>
      </w:r>
      <w:r>
        <w:t> — </w:t>
      </w:r>
      <w:r>
        <w:rPr>
          <w:rStyle w:val="CharPartText"/>
        </w:rPr>
        <w:t>Controls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PartText"/>
        </w:rPr>
        <w:t xml:space="preserve"> </w:t>
      </w:r>
    </w:p>
    <w:p>
      <w:pPr>
        <w:pStyle w:val="Heading3"/>
        <w:rPr>
          <w:snapToGrid w:val="0"/>
        </w:rPr>
      </w:pPr>
      <w:bookmarkStart w:id="531" w:name="_Toc89519364"/>
      <w:bookmarkStart w:id="532" w:name="_Toc90875942"/>
      <w:bookmarkStart w:id="533" w:name="_Toc90876506"/>
      <w:bookmarkStart w:id="534" w:name="_Toc92521300"/>
      <w:bookmarkStart w:id="535" w:name="_Toc97342420"/>
      <w:bookmarkStart w:id="536" w:name="_Toc102293470"/>
      <w:bookmarkStart w:id="537" w:name="_Toc103067962"/>
      <w:bookmarkStart w:id="538" w:name="_Toc104704871"/>
      <w:bookmarkStart w:id="539" w:name="_Toc105229288"/>
      <w:bookmarkStart w:id="540" w:name="_Toc109465139"/>
      <w:bookmarkStart w:id="541" w:name="_Toc110140795"/>
      <w:bookmarkStart w:id="542" w:name="_Toc112646854"/>
      <w:bookmarkStart w:id="543" w:name="_Toc112647104"/>
      <w:bookmarkStart w:id="544" w:name="_Toc112647264"/>
      <w:bookmarkStart w:id="545" w:name="_Toc116712440"/>
      <w:bookmarkStart w:id="546" w:name="_Toc116809932"/>
      <w:bookmarkStart w:id="547" w:name="_Toc118262170"/>
      <w:bookmarkStart w:id="548" w:name="_Toc118271505"/>
      <w:bookmarkStart w:id="549" w:name="_Toc121565230"/>
      <w:bookmarkStart w:id="550" w:name="_Toc124063153"/>
      <w:bookmarkStart w:id="551" w:name="_Toc145906404"/>
      <w:bookmarkStart w:id="552" w:name="_Toc145923481"/>
      <w:bookmarkStart w:id="553" w:name="_Toc146087746"/>
      <w:bookmarkStart w:id="554" w:name="_Toc147633235"/>
      <w:bookmarkStart w:id="555" w:name="_Toc157853344"/>
      <w:bookmarkStart w:id="556" w:name="_Toc199754437"/>
      <w:bookmarkStart w:id="557" w:name="_Toc223847463"/>
      <w:bookmarkStart w:id="558" w:name="_Toc247966643"/>
      <w:bookmarkStart w:id="559" w:name="_Toc265670168"/>
      <w:r>
        <w:rPr>
          <w:rStyle w:val="CharDivNo"/>
        </w:rPr>
        <w:t>Division 1</w:t>
      </w:r>
      <w:r>
        <w:rPr>
          <w:snapToGrid w:val="0"/>
        </w:rPr>
        <w:t> — </w:t>
      </w:r>
      <w:r>
        <w:rPr>
          <w:rStyle w:val="CharDivText"/>
        </w:rPr>
        <w:t>General</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DivText"/>
        </w:rPr>
        <w:t xml:space="preserve"> </w:t>
      </w:r>
    </w:p>
    <w:p>
      <w:pPr>
        <w:pStyle w:val="Heading5"/>
        <w:rPr>
          <w:snapToGrid w:val="0"/>
        </w:rPr>
      </w:pPr>
      <w:bookmarkStart w:id="560" w:name="_Toc455640092"/>
      <w:bookmarkStart w:id="561" w:name="_Toc35062032"/>
      <w:bookmarkStart w:id="562" w:name="_Toc110140796"/>
      <w:bookmarkStart w:id="563" w:name="_Toc265670169"/>
      <w:bookmarkStart w:id="564" w:name="_Toc247966644"/>
      <w:r>
        <w:rPr>
          <w:rStyle w:val="CharSectno"/>
        </w:rPr>
        <w:t>43</w:t>
      </w:r>
      <w:r>
        <w:rPr>
          <w:snapToGrid w:val="0"/>
        </w:rPr>
        <w:t>.</w:t>
      </w:r>
      <w:r>
        <w:rPr>
          <w:snapToGrid w:val="0"/>
        </w:rPr>
        <w:tab/>
        <w:t>Disability of unlicensed person</w:t>
      </w:r>
      <w:bookmarkEnd w:id="560"/>
      <w:bookmarkEnd w:id="561"/>
      <w:bookmarkEnd w:id="562"/>
      <w:bookmarkEnd w:id="563"/>
      <w:bookmarkEnd w:id="564"/>
      <w:r>
        <w:rPr>
          <w:snapToGrid w:val="0"/>
        </w:rPr>
        <w:t xml:space="preserve"> </w:t>
      </w:r>
    </w:p>
    <w:p>
      <w:pPr>
        <w:pStyle w:val="Subsection"/>
        <w:rPr>
          <w:ins w:id="565" w:author="svcMRProcess" w:date="2020-02-15T03:30:00Z"/>
        </w:rPr>
      </w:pPr>
      <w:ins w:id="566" w:author="svcMRProcess" w:date="2020-02-15T03:30:00Z">
        <w:r>
          <w:tab/>
          <w:t>(1A)</w:t>
        </w:r>
        <w:r>
          <w:tab/>
          <w:t>On and after the referral day, subsection (1) has no effect.</w:t>
        </w:r>
      </w:ins>
    </w:p>
    <w:p>
      <w:pPr>
        <w:pStyle w:val="Subsection"/>
        <w:rPr>
          <w:snapToGrid w:val="0"/>
        </w:rPr>
      </w:pPr>
      <w:r>
        <w:rPr>
          <w:snapToGrid w:val="0"/>
        </w:rPr>
        <w:tab/>
        <w:t>(1)</w:t>
      </w:r>
      <w:r>
        <w:rPr>
          <w:snapToGrid w:val="0"/>
        </w:rPr>
        <w:tab/>
        <w:t>A finance broker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when he renders the services;</w:t>
      </w:r>
    </w:p>
    <w:p>
      <w:pPr>
        <w:pStyle w:val="Indenta"/>
        <w:rPr>
          <w:snapToGrid w:val="0"/>
        </w:rPr>
      </w:pPr>
      <w:r>
        <w:rPr>
          <w:snapToGrid w:val="0"/>
        </w:rPr>
        <w:tab/>
        <w:t>(b)</w:t>
      </w:r>
      <w:r>
        <w:rPr>
          <w:snapToGrid w:val="0"/>
        </w:rPr>
        <w:tab/>
        <w:t>his appointment to act in that capacity is in writing signed before the receipt of the commission, reward, or other valuable consideration (whether before or after the services are rendered) by the person to be charged therewith or some person lawfully authorised to sign the appointment on his behalf.</w:t>
      </w:r>
    </w:p>
    <w:p>
      <w:pPr>
        <w:pStyle w:val="Subsection"/>
        <w:rPr>
          <w:snapToGrid w:val="0"/>
        </w:rPr>
      </w:pPr>
      <w:r>
        <w:rPr>
          <w:snapToGrid w:val="0"/>
        </w:rPr>
        <w:tab/>
        <w:t>(2)</w:t>
      </w:r>
      <w:r>
        <w:rPr>
          <w:snapToGrid w:val="0"/>
        </w:rPr>
        <w:tab/>
        <w:t>A person shall not demand or receive any commission, reward, or other valuable consideration in contravention of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commission, reward, or other valuable consideration received in contravention of subsection (1) may be recovered as a civil debt recoverable summarily in any court of competent jurisdiction.</w:t>
      </w:r>
    </w:p>
    <w:p>
      <w:pPr>
        <w:pStyle w:val="Footnotesection"/>
      </w:pPr>
      <w:r>
        <w:tab/>
        <w:t>[Section 43 amended by No. 56 of 1995 s. 23(1); No. 53 of 2004 s. </w:t>
      </w:r>
      <w:del w:id="567" w:author="svcMRProcess" w:date="2020-02-15T03:30:00Z">
        <w:r>
          <w:delText>36</w:delText>
        </w:r>
      </w:del>
      <w:ins w:id="568" w:author="svcMRProcess" w:date="2020-02-15T03:30:00Z">
        <w:r>
          <w:t>36; No. 14 of 2010 s. 55</w:t>
        </w:r>
      </w:ins>
      <w:r>
        <w:t>.]</w:t>
      </w:r>
    </w:p>
    <w:p>
      <w:pPr>
        <w:pStyle w:val="Heading5"/>
        <w:rPr>
          <w:snapToGrid w:val="0"/>
        </w:rPr>
      </w:pPr>
      <w:bookmarkStart w:id="569" w:name="_Toc455640093"/>
      <w:bookmarkStart w:id="570" w:name="_Toc35062033"/>
      <w:bookmarkStart w:id="571" w:name="_Toc110140797"/>
      <w:bookmarkStart w:id="572" w:name="_Toc265670170"/>
      <w:bookmarkStart w:id="573" w:name="_Toc247966645"/>
      <w:r>
        <w:rPr>
          <w:rStyle w:val="CharSectno"/>
        </w:rPr>
        <w:t>44</w:t>
      </w:r>
      <w:r>
        <w:rPr>
          <w:snapToGrid w:val="0"/>
        </w:rPr>
        <w:t>.</w:t>
      </w:r>
      <w:r>
        <w:rPr>
          <w:snapToGrid w:val="0"/>
        </w:rPr>
        <w:tab/>
        <w:t>Remuneration of finance brokers</w:t>
      </w:r>
      <w:bookmarkEnd w:id="569"/>
      <w:bookmarkEnd w:id="570"/>
      <w:bookmarkEnd w:id="571"/>
      <w:bookmarkEnd w:id="572"/>
      <w:bookmarkEnd w:id="573"/>
      <w:r>
        <w:rPr>
          <w:snapToGrid w:val="0"/>
        </w:rPr>
        <w:t xml:space="preserve"> </w:t>
      </w:r>
    </w:p>
    <w:p>
      <w:pPr>
        <w:pStyle w:val="Subsection"/>
        <w:rPr>
          <w:ins w:id="574" w:author="svcMRProcess" w:date="2020-02-15T03:30:00Z"/>
        </w:rPr>
      </w:pPr>
      <w:ins w:id="575" w:author="svcMRProcess" w:date="2020-02-15T03:30:00Z">
        <w:r>
          <w:tab/>
          <w:t>(1A)</w:t>
        </w:r>
        <w:r>
          <w:tab/>
          <w:t>On and after the referral day, subsections (5) and (6) have no effect.</w:t>
        </w:r>
      </w:ins>
    </w:p>
    <w:p>
      <w:pPr>
        <w:pStyle w:val="Subsection"/>
        <w:rPr>
          <w:snapToGrid w:val="0"/>
        </w:rPr>
      </w:pPr>
      <w:r>
        <w:rPr>
          <w:snapToGrid w:val="0"/>
        </w:rPr>
        <w:tab/>
        <w:t>(1)</w:t>
      </w:r>
      <w:r>
        <w:rPr>
          <w:snapToGrid w:val="0"/>
        </w:rPr>
        <w:tab/>
      </w:r>
      <w:r>
        <w:t xml:space="preserve">After taking advice from the Commissioner, the Minister may, </w:t>
      </w:r>
      <w:r>
        <w:rPr>
          <w:snapToGrid w:val="0"/>
        </w:rPr>
        <w:t xml:space="preserve">by notice published in the </w:t>
      </w:r>
      <w:r>
        <w:rPr>
          <w:i/>
          <w:snapToGrid w:val="0"/>
        </w:rPr>
        <w:t>Government Gazette</w:t>
      </w:r>
      <w:r>
        <w:rPr>
          <w:snapToGrid w:val="0"/>
        </w:rPr>
        <w:t>, fix the maximum amounts of remuneration, by way of commission or otherwise, for services rendered by licensees and may do so by reference to the type of loan negotiated, managed or arranged, and the value thereof, and the type of security, if any, offered or where no security is offered by reference to that fact.</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In the absence of an agreement to the contrary between a licensee and the person by whom or on whose behalf he was appointed to negotiate or arrange a loan, the licensee’s remuneration is payable only on the loan being obtained unless a failure to obtain the loan is due to the fault of the person by whom or on whose behalf the licensee was so appointed.</w:t>
      </w:r>
    </w:p>
    <w:p>
      <w:pPr>
        <w:pStyle w:val="Subsection"/>
        <w:rPr>
          <w:snapToGrid w:val="0"/>
        </w:rPr>
      </w:pPr>
      <w:r>
        <w:rPr>
          <w:snapToGrid w:val="0"/>
        </w:rPr>
        <w:tab/>
        <w:t>(4)</w:t>
      </w:r>
      <w:r>
        <w:rPr>
          <w:snapToGrid w:val="0"/>
        </w:rPr>
        <w:tab/>
        <w:t>A licensee may require a person by whom or on whose behalf he was appointed to negotiate or arrange a loan to pay to him the estimated cost of obtaining a valuation of any security offered and any amount so paid shall be held in trust by the licensee to pay the costs of the valuation so obtained and to repay the balance of any such amount to the person who paid the money to him.</w:t>
      </w:r>
    </w:p>
    <w:p>
      <w:pPr>
        <w:pStyle w:val="Subsection"/>
        <w:rPr>
          <w:snapToGrid w:val="0"/>
        </w:rPr>
      </w:pPr>
      <w:r>
        <w:rPr>
          <w:snapToGrid w:val="0"/>
        </w:rPr>
        <w:tab/>
        <w:t>(5)</w:t>
      </w:r>
      <w:r>
        <w:rPr>
          <w:snapToGrid w:val="0"/>
        </w:rPr>
        <w:tab/>
        <w:t>A licensee is not entitled to receive for negotiating, managing or arranging a loan any commission, reward, or other valuable consideration that exceeds in value the amount fixed under subsection (1) in respect thereof.</w:t>
      </w:r>
    </w:p>
    <w:p>
      <w:pPr>
        <w:pStyle w:val="Subsection"/>
        <w:rPr>
          <w:snapToGrid w:val="0"/>
        </w:rPr>
      </w:pPr>
      <w:r>
        <w:rPr>
          <w:snapToGrid w:val="0"/>
        </w:rPr>
        <w:tab/>
        <w:t>(6)</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(7)</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[Section 44 amended by No. 53 of 2004 s. </w:t>
      </w:r>
      <w:del w:id="576" w:author="svcMRProcess" w:date="2020-02-15T03:30:00Z">
        <w:r>
          <w:delText>37</w:delText>
        </w:r>
      </w:del>
      <w:ins w:id="577" w:author="svcMRProcess" w:date="2020-02-15T03:30:00Z">
        <w:r>
          <w:t>37; No. 14 of 2010 s. 56</w:t>
        </w:r>
      </w:ins>
      <w:r>
        <w:t>.]</w:t>
      </w:r>
    </w:p>
    <w:p>
      <w:pPr>
        <w:pStyle w:val="Heading5"/>
        <w:rPr>
          <w:snapToGrid w:val="0"/>
        </w:rPr>
      </w:pPr>
      <w:bookmarkStart w:id="578" w:name="_Toc455640094"/>
      <w:bookmarkStart w:id="579" w:name="_Toc35062034"/>
      <w:bookmarkStart w:id="580" w:name="_Toc110140798"/>
      <w:bookmarkStart w:id="581" w:name="_Toc265670171"/>
      <w:bookmarkStart w:id="582" w:name="_Toc247966646"/>
      <w:r>
        <w:rPr>
          <w:rStyle w:val="CharSectno"/>
        </w:rPr>
        <w:t>45</w:t>
      </w:r>
      <w:r>
        <w:rPr>
          <w:snapToGrid w:val="0"/>
        </w:rPr>
        <w:t>.</w:t>
      </w:r>
      <w:r>
        <w:rPr>
          <w:snapToGrid w:val="0"/>
        </w:rPr>
        <w:tab/>
        <w:t>Advertisements by licensees</w:t>
      </w:r>
      <w:bookmarkEnd w:id="578"/>
      <w:bookmarkEnd w:id="579"/>
      <w:bookmarkEnd w:id="580"/>
      <w:bookmarkEnd w:id="581"/>
      <w:bookmarkEnd w:id="582"/>
      <w:r>
        <w:rPr>
          <w:snapToGrid w:val="0"/>
        </w:rPr>
        <w:t xml:space="preserve"> </w:t>
      </w:r>
    </w:p>
    <w:p>
      <w:pPr>
        <w:pStyle w:val="Subsection"/>
        <w:rPr>
          <w:ins w:id="583" w:author="svcMRProcess" w:date="2020-02-15T03:30:00Z"/>
        </w:rPr>
      </w:pPr>
      <w:ins w:id="584" w:author="svcMRProcess" w:date="2020-02-15T03:30:00Z">
        <w:r>
          <w:tab/>
          <w:t>(1A)</w:t>
        </w:r>
        <w:r>
          <w:tab/>
          <w:t>On and after the referral day, subsections (1), (2) and (3) have no effect.</w:t>
        </w:r>
      </w:ins>
    </w:p>
    <w:p>
      <w:pPr>
        <w:pStyle w:val="Subsection"/>
        <w:rPr>
          <w:snapToGrid w:val="0"/>
        </w:rPr>
      </w:pPr>
      <w:r>
        <w:rPr>
          <w:snapToGrid w:val="0"/>
        </w:rPr>
        <w:tab/>
        <w:t>(1)</w:t>
      </w:r>
      <w:r>
        <w:rPr>
          <w:snapToGrid w:val="0"/>
        </w:rPr>
        <w:tab/>
        <w:t>An advertisement in respect of the business of a licensee shall not be published without his authority.</w:t>
      </w:r>
    </w:p>
    <w:p>
      <w:pPr>
        <w:pStyle w:val="Subsection"/>
        <w:rPr>
          <w:snapToGrid w:val="0"/>
        </w:rPr>
      </w:pPr>
      <w:r>
        <w:rPr>
          <w:snapToGrid w:val="0"/>
        </w:rPr>
        <w:tab/>
        <w:t>(2)</w:t>
      </w:r>
      <w:r>
        <w:rPr>
          <w:snapToGrid w:val="0"/>
        </w:rPr>
        <w:tab/>
        <w:t>A duly authorised advertisement in respect of the business of a licensee shall contain (as a minimum) the licence number of the licensee, and such other details (if any) as are prescribed.</w:t>
      </w:r>
    </w:p>
    <w:p>
      <w:pPr>
        <w:pStyle w:val="Subsection"/>
        <w:rPr>
          <w:snapToGrid w:val="0"/>
        </w:rPr>
      </w:pPr>
      <w:r>
        <w:rPr>
          <w:snapToGrid w:val="0"/>
        </w:rPr>
        <w:tab/>
        <w:t>(3)</w:t>
      </w:r>
      <w:r>
        <w:rPr>
          <w:snapToGrid w:val="0"/>
        </w:rPr>
        <w:tab/>
        <w:t xml:space="preserve">A duly authorised advertisement in respect of the business of a licensee </w:t>
      </w:r>
      <w:r>
        <w:t xml:space="preserve">other than an advertisement for credit to which the Consumer Credit (Western Australia) Code applies, </w:t>
      </w:r>
      <w:r>
        <w:rPr>
          <w:snapToGrid w:val="0"/>
        </w:rPr>
        <w:t>shall not mention an interest rate in respect of loans which may be negotiated or arranged unless it is mentioned in respect of specific amounts and it includes the percentage rate of interest in relation thereto calculated in accordance with the formula provided in the Schedule.</w:t>
      </w:r>
    </w:p>
    <w:p>
      <w:pPr>
        <w:pStyle w:val="Subsection"/>
        <w:rPr>
          <w:snapToGrid w:val="0"/>
        </w:rPr>
      </w:pPr>
      <w:r>
        <w:rPr>
          <w:snapToGrid w:val="0"/>
        </w:rPr>
        <w:tab/>
        <w:t>(4)</w:t>
      </w:r>
      <w:r>
        <w:rPr>
          <w:snapToGrid w:val="0"/>
        </w:rPr>
        <w:tab/>
        <w:t>A borrower who enters into a contract with a lender as a consequence of an advertisement which contravened subsection (3) is not thereby entitled to avoid the contract.</w:t>
      </w:r>
    </w:p>
    <w:p>
      <w:pPr>
        <w:pStyle w:val="Subsection"/>
        <w:rPr>
          <w:snapToGrid w:val="0"/>
        </w:rPr>
      </w:pPr>
      <w:bookmarkStart w:id="585" w:name="_Toc455640095"/>
      <w:bookmarkStart w:id="586" w:name="_Toc35062035"/>
      <w:bookmarkStart w:id="587" w:name="_Toc110140799"/>
      <w:r>
        <w:rPr>
          <w:snapToGrid w:val="0"/>
        </w:rPr>
        <w:tab/>
        <w:t>(5)</w:t>
      </w:r>
      <w:r>
        <w:rPr>
          <w:snapToGrid w:val="0"/>
        </w:rPr>
        <w:tab/>
        <w:t xml:space="preserve">In this section — </w:t>
      </w:r>
    </w:p>
    <w:p>
      <w:pPr>
        <w:pStyle w:val="Defstart"/>
      </w:pPr>
      <w:r>
        <w:rPr>
          <w:b/>
        </w:rPr>
        <w:tab/>
      </w:r>
      <w:r>
        <w:rPr>
          <w:rStyle w:val="CharDefText"/>
        </w:rPr>
        <w:t>Consumer Credit (Western Australia) Code</w:t>
      </w:r>
      <w:r>
        <w:t xml:space="preserve"> has the meaning given to it in the </w:t>
      </w:r>
      <w:r>
        <w:rPr>
          <w:i/>
          <w:iCs/>
        </w:rPr>
        <w:t>Consumer Credit (Western Australia) Act 1996</w:t>
      </w:r>
      <w:r>
        <w:t>.</w:t>
      </w:r>
    </w:p>
    <w:p>
      <w:pPr>
        <w:pStyle w:val="Footnotesection"/>
      </w:pPr>
      <w:r>
        <w:tab/>
        <w:t>[Section 45 amended by No. 53 of 2004 s. </w:t>
      </w:r>
      <w:del w:id="588" w:author="svcMRProcess" w:date="2020-02-15T03:30:00Z">
        <w:r>
          <w:delText>38</w:delText>
        </w:r>
      </w:del>
      <w:ins w:id="589" w:author="svcMRProcess" w:date="2020-02-15T03:30:00Z">
        <w:r>
          <w:t>38; No. 14 of 2010 s. 57</w:t>
        </w:r>
      </w:ins>
      <w:r>
        <w:t>.]</w:t>
      </w:r>
    </w:p>
    <w:p>
      <w:pPr>
        <w:pStyle w:val="Heading5"/>
        <w:rPr>
          <w:snapToGrid w:val="0"/>
        </w:rPr>
      </w:pPr>
      <w:bookmarkStart w:id="590" w:name="_Toc265670172"/>
      <w:bookmarkStart w:id="591" w:name="_Toc247966647"/>
      <w:r>
        <w:rPr>
          <w:rStyle w:val="CharSectno"/>
        </w:rPr>
        <w:t>46</w:t>
      </w:r>
      <w:r>
        <w:rPr>
          <w:snapToGrid w:val="0"/>
        </w:rPr>
        <w:t>.</w:t>
      </w:r>
      <w:r>
        <w:rPr>
          <w:snapToGrid w:val="0"/>
        </w:rPr>
        <w:tab/>
        <w:t>Copy of loan documents</w:t>
      </w:r>
      <w:bookmarkEnd w:id="585"/>
      <w:bookmarkEnd w:id="586"/>
      <w:bookmarkEnd w:id="587"/>
      <w:bookmarkEnd w:id="590"/>
      <w:bookmarkEnd w:id="591"/>
      <w:r>
        <w:rPr>
          <w:snapToGrid w:val="0"/>
        </w:rPr>
        <w:t xml:space="preserve"> </w:t>
      </w:r>
    </w:p>
    <w:p>
      <w:pPr>
        <w:pStyle w:val="Subsection"/>
        <w:rPr>
          <w:snapToGrid w:val="0"/>
        </w:rPr>
      </w:pPr>
      <w:r>
        <w:rPr>
          <w:snapToGrid w:val="0"/>
        </w:rPr>
        <w:tab/>
      </w:r>
      <w:r>
        <w:rPr>
          <w:snapToGrid w:val="0"/>
        </w:rPr>
        <w:tab/>
        <w:t>Where</w:t>
      </w:r>
      <w:ins w:id="592" w:author="svcMRProcess" w:date="2020-02-15T03:30:00Z">
        <w:r>
          <w:t xml:space="preserve"> before the referral day</w:t>
        </w:r>
      </w:ins>
      <w:r>
        <w:rPr>
          <w:snapToGrid w:val="0"/>
        </w:rPr>
        <w:t xml:space="preserve"> a person signs any contract, or any document purporting to be a contract, relating to any loan that has been negotiated or arranged wholly or in part by a licensee, the licensee shall forthwith supply the person who signed the contract or document with a true copy thereof and obtain from such person an acknowledgment in writing of the receipt of such copy.</w:t>
      </w:r>
    </w:p>
    <w:p>
      <w:pPr>
        <w:pStyle w:val="Footnotesection"/>
        <w:rPr>
          <w:ins w:id="593" w:author="svcMRProcess" w:date="2020-02-15T03:30:00Z"/>
        </w:rPr>
      </w:pPr>
      <w:ins w:id="594" w:author="svcMRProcess" w:date="2020-02-15T03:30:00Z">
        <w:r>
          <w:tab/>
          <w:t>[Section 46 amended by No. 14 of 2010 s. 58.]</w:t>
        </w:r>
      </w:ins>
    </w:p>
    <w:p>
      <w:pPr>
        <w:pStyle w:val="Heading3"/>
        <w:rPr>
          <w:snapToGrid w:val="0"/>
        </w:rPr>
      </w:pPr>
      <w:bookmarkStart w:id="595" w:name="_Toc89519369"/>
      <w:bookmarkStart w:id="596" w:name="_Toc90875947"/>
      <w:bookmarkStart w:id="597" w:name="_Toc90876511"/>
      <w:bookmarkStart w:id="598" w:name="_Toc92521305"/>
      <w:bookmarkStart w:id="599" w:name="_Toc97342425"/>
      <w:bookmarkStart w:id="600" w:name="_Toc102293475"/>
      <w:bookmarkStart w:id="601" w:name="_Toc103067967"/>
      <w:bookmarkStart w:id="602" w:name="_Toc104704876"/>
      <w:bookmarkStart w:id="603" w:name="_Toc105229293"/>
      <w:bookmarkStart w:id="604" w:name="_Toc109465144"/>
      <w:bookmarkStart w:id="605" w:name="_Toc110140800"/>
      <w:bookmarkStart w:id="606" w:name="_Toc112646859"/>
      <w:bookmarkStart w:id="607" w:name="_Toc112647109"/>
      <w:bookmarkStart w:id="608" w:name="_Toc112647269"/>
      <w:bookmarkStart w:id="609" w:name="_Toc116712445"/>
      <w:bookmarkStart w:id="610" w:name="_Toc116809937"/>
      <w:bookmarkStart w:id="611" w:name="_Toc118262175"/>
      <w:bookmarkStart w:id="612" w:name="_Toc118271510"/>
      <w:bookmarkStart w:id="613" w:name="_Toc121565235"/>
      <w:bookmarkStart w:id="614" w:name="_Toc124063158"/>
      <w:bookmarkStart w:id="615" w:name="_Toc145906409"/>
      <w:bookmarkStart w:id="616" w:name="_Toc145923486"/>
      <w:bookmarkStart w:id="617" w:name="_Toc146087751"/>
      <w:bookmarkStart w:id="618" w:name="_Toc147633240"/>
      <w:bookmarkStart w:id="619" w:name="_Toc157853349"/>
      <w:bookmarkStart w:id="620" w:name="_Toc199754442"/>
      <w:bookmarkStart w:id="621" w:name="_Toc223847468"/>
      <w:bookmarkStart w:id="622" w:name="_Toc247966648"/>
      <w:bookmarkStart w:id="623" w:name="_Toc265670173"/>
      <w:r>
        <w:rPr>
          <w:rStyle w:val="CharDivNo"/>
        </w:rPr>
        <w:t>Division 2</w:t>
      </w:r>
      <w:r>
        <w:rPr>
          <w:snapToGrid w:val="0"/>
        </w:rPr>
        <w:t> — </w:t>
      </w:r>
      <w:r>
        <w:rPr>
          <w:rStyle w:val="CharDivText"/>
        </w:rPr>
        <w:t>Trust accounts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DivText"/>
        </w:rPr>
        <w:t xml:space="preserve"> </w:t>
      </w:r>
    </w:p>
    <w:p>
      <w:pPr>
        <w:pStyle w:val="Heading5"/>
        <w:rPr>
          <w:snapToGrid w:val="0"/>
        </w:rPr>
      </w:pPr>
      <w:bookmarkStart w:id="624" w:name="_Toc455640096"/>
      <w:bookmarkStart w:id="625" w:name="_Toc35062036"/>
      <w:bookmarkStart w:id="626" w:name="_Toc110140801"/>
      <w:bookmarkStart w:id="627" w:name="_Toc265670174"/>
      <w:bookmarkStart w:id="628" w:name="_Toc247966649"/>
      <w:r>
        <w:rPr>
          <w:rStyle w:val="CharSectno"/>
        </w:rPr>
        <w:t>47</w:t>
      </w:r>
      <w:r>
        <w:rPr>
          <w:snapToGrid w:val="0"/>
        </w:rPr>
        <w:t>.</w:t>
      </w:r>
      <w:r>
        <w:rPr>
          <w:snapToGrid w:val="0"/>
        </w:rPr>
        <w:tab/>
        <w:t>Interpretation</w:t>
      </w:r>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rPr>
          <w:b/>
        </w:rPr>
        <w:tab/>
      </w:r>
      <w:r>
        <w:rPr>
          <w:rStyle w:val="CharDefText"/>
        </w:rPr>
        <w:t>banker</w:t>
      </w:r>
      <w:r>
        <w:t xml:space="preserve"> means the manager, or other officer, for the time being in charge of the office of a bank in which any account of a finance broker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trust accounts</w:t>
      </w:r>
      <w:r>
        <w:t xml:space="preserve"> means accounts relating to moneys received or held by a finance broker for or on behalf of any other person in respect of loans negotiated or arranged by the finance broker;</w:t>
      </w:r>
    </w:p>
    <w:p>
      <w:pPr>
        <w:pStyle w:val="Defstart"/>
      </w:pPr>
      <w:r>
        <w:rPr>
          <w:b/>
        </w:rPr>
        <w:tab/>
      </w:r>
      <w:r>
        <w:rPr>
          <w:rStyle w:val="CharDefText"/>
        </w:rPr>
        <w:t>year</w:t>
      </w:r>
      <w:r>
        <w:t xml:space="preserve"> means a period of 12 months ending on 31 December, subject however to the provisions of section 51.</w:t>
      </w:r>
    </w:p>
    <w:p>
      <w:pPr>
        <w:pStyle w:val="Heading5"/>
        <w:rPr>
          <w:snapToGrid w:val="0"/>
        </w:rPr>
      </w:pPr>
      <w:bookmarkStart w:id="629" w:name="_Toc455640097"/>
      <w:bookmarkStart w:id="630" w:name="_Toc35062037"/>
      <w:bookmarkStart w:id="631" w:name="_Toc110140802"/>
      <w:bookmarkStart w:id="632" w:name="_Toc265670175"/>
      <w:bookmarkStart w:id="633" w:name="_Toc247966650"/>
      <w:r>
        <w:rPr>
          <w:rStyle w:val="CharSectno"/>
        </w:rPr>
        <w:t>48</w:t>
      </w:r>
      <w:r>
        <w:rPr>
          <w:snapToGrid w:val="0"/>
        </w:rPr>
        <w:t>.</w:t>
      </w:r>
      <w:r>
        <w:rPr>
          <w:snapToGrid w:val="0"/>
        </w:rPr>
        <w:tab/>
        <w:t>Trust accounts</w:t>
      </w:r>
      <w:bookmarkEnd w:id="629"/>
      <w:bookmarkEnd w:id="630"/>
      <w:bookmarkEnd w:id="631"/>
      <w:bookmarkEnd w:id="632"/>
      <w:bookmarkEnd w:id="633"/>
      <w:r>
        <w:rPr>
          <w:snapToGrid w:val="0"/>
        </w:rPr>
        <w:t xml:space="preserve"> </w:t>
      </w:r>
    </w:p>
    <w:p>
      <w:pPr>
        <w:pStyle w:val="Subsection"/>
        <w:rPr>
          <w:ins w:id="634" w:author="svcMRProcess" w:date="2020-02-15T03:30:00Z"/>
        </w:rPr>
      </w:pPr>
      <w:ins w:id="635" w:author="svcMRProcess" w:date="2020-02-15T03:30:00Z">
        <w:r>
          <w:tab/>
          <w:t>(1A)</w:t>
        </w:r>
        <w:r>
          <w:tab/>
          <w:t>On and after the referral day, subsections (1), (2), (3) and (4) have no effect.</w:t>
        </w:r>
      </w:ins>
    </w:p>
    <w:p>
      <w:pPr>
        <w:pStyle w:val="Subsection"/>
        <w:rPr>
          <w:snapToGrid w:val="0"/>
        </w:rPr>
      </w:pPr>
      <w:r>
        <w:rPr>
          <w:snapToGrid w:val="0"/>
        </w:rPr>
        <w:tab/>
        <w:t>(1)</w:t>
      </w:r>
      <w:r>
        <w:rPr>
          <w:snapToGrid w:val="0"/>
        </w:rPr>
        <w:tab/>
        <w:t>Every finance broker shall maintain at least one trust account, designated or evidenced as such, with a bank in the State and shall, as soon as practicable, pay to the credit of that account all moneys received by him for or on behalf of any other person in respect of loans negotiated or arranged by the finance broker or in respect of interest on such loans collected by him.</w:t>
      </w:r>
    </w:p>
    <w:p>
      <w:pPr>
        <w:pStyle w:val="Subsection"/>
        <w:rPr>
          <w:snapToGrid w:val="0"/>
        </w:rPr>
      </w:pPr>
      <w:r>
        <w:rPr>
          <w:snapToGrid w:val="0"/>
        </w:rPr>
        <w:tab/>
        <w:t>(2)</w:t>
      </w:r>
      <w:r>
        <w:rPr>
          <w:snapToGrid w:val="0"/>
        </w:rPr>
        <w:tab/>
        <w:t>Moneys so paid into any such trust account shall not be available for the payment of the debt of any other creditor of the finance broker,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Loan moneys received by a finance broker in the course of negotiating or arranging a loan and moneys received by a finance broker in respect of interest on loans, shall not be withdrawn from his trust account except for the purpose of completing the loan or paying in accordance with subsection (4) the moneys in respect of interest on loans, or as otherwise authorised by this Act, or as otherwise authorised by the prior written consent of all parties to the loan.</w:t>
      </w:r>
    </w:p>
    <w:p>
      <w:pPr>
        <w:pStyle w:val="Subsection"/>
        <w:rPr>
          <w:snapToGrid w:val="0"/>
        </w:rPr>
      </w:pPr>
      <w:r>
        <w:rPr>
          <w:snapToGrid w:val="0"/>
        </w:rPr>
        <w:tab/>
        <w:t>(4)</w:t>
      </w:r>
      <w:r>
        <w:rPr>
          <w:snapToGrid w:val="0"/>
        </w:rPr>
        <w:tab/>
        <w:t>A finance broker shall pay moneys withdrawn from a trust account to the person or persons lawfully entitled or authorised to receive them.</w:t>
      </w:r>
    </w:p>
    <w:p>
      <w:pPr>
        <w:pStyle w:val="Subsection"/>
        <w:rPr>
          <w:snapToGrid w:val="0"/>
        </w:rPr>
      </w:pPr>
      <w:r>
        <w:rPr>
          <w:snapToGrid w:val="0"/>
        </w:rPr>
        <w:tab/>
        <w:t>(5)</w:t>
      </w:r>
      <w:r>
        <w:rPr>
          <w:snapToGrid w:val="0"/>
        </w:rPr>
        <w:tab/>
        <w:t>A finance broker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rPr>
          <w:ins w:id="636" w:author="svcMRProcess" w:date="2020-02-15T03:30:00Z"/>
        </w:rPr>
      </w:pPr>
      <w:bookmarkStart w:id="637" w:name="_Toc455640098"/>
      <w:bookmarkStart w:id="638" w:name="_Toc35062038"/>
      <w:bookmarkStart w:id="639" w:name="_Toc110140803"/>
      <w:ins w:id="640" w:author="svcMRProcess" w:date="2020-02-15T03:30:00Z">
        <w:r>
          <w:tab/>
          <w:t>[Section 48 amended by No. 14 of 2010 s. 59.]</w:t>
        </w:r>
      </w:ins>
    </w:p>
    <w:p>
      <w:pPr>
        <w:pStyle w:val="Heading5"/>
        <w:rPr>
          <w:snapToGrid w:val="0"/>
        </w:rPr>
      </w:pPr>
      <w:bookmarkStart w:id="641" w:name="_Toc265670176"/>
      <w:bookmarkStart w:id="642" w:name="_Toc247966651"/>
      <w:r>
        <w:rPr>
          <w:rStyle w:val="CharSectno"/>
        </w:rPr>
        <w:t>49</w:t>
      </w:r>
      <w:r>
        <w:rPr>
          <w:snapToGrid w:val="0"/>
        </w:rPr>
        <w:t>.</w:t>
      </w:r>
      <w:r>
        <w:rPr>
          <w:snapToGrid w:val="0"/>
        </w:rPr>
        <w:tab/>
        <w:t>Receipts and accounting to principal</w:t>
      </w:r>
      <w:bookmarkEnd w:id="637"/>
      <w:bookmarkEnd w:id="638"/>
      <w:bookmarkEnd w:id="639"/>
      <w:bookmarkEnd w:id="641"/>
      <w:bookmarkEnd w:id="642"/>
      <w:r>
        <w:rPr>
          <w:snapToGrid w:val="0"/>
        </w:rPr>
        <w:t xml:space="preserve"> </w:t>
      </w:r>
    </w:p>
    <w:p>
      <w:pPr>
        <w:pStyle w:val="Subsection"/>
        <w:rPr>
          <w:ins w:id="643" w:author="svcMRProcess" w:date="2020-02-15T03:30:00Z"/>
        </w:rPr>
      </w:pPr>
      <w:ins w:id="644" w:author="svcMRProcess" w:date="2020-02-15T03:30:00Z">
        <w:r>
          <w:tab/>
          <w:t>(1A)</w:t>
        </w:r>
        <w:r>
          <w:tab/>
          <w:t>On and after the referral day, subsections (1), (2), (3), (4), (5) and (6) have no effect.</w:t>
        </w:r>
      </w:ins>
    </w:p>
    <w:p>
      <w:pPr>
        <w:pStyle w:val="Subsection"/>
        <w:rPr>
          <w:snapToGrid w:val="0"/>
        </w:rPr>
      </w:pPr>
      <w:r>
        <w:rPr>
          <w:snapToGrid w:val="0"/>
        </w:rPr>
        <w:tab/>
        <w:t>(1)</w:t>
      </w:r>
      <w:r>
        <w:rPr>
          <w:snapToGrid w:val="0"/>
        </w:rPr>
        <w:tab/>
        <w:t>When a finance broker receives money for or on behalf of any other person he shall forthwith give to the person paying the money a receipt for it complying with this section and specifying briefly the subject matter or purpose in respect of which the money was received, and shall retain legible carbon duplicates of the receipt.</w:t>
      </w:r>
    </w:p>
    <w:p>
      <w:pPr>
        <w:pStyle w:val="Subsection"/>
        <w:rPr>
          <w:snapToGrid w:val="0"/>
        </w:rPr>
      </w:pPr>
      <w:r>
        <w:rPr>
          <w:snapToGrid w:val="0"/>
        </w:rPr>
        <w:tab/>
        <w:t>(2)</w:t>
      </w:r>
      <w:r>
        <w:rPr>
          <w:snapToGrid w:val="0"/>
        </w:rPr>
        <w:tab/>
        <w:t>Receipts issued under subsection (1) shall be taken from bound books containing not less than 100 receipts and arranged so that a carbon duplicate of each receipt issued shall be retained in the book.</w:t>
      </w:r>
    </w:p>
    <w:p>
      <w:pPr>
        <w:pStyle w:val="Subsection"/>
        <w:rPr>
          <w:snapToGrid w:val="0"/>
        </w:rPr>
      </w:pPr>
      <w:r>
        <w:rPr>
          <w:snapToGrid w:val="0"/>
        </w:rPr>
        <w:tab/>
        <w:t>(3)</w:t>
      </w:r>
      <w:r>
        <w:rPr>
          <w:snapToGrid w:val="0"/>
        </w:rPr>
        <w:tab/>
        <w:t>The finance broker shall produce the retained duplicates in the appropriate books to the auditor at every audit, and at such other times as the auditor may reasonably require.</w:t>
      </w:r>
    </w:p>
    <w:p>
      <w:pPr>
        <w:pStyle w:val="Subsection"/>
        <w:rPr>
          <w:snapToGrid w:val="0"/>
        </w:rPr>
      </w:pPr>
      <w:r>
        <w:rPr>
          <w:snapToGrid w:val="0"/>
        </w:rPr>
        <w:tab/>
        <w:t>(4)</w:t>
      </w:r>
      <w:r>
        <w:rPr>
          <w:snapToGrid w:val="0"/>
        </w:rPr>
        <w:tab/>
        <w:t>The receipts and the duplicates thereof shall be so numbered and or lettered or both that every receipt can be identified and so that the receipt and duplicate have the same number or letter.</w:t>
      </w:r>
    </w:p>
    <w:p>
      <w:pPr>
        <w:pStyle w:val="Subsection"/>
        <w:rPr>
          <w:snapToGrid w:val="0"/>
        </w:rPr>
      </w:pPr>
      <w:r>
        <w:rPr>
          <w:snapToGrid w:val="0"/>
        </w:rPr>
        <w:tab/>
        <w:t>(5)</w:t>
      </w:r>
      <w:r>
        <w:rPr>
          <w:snapToGrid w:val="0"/>
        </w:rPr>
        <w:tab/>
        <w:t xml:space="preserve">Subsections (1) to (4) do not apply in the case of a finance broker if the finance broker’s auditor certifies to the </w:t>
      </w:r>
      <w:r>
        <w:t>Commissioner</w:t>
      </w:r>
      <w:r>
        <w:rPr>
          <w:snapToGrid w:val="0"/>
        </w:rPr>
        <w:t xml:space="preserve"> that he is satisfied with the system employed by the finance broker and that the receipt books are so kept and entered up as to enable the accounts to be properly and conveniently audited, and the </w:t>
      </w:r>
      <w:r>
        <w:t>Commissioner</w:t>
      </w:r>
      <w:r>
        <w:rPr>
          <w:snapToGrid w:val="0"/>
        </w:rPr>
        <w:t xml:space="preserve"> approves of the system employed by the finance broker of recording the receipt of moneys.</w:t>
      </w:r>
    </w:p>
    <w:p>
      <w:pPr>
        <w:pStyle w:val="Subsection"/>
        <w:rPr>
          <w:snapToGrid w:val="0"/>
        </w:rPr>
      </w:pPr>
      <w:r>
        <w:rPr>
          <w:snapToGrid w:val="0"/>
        </w:rPr>
        <w:tab/>
        <w:t>(6)</w:t>
      </w:r>
      <w:r>
        <w:rPr>
          <w:snapToGrid w:val="0"/>
        </w:rPr>
        <w:tab/>
        <w:t>On receipt of any moneys by a finance broker in respect of a loan, or in respect of interest on a loan, he shall render to the person on whose behalf the money is received an account in writing of all such moneys and of the application thereof.</w:t>
      </w:r>
    </w:p>
    <w:p>
      <w:pPr>
        <w:pStyle w:val="Footnotesection"/>
      </w:pPr>
      <w:r>
        <w:tab/>
        <w:t>[Section 49 amended by No. 53 of 2004 s. </w:t>
      </w:r>
      <w:del w:id="645" w:author="svcMRProcess" w:date="2020-02-15T03:30:00Z">
        <w:r>
          <w:delText>39</w:delText>
        </w:r>
      </w:del>
      <w:ins w:id="646" w:author="svcMRProcess" w:date="2020-02-15T03:30:00Z">
        <w:r>
          <w:t>39; No. 14 of 2010 s. 60</w:t>
        </w:r>
      </w:ins>
      <w:r>
        <w:t>.]</w:t>
      </w:r>
    </w:p>
    <w:p>
      <w:pPr>
        <w:pStyle w:val="Heading5"/>
        <w:rPr>
          <w:snapToGrid w:val="0"/>
        </w:rPr>
      </w:pPr>
      <w:bookmarkStart w:id="647" w:name="_Toc455640099"/>
      <w:bookmarkStart w:id="648" w:name="_Toc35062039"/>
      <w:bookmarkStart w:id="649" w:name="_Toc110140804"/>
      <w:bookmarkStart w:id="650" w:name="_Toc265670177"/>
      <w:bookmarkStart w:id="651" w:name="_Toc247966652"/>
      <w:r>
        <w:rPr>
          <w:rStyle w:val="CharSectno"/>
        </w:rPr>
        <w:t>50</w:t>
      </w:r>
      <w:r>
        <w:rPr>
          <w:snapToGrid w:val="0"/>
        </w:rPr>
        <w:t>.</w:t>
      </w:r>
      <w:r>
        <w:rPr>
          <w:snapToGrid w:val="0"/>
        </w:rPr>
        <w:tab/>
        <w:t>Duty of finance broker to have trust accounts audited</w:t>
      </w:r>
      <w:bookmarkEnd w:id="647"/>
      <w:bookmarkEnd w:id="648"/>
      <w:bookmarkEnd w:id="649"/>
      <w:bookmarkEnd w:id="650"/>
      <w:bookmarkEnd w:id="651"/>
      <w:r>
        <w:rPr>
          <w:snapToGrid w:val="0"/>
        </w:rPr>
        <w:t xml:space="preserve"> </w:t>
      </w:r>
    </w:p>
    <w:p>
      <w:pPr>
        <w:pStyle w:val="Subsection"/>
        <w:rPr>
          <w:ins w:id="652" w:author="svcMRProcess" w:date="2020-02-15T03:30:00Z"/>
        </w:rPr>
      </w:pPr>
      <w:ins w:id="653" w:author="svcMRProcess" w:date="2020-02-15T03:30:00Z">
        <w:r>
          <w:tab/>
          <w:t>(1A)</w:t>
        </w:r>
        <w:r>
          <w:tab/>
          <w:t>On and after the referral day, subsections (1), (2), (3), (4), (5), (6), (7), (8) and (9) have no effect.</w:t>
        </w:r>
      </w:ins>
    </w:p>
    <w:p>
      <w:pPr>
        <w:pStyle w:val="Subsection"/>
        <w:rPr>
          <w:snapToGrid w:val="0"/>
        </w:rPr>
      </w:pPr>
      <w:r>
        <w:rPr>
          <w:snapToGrid w:val="0"/>
        </w:rPr>
        <w:tab/>
        <w:t>(1)</w:t>
      </w:r>
      <w:r>
        <w:rPr>
          <w:snapToGrid w:val="0"/>
        </w:rPr>
        <w:tab/>
        <w:t>Every person who carries on business as a finance broker during the whole or any part of that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w:t>
      </w:r>
      <w:r>
        <w:t xml:space="preserve"> Commissioner</w:t>
      </w:r>
      <w:r>
        <w:rPr>
          <w:snapToGrid w:val="0"/>
        </w:rPr>
        <w:t>.</w:t>
      </w:r>
    </w:p>
    <w:p>
      <w:pPr>
        <w:pStyle w:val="Subsection"/>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finance broker.</w:t>
      </w:r>
    </w:p>
    <w:p>
      <w:pPr>
        <w:pStyle w:val="Subsection"/>
        <w:rPr>
          <w:snapToGrid w:val="0"/>
        </w:rPr>
      </w:pPr>
      <w:r>
        <w:rPr>
          <w:snapToGrid w:val="0"/>
        </w:rPr>
        <w:tab/>
        <w:t>(4)</w:t>
      </w:r>
      <w:r>
        <w:rPr>
          <w:snapToGrid w:val="0"/>
        </w:rPr>
        <w:tab/>
        <w:t>The finance broker shall retain the copy of the report and produce it on demand pursuant to section 60(3).</w:t>
      </w:r>
    </w:p>
    <w:p>
      <w:pPr>
        <w:pStyle w:val="Subsection"/>
        <w:rPr>
          <w:snapToGrid w:val="0"/>
        </w:rPr>
      </w:pPr>
      <w:r>
        <w:rPr>
          <w:snapToGrid w:val="0"/>
        </w:rPr>
        <w:tab/>
        <w:t>(5)</w:t>
      </w:r>
      <w:r>
        <w:rPr>
          <w:snapToGrid w:val="0"/>
        </w:rPr>
        <w:tab/>
        <w:t xml:space="preserve">The </w:t>
      </w:r>
      <w:r>
        <w:t>Commissioner</w:t>
      </w:r>
      <w:r>
        <w:rPr>
          <w:snapToGrid w:val="0"/>
        </w:rPr>
        <w:t xml:space="preserve"> may, in circumstances the </w:t>
      </w:r>
      <w:r>
        <w:t>Commissioner</w:t>
      </w:r>
      <w:r>
        <w:rPr>
          <w:snapToGrid w:val="0"/>
        </w:rPr>
        <w:t xml:space="preserv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finance broker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finance broker.</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finance broker if the </w:t>
      </w:r>
      <w:r>
        <w:t>Commissioner</w:t>
      </w:r>
      <w:r>
        <w:rPr>
          <w:snapToGrid w:val="0"/>
        </w:rPr>
        <w:t xml:space="preserve"> so directs but otherwise shall be paid by the</w:t>
      </w:r>
      <w:r>
        <w:t xml:space="preserve"> chief executive officer</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there shall be a quarterly audit in respect of the trust accounts of a finance broker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w:t>
      </w:r>
    </w:p>
    <w:p>
      <w:pPr>
        <w:pStyle w:val="Subsection"/>
        <w:rPr>
          <w:snapToGrid w:val="0"/>
        </w:rPr>
      </w:pPr>
      <w:r>
        <w:rPr>
          <w:snapToGrid w:val="0"/>
        </w:rPr>
        <w:tab/>
        <w:t>(9)</w:t>
      </w:r>
      <w:r>
        <w:rPr>
          <w:snapToGrid w:val="0"/>
        </w:rPr>
        <w:tab/>
        <w:t xml:space="preserve">The </w:t>
      </w:r>
      <w:r>
        <w:t>Commissioner</w:t>
      </w:r>
      <w:r>
        <w:rPr>
          <w:snapToGrid w:val="0"/>
        </w:rPr>
        <w:t xml:space="preserve"> may, </w:t>
      </w:r>
      <w:r>
        <w:t>if the Commissioner thinks</w:t>
      </w:r>
      <w:r>
        <w:rPr>
          <w:snapToGrid w:val="0"/>
        </w:rPr>
        <w:t xml:space="preserve"> fit, waive in respect of a finance broker’s trust accounts the requirement of a quarterly audit mentioned in subsection (8).</w:t>
      </w:r>
    </w:p>
    <w:p>
      <w:pPr>
        <w:pStyle w:val="Footnotesection"/>
      </w:pPr>
      <w:r>
        <w:tab/>
        <w:t>[Section 50 amended by No. 53 of 2004 s. 40; No. 46 of 2009 s. </w:t>
      </w:r>
      <w:del w:id="654" w:author="svcMRProcess" w:date="2020-02-15T03:30:00Z">
        <w:r>
          <w:delText>17</w:delText>
        </w:r>
      </w:del>
      <w:ins w:id="655" w:author="svcMRProcess" w:date="2020-02-15T03:30:00Z">
        <w:r>
          <w:t>17; No. 14 of 2010 s. 61</w:t>
        </w:r>
      </w:ins>
      <w:r>
        <w:t>.]</w:t>
      </w:r>
    </w:p>
    <w:p>
      <w:pPr>
        <w:pStyle w:val="Heading5"/>
        <w:rPr>
          <w:snapToGrid w:val="0"/>
        </w:rPr>
      </w:pPr>
      <w:bookmarkStart w:id="656" w:name="_Toc455640100"/>
      <w:bookmarkStart w:id="657" w:name="_Toc35062040"/>
      <w:bookmarkStart w:id="658" w:name="_Toc110140805"/>
      <w:bookmarkStart w:id="659" w:name="_Toc265670178"/>
      <w:bookmarkStart w:id="660" w:name="_Toc247966653"/>
      <w:r>
        <w:rPr>
          <w:rStyle w:val="CharSectno"/>
        </w:rPr>
        <w:t>51</w:t>
      </w:r>
      <w:r>
        <w:rPr>
          <w:snapToGrid w:val="0"/>
        </w:rPr>
        <w:t>.</w:t>
      </w:r>
      <w:r>
        <w:rPr>
          <w:snapToGrid w:val="0"/>
        </w:rPr>
        <w:tab/>
        <w:t>Variation of date of audit</w:t>
      </w:r>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 xml:space="preserve">Notwithstanding anything in this Division a finance broker may apply in writing to the </w:t>
      </w:r>
      <w:r>
        <w:t>Commissioner</w:t>
      </w:r>
      <w:r>
        <w:rPr>
          <w:snapToGrid w:val="0"/>
        </w:rPr>
        <w:t xml:space="preserve"> to fix some date other than 31 December, as the date up to which his trust accounts are to be audited, and the </w:t>
      </w:r>
      <w:r>
        <w:t>Commissioner</w:t>
      </w:r>
      <w:r>
        <w:rPr>
          <w:snapToGrid w:val="0"/>
        </w:rPr>
        <w:t xml:space="preserve"> may, in the </w:t>
      </w:r>
      <w:r>
        <w:t>Commissioner’s</w:t>
      </w:r>
      <w:r>
        <w:rPr>
          <w:snapToGrid w:val="0"/>
        </w:rPr>
        <w:t xml:space="preserve"> discretion, permit the finance broker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finance broker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50 shall, in relation to the finance broker concerned, be read as if such other date was substituted for 31 December.</w:t>
      </w:r>
    </w:p>
    <w:p>
      <w:pPr>
        <w:pStyle w:val="Subsection"/>
        <w:spacing w:before="180"/>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51 amended by No. 53 of 2004 s. 41.]</w:t>
      </w:r>
    </w:p>
    <w:p>
      <w:pPr>
        <w:pStyle w:val="Heading5"/>
        <w:spacing w:before="240"/>
        <w:rPr>
          <w:snapToGrid w:val="0"/>
        </w:rPr>
      </w:pPr>
      <w:bookmarkStart w:id="661" w:name="_Toc455640101"/>
      <w:bookmarkStart w:id="662" w:name="_Toc35062041"/>
      <w:bookmarkStart w:id="663" w:name="_Toc110140806"/>
      <w:bookmarkStart w:id="664" w:name="_Toc265670179"/>
      <w:bookmarkStart w:id="665" w:name="_Toc247966654"/>
      <w:r>
        <w:rPr>
          <w:rStyle w:val="CharSectno"/>
        </w:rPr>
        <w:t>52</w:t>
      </w:r>
      <w:r>
        <w:rPr>
          <w:snapToGrid w:val="0"/>
        </w:rPr>
        <w:t>.</w:t>
      </w:r>
      <w:r>
        <w:rPr>
          <w:snapToGrid w:val="0"/>
        </w:rPr>
        <w:tab/>
        <w:t>Qualification and approval of auditors</w:t>
      </w:r>
      <w:bookmarkEnd w:id="661"/>
      <w:bookmarkEnd w:id="662"/>
      <w:bookmarkEnd w:id="663"/>
      <w:bookmarkEnd w:id="664"/>
      <w:bookmarkEnd w:id="665"/>
      <w:r>
        <w:rPr>
          <w:snapToGrid w:val="0"/>
        </w:rPr>
        <w:t xml:space="preserve"> </w:t>
      </w:r>
    </w:p>
    <w:p>
      <w:pPr>
        <w:pStyle w:val="Subsection"/>
        <w:spacing w:before="180"/>
        <w:rPr>
          <w:snapToGrid w:val="0"/>
        </w:rPr>
      </w:pPr>
      <w:r>
        <w:rPr>
          <w:snapToGrid w:val="0"/>
        </w:rPr>
        <w:tab/>
        <w:t>(1)</w:t>
      </w:r>
      <w:r>
        <w:rPr>
          <w:snapToGrid w:val="0"/>
        </w:rPr>
        <w:tab/>
        <w:t>Subject to subsection (2), no person is qualified to act as an auditor under this Division unless he is a registered company auditor within the meaning of the</w:t>
      </w:r>
      <w:r>
        <w:rPr>
          <w:i/>
        </w:rPr>
        <w:t xml:space="preserve"> Corporations Act 2001</w:t>
      </w:r>
      <w:r>
        <w:t xml:space="preserve"> of the Commonwealth</w:t>
      </w:r>
      <w:r>
        <w:rPr>
          <w:snapToGrid w:val="0"/>
        </w:rPr>
        <w:t>.</w:t>
      </w:r>
    </w:p>
    <w:p>
      <w:pPr>
        <w:pStyle w:val="Subsection"/>
        <w:keepLines/>
        <w:rPr>
          <w:snapToGrid w:val="0"/>
        </w:rPr>
      </w:pPr>
      <w:r>
        <w:rPr>
          <w:snapToGrid w:val="0"/>
        </w:rPr>
        <w:tab/>
        <w:t>(2)</w:t>
      </w:r>
      <w:r>
        <w:rPr>
          <w:snapToGrid w:val="0"/>
        </w:rPr>
        <w:tab/>
        <w:t xml:space="preserve">In districts in respect of which the </w:t>
      </w:r>
      <w:r>
        <w:t>Commissioner</w:t>
      </w:r>
      <w:r>
        <w:rPr>
          <w:snapToGrid w:val="0"/>
        </w:rPr>
        <w:t xml:space="preserve"> is satisfied that no registered company auditor within the meaning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No person shall audit the accounts of a finance broker if he is an employee or partner of that finance broker, or if he is an employee or partner of any other finance broker actually carrying on business as such, or he is himself carrying on business as such.</w:t>
      </w:r>
    </w:p>
    <w:p>
      <w:pPr>
        <w:pStyle w:val="Subsection"/>
        <w:rPr>
          <w:snapToGrid w:val="0"/>
        </w:rPr>
      </w:pPr>
      <w:r>
        <w:rPr>
          <w:snapToGrid w:val="0"/>
        </w:rPr>
        <w:tab/>
        <w:t>(4)</w:t>
      </w:r>
      <w:r>
        <w:rPr>
          <w:snapToGrid w:val="0"/>
        </w:rPr>
        <w:tab/>
        <w:t xml:space="preserve">An auditor shall disclose to the </w:t>
      </w:r>
      <w:r>
        <w:t>Commissioner</w:t>
      </w:r>
      <w:r>
        <w:rPr>
          <w:snapToGrid w:val="0"/>
        </w:rPr>
        <w:t xml:space="preserve"> any close relationship by blood or marriage he has with a finance broker whose trust accounts he has been appointed to audit or any business dealings he has with or through such finance broker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 xml:space="preserve">[Section 52 amended by No. 10 of 1982 s. 28; No. 10 of 2001 s. 221; No. 53 of 2004 s. 42.] </w:t>
      </w:r>
    </w:p>
    <w:p>
      <w:pPr>
        <w:pStyle w:val="Heading5"/>
        <w:rPr>
          <w:snapToGrid w:val="0"/>
        </w:rPr>
      </w:pPr>
      <w:bookmarkStart w:id="666" w:name="_Toc455640102"/>
      <w:bookmarkStart w:id="667" w:name="_Toc35062042"/>
      <w:bookmarkStart w:id="668" w:name="_Toc110140807"/>
      <w:bookmarkStart w:id="669" w:name="_Toc265670180"/>
      <w:bookmarkStart w:id="670" w:name="_Toc247966655"/>
      <w:r>
        <w:rPr>
          <w:rStyle w:val="CharSectno"/>
        </w:rPr>
        <w:t>53</w:t>
      </w:r>
      <w:r>
        <w:rPr>
          <w:snapToGrid w:val="0"/>
        </w:rPr>
        <w:t>.</w:t>
      </w:r>
      <w:r>
        <w:rPr>
          <w:snapToGrid w:val="0"/>
        </w:rPr>
        <w:tab/>
        <w:t>Appointment of auditor</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finance broker’s trust accounts are to be made</w:t>
      </w:r>
      <w:r>
        <w:t xml:space="preserve"> </w:t>
      </w:r>
      <w:ins w:id="671" w:author="svcMRProcess" w:date="2020-02-15T03:30:00Z">
        <w:r>
          <w:t>under this Division</w:t>
        </w:r>
        <w:r>
          <w:rPr>
            <w:snapToGrid w:val="0"/>
          </w:rPr>
          <w:t xml:space="preserve"> </w:t>
        </w:r>
      </w:ins>
      <w:r>
        <w:rPr>
          <w:snapToGrid w:val="0"/>
        </w:rPr>
        <w:t>shall be appointed and employed for that purpose by that finance broker.</w:t>
      </w:r>
    </w:p>
    <w:p>
      <w:pPr>
        <w:pStyle w:val="Subsection"/>
        <w:rPr>
          <w:snapToGrid w:val="0"/>
        </w:rPr>
      </w:pPr>
      <w:r>
        <w:rPr>
          <w:snapToGrid w:val="0"/>
        </w:rPr>
        <w:tab/>
        <w:t>(2)</w:t>
      </w:r>
      <w:r>
        <w:rPr>
          <w:snapToGrid w:val="0"/>
        </w:rPr>
        <w:tab/>
        <w:t>A finance broker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53 amended by No. 53 of 2004 s. </w:t>
      </w:r>
      <w:del w:id="672" w:author="svcMRProcess" w:date="2020-02-15T03:30:00Z">
        <w:r>
          <w:delText>43</w:delText>
        </w:r>
      </w:del>
      <w:ins w:id="673" w:author="svcMRProcess" w:date="2020-02-15T03:30:00Z">
        <w:r>
          <w:t>43; No. 14 of 2010 s. 62</w:t>
        </w:r>
      </w:ins>
      <w:r>
        <w:t>.]</w:t>
      </w:r>
    </w:p>
    <w:p>
      <w:pPr>
        <w:pStyle w:val="Heading5"/>
        <w:rPr>
          <w:snapToGrid w:val="0"/>
        </w:rPr>
      </w:pPr>
      <w:bookmarkStart w:id="674" w:name="_Toc455640103"/>
      <w:bookmarkStart w:id="675" w:name="_Toc35062043"/>
      <w:bookmarkStart w:id="676" w:name="_Toc110140808"/>
      <w:bookmarkStart w:id="677" w:name="_Toc265670181"/>
      <w:bookmarkStart w:id="678" w:name="_Toc247966656"/>
      <w:r>
        <w:rPr>
          <w:rStyle w:val="CharSectno"/>
        </w:rPr>
        <w:t>54</w:t>
      </w:r>
      <w:r>
        <w:rPr>
          <w:snapToGrid w:val="0"/>
        </w:rPr>
        <w:t>.</w:t>
      </w:r>
      <w:r>
        <w:rPr>
          <w:snapToGrid w:val="0"/>
        </w:rPr>
        <w:tab/>
        <w:t>Power to give directions for audit of business carried on at more than one place</w:t>
      </w:r>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 xml:space="preserve">In the event of a finance broker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w:t>
      </w:r>
      <w:r>
        <w:t xml:space="preserve"> </w:t>
      </w:r>
      <w:ins w:id="679" w:author="svcMRProcess" w:date="2020-02-15T03:30:00Z">
        <w:r>
          <w:t>under this Division</w:t>
        </w:r>
        <w:r>
          <w:rPr>
            <w:snapToGrid w:val="0"/>
          </w:rPr>
          <w:t xml:space="preserve"> </w:t>
        </w:r>
      </w:ins>
      <w:r>
        <w:rPr>
          <w:snapToGrid w:val="0"/>
        </w:rPr>
        <w:t xml:space="preserve">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bookmarkStart w:id="680" w:name="_Toc455640104"/>
      <w:bookmarkStart w:id="681" w:name="_Toc35062044"/>
      <w:bookmarkStart w:id="682" w:name="_Toc110140809"/>
      <w:r>
        <w:tab/>
        <w:t>[Section 54 amended by No. 53 of 2004 s. </w:t>
      </w:r>
      <w:del w:id="683" w:author="svcMRProcess" w:date="2020-02-15T03:30:00Z">
        <w:r>
          <w:delText>44</w:delText>
        </w:r>
      </w:del>
      <w:ins w:id="684" w:author="svcMRProcess" w:date="2020-02-15T03:30:00Z">
        <w:r>
          <w:t>44; No. 14 of 2010 s. 63</w:t>
        </w:r>
      </w:ins>
      <w:r>
        <w:t>.]</w:t>
      </w:r>
    </w:p>
    <w:p>
      <w:pPr>
        <w:pStyle w:val="Heading5"/>
        <w:rPr>
          <w:snapToGrid w:val="0"/>
        </w:rPr>
      </w:pPr>
      <w:bookmarkStart w:id="685" w:name="_Toc265670182"/>
      <w:bookmarkStart w:id="686" w:name="_Toc247966657"/>
      <w:r>
        <w:rPr>
          <w:rStyle w:val="CharSectno"/>
        </w:rPr>
        <w:t>55</w:t>
      </w:r>
      <w:r>
        <w:rPr>
          <w:snapToGrid w:val="0"/>
        </w:rPr>
        <w:t>.</w:t>
      </w:r>
      <w:r>
        <w:rPr>
          <w:snapToGrid w:val="0"/>
        </w:rPr>
        <w:tab/>
        <w:t>Alteration of rights under this Division</w:t>
      </w:r>
      <w:bookmarkEnd w:id="680"/>
      <w:bookmarkEnd w:id="681"/>
      <w:bookmarkEnd w:id="682"/>
      <w:bookmarkEnd w:id="685"/>
      <w:bookmarkEnd w:id="686"/>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55 amended by No. 53 of 2004 s. 45.]</w:t>
      </w:r>
    </w:p>
    <w:p>
      <w:pPr>
        <w:pStyle w:val="Ednotesection"/>
      </w:pPr>
      <w:r>
        <w:t>[</w:t>
      </w:r>
      <w:r>
        <w:rPr>
          <w:b/>
          <w:bCs/>
        </w:rPr>
        <w:t>56.</w:t>
      </w:r>
      <w:r>
        <w:tab/>
        <w:t>Deleted by No. 55 of 2004 s. 353.]</w:t>
      </w:r>
    </w:p>
    <w:p>
      <w:pPr>
        <w:pStyle w:val="Heading5"/>
        <w:rPr>
          <w:snapToGrid w:val="0"/>
        </w:rPr>
      </w:pPr>
      <w:bookmarkStart w:id="687" w:name="_Toc455640106"/>
      <w:bookmarkStart w:id="688" w:name="_Toc35062046"/>
      <w:bookmarkStart w:id="689" w:name="_Toc110140810"/>
      <w:bookmarkStart w:id="690" w:name="_Toc265670183"/>
      <w:bookmarkStart w:id="691" w:name="_Toc247966658"/>
      <w:r>
        <w:rPr>
          <w:rStyle w:val="CharSectno"/>
        </w:rPr>
        <w:t>57</w:t>
      </w:r>
      <w:r>
        <w:rPr>
          <w:snapToGrid w:val="0"/>
        </w:rPr>
        <w:t>.</w:t>
      </w:r>
      <w:r>
        <w:rPr>
          <w:snapToGrid w:val="0"/>
        </w:rPr>
        <w:tab/>
        <w:t>Duties of finance brokers with respect to audit</w:t>
      </w:r>
      <w:bookmarkEnd w:id="687"/>
      <w:bookmarkEnd w:id="688"/>
      <w:bookmarkEnd w:id="689"/>
      <w:bookmarkEnd w:id="690"/>
      <w:bookmarkEnd w:id="691"/>
      <w:r>
        <w:rPr>
          <w:snapToGrid w:val="0"/>
        </w:rPr>
        <w:t xml:space="preserve"> </w:t>
      </w:r>
    </w:p>
    <w:p>
      <w:pPr>
        <w:pStyle w:val="Subsection"/>
        <w:spacing w:before="120"/>
        <w:rPr>
          <w:snapToGrid w:val="0"/>
        </w:rPr>
      </w:pPr>
      <w:r>
        <w:rPr>
          <w:snapToGrid w:val="0"/>
        </w:rPr>
        <w:tab/>
        <w:t>(1)</w:t>
      </w:r>
      <w:r>
        <w:rPr>
          <w:snapToGrid w:val="0"/>
        </w:rPr>
        <w:tab/>
        <w:t>For the purposes of an audit or report under this Division every finance broker shall, as and when the auditor requires, produce to the auditor his books and all papers, accounts, documents, and securities in his possession, custody, or power in any way relating to any moneys received by the finance broker for or on behalf of any other person and shall furnish the auditor with all such information and particulars as he reasonably requires.</w:t>
      </w:r>
    </w:p>
    <w:p>
      <w:pPr>
        <w:pStyle w:val="Subsection"/>
        <w:spacing w:before="120"/>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spacing w:before="180"/>
        <w:rPr>
          <w:snapToGrid w:val="0"/>
        </w:rPr>
      </w:pPr>
      <w:bookmarkStart w:id="692" w:name="_Toc455640107"/>
      <w:bookmarkStart w:id="693" w:name="_Toc35062047"/>
      <w:bookmarkStart w:id="694" w:name="_Toc110140811"/>
      <w:bookmarkStart w:id="695" w:name="_Toc265670184"/>
      <w:bookmarkStart w:id="696" w:name="_Toc247966659"/>
      <w:r>
        <w:rPr>
          <w:rStyle w:val="CharSectno"/>
        </w:rPr>
        <w:t>58</w:t>
      </w:r>
      <w:r>
        <w:rPr>
          <w:snapToGrid w:val="0"/>
        </w:rPr>
        <w:t>.</w:t>
      </w:r>
      <w:r>
        <w:rPr>
          <w:snapToGrid w:val="0"/>
        </w:rPr>
        <w:tab/>
        <w:t>Duty of banker with respect to audit</w:t>
      </w:r>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Every banker of a finance broker shall, on request of any auditor engaged in the audit of that finance broker’s trust accounts under this Division, produce to that auditor all such books, papers, accounts, documents and securities as may be reasonably necessary for the purposes of the audit.</w:t>
      </w:r>
    </w:p>
    <w:p>
      <w:pPr>
        <w:pStyle w:val="Heading5"/>
        <w:rPr>
          <w:snapToGrid w:val="0"/>
        </w:rPr>
      </w:pPr>
      <w:bookmarkStart w:id="697" w:name="_Toc455640108"/>
      <w:bookmarkStart w:id="698" w:name="_Toc35062048"/>
      <w:bookmarkStart w:id="699" w:name="_Toc110140812"/>
      <w:bookmarkStart w:id="700" w:name="_Toc265670185"/>
      <w:bookmarkStart w:id="701" w:name="_Toc247966660"/>
      <w:r>
        <w:rPr>
          <w:rStyle w:val="CharSectno"/>
        </w:rPr>
        <w:t>59</w:t>
      </w:r>
      <w:r>
        <w:rPr>
          <w:snapToGrid w:val="0"/>
        </w:rPr>
        <w:t>.</w:t>
      </w:r>
      <w:r>
        <w:rPr>
          <w:snapToGrid w:val="0"/>
        </w:rPr>
        <w:tab/>
        <w:t>Contents of auditor’s report</w:t>
      </w:r>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Every auditor of a finance broker’s trust accounts shall include in his report furnished pursuant to section 50 a statement as to the following matters — </w:t>
      </w:r>
    </w:p>
    <w:p>
      <w:pPr>
        <w:pStyle w:val="Indenta"/>
        <w:rPr>
          <w:snapToGrid w:val="0"/>
        </w:rPr>
      </w:pPr>
      <w:r>
        <w:rPr>
          <w:snapToGrid w:val="0"/>
        </w:rPr>
        <w:tab/>
        <w:t>(a)</w:t>
      </w:r>
      <w:r>
        <w:rPr>
          <w:snapToGrid w:val="0"/>
        </w:rPr>
        <w:tab/>
        <w:t>whether the trust accounts of such finance broker have in the opinion of the auditor been kept regularly and properly written up;</w:t>
      </w:r>
    </w:p>
    <w:p>
      <w:pPr>
        <w:pStyle w:val="Indenta"/>
        <w:rPr>
          <w:snapToGrid w:val="0"/>
        </w:rPr>
      </w:pPr>
      <w:r>
        <w:rPr>
          <w:snapToGrid w:val="0"/>
        </w:rPr>
        <w:tab/>
        <w:t>(b)</w:t>
      </w:r>
      <w:r>
        <w:rPr>
          <w:snapToGrid w:val="0"/>
        </w:rPr>
        <w:tab/>
        <w:t>whether the trust accounts of such finance broker have been ready for examination at the periods appointed by the auditor;</w:t>
      </w:r>
    </w:p>
    <w:p>
      <w:pPr>
        <w:pStyle w:val="Indenta"/>
        <w:rPr>
          <w:snapToGrid w:val="0"/>
        </w:rPr>
      </w:pPr>
      <w:r>
        <w:rPr>
          <w:snapToGrid w:val="0"/>
        </w:rPr>
        <w:tab/>
        <w:t>(c)</w:t>
      </w:r>
      <w:r>
        <w:rPr>
          <w:snapToGrid w:val="0"/>
        </w:rPr>
        <w:tab/>
        <w:t>whether such finance broker has complied with the auditor’s requirements;</w:t>
      </w:r>
    </w:p>
    <w:p>
      <w:pPr>
        <w:pStyle w:val="Indenta"/>
        <w:rPr>
          <w:snapToGrid w:val="0"/>
        </w:rPr>
      </w:pPr>
      <w:r>
        <w:rPr>
          <w:snapToGrid w:val="0"/>
        </w:rPr>
        <w:tab/>
        <w:t>(d)</w:t>
      </w:r>
      <w:r>
        <w:rPr>
          <w:snapToGrid w:val="0"/>
        </w:rPr>
        <w:tab/>
        <w:t>whether in the opinion of the auditor such finance broker’s trust accounts are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59 amended by No. 53 of 2004 s. 46.]</w:t>
      </w:r>
    </w:p>
    <w:p>
      <w:pPr>
        <w:pStyle w:val="Heading5"/>
        <w:rPr>
          <w:snapToGrid w:val="0"/>
        </w:rPr>
      </w:pPr>
      <w:bookmarkStart w:id="702" w:name="_Toc455640109"/>
      <w:bookmarkStart w:id="703" w:name="_Toc35062049"/>
      <w:bookmarkStart w:id="704" w:name="_Toc110140813"/>
      <w:bookmarkStart w:id="705" w:name="_Toc265670186"/>
      <w:bookmarkStart w:id="706" w:name="_Toc247966661"/>
      <w:r>
        <w:rPr>
          <w:rStyle w:val="CharSectno"/>
        </w:rPr>
        <w:t>60</w:t>
      </w:r>
      <w:r>
        <w:rPr>
          <w:snapToGrid w:val="0"/>
        </w:rPr>
        <w:t>.</w:t>
      </w:r>
      <w:r>
        <w:rPr>
          <w:snapToGrid w:val="0"/>
        </w:rPr>
        <w:tab/>
        <w:t>Statement of moneys, etc., held by finance broker for or on behalf of other persons</w:t>
      </w:r>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Every finance broker shall prepare and certify under his hand and produce to the auditor who audits his trust accounts</w:t>
      </w:r>
      <w:r>
        <w:t xml:space="preserve"> </w:t>
      </w:r>
      <w:ins w:id="707" w:author="svcMRProcess" w:date="2020-02-15T03:30:00Z">
        <w:r>
          <w:t>under this Division</w:t>
        </w:r>
        <w:r>
          <w:rPr>
            <w:snapToGrid w:val="0"/>
          </w:rPr>
          <w:t xml:space="preserve"> </w:t>
        </w:r>
      </w:ins>
      <w:r>
        <w:rPr>
          <w:snapToGrid w:val="0"/>
        </w:rPr>
        <w:t>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finance broker for or on behalf of any other person; and</w:t>
      </w:r>
    </w:p>
    <w:p>
      <w:pPr>
        <w:pStyle w:val="Indenta"/>
        <w:rPr>
          <w:snapToGrid w:val="0"/>
        </w:rPr>
      </w:pPr>
      <w:r>
        <w:rPr>
          <w:snapToGrid w:val="0"/>
        </w:rPr>
        <w:tab/>
        <w:t>(b)</w:t>
      </w:r>
      <w:r>
        <w:rPr>
          <w:snapToGrid w:val="0"/>
        </w:rPr>
        <w:tab/>
        <w:t>negotiable or bearer securities or deposit receipts in the name of the finance broker which represent moneys drawn from the finance broker’s trust accounts and which are held by the finance broker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finance broker.</w:t>
      </w:r>
    </w:p>
    <w:p>
      <w:pPr>
        <w:pStyle w:val="Subsection"/>
        <w:rPr>
          <w:snapToGrid w:val="0"/>
        </w:rPr>
      </w:pPr>
      <w:r>
        <w:rPr>
          <w:snapToGrid w:val="0"/>
        </w:rPr>
        <w:tab/>
        <w:t>(3)</w:t>
      </w:r>
      <w:r>
        <w:rPr>
          <w:snapToGrid w:val="0"/>
        </w:rPr>
        <w:tab/>
        <w:t>The statement so delivered shall be retained by the finance broker and be produced on demand to the auditor making the next succeeding audit of the finance broker’s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finance broker’s accounts are being audited</w:t>
      </w:r>
      <w:ins w:id="708" w:author="svcMRProcess" w:date="2020-02-15T03:30:00Z">
        <w:r>
          <w:t xml:space="preserve"> under this Division</w:t>
        </w:r>
      </w:ins>
      <w:r>
        <w:rPr>
          <w:snapToGrid w:val="0"/>
        </w:rPr>
        <w:t xml:space="preserve"> for the first time or, where for any other reason, no statement containing the particulars set out in subsection (1) and relating to the previous period of audit is available for the purpose of audit, the finance broker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finance broker, or, in the case of a firm, by the statutory declaration of one of the partners, or, in the case of a body corporate, by the person in </w:t>
      </w:r>
      <w:r>
        <w:rPr>
          <w:i/>
          <w:snapToGrid w:val="0"/>
        </w:rPr>
        <w:t>bona fide</w:t>
      </w:r>
      <w:r>
        <w:rPr>
          <w:snapToGrid w:val="0"/>
        </w:rPr>
        <w:t xml:space="preserve"> control of the finance broker’s business.</w:t>
      </w:r>
    </w:p>
    <w:p>
      <w:pPr>
        <w:pStyle w:val="Footnotesection"/>
        <w:rPr>
          <w:ins w:id="709" w:author="svcMRProcess" w:date="2020-02-15T03:30:00Z"/>
        </w:rPr>
      </w:pPr>
      <w:ins w:id="710" w:author="svcMRProcess" w:date="2020-02-15T03:30:00Z">
        <w:r>
          <w:tab/>
          <w:t>[Section 60 amended by No. 14 of 2010 s. 64.]</w:t>
        </w:r>
      </w:ins>
    </w:p>
    <w:p>
      <w:pPr>
        <w:pStyle w:val="Heading5"/>
        <w:rPr>
          <w:snapToGrid w:val="0"/>
        </w:rPr>
      </w:pPr>
      <w:bookmarkStart w:id="711" w:name="_Toc455640110"/>
      <w:bookmarkStart w:id="712" w:name="_Toc35062050"/>
      <w:bookmarkStart w:id="713" w:name="_Toc110140814"/>
      <w:bookmarkStart w:id="714" w:name="_Toc265670187"/>
      <w:bookmarkStart w:id="715" w:name="_Toc247966662"/>
      <w:r>
        <w:rPr>
          <w:rStyle w:val="CharSectno"/>
        </w:rPr>
        <w:t>61</w:t>
      </w:r>
      <w:r>
        <w:rPr>
          <w:snapToGrid w:val="0"/>
        </w:rPr>
        <w:t>.</w:t>
      </w:r>
      <w:r>
        <w:rPr>
          <w:snapToGrid w:val="0"/>
        </w:rPr>
        <w:tab/>
        <w:t>Auditor’s report where finance broker has not complied with Act, etc.</w:t>
      </w:r>
      <w:bookmarkEnd w:id="711"/>
      <w:bookmarkEnd w:id="712"/>
      <w:bookmarkEnd w:id="713"/>
      <w:bookmarkEnd w:id="714"/>
      <w:bookmarkEnd w:id="715"/>
      <w:r>
        <w:rPr>
          <w:snapToGrid w:val="0"/>
        </w:rPr>
        <w:t xml:space="preserve"> </w:t>
      </w:r>
    </w:p>
    <w:p>
      <w:pPr>
        <w:pStyle w:val="Subsection"/>
        <w:rPr>
          <w:snapToGrid w:val="0"/>
        </w:rPr>
      </w:pPr>
      <w:r>
        <w:rPr>
          <w:snapToGrid w:val="0"/>
        </w:rPr>
        <w:tab/>
      </w:r>
      <w:r>
        <w:rPr>
          <w:snapToGrid w:val="0"/>
        </w:rPr>
        <w:tab/>
        <w:t>If an auditor in the course of auditing a finance broker’s trust accounts</w:t>
      </w:r>
      <w:r>
        <w:t xml:space="preserve"> </w:t>
      </w:r>
      <w:ins w:id="716" w:author="svcMRProcess" w:date="2020-02-15T03:30:00Z">
        <w:r>
          <w:t>under this Division</w:t>
        </w:r>
        <w:r>
          <w:rPr>
            <w:snapToGrid w:val="0"/>
          </w:rPr>
          <w:t xml:space="preserve"> </w:t>
        </w:r>
      </w:ins>
      <w:r>
        <w:rPr>
          <w:snapToGrid w:val="0"/>
        </w:rPr>
        <w:t xml:space="preserve">discovers that </w:t>
      </w:r>
      <w:r>
        <w:t>one or more of</w:t>
      </w:r>
      <w:r>
        <w:rPr>
          <w:snapToGrid w:val="0"/>
        </w:rPr>
        <w:t xml:space="preserve"> the accounts are not kept in such a manner as to enable them to be properly audited, or discovers any matter which appears to him to involve dishonesty or a breach of the law on the part of the finance broker, or discovers loss or deficiency of trust moneys </w:t>
      </w:r>
      <w:r>
        <w:t>(whether generally or in an individual trust ledger account)</w:t>
      </w:r>
      <w:r>
        <w:rPr>
          <w:snapToGrid w:val="0"/>
        </w:rPr>
        <w:t>, or failure to pay or account for any such moneys, or to comply with the provisions of this Division, he shall fully set out the facts so discovered by him in the report to be delivered to the</w:t>
      </w:r>
      <w:r>
        <w:t xml:space="preserve"> Commissioner</w:t>
      </w:r>
      <w:r>
        <w:rPr>
          <w:snapToGrid w:val="0"/>
        </w:rPr>
        <w:t>.</w:t>
      </w:r>
    </w:p>
    <w:p>
      <w:pPr>
        <w:pStyle w:val="Footnotesection"/>
      </w:pPr>
      <w:bookmarkStart w:id="717" w:name="_Toc455640111"/>
      <w:bookmarkStart w:id="718" w:name="_Toc35062051"/>
      <w:bookmarkStart w:id="719" w:name="_Toc110140815"/>
      <w:r>
        <w:tab/>
        <w:t>[Section 61 amended by No. 53 of 2004 s. </w:t>
      </w:r>
      <w:del w:id="720" w:author="svcMRProcess" w:date="2020-02-15T03:30:00Z">
        <w:r>
          <w:delText>47</w:delText>
        </w:r>
      </w:del>
      <w:ins w:id="721" w:author="svcMRProcess" w:date="2020-02-15T03:30:00Z">
        <w:r>
          <w:t>47; No. 14 of 2010 s. 65</w:t>
        </w:r>
      </w:ins>
      <w:r>
        <w:t>.]</w:t>
      </w:r>
    </w:p>
    <w:p>
      <w:pPr>
        <w:pStyle w:val="Heading5"/>
        <w:rPr>
          <w:snapToGrid w:val="0"/>
        </w:rPr>
      </w:pPr>
      <w:bookmarkStart w:id="722" w:name="_Toc265670188"/>
      <w:bookmarkStart w:id="723" w:name="_Toc247966663"/>
      <w:r>
        <w:rPr>
          <w:rStyle w:val="CharSectno"/>
        </w:rPr>
        <w:t>62</w:t>
      </w:r>
      <w:r>
        <w:rPr>
          <w:snapToGrid w:val="0"/>
        </w:rPr>
        <w:t>.</w:t>
      </w:r>
      <w:r>
        <w:rPr>
          <w:snapToGrid w:val="0"/>
        </w:rPr>
        <w:tab/>
        <w:t>Non</w:t>
      </w:r>
      <w:r>
        <w:rPr>
          <w:snapToGrid w:val="0"/>
        </w:rPr>
        <w:noBreakHyphen/>
        <w:t>disclosure by auditors</w:t>
      </w:r>
      <w:bookmarkEnd w:id="717"/>
      <w:bookmarkEnd w:id="718"/>
      <w:bookmarkEnd w:id="719"/>
      <w:bookmarkEnd w:id="722"/>
      <w:bookmarkEnd w:id="723"/>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finance broker to whom the information relates.</w:t>
      </w:r>
    </w:p>
    <w:p>
      <w:pPr>
        <w:pStyle w:val="Heading5"/>
        <w:rPr>
          <w:snapToGrid w:val="0"/>
        </w:rPr>
      </w:pPr>
      <w:bookmarkStart w:id="724" w:name="_Toc455640112"/>
      <w:bookmarkStart w:id="725" w:name="_Toc35062052"/>
      <w:bookmarkStart w:id="726" w:name="_Toc110140816"/>
      <w:bookmarkStart w:id="727" w:name="_Toc265670189"/>
      <w:bookmarkStart w:id="728" w:name="_Toc247966664"/>
      <w:r>
        <w:rPr>
          <w:rStyle w:val="CharSectno"/>
        </w:rPr>
        <w:t>63</w:t>
      </w:r>
      <w:r>
        <w:rPr>
          <w:snapToGrid w:val="0"/>
        </w:rPr>
        <w:t>.</w:t>
      </w:r>
      <w:r>
        <w:rPr>
          <w:snapToGrid w:val="0"/>
        </w:rPr>
        <w:tab/>
        <w:t>Right of persons beneficially interested to obtain information</w:t>
      </w:r>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finance broker, the Commissioner may disclose to such person or his solicitor such portion of any report of an auditor, or of any statutory declaration, statement, or other document delivered to the Commissioner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Commissioner under this Division shall be available in the hands of the Commissioner for inspection by any other auditor appointed to audit the accounts of the same finance broker for the next succeeding year.</w:t>
      </w:r>
    </w:p>
    <w:p>
      <w:pPr>
        <w:pStyle w:val="Footnotesection"/>
      </w:pPr>
      <w:bookmarkStart w:id="729" w:name="_Toc455640113"/>
      <w:bookmarkStart w:id="730" w:name="_Toc35062053"/>
      <w:bookmarkStart w:id="731" w:name="_Toc110140817"/>
      <w:r>
        <w:tab/>
        <w:t>[Section 63 amended by No. 53 of 2004 s. 48.]</w:t>
      </w:r>
    </w:p>
    <w:p>
      <w:pPr>
        <w:pStyle w:val="Heading5"/>
        <w:rPr>
          <w:snapToGrid w:val="0"/>
        </w:rPr>
      </w:pPr>
      <w:bookmarkStart w:id="732" w:name="_Toc265670190"/>
      <w:bookmarkStart w:id="733" w:name="_Toc247966665"/>
      <w:r>
        <w:rPr>
          <w:rStyle w:val="CharSectno"/>
        </w:rPr>
        <w:t>64</w:t>
      </w:r>
      <w:r>
        <w:rPr>
          <w:snapToGrid w:val="0"/>
        </w:rPr>
        <w:t>.</w:t>
      </w:r>
      <w:r>
        <w:rPr>
          <w:snapToGrid w:val="0"/>
        </w:rPr>
        <w:tab/>
        <w:t>Penalty for breach</w:t>
      </w:r>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bookmarkStart w:id="734" w:name="_Toc455640114"/>
      <w:bookmarkStart w:id="735" w:name="_Toc35062054"/>
      <w:bookmarkStart w:id="736" w:name="_Toc110140818"/>
      <w:r>
        <w:tab/>
        <w:t>[Section 64 amended by No. 53 of 2004 s. 49.]</w:t>
      </w:r>
    </w:p>
    <w:p>
      <w:pPr>
        <w:pStyle w:val="Heading5"/>
        <w:rPr>
          <w:snapToGrid w:val="0"/>
        </w:rPr>
      </w:pPr>
      <w:bookmarkStart w:id="737" w:name="_Toc265670191"/>
      <w:bookmarkStart w:id="738" w:name="_Toc247966666"/>
      <w:r>
        <w:rPr>
          <w:rStyle w:val="CharSectno"/>
        </w:rPr>
        <w:t>65</w:t>
      </w:r>
      <w:r>
        <w:rPr>
          <w:snapToGrid w:val="0"/>
        </w:rPr>
        <w:t>.</w:t>
      </w:r>
      <w:r>
        <w:rPr>
          <w:snapToGrid w:val="0"/>
        </w:rPr>
        <w:tab/>
        <w:t>Remuneration of auditor</w:t>
      </w:r>
      <w:bookmarkEnd w:id="734"/>
      <w:bookmarkEnd w:id="735"/>
      <w:bookmarkEnd w:id="736"/>
      <w:bookmarkEnd w:id="737"/>
      <w:bookmarkEnd w:id="738"/>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finance broker.</w:t>
      </w:r>
    </w:p>
    <w:p>
      <w:pPr>
        <w:pStyle w:val="Heading5"/>
        <w:rPr>
          <w:snapToGrid w:val="0"/>
        </w:rPr>
      </w:pPr>
      <w:bookmarkStart w:id="739" w:name="_Toc455640115"/>
      <w:bookmarkStart w:id="740" w:name="_Toc35062055"/>
      <w:bookmarkStart w:id="741" w:name="_Toc110140819"/>
      <w:bookmarkStart w:id="742" w:name="_Toc265670192"/>
      <w:bookmarkStart w:id="743" w:name="_Toc247966667"/>
      <w:r>
        <w:rPr>
          <w:rStyle w:val="CharSectno"/>
        </w:rPr>
        <w:t>66</w:t>
      </w:r>
      <w:r>
        <w:rPr>
          <w:snapToGrid w:val="0"/>
        </w:rPr>
        <w:t>.</w:t>
      </w:r>
      <w:r>
        <w:rPr>
          <w:snapToGrid w:val="0"/>
        </w:rPr>
        <w:tab/>
        <w:t>Finance brokers having no accounts to audit</w:t>
      </w:r>
      <w:bookmarkEnd w:id="739"/>
      <w:bookmarkEnd w:id="740"/>
      <w:bookmarkEnd w:id="741"/>
      <w:bookmarkEnd w:id="742"/>
      <w:bookmarkEnd w:id="743"/>
      <w:r>
        <w:rPr>
          <w:snapToGrid w:val="0"/>
        </w:rPr>
        <w:t xml:space="preserve"> </w:t>
      </w:r>
    </w:p>
    <w:p>
      <w:pPr>
        <w:pStyle w:val="Subsection"/>
        <w:rPr>
          <w:snapToGrid w:val="0"/>
        </w:rPr>
      </w:pPr>
      <w:r>
        <w:rPr>
          <w:snapToGrid w:val="0"/>
        </w:rPr>
        <w:tab/>
      </w:r>
      <w:r>
        <w:rPr>
          <w:snapToGrid w:val="0"/>
        </w:rPr>
        <w:tab/>
        <w:t>A finance broker who, in the course of his business, has in any year</w:t>
      </w:r>
      <w:ins w:id="744" w:author="svcMRProcess" w:date="2020-02-15T03:30:00Z">
        <w:r>
          <w:rPr>
            <w:snapToGrid w:val="0"/>
          </w:rPr>
          <w:t xml:space="preserve"> for which an audit of trust accounts under this Division would otherwise be required</w:t>
        </w:r>
      </w:ins>
      <w:r>
        <w:rPr>
          <w:snapToGrid w:val="0"/>
        </w:rPr>
        <w:t xml:space="preserve"> neither received nor held any money for or on behalf of any other person shall be deemed to have complied with this Division if within the period of 3 months after the end of that year he makes a statutory declaration to that effect and delivers it to the Commissioner.</w:t>
      </w:r>
    </w:p>
    <w:p>
      <w:pPr>
        <w:pStyle w:val="Footnotesection"/>
      </w:pPr>
      <w:bookmarkStart w:id="745" w:name="_Toc455640116"/>
      <w:bookmarkStart w:id="746" w:name="_Toc35062056"/>
      <w:bookmarkStart w:id="747" w:name="_Toc110140820"/>
      <w:r>
        <w:tab/>
        <w:t>[Section 66 amended by No. 53 of 2004 s. </w:t>
      </w:r>
      <w:del w:id="748" w:author="svcMRProcess" w:date="2020-02-15T03:30:00Z">
        <w:r>
          <w:delText>50</w:delText>
        </w:r>
      </w:del>
      <w:ins w:id="749" w:author="svcMRProcess" w:date="2020-02-15T03:30:00Z">
        <w:r>
          <w:t>50; No. 14 of 2010 s. 66</w:t>
        </w:r>
      </w:ins>
      <w:r>
        <w:t>.]</w:t>
      </w:r>
    </w:p>
    <w:p>
      <w:pPr>
        <w:pStyle w:val="Heading5"/>
        <w:rPr>
          <w:snapToGrid w:val="0"/>
        </w:rPr>
      </w:pPr>
      <w:bookmarkStart w:id="750" w:name="_Toc265670193"/>
      <w:bookmarkStart w:id="751" w:name="_Toc247966668"/>
      <w:r>
        <w:rPr>
          <w:rStyle w:val="CharSectno"/>
        </w:rPr>
        <w:t>67</w:t>
      </w:r>
      <w:r>
        <w:rPr>
          <w:snapToGrid w:val="0"/>
        </w:rPr>
        <w:t>.</w:t>
      </w:r>
      <w:r>
        <w:rPr>
          <w:snapToGrid w:val="0"/>
        </w:rPr>
        <w:tab/>
        <w:t>Accounts of firm or body corporate or finance broker with branch office</w:t>
      </w:r>
      <w:bookmarkEnd w:id="745"/>
      <w:bookmarkEnd w:id="746"/>
      <w:bookmarkEnd w:id="747"/>
      <w:bookmarkEnd w:id="750"/>
      <w:bookmarkEnd w:id="751"/>
      <w:r>
        <w:rPr>
          <w:snapToGrid w:val="0"/>
        </w:rPr>
        <w:t xml:space="preserve"> </w:t>
      </w:r>
    </w:p>
    <w:p>
      <w:pPr>
        <w:pStyle w:val="Subsection"/>
        <w:rPr>
          <w:snapToGrid w:val="0"/>
        </w:rPr>
      </w:pPr>
      <w:r>
        <w:rPr>
          <w:snapToGrid w:val="0"/>
        </w:rPr>
        <w:tab/>
        <w:t>(1)</w:t>
      </w:r>
      <w:r>
        <w:rPr>
          <w:snapToGrid w:val="0"/>
        </w:rPr>
        <w:tab/>
        <w:t>Where trust accounts are kept by a firm of finance brokers an audit of those accounts under this Division and the certificates and report of the auditor thereof operate as regards those trust accounts as an audit certificate and report in relation to each finance broker who is a member of such firm.</w:t>
      </w:r>
    </w:p>
    <w:p>
      <w:pPr>
        <w:pStyle w:val="Subsection"/>
        <w:rPr>
          <w:snapToGrid w:val="0"/>
        </w:rPr>
      </w:pPr>
      <w:r>
        <w:rPr>
          <w:snapToGrid w:val="0"/>
        </w:rPr>
        <w:tab/>
        <w:t>(2)</w:t>
      </w:r>
      <w:r>
        <w:rPr>
          <w:snapToGrid w:val="0"/>
        </w:rPr>
        <w:tab/>
        <w:t xml:space="preserve">Where trust accounts are kept by a body corporate an audit of those accounts under this Division and the certificates and report of the auditor thereof operate as regards those trust accounts as an audit certificate and report in relation to a finance broker who is a director of that body corporate and in relation to the finance broker who is in </w:t>
      </w:r>
      <w:r>
        <w:rPr>
          <w:i/>
          <w:snapToGrid w:val="0"/>
        </w:rPr>
        <w:t>bona fide</w:t>
      </w:r>
      <w:r>
        <w:rPr>
          <w:snapToGrid w:val="0"/>
        </w:rPr>
        <w:t xml:space="preserve"> control of the finance broker’s business of the body corporate.</w:t>
      </w:r>
    </w:p>
    <w:p>
      <w:pPr>
        <w:pStyle w:val="Subsection"/>
        <w:rPr>
          <w:snapToGrid w:val="0"/>
        </w:rPr>
      </w:pPr>
      <w:r>
        <w:rPr>
          <w:snapToGrid w:val="0"/>
        </w:rPr>
        <w:tab/>
        <w:t>(3)</w:t>
      </w:r>
      <w:r>
        <w:rPr>
          <w:snapToGrid w:val="0"/>
        </w:rPr>
        <w:tab/>
        <w:t>Where trust accounts are kept by a finance broker who or which has a branch office an audit of those accounts under this Division and the certificates and report of the auditor thereof operate as regards those trust accounts as an audit certificate and report in relation to a finance broker who is the manager of the branch office.</w:t>
      </w:r>
    </w:p>
    <w:p>
      <w:pPr>
        <w:pStyle w:val="Heading5"/>
        <w:rPr>
          <w:snapToGrid w:val="0"/>
        </w:rPr>
      </w:pPr>
      <w:bookmarkStart w:id="752" w:name="_Toc455640117"/>
      <w:bookmarkStart w:id="753" w:name="_Toc35062057"/>
      <w:bookmarkStart w:id="754" w:name="_Toc110140821"/>
      <w:bookmarkStart w:id="755" w:name="_Toc265670194"/>
      <w:bookmarkStart w:id="756" w:name="_Toc247966669"/>
      <w:r>
        <w:rPr>
          <w:rStyle w:val="CharSectno"/>
        </w:rPr>
        <w:t>68</w:t>
      </w:r>
      <w:r>
        <w:rPr>
          <w:snapToGrid w:val="0"/>
        </w:rPr>
        <w:t>.</w:t>
      </w:r>
      <w:r>
        <w:rPr>
          <w:snapToGrid w:val="0"/>
        </w:rPr>
        <w:tab/>
        <w:t>Power of Commissioner to order audit of trust account</w:t>
      </w:r>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Commissioner is of the opinion that it is in the public interest to do so, the Commissioner may, at any time, cause the trust accounts of a finance broker</w:t>
      </w:r>
      <w:r>
        <w:t xml:space="preserve"> </w:t>
      </w:r>
      <w:ins w:id="757" w:author="svcMRProcess" w:date="2020-02-15T03:30:00Z">
        <w:r>
          <w:t>maintained in compliance with section 48</w:t>
        </w:r>
        <w:r>
          <w:rPr>
            <w:snapToGrid w:val="0"/>
          </w:rPr>
          <w:t xml:space="preserve"> </w:t>
        </w:r>
      </w:ins>
      <w:r>
        <w:rPr>
          <w:snapToGrid w:val="0"/>
        </w:rPr>
        <w:t>to be audited by an auditor nominated in writing by the Commissioner for that purpose.</w:t>
      </w:r>
    </w:p>
    <w:p>
      <w:pPr>
        <w:pStyle w:val="Footnotesection"/>
      </w:pPr>
      <w:r>
        <w:tab/>
        <w:t>[Section 68 amended by No. 53 of 2004 s. </w:t>
      </w:r>
      <w:del w:id="758" w:author="svcMRProcess" w:date="2020-02-15T03:30:00Z">
        <w:r>
          <w:delText>51</w:delText>
        </w:r>
      </w:del>
      <w:ins w:id="759" w:author="svcMRProcess" w:date="2020-02-15T03:30:00Z">
        <w:r>
          <w:t>51; No. 14 of 2010 s. 67</w:t>
        </w:r>
      </w:ins>
      <w:r>
        <w:t>.]</w:t>
      </w:r>
    </w:p>
    <w:p>
      <w:pPr>
        <w:pStyle w:val="Heading5"/>
        <w:rPr>
          <w:snapToGrid w:val="0"/>
        </w:rPr>
      </w:pPr>
      <w:bookmarkStart w:id="760" w:name="_Toc455640118"/>
      <w:bookmarkStart w:id="761" w:name="_Toc35062058"/>
      <w:bookmarkStart w:id="762" w:name="_Toc110140822"/>
      <w:bookmarkStart w:id="763" w:name="_Toc265670195"/>
      <w:bookmarkStart w:id="764" w:name="_Toc247966670"/>
      <w:r>
        <w:rPr>
          <w:rStyle w:val="CharSectno"/>
        </w:rPr>
        <w:t>69</w:t>
      </w:r>
      <w:r>
        <w:rPr>
          <w:snapToGrid w:val="0"/>
        </w:rPr>
        <w:t>.</w:t>
      </w:r>
      <w:r>
        <w:rPr>
          <w:snapToGrid w:val="0"/>
        </w:rPr>
        <w:tab/>
        <w:t>Finance broker to produce books, etc. to auditor</w:t>
      </w:r>
      <w:bookmarkEnd w:id="760"/>
      <w:bookmarkEnd w:id="761"/>
      <w:bookmarkEnd w:id="762"/>
      <w:bookmarkEnd w:id="763"/>
      <w:bookmarkEnd w:id="764"/>
      <w:r>
        <w:rPr>
          <w:snapToGrid w:val="0"/>
        </w:rPr>
        <w:t xml:space="preserve"> </w:t>
      </w:r>
    </w:p>
    <w:p>
      <w:pPr>
        <w:pStyle w:val="Subsection"/>
        <w:rPr>
          <w:snapToGrid w:val="0"/>
        </w:rPr>
      </w:pPr>
      <w:r>
        <w:rPr>
          <w:snapToGrid w:val="0"/>
        </w:rPr>
        <w:tab/>
      </w:r>
      <w:r>
        <w:rPr>
          <w:snapToGrid w:val="0"/>
        </w:rPr>
        <w:tab/>
        <w:t>Every finance broker shall, at all reasonable times at each place of business at which he carries on business as a finance broker, keep open for inspection — </w:t>
      </w:r>
    </w:p>
    <w:p>
      <w:pPr>
        <w:pStyle w:val="Indenta"/>
        <w:rPr>
          <w:snapToGrid w:val="0"/>
        </w:rPr>
      </w:pPr>
      <w:r>
        <w:rPr>
          <w:snapToGrid w:val="0"/>
        </w:rPr>
        <w:tab/>
        <w:t>(a)</w:t>
      </w:r>
      <w:r>
        <w:rPr>
          <w:snapToGrid w:val="0"/>
        </w:rPr>
        <w:tab/>
        <w:t>by the auditor nominated by the Commissioner</w:t>
      </w:r>
      <w:ins w:id="765" w:author="svcMRProcess" w:date="2020-02-15T03:30:00Z">
        <w:r>
          <w:t xml:space="preserve"> under section 68</w:t>
        </w:r>
      </w:ins>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w:t>
      </w:r>
      <w:ins w:id="766" w:author="svcMRProcess" w:date="2020-02-15T03:30:00Z">
        <w:r>
          <w:t xml:space="preserve"> maintained in compliance with section 48</w:t>
        </w:r>
      </w:ins>
      <w:r>
        <w:rPr>
          <w:snapToGrid w:val="0"/>
        </w:rPr>
        <w:t xml:space="preserve"> that relate to the business carried on by him at that place of business and all other books, accounts and records relating to that business that are required by the auditor for the purpose of carrying out an effective audit of the trust accounts</w:t>
      </w:r>
      <w:del w:id="767" w:author="svcMRProcess" w:date="2020-02-15T03:30:00Z">
        <w:r>
          <w:rPr>
            <w:snapToGrid w:val="0"/>
          </w:rPr>
          <w:delText xml:space="preserve"> of the licensee</w:delText>
        </w:r>
      </w:del>
      <w:r>
        <w:rPr>
          <w:snapToGrid w:val="0"/>
        </w:rPr>
        <w:t>.</w:t>
      </w:r>
    </w:p>
    <w:p>
      <w:pPr>
        <w:pStyle w:val="Footnotesection"/>
      </w:pPr>
      <w:bookmarkStart w:id="768" w:name="_Toc455640119"/>
      <w:bookmarkStart w:id="769" w:name="_Toc35062059"/>
      <w:bookmarkStart w:id="770" w:name="_Toc110140823"/>
      <w:r>
        <w:tab/>
        <w:t>[Section 69 amended by No. 53 of 2004 s. </w:t>
      </w:r>
      <w:del w:id="771" w:author="svcMRProcess" w:date="2020-02-15T03:30:00Z">
        <w:r>
          <w:delText>52</w:delText>
        </w:r>
      </w:del>
      <w:ins w:id="772" w:author="svcMRProcess" w:date="2020-02-15T03:30:00Z">
        <w:r>
          <w:t>52; No. 14 of 2010 s. 68</w:t>
        </w:r>
      </w:ins>
      <w:r>
        <w:t>.]</w:t>
      </w:r>
    </w:p>
    <w:p>
      <w:pPr>
        <w:pStyle w:val="Heading5"/>
        <w:rPr>
          <w:snapToGrid w:val="0"/>
        </w:rPr>
      </w:pPr>
      <w:bookmarkStart w:id="773" w:name="_Toc265670196"/>
      <w:bookmarkStart w:id="774" w:name="_Toc247966671"/>
      <w:r>
        <w:rPr>
          <w:rStyle w:val="CharSectno"/>
        </w:rPr>
        <w:t>70</w:t>
      </w:r>
      <w:r>
        <w:rPr>
          <w:snapToGrid w:val="0"/>
        </w:rPr>
        <w:t>.</w:t>
      </w:r>
      <w:r>
        <w:rPr>
          <w:snapToGrid w:val="0"/>
        </w:rPr>
        <w:tab/>
        <w:t>Cost of audit</w:t>
      </w:r>
      <w:bookmarkEnd w:id="768"/>
      <w:bookmarkEnd w:id="769"/>
      <w:bookmarkEnd w:id="770"/>
      <w:bookmarkEnd w:id="773"/>
      <w:bookmarkEnd w:id="774"/>
      <w:r>
        <w:rPr>
          <w:snapToGrid w:val="0"/>
        </w:rPr>
        <w:t xml:space="preserve"> </w:t>
      </w:r>
    </w:p>
    <w:p>
      <w:pPr>
        <w:pStyle w:val="Subsection"/>
        <w:rPr>
          <w:snapToGrid w:val="0"/>
        </w:rPr>
      </w:pPr>
      <w:r>
        <w:rPr>
          <w:snapToGrid w:val="0"/>
        </w:rPr>
        <w:tab/>
      </w:r>
      <w:r>
        <w:rPr>
          <w:snapToGrid w:val="0"/>
        </w:rPr>
        <w:tab/>
        <w:t xml:space="preserve">The cost of an audit carried out pursuant to section 68 shall be as agreed between the Commissioner and the auditor and paid as the Commissioner in writing directs, either by the </w:t>
      </w:r>
      <w:r>
        <w:t>chief executive officer</w:t>
      </w:r>
      <w:r>
        <w:rPr>
          <w:snapToGrid w:val="0"/>
        </w:rPr>
        <w:t xml:space="preserve"> or by the finance broker whose trust accounts have been the subject of the audit.</w:t>
      </w:r>
    </w:p>
    <w:p>
      <w:pPr>
        <w:pStyle w:val="Footnotesection"/>
      </w:pPr>
      <w:bookmarkStart w:id="775" w:name="_Toc455640120"/>
      <w:bookmarkStart w:id="776" w:name="_Toc35062060"/>
      <w:bookmarkStart w:id="777" w:name="_Toc110140824"/>
      <w:r>
        <w:tab/>
        <w:t>[Section 70 amended by No. 53 of 2004 s. 53.]</w:t>
      </w:r>
    </w:p>
    <w:p>
      <w:pPr>
        <w:pStyle w:val="Heading5"/>
        <w:rPr>
          <w:snapToGrid w:val="0"/>
        </w:rPr>
      </w:pPr>
      <w:bookmarkStart w:id="778" w:name="_Toc265670197"/>
      <w:bookmarkStart w:id="779" w:name="_Toc247966672"/>
      <w:r>
        <w:rPr>
          <w:rStyle w:val="CharSectno"/>
        </w:rPr>
        <w:t>71</w:t>
      </w:r>
      <w:r>
        <w:rPr>
          <w:snapToGrid w:val="0"/>
        </w:rPr>
        <w:t>.</w:t>
      </w:r>
      <w:r>
        <w:rPr>
          <w:snapToGrid w:val="0"/>
        </w:rPr>
        <w:tab/>
        <w:t>Application of s. 62</w:t>
      </w:r>
      <w:bookmarkEnd w:id="775"/>
      <w:bookmarkEnd w:id="776"/>
      <w:bookmarkEnd w:id="777"/>
      <w:bookmarkEnd w:id="778"/>
      <w:bookmarkEnd w:id="779"/>
      <w:r>
        <w:rPr>
          <w:snapToGrid w:val="0"/>
        </w:rPr>
        <w:t xml:space="preserve"> </w:t>
      </w:r>
    </w:p>
    <w:p>
      <w:pPr>
        <w:pStyle w:val="Subsection"/>
        <w:rPr>
          <w:snapToGrid w:val="0"/>
        </w:rPr>
      </w:pPr>
      <w:r>
        <w:rPr>
          <w:snapToGrid w:val="0"/>
        </w:rPr>
        <w:tab/>
      </w:r>
      <w:r>
        <w:rPr>
          <w:snapToGrid w:val="0"/>
        </w:rPr>
        <w:tab/>
        <w:t>The provisions of section 62 apply to an auditor nominated by the Commissioner under section 68 or any person authorised by him under section 69 with such modifications as circumstances require.</w:t>
      </w:r>
    </w:p>
    <w:p>
      <w:pPr>
        <w:pStyle w:val="Footnotesection"/>
      </w:pPr>
      <w:bookmarkStart w:id="780" w:name="_Toc455640121"/>
      <w:bookmarkStart w:id="781" w:name="_Toc35062061"/>
      <w:bookmarkStart w:id="782" w:name="_Toc110140825"/>
      <w:r>
        <w:tab/>
        <w:t>[Section 71 amended by No. 53 of 2004 s. 54.]</w:t>
      </w:r>
    </w:p>
    <w:p>
      <w:pPr>
        <w:pStyle w:val="Heading5"/>
        <w:rPr>
          <w:snapToGrid w:val="0"/>
        </w:rPr>
      </w:pPr>
      <w:bookmarkStart w:id="783" w:name="_Toc265670198"/>
      <w:bookmarkStart w:id="784" w:name="_Toc247966673"/>
      <w:r>
        <w:rPr>
          <w:rStyle w:val="CharSectno"/>
        </w:rPr>
        <w:t>72</w:t>
      </w:r>
      <w:r>
        <w:rPr>
          <w:snapToGrid w:val="0"/>
        </w:rPr>
        <w:t>.</w:t>
      </w:r>
      <w:r>
        <w:rPr>
          <w:snapToGrid w:val="0"/>
        </w:rPr>
        <w:tab/>
        <w:t>Power of restraining dealing with trust accounts or other accounts</w:t>
      </w:r>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Where the Commissioner,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 xml:space="preserve">there are reasonable grounds for believing that there is a deficiency in </w:t>
      </w:r>
      <w:del w:id="785" w:author="svcMRProcess" w:date="2020-02-15T03:30:00Z">
        <w:r>
          <w:rPr>
            <w:snapToGrid w:val="0"/>
          </w:rPr>
          <w:delText>the</w:delText>
        </w:r>
      </w:del>
      <w:ins w:id="786" w:author="svcMRProcess" w:date="2020-02-15T03:30:00Z">
        <w:r>
          <w:t>a</w:t>
        </w:r>
      </w:ins>
      <w:r>
        <w:t xml:space="preserve"> trust account </w:t>
      </w:r>
      <w:del w:id="787" w:author="svcMRProcess" w:date="2020-02-15T03:30:00Z">
        <w:r>
          <w:rPr>
            <w:snapToGrid w:val="0"/>
          </w:rPr>
          <w:delText>of</w:delText>
        </w:r>
      </w:del>
      <w:ins w:id="788" w:author="svcMRProcess" w:date="2020-02-15T03:30:00Z">
        <w:r>
          <w:t>maintained in compliance with section 48 by</w:t>
        </w:r>
      </w:ins>
      <w:r>
        <w:rPr>
          <w:snapToGrid w:val="0"/>
        </w:rPr>
        <w:t xml:space="preserve"> any finance broker; or</w:t>
      </w:r>
    </w:p>
    <w:p>
      <w:pPr>
        <w:pStyle w:val="Indenta"/>
        <w:rPr>
          <w:snapToGrid w:val="0"/>
        </w:rPr>
      </w:pPr>
      <w:r>
        <w:rPr>
          <w:snapToGrid w:val="0"/>
        </w:rPr>
        <w:tab/>
        <w:t>(b)</w:t>
      </w:r>
      <w:r>
        <w:rPr>
          <w:snapToGrid w:val="0"/>
        </w:rPr>
        <w:tab/>
        <w:t>there has been undue or unreasonable refusal, neglect or delay on the part of any finance broker in paying moneys,</w:t>
      </w:r>
    </w:p>
    <w:p>
      <w:pPr>
        <w:pStyle w:val="Indenti"/>
        <w:rPr>
          <w:snapToGrid w:val="0"/>
        </w:rPr>
      </w:pPr>
      <w:r>
        <w:rPr>
          <w:snapToGrid w:val="0"/>
        </w:rPr>
        <w:tab/>
        <w:t>(i)</w:t>
      </w:r>
      <w:r>
        <w:rPr>
          <w:snapToGrid w:val="0"/>
        </w:rPr>
        <w:tab/>
        <w:t xml:space="preserve">which are, or may be, or have been payable out of </w:t>
      </w:r>
      <w:del w:id="789" w:author="svcMRProcess" w:date="2020-02-15T03:30:00Z">
        <w:r>
          <w:rPr>
            <w:snapToGrid w:val="0"/>
          </w:rPr>
          <w:delText>the</w:delText>
        </w:r>
      </w:del>
      <w:ins w:id="790" w:author="svcMRProcess" w:date="2020-02-15T03:30:00Z">
        <w:r>
          <w:t>a</w:t>
        </w:r>
      </w:ins>
      <w:r>
        <w:t xml:space="preserve"> trust account </w:t>
      </w:r>
      <w:del w:id="791" w:author="svcMRProcess" w:date="2020-02-15T03:30:00Z">
        <w:r>
          <w:rPr>
            <w:snapToGrid w:val="0"/>
          </w:rPr>
          <w:delText>of</w:delText>
        </w:r>
      </w:del>
      <w:ins w:id="792" w:author="svcMRProcess" w:date="2020-02-15T03:30:00Z">
        <w:r>
          <w:t>maintained in compliance with section 48 by</w:t>
        </w:r>
      </w:ins>
      <w:r>
        <w:rPr>
          <w:snapToGrid w:val="0"/>
        </w:rPr>
        <w:t xml:space="preserve"> the finance broker; or</w:t>
      </w:r>
    </w:p>
    <w:p>
      <w:pPr>
        <w:pStyle w:val="Indenti"/>
        <w:rPr>
          <w:snapToGrid w:val="0"/>
        </w:rPr>
      </w:pPr>
      <w:r>
        <w:rPr>
          <w:snapToGrid w:val="0"/>
        </w:rPr>
        <w:tab/>
        <w:t>(ii)</w:t>
      </w:r>
      <w:r>
        <w:rPr>
          <w:snapToGrid w:val="0"/>
        </w:rPr>
        <w:tab/>
        <w:t xml:space="preserve">which were required to be paid into </w:t>
      </w:r>
      <w:del w:id="793" w:author="svcMRProcess" w:date="2020-02-15T03:30:00Z">
        <w:r>
          <w:rPr>
            <w:snapToGrid w:val="0"/>
          </w:rPr>
          <w:delText>the</w:delText>
        </w:r>
      </w:del>
      <w:ins w:id="794" w:author="svcMRProcess" w:date="2020-02-15T03:30:00Z">
        <w:r>
          <w:t>a</w:t>
        </w:r>
      </w:ins>
      <w:r>
        <w:t xml:space="preserve"> trust account </w:t>
      </w:r>
      <w:r>
        <w:rPr>
          <w:snapToGrid w:val="0"/>
        </w:rPr>
        <w:t>by the finance broker under the provisions of this Division,</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in which the trust account or any other account in the name of the finance broker is kept, be restrained, until the order is made absolute or discharged, from paying out, transferring or otherwise dealing with any moneys standing to the credit of the trust account or any other account kept at the bank in the name of the finance broker.</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finance broker and is an order to show cause only.</w:t>
      </w:r>
    </w:p>
    <w:p>
      <w:pPr>
        <w:pStyle w:val="Subsection"/>
        <w:rPr>
          <w:snapToGrid w:val="0"/>
        </w:rPr>
      </w:pPr>
      <w:r>
        <w:rPr>
          <w:snapToGrid w:val="0"/>
        </w:rPr>
        <w:tab/>
        <w:t>(4)</w:t>
      </w:r>
      <w:r>
        <w:rPr>
          <w:snapToGrid w:val="0"/>
        </w:rPr>
        <w:tab/>
        <w:t>Unless the finance broker referred to in the order shows to the State Administrative Tribunal within the time specified in the order sufficient cause to the contrary, the order, after proof of service as required by section 79,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finance broker for or on behalf of any other person are or were required to be paid under this Division; and</w:t>
      </w:r>
    </w:p>
    <w:p>
      <w:pPr>
        <w:pStyle w:val="Indenta"/>
      </w:pPr>
      <w:r>
        <w:tab/>
        <w:t>(b)</w:t>
      </w:r>
      <w:r>
        <w:tab/>
      </w:r>
      <w:r>
        <w:rPr>
          <w:rStyle w:val="CharDefText"/>
        </w:rPr>
        <w:t>finance broker</w:t>
      </w:r>
      <w:r>
        <w:t xml:space="preserve"> includes a person who has carried on business as a finance broker at any time within a period of 12 months prior to the date of the making of the application under subsection (1).</w:t>
      </w:r>
    </w:p>
    <w:p>
      <w:pPr>
        <w:pStyle w:val="Footnotesection"/>
      </w:pPr>
      <w:r>
        <w:tab/>
        <w:t>[Section 72 amended by No. 53 of 2004 s. 55; No. 55 of 2004 s. 358</w:t>
      </w:r>
      <w:ins w:id="795" w:author="svcMRProcess" w:date="2020-02-15T03:30:00Z">
        <w:r>
          <w:t>; No. 14 of 2010 s. 69</w:t>
        </w:r>
      </w:ins>
      <w:r>
        <w:t>.]</w:t>
      </w:r>
    </w:p>
    <w:p>
      <w:pPr>
        <w:pStyle w:val="Heading5"/>
        <w:spacing w:before="180"/>
        <w:rPr>
          <w:del w:id="796" w:author="svcMRProcess" w:date="2020-02-15T03:30:00Z"/>
          <w:snapToGrid w:val="0"/>
        </w:rPr>
      </w:pPr>
      <w:bookmarkStart w:id="797" w:name="_Toc89519404"/>
      <w:bookmarkStart w:id="798" w:name="_Toc90875982"/>
      <w:bookmarkStart w:id="799" w:name="_Toc90876546"/>
      <w:bookmarkStart w:id="800" w:name="_Toc92521339"/>
      <w:bookmarkStart w:id="801" w:name="_Toc97342459"/>
      <w:bookmarkStart w:id="802" w:name="_Toc102293509"/>
      <w:bookmarkStart w:id="803" w:name="_Toc103068001"/>
      <w:bookmarkStart w:id="804" w:name="_Toc104704910"/>
      <w:bookmarkStart w:id="805" w:name="_Toc105229327"/>
      <w:bookmarkStart w:id="806" w:name="_Toc109465178"/>
      <w:bookmarkStart w:id="807" w:name="_Toc110140834"/>
      <w:bookmarkStart w:id="808" w:name="_Toc112646893"/>
      <w:bookmarkStart w:id="809" w:name="_Toc112647143"/>
      <w:bookmarkStart w:id="810" w:name="_Toc112647303"/>
      <w:bookmarkStart w:id="811" w:name="_Toc116712479"/>
      <w:bookmarkStart w:id="812" w:name="_Toc116809971"/>
      <w:ins w:id="813" w:author="svcMRProcess" w:date="2020-02-15T03:30:00Z">
        <w:r>
          <w:t>[</w:t>
        </w:r>
      </w:ins>
      <w:bookmarkStart w:id="814" w:name="_Toc455640122"/>
      <w:bookmarkStart w:id="815" w:name="_Toc35062062"/>
      <w:bookmarkStart w:id="816" w:name="_Toc110140826"/>
      <w:bookmarkStart w:id="817" w:name="_Toc247966674"/>
      <w:r>
        <w:rPr>
          <w:bCs/>
        </w:rPr>
        <w:t>73</w:t>
      </w:r>
      <w:del w:id="818" w:author="svcMRProcess" w:date="2020-02-15T03:30:00Z">
        <w:r>
          <w:rPr>
            <w:snapToGrid w:val="0"/>
          </w:rPr>
          <w:delText>.</w:delText>
        </w:r>
        <w:r>
          <w:rPr>
            <w:snapToGrid w:val="0"/>
          </w:rPr>
          <w:tab/>
          <w:delText>Appointment of supervisor</w:delText>
        </w:r>
        <w:bookmarkEnd w:id="814"/>
        <w:bookmarkEnd w:id="815"/>
        <w:bookmarkEnd w:id="816"/>
        <w:bookmarkEnd w:id="817"/>
        <w:r>
          <w:rPr>
            <w:snapToGrid w:val="0"/>
          </w:rPr>
          <w:delText xml:space="preserve"> </w:delText>
        </w:r>
      </w:del>
    </w:p>
    <w:p>
      <w:pPr>
        <w:pStyle w:val="Subsection"/>
        <w:spacing w:before="120"/>
        <w:rPr>
          <w:del w:id="819" w:author="svcMRProcess" w:date="2020-02-15T03:30:00Z"/>
          <w:snapToGrid w:val="0"/>
        </w:rPr>
      </w:pPr>
      <w:del w:id="820" w:author="svcMRProcess" w:date="2020-02-15T03:30:00Z">
        <w:r>
          <w:rPr>
            <w:snapToGrid w:val="0"/>
          </w:rPr>
          <w:tab/>
          <w:delText>(1)</w:delText>
        </w:r>
        <w:r>
          <w:rPr>
            <w:snapToGrid w:val="0"/>
          </w:rPr>
          <w:tab/>
          <w:delText>Where the State Administrative Tribunal, on the application of the Commissioner, notice whereof shall be given to the finance broker, is satisfied that there are reasonable grounds for believing that a finance broker is, for any reason incapable of properly conducting his business, or is not conducting it in accordance with this Act, the State Administrative Tribunal may — </w:delText>
        </w:r>
      </w:del>
    </w:p>
    <w:p>
      <w:pPr>
        <w:pStyle w:val="Indenta"/>
        <w:rPr>
          <w:del w:id="821" w:author="svcMRProcess" w:date="2020-02-15T03:30:00Z"/>
          <w:snapToGrid w:val="0"/>
        </w:rPr>
      </w:pPr>
      <w:del w:id="822" w:author="svcMRProcess" w:date="2020-02-15T03:30:00Z">
        <w:r>
          <w:rPr>
            <w:snapToGrid w:val="0"/>
          </w:rPr>
          <w:tab/>
          <w:delText>(a)</w:delText>
        </w:r>
        <w:r>
          <w:rPr>
            <w:snapToGrid w:val="0"/>
          </w:rPr>
          <w:tab/>
          <w:delText>suspend the finance broker from carrying on his business for such period as may be specified in the order;</w:delText>
        </w:r>
      </w:del>
    </w:p>
    <w:p>
      <w:pPr>
        <w:pStyle w:val="Indenta"/>
        <w:rPr>
          <w:del w:id="823" w:author="svcMRProcess" w:date="2020-02-15T03:30:00Z"/>
          <w:snapToGrid w:val="0"/>
        </w:rPr>
      </w:pPr>
      <w:del w:id="824" w:author="svcMRProcess" w:date="2020-02-15T03:30:00Z">
        <w:r>
          <w:rPr>
            <w:snapToGrid w:val="0"/>
          </w:rPr>
          <w:tab/>
          <w:delText>(b)</w:delText>
        </w:r>
        <w:r>
          <w:rPr>
            <w:snapToGrid w:val="0"/>
          </w:rPr>
          <w:tab/>
          <w:delText>restrain the finance broker and his bankers and their respective servants and agents from dealing in all or any of the bank accounts of the finance broker, subject to such terms and conditions as the State Administrative Tribunal thinks fit;</w:delText>
        </w:r>
      </w:del>
    </w:p>
    <w:p>
      <w:pPr>
        <w:pStyle w:val="Indenta"/>
        <w:rPr>
          <w:del w:id="825" w:author="svcMRProcess" w:date="2020-02-15T03:30:00Z"/>
          <w:snapToGrid w:val="0"/>
        </w:rPr>
      </w:pPr>
      <w:del w:id="826" w:author="svcMRProcess" w:date="2020-02-15T03:30:00Z">
        <w:r>
          <w:rPr>
            <w:snapToGrid w:val="0"/>
          </w:rPr>
          <w:tab/>
          <w:delText>(c)</w:delText>
        </w:r>
        <w:r>
          <w:rPr>
            <w:snapToGrid w:val="0"/>
          </w:rPr>
          <w:tab/>
          <w:delText>authorise the Commissioner to appoint a supervisor of the business of the finance broker;</w:delText>
        </w:r>
      </w:del>
    </w:p>
    <w:p>
      <w:pPr>
        <w:pStyle w:val="Indenta"/>
        <w:rPr>
          <w:del w:id="827" w:author="svcMRProcess" w:date="2020-02-15T03:30:00Z"/>
          <w:snapToGrid w:val="0"/>
        </w:rPr>
      </w:pPr>
      <w:del w:id="828" w:author="svcMRProcess" w:date="2020-02-15T03:30:00Z">
        <w:r>
          <w:rPr>
            <w:snapToGrid w:val="0"/>
          </w:rPr>
          <w:tab/>
          <w:delText>(d)</w:delText>
        </w:r>
        <w:r>
          <w:rPr>
            <w:snapToGrid w:val="0"/>
          </w:rPr>
          <w:tab/>
          <w:delText>authorise the Commissioner to suspend the finance broker from carrying on his business until further notice; and</w:delText>
        </w:r>
      </w:del>
    </w:p>
    <w:p>
      <w:pPr>
        <w:pStyle w:val="Indenta"/>
        <w:rPr>
          <w:del w:id="829" w:author="svcMRProcess" w:date="2020-02-15T03:30:00Z"/>
          <w:snapToGrid w:val="0"/>
        </w:rPr>
      </w:pPr>
      <w:del w:id="830" w:author="svcMRProcess" w:date="2020-02-15T03:30:00Z">
        <w:r>
          <w:rPr>
            <w:snapToGrid w:val="0"/>
          </w:rPr>
          <w:tab/>
          <w:delText>(e)</w:delText>
        </w:r>
        <w:r>
          <w:rPr>
            <w:snapToGrid w:val="0"/>
          </w:rPr>
          <w:tab/>
          <w:delText>make such other and further orders as the State Administrative Tribunal thinks fit.</w:delText>
        </w:r>
      </w:del>
    </w:p>
    <w:p>
      <w:pPr>
        <w:pStyle w:val="Subsection"/>
        <w:rPr>
          <w:del w:id="831" w:author="svcMRProcess" w:date="2020-02-15T03:30:00Z"/>
          <w:snapToGrid w:val="0"/>
        </w:rPr>
      </w:pPr>
      <w:del w:id="832" w:author="svcMRProcess" w:date="2020-02-15T03:30:00Z">
        <w:r>
          <w:rPr>
            <w:snapToGrid w:val="0"/>
          </w:rPr>
          <w:tab/>
          <w:delText>(2)</w:delText>
        </w:r>
        <w:r>
          <w:rPr>
            <w:snapToGrid w:val="0"/>
          </w:rPr>
          <w:tab/>
          <w:delText>Where the State Administrative Tribunal is satisfied, on the application of the Commissioner, that a sole finance broker has died, the State Administrative Tribunal may — </w:delText>
        </w:r>
      </w:del>
    </w:p>
    <w:p>
      <w:pPr>
        <w:pStyle w:val="Indenta"/>
        <w:rPr>
          <w:del w:id="833" w:author="svcMRProcess" w:date="2020-02-15T03:30:00Z"/>
          <w:snapToGrid w:val="0"/>
        </w:rPr>
      </w:pPr>
      <w:del w:id="834" w:author="svcMRProcess" w:date="2020-02-15T03:30:00Z">
        <w:r>
          <w:rPr>
            <w:snapToGrid w:val="0"/>
          </w:rPr>
          <w:tab/>
          <w:delText>(a)</w:delText>
        </w:r>
        <w:r>
          <w:rPr>
            <w:snapToGrid w:val="0"/>
          </w:rPr>
          <w:tab/>
          <w:delText>restrain the personal representative, and the former servants, agents, and bankers, of the deceased finance broker, and the servants and agents of those former bankers from dealing in all or any of the bank accounts of the deceased finance broker, subject to such terms and conditions as the State Administrative Tribunal thinks fit; and</w:delText>
        </w:r>
      </w:del>
    </w:p>
    <w:p>
      <w:pPr>
        <w:pStyle w:val="Indenta"/>
        <w:rPr>
          <w:del w:id="835" w:author="svcMRProcess" w:date="2020-02-15T03:30:00Z"/>
          <w:snapToGrid w:val="0"/>
        </w:rPr>
      </w:pPr>
      <w:del w:id="836" w:author="svcMRProcess" w:date="2020-02-15T03:30:00Z">
        <w:r>
          <w:rPr>
            <w:snapToGrid w:val="0"/>
          </w:rPr>
          <w:tab/>
          <w:delText>(b)</w:delText>
        </w:r>
        <w:r>
          <w:rPr>
            <w:snapToGrid w:val="0"/>
          </w:rPr>
          <w:tab/>
          <w:delText>authorise the Commissioner to appoint a supervisor of the business of the finance broker.</w:delText>
        </w:r>
      </w:del>
    </w:p>
    <w:p>
      <w:pPr>
        <w:pStyle w:val="Subsection"/>
        <w:rPr>
          <w:del w:id="837" w:author="svcMRProcess" w:date="2020-02-15T03:30:00Z"/>
          <w:snapToGrid w:val="0"/>
        </w:rPr>
      </w:pPr>
      <w:del w:id="838" w:author="svcMRProcess" w:date="2020-02-15T03:30:00Z">
        <w:r>
          <w:rPr>
            <w:snapToGrid w:val="0"/>
          </w:rPr>
          <w:tab/>
          <w:delText>(3)</w:delText>
        </w:r>
        <w:r>
          <w:rPr>
            <w:snapToGrid w:val="0"/>
          </w:rPr>
          <w:tab/>
          <w:delText>Where the State Administrative Tribunal authorises the Commissioner to appoint a supervisor pursuant to the power conferred by subsection (1) or (2) the State Administrative Tribunal — </w:delText>
        </w:r>
      </w:del>
    </w:p>
    <w:p>
      <w:pPr>
        <w:pStyle w:val="Indenta"/>
        <w:rPr>
          <w:del w:id="839" w:author="svcMRProcess" w:date="2020-02-15T03:30:00Z"/>
          <w:snapToGrid w:val="0"/>
        </w:rPr>
      </w:pPr>
      <w:del w:id="840" w:author="svcMRProcess" w:date="2020-02-15T03:30:00Z">
        <w:r>
          <w:rPr>
            <w:snapToGrid w:val="0"/>
          </w:rPr>
          <w:tab/>
          <w:delText>(a)</w:delText>
        </w:r>
        <w:r>
          <w:rPr>
            <w:snapToGrid w:val="0"/>
          </w:rPr>
          <w:tab/>
          <w:delText>may order that the supervisor be empowered to withdraw moneys from any bank account of the finance broker or deceased finance broker;</w:delText>
        </w:r>
      </w:del>
    </w:p>
    <w:p>
      <w:pPr>
        <w:pStyle w:val="Indenta"/>
        <w:rPr>
          <w:del w:id="841" w:author="svcMRProcess" w:date="2020-02-15T03:30:00Z"/>
          <w:snapToGrid w:val="0"/>
        </w:rPr>
      </w:pPr>
      <w:del w:id="842" w:author="svcMRProcess" w:date="2020-02-15T03:30:00Z">
        <w:r>
          <w:rPr>
            <w:snapToGrid w:val="0"/>
          </w:rPr>
          <w:tab/>
          <w:delText>(aa)</w:delText>
        </w:r>
        <w:r>
          <w:rPr>
            <w:snapToGrid w:val="0"/>
          </w:rPr>
          <w:tab/>
          <w:delText>may give such orders and directions that the State Administrative Tribunal considers necessary or appropriate to allow the supervisor to preserve the property or rights of any person on whose behalf a finance broker or deceased finance broker has received moneys; and</w:delText>
        </w:r>
      </w:del>
    </w:p>
    <w:p>
      <w:pPr>
        <w:pStyle w:val="Indenta"/>
        <w:rPr>
          <w:del w:id="843" w:author="svcMRProcess" w:date="2020-02-15T03:30:00Z"/>
          <w:snapToGrid w:val="0"/>
        </w:rPr>
      </w:pPr>
      <w:del w:id="844" w:author="svcMRProcess" w:date="2020-02-15T03:30:00Z">
        <w:r>
          <w:rPr>
            <w:snapToGrid w:val="0"/>
          </w:rPr>
          <w:tab/>
          <w:delText>(b)</w:delText>
        </w:r>
        <w:r>
          <w:rPr>
            <w:snapToGrid w:val="0"/>
          </w:rPr>
          <w:tab/>
          <w:delText>may order that the</w:delText>
        </w:r>
        <w:r>
          <w:delText xml:space="preserve"> chief executive officer</w:delText>
        </w:r>
        <w:r>
          <w:rPr>
            <w:snapToGrid w:val="0"/>
          </w:rPr>
          <w:delText> — </w:delText>
        </w:r>
      </w:del>
    </w:p>
    <w:p>
      <w:pPr>
        <w:pStyle w:val="Indenti"/>
        <w:rPr>
          <w:del w:id="845" w:author="svcMRProcess" w:date="2020-02-15T03:30:00Z"/>
          <w:snapToGrid w:val="0"/>
        </w:rPr>
      </w:pPr>
      <w:del w:id="846" w:author="svcMRProcess" w:date="2020-02-15T03:30:00Z">
        <w:r>
          <w:rPr>
            <w:snapToGrid w:val="0"/>
          </w:rPr>
          <w:tab/>
          <w:delText>(i)</w:delText>
        </w:r>
        <w:r>
          <w:rPr>
            <w:snapToGrid w:val="0"/>
          </w:rPr>
          <w:tab/>
          <w:delText>take possession of the moneys constituting the trust account of the finance broker or deceased finance broker or, where the case requires, the balance of such moneys;</w:delText>
        </w:r>
      </w:del>
    </w:p>
    <w:p>
      <w:pPr>
        <w:pStyle w:val="Indenti"/>
        <w:rPr>
          <w:del w:id="847" w:author="svcMRProcess" w:date="2020-02-15T03:30:00Z"/>
          <w:snapToGrid w:val="0"/>
        </w:rPr>
      </w:pPr>
      <w:del w:id="848" w:author="svcMRProcess" w:date="2020-02-15T03:30:00Z">
        <w:r>
          <w:rPr>
            <w:snapToGrid w:val="0"/>
          </w:rPr>
          <w:tab/>
          <w:delText>(ii)</w:delText>
        </w:r>
        <w:r>
          <w:rPr>
            <w:snapToGrid w:val="0"/>
          </w:rPr>
          <w:tab/>
          <w:delText xml:space="preserve">deposit such moneys, or such balance, to the credit of a separate </w:delText>
        </w:r>
        <w:r>
          <w:delText xml:space="preserve">agency special purpose account established under section 16 of the </w:delText>
        </w:r>
        <w:r>
          <w:rPr>
            <w:i/>
            <w:iCs/>
          </w:rPr>
          <w:delText>Financial Management Act 2006</w:delText>
        </w:r>
        <w:r>
          <w:delText xml:space="preserve">, </w:delText>
        </w:r>
        <w:r>
          <w:rPr>
            <w:snapToGrid w:val="0"/>
          </w:rPr>
          <w:delText>in the name of the</w:delText>
        </w:r>
        <w:r>
          <w:delText xml:space="preserve"> chief executive officer</w:delText>
        </w:r>
        <w:r>
          <w:rPr>
            <w:snapToGrid w:val="0"/>
          </w:rPr>
          <w:delText>; and</w:delText>
        </w:r>
      </w:del>
    </w:p>
    <w:p>
      <w:pPr>
        <w:pStyle w:val="Indenti"/>
        <w:rPr>
          <w:del w:id="849" w:author="svcMRProcess" w:date="2020-02-15T03:30:00Z"/>
          <w:snapToGrid w:val="0"/>
        </w:rPr>
      </w:pPr>
      <w:del w:id="850" w:author="svcMRProcess" w:date="2020-02-15T03:30:00Z">
        <w:r>
          <w:rPr>
            <w:snapToGrid w:val="0"/>
          </w:rPr>
          <w:tab/>
          <w:delText>(iii)</w:delText>
        </w:r>
        <w:r>
          <w:rPr>
            <w:snapToGrid w:val="0"/>
          </w:rPr>
          <w:tab/>
          <w:delText>deal with those moneys according to law.</w:delText>
        </w:r>
      </w:del>
    </w:p>
    <w:p>
      <w:pPr>
        <w:pStyle w:val="Subsection"/>
        <w:rPr>
          <w:del w:id="851" w:author="svcMRProcess" w:date="2020-02-15T03:30:00Z"/>
          <w:snapToGrid w:val="0"/>
        </w:rPr>
      </w:pPr>
      <w:del w:id="852" w:author="svcMRProcess" w:date="2020-02-15T03:30:00Z">
        <w:r>
          <w:rPr>
            <w:snapToGrid w:val="0"/>
          </w:rPr>
          <w:tab/>
          <w:delText>(4)</w:delText>
        </w:r>
        <w:r>
          <w:rPr>
            <w:snapToGrid w:val="0"/>
          </w:rPr>
          <w:tab/>
          <w:delText>If an order is made under subsection (3)(b) — </w:delText>
        </w:r>
      </w:del>
    </w:p>
    <w:p>
      <w:pPr>
        <w:pStyle w:val="Indenta"/>
        <w:rPr>
          <w:del w:id="853" w:author="svcMRProcess" w:date="2020-02-15T03:30:00Z"/>
          <w:snapToGrid w:val="0"/>
        </w:rPr>
      </w:pPr>
      <w:del w:id="854" w:author="svcMRProcess" w:date="2020-02-15T03:30:00Z">
        <w:r>
          <w:rPr>
            <w:snapToGrid w:val="0"/>
          </w:rPr>
          <w:tab/>
          <w:delText>(a)</w:delText>
        </w:r>
        <w:r>
          <w:rPr>
            <w:snapToGrid w:val="0"/>
          </w:rPr>
          <w:tab/>
          <w:delText xml:space="preserve">the </w:delText>
        </w:r>
        <w:r>
          <w:delText>chief executive officer</w:delText>
        </w:r>
        <w:r>
          <w:rPr>
            <w:snapToGrid w:val="0"/>
          </w:rPr>
          <w:delText xml:space="preserve"> may, on the certificate of the supervisor, pay to him or as he directs in the certificate, out of the moneys credited to the separate account under the order, such amount or amounts as are specified in the certificate, without enquiring as to, or being liable in respect of, the correctness of the certificate or the application of any money paid on the certificate; and</w:delText>
        </w:r>
      </w:del>
    </w:p>
    <w:p>
      <w:pPr>
        <w:pStyle w:val="Indenta"/>
        <w:rPr>
          <w:del w:id="855" w:author="svcMRProcess" w:date="2020-02-15T03:30:00Z"/>
          <w:snapToGrid w:val="0"/>
        </w:rPr>
      </w:pPr>
      <w:del w:id="856" w:author="svcMRProcess" w:date="2020-02-15T03:30:00Z">
        <w:r>
          <w:rPr>
            <w:snapToGrid w:val="0"/>
          </w:rPr>
          <w:tab/>
          <w:delText>(b)</w:delText>
        </w:r>
        <w:r>
          <w:rPr>
            <w:snapToGrid w:val="0"/>
          </w:rPr>
          <w:tab/>
          <w:delText xml:space="preserve">the State Administrative Tribunal may, on the application of the Commissioner, or any person interested give such directions as the State Administrative Tribunal thinks fit for the payment by the </w:delText>
        </w:r>
        <w:r>
          <w:delText>chief executive officer</w:delText>
        </w:r>
        <w:r>
          <w:rPr>
            <w:snapToGrid w:val="0"/>
          </w:rPr>
          <w:delText xml:space="preserve"> of any part of the moneys credited to the separate account under the order.</w:delText>
        </w:r>
      </w:del>
    </w:p>
    <w:p>
      <w:pPr>
        <w:pStyle w:val="Footnotesection"/>
        <w:rPr>
          <w:del w:id="857" w:author="svcMRProcess" w:date="2020-02-15T03:30:00Z"/>
        </w:rPr>
      </w:pPr>
      <w:del w:id="858" w:author="svcMRProcess" w:date="2020-02-15T03:30:00Z">
        <w:r>
          <w:tab/>
          <w:delText>[Section 73 amended</w:delText>
        </w:r>
      </w:del>
      <w:ins w:id="859" w:author="svcMRProcess" w:date="2020-02-15T03:30:00Z">
        <w:r>
          <w:rPr>
            <w:b/>
            <w:bCs/>
          </w:rPr>
          <w:t>-80.</w:t>
        </w:r>
        <w:r>
          <w:tab/>
          <w:t>Deleted</w:t>
        </w:r>
      </w:ins>
      <w:r>
        <w:t xml:space="preserve"> by No. </w:t>
      </w:r>
      <w:del w:id="860" w:author="svcMRProcess" w:date="2020-02-15T03:30:00Z">
        <w:r>
          <w:delText>49</w:delText>
        </w:r>
      </w:del>
      <w:ins w:id="861" w:author="svcMRProcess" w:date="2020-02-15T03:30:00Z">
        <w:r>
          <w:t>14</w:t>
        </w:r>
      </w:ins>
      <w:r>
        <w:t xml:space="preserve"> of </w:t>
      </w:r>
      <w:del w:id="862" w:author="svcMRProcess" w:date="2020-02-15T03:30:00Z">
        <w:r>
          <w:delText>1996</w:delText>
        </w:r>
      </w:del>
      <w:ins w:id="863" w:author="svcMRProcess" w:date="2020-02-15T03:30:00Z">
        <w:r>
          <w:t>2010</w:t>
        </w:r>
      </w:ins>
      <w:r>
        <w:t xml:space="preserve"> s. </w:t>
      </w:r>
      <w:del w:id="864" w:author="svcMRProcess" w:date="2020-02-15T03:30:00Z">
        <w:r>
          <w:delText xml:space="preserve">64; No. 53 of 2004 s. 56; No. 55 of 2004 s. 358; No. 77 of 2006 s. 17.] </w:delText>
        </w:r>
      </w:del>
    </w:p>
    <w:p>
      <w:pPr>
        <w:pStyle w:val="Heading5"/>
        <w:rPr>
          <w:del w:id="865" w:author="svcMRProcess" w:date="2020-02-15T03:30:00Z"/>
          <w:snapToGrid w:val="0"/>
        </w:rPr>
      </w:pPr>
      <w:bookmarkStart w:id="866" w:name="_Toc455640123"/>
      <w:bookmarkStart w:id="867" w:name="_Toc35062063"/>
      <w:bookmarkStart w:id="868" w:name="_Toc110140827"/>
      <w:bookmarkStart w:id="869" w:name="_Toc247966675"/>
      <w:del w:id="870" w:author="svcMRProcess" w:date="2020-02-15T03:30:00Z">
        <w:r>
          <w:rPr>
            <w:rStyle w:val="CharSectno"/>
          </w:rPr>
          <w:delText>74</w:delText>
        </w:r>
        <w:r>
          <w:rPr>
            <w:snapToGrid w:val="0"/>
          </w:rPr>
          <w:delText>.</w:delText>
        </w:r>
        <w:r>
          <w:rPr>
            <w:snapToGrid w:val="0"/>
          </w:rPr>
          <w:tab/>
          <w:delText>Effect of orders under s. 73</w:delText>
        </w:r>
        <w:bookmarkEnd w:id="866"/>
        <w:bookmarkEnd w:id="867"/>
        <w:bookmarkEnd w:id="868"/>
        <w:bookmarkEnd w:id="869"/>
        <w:r>
          <w:rPr>
            <w:snapToGrid w:val="0"/>
          </w:rPr>
          <w:delText xml:space="preserve"> </w:delText>
        </w:r>
      </w:del>
    </w:p>
    <w:p>
      <w:pPr>
        <w:pStyle w:val="Subsection"/>
        <w:rPr>
          <w:del w:id="871" w:author="svcMRProcess" w:date="2020-02-15T03:30:00Z"/>
          <w:snapToGrid w:val="0"/>
        </w:rPr>
      </w:pPr>
      <w:del w:id="872" w:author="svcMRProcess" w:date="2020-02-15T03:30:00Z">
        <w:r>
          <w:rPr>
            <w:snapToGrid w:val="0"/>
          </w:rPr>
          <w:tab/>
          <w:delText>(1)</w:delText>
        </w:r>
        <w:r>
          <w:rPr>
            <w:snapToGrid w:val="0"/>
          </w:rPr>
          <w:tab/>
          <w:delText xml:space="preserve">Where an order made under section 73 authorises the </w:delText>
        </w:r>
        <w:r>
          <w:delText>Commissioner</w:delText>
        </w:r>
        <w:r>
          <w:rPr>
            <w:snapToGrid w:val="0"/>
          </w:rPr>
          <w:delText xml:space="preserve"> to appoint a supervisor, the </w:delText>
        </w:r>
        <w:r>
          <w:delText>Commissioner</w:delText>
        </w:r>
        <w:r>
          <w:rPr>
            <w:snapToGrid w:val="0"/>
          </w:rPr>
          <w:delText xml:space="preserve"> during the currency of the order — </w:delText>
        </w:r>
      </w:del>
    </w:p>
    <w:p>
      <w:pPr>
        <w:pStyle w:val="Indenta"/>
        <w:rPr>
          <w:del w:id="873" w:author="svcMRProcess" w:date="2020-02-15T03:30:00Z"/>
          <w:snapToGrid w:val="0"/>
        </w:rPr>
      </w:pPr>
      <w:del w:id="874" w:author="svcMRProcess" w:date="2020-02-15T03:30:00Z">
        <w:r>
          <w:rPr>
            <w:snapToGrid w:val="0"/>
          </w:rPr>
          <w:tab/>
          <w:delText>(a)</w:delText>
        </w:r>
        <w:r>
          <w:rPr>
            <w:snapToGrid w:val="0"/>
          </w:rPr>
          <w:tab/>
          <w:delText xml:space="preserve">may, on such terms and conditions as to remuneration and indemnity as the </w:delText>
        </w:r>
        <w:r>
          <w:delText>Commissioner</w:delText>
        </w:r>
        <w:r>
          <w:rPr>
            <w:snapToGrid w:val="0"/>
          </w:rPr>
          <w:delText xml:space="preserve"> thinks fit appoint a person, licensed or unlicensed, as supervisor of the business of the finance broker or deceased finance broker referred to in the order;</w:delText>
        </w:r>
      </w:del>
    </w:p>
    <w:p>
      <w:pPr>
        <w:pStyle w:val="Indenta"/>
        <w:rPr>
          <w:del w:id="875" w:author="svcMRProcess" w:date="2020-02-15T03:30:00Z"/>
          <w:snapToGrid w:val="0"/>
        </w:rPr>
      </w:pPr>
      <w:del w:id="876" w:author="svcMRProcess" w:date="2020-02-15T03:30:00Z">
        <w:r>
          <w:rPr>
            <w:snapToGrid w:val="0"/>
          </w:rPr>
          <w:tab/>
          <w:delText>(b)</w:delText>
        </w:r>
        <w:r>
          <w:rPr>
            <w:snapToGrid w:val="0"/>
          </w:rPr>
          <w:tab/>
          <w:delText>may authorise the supervisor to obtain an advance from the Treasurer, which the Treasurer is hereby authorised to make on such terms and conditions as the Treasurer thinks fit, for the purpose of carrying on the business of the finance broker or deceased finance broker; and</w:delText>
        </w:r>
      </w:del>
    </w:p>
    <w:p>
      <w:pPr>
        <w:pStyle w:val="Indenta"/>
        <w:rPr>
          <w:del w:id="877" w:author="svcMRProcess" w:date="2020-02-15T03:30:00Z"/>
          <w:snapToGrid w:val="0"/>
        </w:rPr>
      </w:pPr>
      <w:del w:id="878" w:author="svcMRProcess" w:date="2020-02-15T03:30:00Z">
        <w:r>
          <w:rPr>
            <w:snapToGrid w:val="0"/>
          </w:rPr>
          <w:tab/>
          <w:delText>(c)</w:delText>
        </w:r>
        <w:r>
          <w:rPr>
            <w:snapToGrid w:val="0"/>
          </w:rPr>
          <w:tab/>
          <w:delText>may determine what, if any, proportion of remuneration or other proper charges recovered on account of the finance broker or deceased finance broker, shall be paid to the finance broker or the personal representative of the deceased finance broker and what proportion shall be paid to the chief executive officer towards the expenses and remuneration of the supervisor and for re</w:delText>
        </w:r>
        <w:r>
          <w:rPr>
            <w:snapToGrid w:val="0"/>
          </w:rPr>
          <w:noBreakHyphen/>
          <w:delText>imbursement of advances made under paragraph (b).</w:delText>
        </w:r>
      </w:del>
    </w:p>
    <w:p>
      <w:pPr>
        <w:pStyle w:val="Subsection"/>
        <w:rPr>
          <w:del w:id="879" w:author="svcMRProcess" w:date="2020-02-15T03:30:00Z"/>
          <w:snapToGrid w:val="0"/>
        </w:rPr>
      </w:pPr>
      <w:del w:id="880" w:author="svcMRProcess" w:date="2020-02-15T03:30:00Z">
        <w:r>
          <w:rPr>
            <w:snapToGrid w:val="0"/>
          </w:rPr>
          <w:tab/>
          <w:delText>(2)</w:delText>
        </w:r>
        <w:r>
          <w:rPr>
            <w:snapToGrid w:val="0"/>
          </w:rPr>
          <w:tab/>
          <w:delText>An appointment of a supervisor shall be in writing and be signed by the</w:delText>
        </w:r>
        <w:r>
          <w:delText xml:space="preserve"> Commissioner</w:delText>
        </w:r>
        <w:r>
          <w:rPr>
            <w:snapToGrid w:val="0"/>
          </w:rPr>
          <w:delText>.</w:delText>
        </w:r>
      </w:del>
    </w:p>
    <w:p>
      <w:pPr>
        <w:pStyle w:val="Footnotesection"/>
        <w:rPr>
          <w:del w:id="881" w:author="svcMRProcess" w:date="2020-02-15T03:30:00Z"/>
        </w:rPr>
      </w:pPr>
      <w:del w:id="882" w:author="svcMRProcess" w:date="2020-02-15T03:30:00Z">
        <w:r>
          <w:tab/>
          <w:delText>[Section 74 amended by No. 53 of 2004 s. 57.]</w:delText>
        </w:r>
      </w:del>
    </w:p>
    <w:p>
      <w:pPr>
        <w:pStyle w:val="Heading5"/>
        <w:rPr>
          <w:del w:id="883" w:author="svcMRProcess" w:date="2020-02-15T03:30:00Z"/>
          <w:snapToGrid w:val="0"/>
        </w:rPr>
      </w:pPr>
      <w:bookmarkStart w:id="884" w:name="_Toc455640124"/>
      <w:bookmarkStart w:id="885" w:name="_Toc35062064"/>
      <w:bookmarkStart w:id="886" w:name="_Toc110140828"/>
      <w:bookmarkStart w:id="887" w:name="_Toc247966676"/>
      <w:del w:id="888" w:author="svcMRProcess" w:date="2020-02-15T03:30:00Z">
        <w:r>
          <w:rPr>
            <w:rStyle w:val="CharSectno"/>
          </w:rPr>
          <w:delText>75</w:delText>
        </w:r>
        <w:r>
          <w:rPr>
            <w:snapToGrid w:val="0"/>
          </w:rPr>
          <w:delText>.</w:delText>
        </w:r>
        <w:r>
          <w:rPr>
            <w:snapToGrid w:val="0"/>
          </w:rPr>
          <w:tab/>
          <w:delText>Duties of supervisor</w:delText>
        </w:r>
        <w:bookmarkEnd w:id="884"/>
        <w:bookmarkEnd w:id="885"/>
        <w:bookmarkEnd w:id="886"/>
        <w:bookmarkEnd w:id="887"/>
        <w:r>
          <w:rPr>
            <w:snapToGrid w:val="0"/>
          </w:rPr>
          <w:delText xml:space="preserve"> </w:delText>
        </w:r>
      </w:del>
    </w:p>
    <w:p>
      <w:pPr>
        <w:pStyle w:val="Subsection"/>
        <w:rPr>
          <w:del w:id="889" w:author="svcMRProcess" w:date="2020-02-15T03:30:00Z"/>
          <w:snapToGrid w:val="0"/>
        </w:rPr>
      </w:pPr>
      <w:del w:id="890" w:author="svcMRProcess" w:date="2020-02-15T03:30:00Z">
        <w:r>
          <w:rPr>
            <w:snapToGrid w:val="0"/>
          </w:rPr>
          <w:tab/>
          <w:delText>(1)</w:delText>
        </w:r>
        <w:r>
          <w:rPr>
            <w:snapToGrid w:val="0"/>
          </w:rPr>
          <w:tab/>
          <w:delTex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finance broker, shall carry on the business until it can otherwise be dealt with according to law.</w:delText>
        </w:r>
      </w:del>
    </w:p>
    <w:p>
      <w:pPr>
        <w:pStyle w:val="Subsection"/>
        <w:rPr>
          <w:del w:id="891" w:author="svcMRProcess" w:date="2020-02-15T03:30:00Z"/>
          <w:snapToGrid w:val="0"/>
        </w:rPr>
      </w:pPr>
      <w:del w:id="892" w:author="svcMRProcess" w:date="2020-02-15T03:30:00Z">
        <w:r>
          <w:rPr>
            <w:snapToGrid w:val="0"/>
          </w:rPr>
          <w:tab/>
          <w:delText>(2)</w:delText>
        </w:r>
        <w:r>
          <w:rPr>
            <w:snapToGrid w:val="0"/>
          </w:rPr>
          <w:tab/>
          <w:delText>The supervisor may, on production of his instrument of appointment — </w:delText>
        </w:r>
      </w:del>
    </w:p>
    <w:p>
      <w:pPr>
        <w:pStyle w:val="Indenta"/>
        <w:rPr>
          <w:del w:id="893" w:author="svcMRProcess" w:date="2020-02-15T03:30:00Z"/>
          <w:snapToGrid w:val="0"/>
        </w:rPr>
      </w:pPr>
      <w:del w:id="894" w:author="svcMRProcess" w:date="2020-02-15T03:30:00Z">
        <w:r>
          <w:rPr>
            <w:snapToGrid w:val="0"/>
          </w:rPr>
          <w:tab/>
          <w:delText>(a)</w:delText>
        </w:r>
        <w:r>
          <w:rPr>
            <w:snapToGrid w:val="0"/>
          </w:rPr>
          <w:tab/>
          <w:delText>require — </w:delText>
        </w:r>
      </w:del>
    </w:p>
    <w:p>
      <w:pPr>
        <w:pStyle w:val="Indenti"/>
        <w:rPr>
          <w:del w:id="895" w:author="svcMRProcess" w:date="2020-02-15T03:30:00Z"/>
          <w:snapToGrid w:val="0"/>
        </w:rPr>
      </w:pPr>
      <w:del w:id="896" w:author="svcMRProcess" w:date="2020-02-15T03:30:00Z">
        <w:r>
          <w:rPr>
            <w:snapToGrid w:val="0"/>
          </w:rPr>
          <w:tab/>
          <w:delText>(i)</w:delText>
        </w:r>
        <w:r>
          <w:rPr>
            <w:snapToGrid w:val="0"/>
          </w:rPr>
          <w:tab/>
          <w:delText>the finance broker to whom the appointment relates, or any of his clerks, servants, or agents, or in the case of a deceased finance broker, his personal representative or any of the former clerks, servants, or agents of the deceased finance broker to produce to the supervisor any books, files, papers, or documents relating to the practice that, in the opinion of the supervisor, may be reasonably necessary for the purposes of carrying on the business; and</w:delText>
        </w:r>
      </w:del>
    </w:p>
    <w:p>
      <w:pPr>
        <w:pStyle w:val="Indenti"/>
        <w:rPr>
          <w:del w:id="897" w:author="svcMRProcess" w:date="2020-02-15T03:30:00Z"/>
          <w:snapToGrid w:val="0"/>
        </w:rPr>
      </w:pPr>
      <w:del w:id="898" w:author="svcMRProcess" w:date="2020-02-15T03:30:00Z">
        <w:r>
          <w:rPr>
            <w:snapToGrid w:val="0"/>
          </w:rPr>
          <w:tab/>
          <w:delText>(ii)</w:delText>
        </w:r>
        <w:r>
          <w:rPr>
            <w:snapToGrid w:val="0"/>
          </w:rPr>
          <w:tab/>
          <w:delText>the manager or principal officer of a bank in which the finance broker or deceased finance broker to whom the appointment relates has or had deposited money, notwithstanding any rule or law to the contrary, to disclose every account of that finance broker or deceased finance broker that, in the opinion of the supervisor, may be relevant to the carrying on of the business and to permit the making of a copy or extract of any such account;</w:delText>
        </w:r>
      </w:del>
    </w:p>
    <w:p>
      <w:pPr>
        <w:pStyle w:val="Indenta"/>
        <w:rPr>
          <w:del w:id="899" w:author="svcMRProcess" w:date="2020-02-15T03:30:00Z"/>
          <w:snapToGrid w:val="0"/>
        </w:rPr>
      </w:pPr>
      <w:del w:id="900" w:author="svcMRProcess" w:date="2020-02-15T03:30:00Z">
        <w:r>
          <w:rPr>
            <w:snapToGrid w:val="0"/>
          </w:rPr>
          <w:tab/>
          <w:delText>(b)</w:delText>
        </w:r>
        <w:r>
          <w:rPr>
            <w:snapToGrid w:val="0"/>
          </w:rPr>
          <w:tab/>
          <w:delText>enter upon any premises of the finance broker to whom the appointment relates, or, in the case of a deceased finance broker, his former premises, and take possession of all books, files, papers, documents, and other things relating to the business, and that, in the opinion of the supervisor, may be relevant to or necessary for the carrying on of the business.</w:delText>
        </w:r>
      </w:del>
    </w:p>
    <w:p>
      <w:pPr>
        <w:pStyle w:val="Subsection"/>
        <w:rPr>
          <w:del w:id="901" w:author="svcMRProcess" w:date="2020-02-15T03:30:00Z"/>
          <w:snapToGrid w:val="0"/>
        </w:rPr>
      </w:pPr>
      <w:bookmarkStart w:id="902" w:name="_Toc455640125"/>
      <w:bookmarkStart w:id="903" w:name="_Toc35062065"/>
      <w:bookmarkStart w:id="904" w:name="_Toc110140829"/>
      <w:del w:id="905" w:author="svcMRProcess" w:date="2020-02-15T03:30:00Z">
        <w:r>
          <w:rPr>
            <w:snapToGrid w:val="0"/>
          </w:rPr>
          <w:tab/>
          <w:delText>(3)</w:delText>
        </w:r>
        <w:r>
          <w:rPr>
            <w:snapToGrid w:val="0"/>
          </w:rPr>
          <w:tab/>
          <w:delText>The supervisor may apply to the State Administrative Tribunal for further orders or directions under section 73(3)(aa) as may be relevant or necessary to preserve the property or rights of any person on whose behalf a finance broker or deceased finance broker has received moneys.</w:delText>
        </w:r>
      </w:del>
    </w:p>
    <w:p>
      <w:pPr>
        <w:pStyle w:val="Footnotesection"/>
        <w:rPr>
          <w:del w:id="906" w:author="svcMRProcess" w:date="2020-02-15T03:30:00Z"/>
        </w:rPr>
      </w:pPr>
      <w:del w:id="907" w:author="svcMRProcess" w:date="2020-02-15T03:30:00Z">
        <w:r>
          <w:tab/>
          <w:delText>[Section 75 amended by No. 53 of 2004 s. 58.]</w:delText>
        </w:r>
      </w:del>
    </w:p>
    <w:p>
      <w:pPr>
        <w:pStyle w:val="Heading5"/>
        <w:rPr>
          <w:del w:id="908" w:author="svcMRProcess" w:date="2020-02-15T03:30:00Z"/>
          <w:snapToGrid w:val="0"/>
        </w:rPr>
      </w:pPr>
      <w:bookmarkStart w:id="909" w:name="_Toc247966677"/>
      <w:del w:id="910" w:author="svcMRProcess" w:date="2020-02-15T03:30:00Z">
        <w:r>
          <w:rPr>
            <w:rStyle w:val="CharSectno"/>
          </w:rPr>
          <w:delText>76</w:delText>
        </w:r>
        <w:r>
          <w:rPr>
            <w:snapToGrid w:val="0"/>
          </w:rPr>
          <w:delText>.</w:delText>
        </w:r>
        <w:r>
          <w:rPr>
            <w:snapToGrid w:val="0"/>
          </w:rPr>
          <w:tab/>
          <w:delText>Offence</w:delText>
        </w:r>
        <w:bookmarkEnd w:id="902"/>
        <w:bookmarkEnd w:id="903"/>
        <w:bookmarkEnd w:id="904"/>
        <w:bookmarkEnd w:id="909"/>
        <w:r>
          <w:rPr>
            <w:snapToGrid w:val="0"/>
          </w:rPr>
          <w:delText xml:space="preserve"> </w:delText>
        </w:r>
      </w:del>
    </w:p>
    <w:p>
      <w:pPr>
        <w:pStyle w:val="Subsection"/>
        <w:rPr>
          <w:del w:id="911" w:author="svcMRProcess" w:date="2020-02-15T03:30:00Z"/>
          <w:snapToGrid w:val="0"/>
        </w:rPr>
      </w:pPr>
      <w:del w:id="912" w:author="svcMRProcess" w:date="2020-02-15T03:30:00Z">
        <w:r>
          <w:rPr>
            <w:snapToGrid w:val="0"/>
          </w:rPr>
          <w:tab/>
        </w:r>
        <w:r>
          <w:rPr>
            <w:snapToGrid w:val="0"/>
          </w:rPr>
          <w:tab/>
          <w:delTex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delText>
        </w:r>
      </w:del>
    </w:p>
    <w:p>
      <w:pPr>
        <w:pStyle w:val="Penstart"/>
        <w:rPr>
          <w:del w:id="913" w:author="svcMRProcess" w:date="2020-02-15T03:30:00Z"/>
          <w:snapToGrid w:val="0"/>
        </w:rPr>
      </w:pPr>
      <w:bookmarkStart w:id="914" w:name="_Toc455640126"/>
      <w:bookmarkStart w:id="915" w:name="_Toc35062066"/>
      <w:bookmarkStart w:id="916" w:name="_Toc110140830"/>
      <w:del w:id="917" w:author="svcMRProcess" w:date="2020-02-15T03:30:00Z">
        <w:r>
          <w:rPr>
            <w:snapToGrid w:val="0"/>
          </w:rPr>
          <w:tab/>
          <w:delText>Penalty: $4 000.</w:delText>
        </w:r>
      </w:del>
    </w:p>
    <w:p>
      <w:pPr>
        <w:pStyle w:val="Footnotesection"/>
        <w:rPr>
          <w:del w:id="918" w:author="svcMRProcess" w:date="2020-02-15T03:30:00Z"/>
        </w:rPr>
      </w:pPr>
      <w:del w:id="919" w:author="svcMRProcess" w:date="2020-02-15T03:30:00Z">
        <w:r>
          <w:tab/>
          <w:delText>[Section 76 amended by No. 53 of 2004 s. 59.]</w:delText>
        </w:r>
      </w:del>
    </w:p>
    <w:p>
      <w:pPr>
        <w:pStyle w:val="Heading5"/>
        <w:rPr>
          <w:del w:id="920" w:author="svcMRProcess" w:date="2020-02-15T03:30:00Z"/>
          <w:snapToGrid w:val="0"/>
        </w:rPr>
      </w:pPr>
      <w:bookmarkStart w:id="921" w:name="_Toc247966678"/>
      <w:del w:id="922" w:author="svcMRProcess" w:date="2020-02-15T03:30:00Z">
        <w:r>
          <w:rPr>
            <w:rStyle w:val="CharSectno"/>
          </w:rPr>
          <w:delText>77</w:delText>
        </w:r>
        <w:r>
          <w:rPr>
            <w:snapToGrid w:val="0"/>
          </w:rPr>
          <w:delText>.</w:delText>
        </w:r>
        <w:r>
          <w:rPr>
            <w:snapToGrid w:val="0"/>
          </w:rPr>
          <w:tab/>
          <w:delText>Power of finance broker to apply for discharge or variation of order</w:delText>
        </w:r>
        <w:bookmarkEnd w:id="914"/>
        <w:bookmarkEnd w:id="915"/>
        <w:bookmarkEnd w:id="916"/>
        <w:bookmarkEnd w:id="921"/>
        <w:r>
          <w:rPr>
            <w:snapToGrid w:val="0"/>
          </w:rPr>
          <w:delText xml:space="preserve"> </w:delText>
        </w:r>
      </w:del>
    </w:p>
    <w:p>
      <w:pPr>
        <w:pStyle w:val="Subsection"/>
        <w:rPr>
          <w:del w:id="923" w:author="svcMRProcess" w:date="2020-02-15T03:30:00Z"/>
          <w:snapToGrid w:val="0"/>
        </w:rPr>
      </w:pPr>
      <w:del w:id="924" w:author="svcMRProcess" w:date="2020-02-15T03:30:00Z">
        <w:r>
          <w:rPr>
            <w:snapToGrid w:val="0"/>
          </w:rPr>
          <w:tab/>
        </w:r>
        <w:r>
          <w:rPr>
            <w:snapToGrid w:val="0"/>
          </w:rPr>
          <w:tab/>
          <w:delText>A finance broker, or the personal representative of a deceased finance broker, whose account is the subject of an order made under the provisions of section 72 or 73 may apply to the State Administrative Tribunal to discharge or vary the order and to award such costs upon the application as it thinks fit and the State Administrative Tribunal is hereby empowered to discharge or vary the order and to make such further order as it thinks fit.</w:delText>
        </w:r>
      </w:del>
    </w:p>
    <w:p>
      <w:pPr>
        <w:pStyle w:val="Footnotesection"/>
        <w:ind w:left="890" w:hanging="890"/>
        <w:rPr>
          <w:del w:id="925" w:author="svcMRProcess" w:date="2020-02-15T03:30:00Z"/>
        </w:rPr>
      </w:pPr>
      <w:del w:id="926" w:author="svcMRProcess" w:date="2020-02-15T03:30:00Z">
        <w:r>
          <w:tab/>
          <w:delText>[Section 77 amended by No. 55 of 2004 s. 358.]</w:delText>
        </w:r>
      </w:del>
    </w:p>
    <w:p>
      <w:pPr>
        <w:pStyle w:val="Heading5"/>
        <w:spacing w:before="240"/>
        <w:rPr>
          <w:del w:id="927" w:author="svcMRProcess" w:date="2020-02-15T03:30:00Z"/>
          <w:snapToGrid w:val="0"/>
        </w:rPr>
      </w:pPr>
      <w:bookmarkStart w:id="928" w:name="_Toc455640127"/>
      <w:bookmarkStart w:id="929" w:name="_Toc35062067"/>
      <w:bookmarkStart w:id="930" w:name="_Toc110140831"/>
      <w:bookmarkStart w:id="931" w:name="_Toc247966679"/>
      <w:del w:id="932" w:author="svcMRProcess" w:date="2020-02-15T03:30:00Z">
        <w:r>
          <w:rPr>
            <w:rStyle w:val="CharSectno"/>
          </w:rPr>
          <w:delText>78</w:delText>
        </w:r>
        <w:r>
          <w:rPr>
            <w:snapToGrid w:val="0"/>
          </w:rPr>
          <w:delText>.</w:delText>
        </w:r>
        <w:r>
          <w:rPr>
            <w:snapToGrid w:val="0"/>
          </w:rPr>
          <w:tab/>
          <w:delText>Power of State Administrative Tribunal to make further orders and give directions</w:delText>
        </w:r>
        <w:bookmarkEnd w:id="928"/>
        <w:bookmarkEnd w:id="929"/>
        <w:bookmarkEnd w:id="930"/>
        <w:bookmarkEnd w:id="931"/>
        <w:r>
          <w:rPr>
            <w:snapToGrid w:val="0"/>
          </w:rPr>
          <w:delText xml:space="preserve"> </w:delText>
        </w:r>
      </w:del>
    </w:p>
    <w:p>
      <w:pPr>
        <w:pStyle w:val="Subsection"/>
        <w:spacing w:before="180"/>
        <w:rPr>
          <w:del w:id="933" w:author="svcMRProcess" w:date="2020-02-15T03:30:00Z"/>
          <w:snapToGrid w:val="0"/>
        </w:rPr>
      </w:pPr>
      <w:del w:id="934" w:author="svcMRProcess" w:date="2020-02-15T03:30:00Z">
        <w:r>
          <w:rPr>
            <w:snapToGrid w:val="0"/>
          </w:rPr>
          <w:tab/>
          <w:delText>(1)</w:delText>
        </w:r>
        <w:r>
          <w:rPr>
            <w:snapToGrid w:val="0"/>
          </w:rPr>
          <w:tab/>
          <w:delText>The State Administrative Tribunal may, on the application of the</w:delText>
        </w:r>
        <w:r>
          <w:delText xml:space="preserve"> Commissioner</w:delText>
        </w:r>
        <w:r>
          <w:rPr>
            <w:snapToGrid w:val="0"/>
          </w:rPr>
          <w:delText>, the Treasurer, or the finance broker, or the personal representative of a deceased finance broker, referred to in an order made under the provisions of section 72, 73, or 77 make further orders — </w:delText>
        </w:r>
      </w:del>
    </w:p>
    <w:p>
      <w:pPr>
        <w:pStyle w:val="Indenta"/>
        <w:rPr>
          <w:del w:id="935" w:author="svcMRProcess" w:date="2020-02-15T03:30:00Z"/>
          <w:snapToGrid w:val="0"/>
        </w:rPr>
      </w:pPr>
      <w:del w:id="936" w:author="svcMRProcess" w:date="2020-02-15T03:30:00Z">
        <w:r>
          <w:rPr>
            <w:snapToGrid w:val="0"/>
          </w:rPr>
          <w:tab/>
          <w:delText>(a)</w:delText>
        </w:r>
        <w:r>
          <w:rPr>
            <w:snapToGrid w:val="0"/>
          </w:rPr>
          <w:tab/>
          <w:delText>discharging or varying any order so made; and</w:delText>
        </w:r>
      </w:del>
    </w:p>
    <w:p>
      <w:pPr>
        <w:pStyle w:val="Indenta"/>
        <w:rPr>
          <w:del w:id="937" w:author="svcMRProcess" w:date="2020-02-15T03:30:00Z"/>
          <w:snapToGrid w:val="0"/>
        </w:rPr>
      </w:pPr>
      <w:del w:id="938" w:author="svcMRProcess" w:date="2020-02-15T03:30:00Z">
        <w:r>
          <w:rPr>
            <w:snapToGrid w:val="0"/>
          </w:rPr>
          <w:tab/>
          <w:delText>(b)</w:delText>
        </w:r>
        <w:r>
          <w:rPr>
            <w:snapToGrid w:val="0"/>
          </w:rPr>
          <w:tab/>
          <w:delText>directing that any moneys in any account affected by an order so made shall be paid to the Treasurer by the bank on such terms and conditions as the State Administrative Tribunal thinks fit.</w:delText>
        </w:r>
      </w:del>
    </w:p>
    <w:p>
      <w:pPr>
        <w:pStyle w:val="Subsection"/>
        <w:spacing w:before="180"/>
        <w:rPr>
          <w:del w:id="939" w:author="svcMRProcess" w:date="2020-02-15T03:30:00Z"/>
          <w:snapToGrid w:val="0"/>
        </w:rPr>
      </w:pPr>
      <w:del w:id="940" w:author="svcMRProcess" w:date="2020-02-15T03:30:00Z">
        <w:r>
          <w:rPr>
            <w:snapToGrid w:val="0"/>
          </w:rPr>
          <w:tab/>
          <w:delText>(2)</w:delText>
        </w:r>
        <w:r>
          <w:rPr>
            <w:snapToGrid w:val="0"/>
          </w:rPr>
          <w:tab/>
          <w:delText>The Treasurer, on receiving moneys paid pursuant to an order made under subsection (1)(b) — </w:delText>
        </w:r>
      </w:del>
    </w:p>
    <w:p>
      <w:pPr>
        <w:pStyle w:val="Indenta"/>
        <w:rPr>
          <w:del w:id="941" w:author="svcMRProcess" w:date="2020-02-15T03:30:00Z"/>
          <w:snapToGrid w:val="0"/>
        </w:rPr>
      </w:pPr>
      <w:del w:id="942" w:author="svcMRProcess" w:date="2020-02-15T03:30:00Z">
        <w:r>
          <w:rPr>
            <w:snapToGrid w:val="0"/>
          </w:rPr>
          <w:tab/>
          <w:delText>(a)</w:delText>
        </w:r>
        <w:r>
          <w:rPr>
            <w:snapToGrid w:val="0"/>
          </w:rPr>
          <w:tab/>
          <w:delText xml:space="preserve">shall cause the moneys to be credited to a separate </w:delText>
        </w:r>
        <w:r>
          <w:delText xml:space="preserve">Treasurer’s special purpose account established under section 10 of the </w:delText>
        </w:r>
        <w:r>
          <w:rPr>
            <w:i/>
            <w:iCs/>
          </w:rPr>
          <w:delText>Financial Management Act 2006</w:delText>
        </w:r>
        <w:r>
          <w:delText>;</w:delText>
        </w:r>
      </w:del>
    </w:p>
    <w:p>
      <w:pPr>
        <w:pStyle w:val="Indenta"/>
        <w:rPr>
          <w:del w:id="943" w:author="svcMRProcess" w:date="2020-02-15T03:30:00Z"/>
          <w:snapToGrid w:val="0"/>
        </w:rPr>
      </w:pPr>
      <w:del w:id="944" w:author="svcMRProcess" w:date="2020-02-15T03:30:00Z">
        <w:r>
          <w:rPr>
            <w:snapToGrid w:val="0"/>
          </w:rPr>
          <w:tab/>
          <w:delText>(b)</w:delText>
        </w:r>
        <w:r>
          <w:rPr>
            <w:snapToGrid w:val="0"/>
          </w:rPr>
          <w:tab/>
          <w:delText>may prepare a scheme for distributing the moneys as compensation to each person who claims compensation at any time within 6 months after the Treasurer receives the money, and proves to the satisfaction of the Treasurer that the person has, in respect of any loan or interest thereon, sustained loss through any act or omission of the finance broker, or deceased finance broker or his personal representative, in respect of whose accounts the order was made;</w:delText>
        </w:r>
      </w:del>
    </w:p>
    <w:p>
      <w:pPr>
        <w:pStyle w:val="Indenta"/>
        <w:keepLines/>
        <w:rPr>
          <w:del w:id="945" w:author="svcMRProcess" w:date="2020-02-15T03:30:00Z"/>
          <w:snapToGrid w:val="0"/>
        </w:rPr>
      </w:pPr>
      <w:del w:id="946" w:author="svcMRProcess" w:date="2020-02-15T03:30:00Z">
        <w:r>
          <w:rPr>
            <w:snapToGrid w:val="0"/>
          </w:rPr>
          <w:tab/>
          <w:delText>(c)</w:delText>
        </w:r>
        <w:r>
          <w:rPr>
            <w:snapToGrid w:val="0"/>
          </w:rPr>
          <w:tab/>
          <w:delText>may, if the moneys are not sufficient to pay all proved claims, apportion the moneys among claimants in proportion to their proved claims and show in the scheme for distribution how the moneys are so apportioned.</w:delText>
        </w:r>
      </w:del>
    </w:p>
    <w:p>
      <w:pPr>
        <w:pStyle w:val="Subsection"/>
        <w:rPr>
          <w:del w:id="947" w:author="svcMRProcess" w:date="2020-02-15T03:30:00Z"/>
          <w:snapToGrid w:val="0"/>
        </w:rPr>
      </w:pPr>
      <w:del w:id="948" w:author="svcMRProcess" w:date="2020-02-15T03:30:00Z">
        <w:r>
          <w:rPr>
            <w:snapToGrid w:val="0"/>
          </w:rPr>
          <w:tab/>
          <w:delText>(3)</w:delText>
        </w:r>
        <w:r>
          <w:rPr>
            <w:snapToGrid w:val="0"/>
          </w:rPr>
          <w:tab/>
          <w:delText>Where the Treasurer prepares a scheme for distribution he shall apply to the State Administrative Tribunal for approval of the scheme and for directions in respect thereof.</w:delText>
        </w:r>
      </w:del>
    </w:p>
    <w:p>
      <w:pPr>
        <w:pStyle w:val="Subsection"/>
        <w:rPr>
          <w:del w:id="949" w:author="svcMRProcess" w:date="2020-02-15T03:30:00Z"/>
          <w:snapToGrid w:val="0"/>
        </w:rPr>
      </w:pPr>
      <w:del w:id="950" w:author="svcMRProcess" w:date="2020-02-15T03:30:00Z">
        <w:r>
          <w:rPr>
            <w:snapToGrid w:val="0"/>
          </w:rPr>
          <w:tab/>
          <w:delText>(4)</w:delText>
        </w:r>
        <w:r>
          <w:rPr>
            <w:snapToGrid w:val="0"/>
          </w:rPr>
          <w:tab/>
          <w:delTex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delText>
        </w:r>
      </w:del>
    </w:p>
    <w:p>
      <w:pPr>
        <w:pStyle w:val="Footnotesection"/>
        <w:ind w:left="890" w:hanging="890"/>
        <w:rPr>
          <w:del w:id="951" w:author="svcMRProcess" w:date="2020-02-15T03:30:00Z"/>
        </w:rPr>
      </w:pPr>
      <w:del w:id="952" w:author="svcMRProcess" w:date="2020-02-15T03:30:00Z">
        <w:r>
          <w:tab/>
          <w:delText xml:space="preserve">[Section 78 amended by No. 49 of 1996 s. 64; No. 53 of 2004 s. 60; No. 55 of 2004 s. 358; No. 77 of 2006 s. 17.] </w:delText>
        </w:r>
      </w:del>
    </w:p>
    <w:p>
      <w:pPr>
        <w:pStyle w:val="Heading5"/>
        <w:rPr>
          <w:del w:id="953" w:author="svcMRProcess" w:date="2020-02-15T03:30:00Z"/>
          <w:snapToGrid w:val="0"/>
        </w:rPr>
      </w:pPr>
      <w:bookmarkStart w:id="954" w:name="_Toc455640128"/>
      <w:bookmarkStart w:id="955" w:name="_Toc35062068"/>
      <w:bookmarkStart w:id="956" w:name="_Toc110140832"/>
      <w:bookmarkStart w:id="957" w:name="_Toc247966680"/>
      <w:del w:id="958" w:author="svcMRProcess" w:date="2020-02-15T03:30:00Z">
        <w:r>
          <w:rPr>
            <w:rStyle w:val="CharSectno"/>
          </w:rPr>
          <w:delText>79</w:delText>
        </w:r>
        <w:r>
          <w:rPr>
            <w:snapToGrid w:val="0"/>
          </w:rPr>
          <w:delText>.</w:delText>
        </w:r>
        <w:r>
          <w:rPr>
            <w:snapToGrid w:val="0"/>
          </w:rPr>
          <w:tab/>
          <w:delText>Service of orders and penalty for non</w:delText>
        </w:r>
        <w:r>
          <w:rPr>
            <w:snapToGrid w:val="0"/>
          </w:rPr>
          <w:noBreakHyphen/>
          <w:delText>compliance therewith</w:delText>
        </w:r>
        <w:bookmarkEnd w:id="954"/>
        <w:bookmarkEnd w:id="955"/>
        <w:bookmarkEnd w:id="956"/>
        <w:bookmarkEnd w:id="957"/>
        <w:r>
          <w:rPr>
            <w:snapToGrid w:val="0"/>
          </w:rPr>
          <w:delText xml:space="preserve"> </w:delText>
        </w:r>
      </w:del>
    </w:p>
    <w:p>
      <w:pPr>
        <w:pStyle w:val="Subsection"/>
        <w:rPr>
          <w:del w:id="959" w:author="svcMRProcess" w:date="2020-02-15T03:30:00Z"/>
          <w:snapToGrid w:val="0"/>
        </w:rPr>
      </w:pPr>
      <w:del w:id="960" w:author="svcMRProcess" w:date="2020-02-15T03:30:00Z">
        <w:r>
          <w:rPr>
            <w:snapToGrid w:val="0"/>
          </w:rPr>
          <w:tab/>
          <w:delText>(1)</w:delText>
        </w:r>
        <w:r>
          <w:rPr>
            <w:snapToGrid w:val="0"/>
          </w:rPr>
          <w:tab/>
          <w:delText xml:space="preserve">The </w:delText>
        </w:r>
        <w:r>
          <w:delText>Commissioner</w:delText>
        </w:r>
        <w:r>
          <w:rPr>
            <w:snapToGrid w:val="0"/>
          </w:rPr>
          <w:delText xml:space="preserve"> shall, as soon as practicable after any order is, on the application of the</w:delText>
        </w:r>
        <w:r>
          <w:delText xml:space="preserve"> Commissioner</w:delText>
        </w:r>
        <w:r>
          <w:rPr>
            <w:snapToGrid w:val="0"/>
          </w:rPr>
          <w:delText>, made under the provisions of section 72, 73, or 78 serve or cause to be served a copy of the order — </w:delText>
        </w:r>
      </w:del>
    </w:p>
    <w:p>
      <w:pPr>
        <w:pStyle w:val="Indenta"/>
        <w:rPr>
          <w:del w:id="961" w:author="svcMRProcess" w:date="2020-02-15T03:30:00Z"/>
          <w:snapToGrid w:val="0"/>
        </w:rPr>
      </w:pPr>
      <w:del w:id="962" w:author="svcMRProcess" w:date="2020-02-15T03:30:00Z">
        <w:r>
          <w:rPr>
            <w:snapToGrid w:val="0"/>
          </w:rPr>
          <w:tab/>
          <w:delText>(a)</w:delText>
        </w:r>
        <w:r>
          <w:rPr>
            <w:snapToGrid w:val="0"/>
          </w:rPr>
          <w:tab/>
          <w:delText>on the manager or other officer for the time being in charge of the office of the bank in which any account referred to in the order is kept;</w:delText>
        </w:r>
      </w:del>
    </w:p>
    <w:p>
      <w:pPr>
        <w:pStyle w:val="Indenta"/>
        <w:rPr>
          <w:del w:id="963" w:author="svcMRProcess" w:date="2020-02-15T03:30:00Z"/>
          <w:snapToGrid w:val="0"/>
        </w:rPr>
      </w:pPr>
      <w:del w:id="964" w:author="svcMRProcess" w:date="2020-02-15T03:30:00Z">
        <w:r>
          <w:rPr>
            <w:snapToGrid w:val="0"/>
          </w:rPr>
          <w:tab/>
          <w:delText>(b)</w:delText>
        </w:r>
        <w:r>
          <w:rPr>
            <w:snapToGrid w:val="0"/>
          </w:rPr>
          <w:tab/>
          <w:delText>on the finance broker or the personal representative of a deceased finance broker in whose name the account is kept; and</w:delText>
        </w:r>
      </w:del>
    </w:p>
    <w:p>
      <w:pPr>
        <w:pStyle w:val="Indenta"/>
        <w:rPr>
          <w:del w:id="965" w:author="svcMRProcess" w:date="2020-02-15T03:30:00Z"/>
          <w:snapToGrid w:val="0"/>
        </w:rPr>
      </w:pPr>
      <w:del w:id="966" w:author="svcMRProcess" w:date="2020-02-15T03:30:00Z">
        <w:r>
          <w:rPr>
            <w:snapToGrid w:val="0"/>
          </w:rPr>
          <w:tab/>
          <w:delText>(c)</w:delText>
        </w:r>
        <w:r>
          <w:rPr>
            <w:snapToGrid w:val="0"/>
          </w:rPr>
          <w:tab/>
          <w:delText>where it is an order under section 78(1)(b), on the Treasurer.</w:delText>
        </w:r>
      </w:del>
    </w:p>
    <w:p>
      <w:pPr>
        <w:pStyle w:val="Subsection"/>
        <w:keepLines/>
        <w:spacing w:before="120"/>
        <w:rPr>
          <w:del w:id="967" w:author="svcMRProcess" w:date="2020-02-15T03:30:00Z"/>
          <w:snapToGrid w:val="0"/>
        </w:rPr>
      </w:pPr>
      <w:del w:id="968" w:author="svcMRProcess" w:date="2020-02-15T03:30:00Z">
        <w:r>
          <w:rPr>
            <w:snapToGrid w:val="0"/>
          </w:rPr>
          <w:tab/>
          <w:delText>(2)</w:delText>
        </w:r>
        <w:r>
          <w:rPr>
            <w:snapToGrid w:val="0"/>
          </w:rPr>
          <w:tab/>
          <w:delText>A finance broker, or the personal representative of a deceased finance broker, shall, as soon as practicable after any order is, on his application, made under the provisions of section 77 or 78, serve or cause to be served a copy of the order — </w:delText>
        </w:r>
      </w:del>
    </w:p>
    <w:p>
      <w:pPr>
        <w:pStyle w:val="Indenta"/>
        <w:rPr>
          <w:del w:id="969" w:author="svcMRProcess" w:date="2020-02-15T03:30:00Z"/>
          <w:snapToGrid w:val="0"/>
        </w:rPr>
      </w:pPr>
      <w:del w:id="970" w:author="svcMRProcess" w:date="2020-02-15T03:30:00Z">
        <w:r>
          <w:rPr>
            <w:snapToGrid w:val="0"/>
          </w:rPr>
          <w:tab/>
          <w:delText>(a)</w:delText>
        </w:r>
        <w:r>
          <w:rPr>
            <w:snapToGrid w:val="0"/>
          </w:rPr>
          <w:tab/>
          <w:delText>on the manager or other officer for the time being in charge of the office of the bank in which any account referred to in the order is kept;</w:delText>
        </w:r>
      </w:del>
    </w:p>
    <w:p>
      <w:pPr>
        <w:pStyle w:val="Indenta"/>
        <w:rPr>
          <w:del w:id="971" w:author="svcMRProcess" w:date="2020-02-15T03:30:00Z"/>
          <w:snapToGrid w:val="0"/>
        </w:rPr>
      </w:pPr>
      <w:del w:id="972" w:author="svcMRProcess" w:date="2020-02-15T03:30:00Z">
        <w:r>
          <w:rPr>
            <w:snapToGrid w:val="0"/>
          </w:rPr>
          <w:tab/>
          <w:delText>(b)</w:delText>
        </w:r>
        <w:r>
          <w:rPr>
            <w:snapToGrid w:val="0"/>
          </w:rPr>
          <w:tab/>
          <w:delText>on the</w:delText>
        </w:r>
        <w:r>
          <w:delText xml:space="preserve"> Commissioner</w:delText>
        </w:r>
        <w:r>
          <w:rPr>
            <w:snapToGrid w:val="0"/>
          </w:rPr>
          <w:delText>; and</w:delText>
        </w:r>
      </w:del>
    </w:p>
    <w:p>
      <w:pPr>
        <w:pStyle w:val="Indenta"/>
        <w:rPr>
          <w:del w:id="973" w:author="svcMRProcess" w:date="2020-02-15T03:30:00Z"/>
          <w:snapToGrid w:val="0"/>
        </w:rPr>
      </w:pPr>
      <w:del w:id="974" w:author="svcMRProcess" w:date="2020-02-15T03:30:00Z">
        <w:r>
          <w:rPr>
            <w:snapToGrid w:val="0"/>
          </w:rPr>
          <w:tab/>
          <w:delText>(c)</w:delText>
        </w:r>
        <w:r>
          <w:rPr>
            <w:snapToGrid w:val="0"/>
          </w:rPr>
          <w:tab/>
          <w:delText>where it is an order under section 78(1)(b), on the Treasurer.</w:delText>
        </w:r>
      </w:del>
    </w:p>
    <w:p>
      <w:pPr>
        <w:pStyle w:val="Subsection"/>
        <w:rPr>
          <w:del w:id="975" w:author="svcMRProcess" w:date="2020-02-15T03:30:00Z"/>
          <w:snapToGrid w:val="0"/>
        </w:rPr>
      </w:pPr>
      <w:del w:id="976" w:author="svcMRProcess" w:date="2020-02-15T03:30:00Z">
        <w:r>
          <w:rPr>
            <w:snapToGrid w:val="0"/>
          </w:rPr>
          <w:tab/>
          <w:delText>(3)</w:delText>
        </w:r>
        <w:r>
          <w:rPr>
            <w:snapToGrid w:val="0"/>
          </w:rPr>
          <w:tab/>
          <w:delText xml:space="preserve">The Treasurer shall, as soon as practicable after any order is, on his application, made under the provisions of section 78, serve or cause to be served a copy of the order — </w:delText>
        </w:r>
      </w:del>
    </w:p>
    <w:p>
      <w:pPr>
        <w:pStyle w:val="Indenta"/>
        <w:rPr>
          <w:del w:id="977" w:author="svcMRProcess" w:date="2020-02-15T03:30:00Z"/>
          <w:snapToGrid w:val="0"/>
        </w:rPr>
      </w:pPr>
      <w:del w:id="978" w:author="svcMRProcess" w:date="2020-02-15T03:30:00Z">
        <w:r>
          <w:rPr>
            <w:snapToGrid w:val="0"/>
          </w:rPr>
          <w:tab/>
          <w:delText>(a)</w:delText>
        </w:r>
        <w:r>
          <w:rPr>
            <w:snapToGrid w:val="0"/>
          </w:rPr>
          <w:tab/>
          <w:delText>on the manager or other officer for the time being in charge of the office of the bank in which any account referred to in the order is kept;</w:delText>
        </w:r>
      </w:del>
    </w:p>
    <w:p>
      <w:pPr>
        <w:pStyle w:val="Indenta"/>
        <w:rPr>
          <w:del w:id="979" w:author="svcMRProcess" w:date="2020-02-15T03:30:00Z"/>
          <w:snapToGrid w:val="0"/>
        </w:rPr>
      </w:pPr>
      <w:del w:id="980" w:author="svcMRProcess" w:date="2020-02-15T03:30:00Z">
        <w:r>
          <w:rPr>
            <w:snapToGrid w:val="0"/>
          </w:rPr>
          <w:tab/>
          <w:delText>(b)</w:delText>
        </w:r>
        <w:r>
          <w:rPr>
            <w:snapToGrid w:val="0"/>
          </w:rPr>
          <w:tab/>
          <w:delText>on the finance broker, or the personal representative of a deceased finance broker, in whose name the account is kept; and</w:delText>
        </w:r>
      </w:del>
    </w:p>
    <w:p>
      <w:pPr>
        <w:pStyle w:val="Indenta"/>
        <w:rPr>
          <w:del w:id="981" w:author="svcMRProcess" w:date="2020-02-15T03:30:00Z"/>
          <w:snapToGrid w:val="0"/>
        </w:rPr>
      </w:pPr>
      <w:del w:id="982" w:author="svcMRProcess" w:date="2020-02-15T03:30:00Z">
        <w:r>
          <w:rPr>
            <w:snapToGrid w:val="0"/>
          </w:rPr>
          <w:tab/>
          <w:delText>(c)</w:delText>
        </w:r>
        <w:r>
          <w:rPr>
            <w:snapToGrid w:val="0"/>
          </w:rPr>
          <w:tab/>
          <w:delText>on the</w:delText>
        </w:r>
        <w:r>
          <w:delText xml:space="preserve"> Commissioner</w:delText>
        </w:r>
        <w:r>
          <w:rPr>
            <w:snapToGrid w:val="0"/>
          </w:rPr>
          <w:delText>.</w:delText>
        </w:r>
      </w:del>
    </w:p>
    <w:p>
      <w:pPr>
        <w:pStyle w:val="Subsection"/>
        <w:rPr>
          <w:del w:id="983" w:author="svcMRProcess" w:date="2020-02-15T03:30:00Z"/>
          <w:snapToGrid w:val="0"/>
        </w:rPr>
      </w:pPr>
      <w:del w:id="984" w:author="svcMRProcess" w:date="2020-02-15T03:30:00Z">
        <w:r>
          <w:rPr>
            <w:snapToGrid w:val="0"/>
          </w:rPr>
          <w:tab/>
          <w:delText>(4)</w:delText>
        </w:r>
        <w:r>
          <w:rPr>
            <w:snapToGrid w:val="0"/>
          </w:rPr>
          <w:tab/>
          <w:delText>Every person on whom an order is served shall comply with the order and shall permit others affected thereby to do so.</w:delText>
        </w:r>
      </w:del>
    </w:p>
    <w:p>
      <w:pPr>
        <w:pStyle w:val="Subsection"/>
        <w:rPr>
          <w:del w:id="985" w:author="svcMRProcess" w:date="2020-02-15T03:30:00Z"/>
          <w:snapToGrid w:val="0"/>
        </w:rPr>
      </w:pPr>
      <w:del w:id="986" w:author="svcMRProcess" w:date="2020-02-15T03:30:00Z">
        <w:r>
          <w:rPr>
            <w:snapToGrid w:val="0"/>
          </w:rPr>
          <w:tab/>
          <w:delText>(5)</w:delText>
        </w:r>
        <w:r>
          <w:rPr>
            <w:snapToGrid w:val="0"/>
          </w:rPr>
          <w:tab/>
          <w:delTex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delText>
        </w:r>
      </w:del>
    </w:p>
    <w:p>
      <w:pPr>
        <w:pStyle w:val="Penstart"/>
        <w:rPr>
          <w:del w:id="987" w:author="svcMRProcess" w:date="2020-02-15T03:30:00Z"/>
          <w:snapToGrid w:val="0"/>
        </w:rPr>
      </w:pPr>
      <w:del w:id="988" w:author="svcMRProcess" w:date="2020-02-15T03:30:00Z">
        <w:r>
          <w:rPr>
            <w:snapToGrid w:val="0"/>
          </w:rPr>
          <w:tab/>
          <w:delText>Penalty: $4 000.</w:delText>
        </w:r>
      </w:del>
    </w:p>
    <w:p>
      <w:pPr>
        <w:pStyle w:val="Subsection"/>
        <w:rPr>
          <w:del w:id="989" w:author="svcMRProcess" w:date="2020-02-15T03:30:00Z"/>
          <w:snapToGrid w:val="0"/>
        </w:rPr>
      </w:pPr>
      <w:del w:id="990" w:author="svcMRProcess" w:date="2020-02-15T03:30:00Z">
        <w:r>
          <w:rPr>
            <w:snapToGrid w:val="0"/>
          </w:rPr>
          <w:tab/>
          <w:delText>(6)</w:delText>
        </w:r>
        <w:r>
          <w:rPr>
            <w:snapToGrid w:val="0"/>
          </w:rPr>
          <w:tab/>
          <w:delText>This section is sufficient authority and indemnity for complying with an order so made and served.</w:delText>
        </w:r>
      </w:del>
    </w:p>
    <w:p>
      <w:pPr>
        <w:pStyle w:val="Footnotesection"/>
        <w:rPr>
          <w:del w:id="991" w:author="svcMRProcess" w:date="2020-02-15T03:30:00Z"/>
        </w:rPr>
      </w:pPr>
      <w:del w:id="992" w:author="svcMRProcess" w:date="2020-02-15T03:30:00Z">
        <w:r>
          <w:tab/>
          <w:delText>[Section 79 amended by No. 53 of 2004 s. 61.]</w:delText>
        </w:r>
      </w:del>
    </w:p>
    <w:p>
      <w:pPr>
        <w:pStyle w:val="Heading5"/>
        <w:rPr>
          <w:del w:id="993" w:author="svcMRProcess" w:date="2020-02-15T03:30:00Z"/>
          <w:snapToGrid w:val="0"/>
        </w:rPr>
      </w:pPr>
      <w:bookmarkStart w:id="994" w:name="_Toc455640129"/>
      <w:bookmarkStart w:id="995" w:name="_Toc35062069"/>
      <w:bookmarkStart w:id="996" w:name="_Toc110140833"/>
      <w:bookmarkStart w:id="997" w:name="_Toc247966681"/>
      <w:del w:id="998" w:author="svcMRProcess" w:date="2020-02-15T03:30:00Z">
        <w:r>
          <w:rPr>
            <w:rStyle w:val="CharSectno"/>
          </w:rPr>
          <w:delText>80</w:delText>
        </w:r>
        <w:r>
          <w:rPr>
            <w:snapToGrid w:val="0"/>
          </w:rPr>
          <w:delText>.</w:delText>
        </w:r>
        <w:r>
          <w:rPr>
            <w:snapToGrid w:val="0"/>
          </w:rPr>
          <w:tab/>
          <w:delText>Duty of bank manager to disclose existence of banking accounts of finance broker</w:delText>
        </w:r>
        <w:bookmarkEnd w:id="994"/>
        <w:bookmarkEnd w:id="995"/>
        <w:bookmarkEnd w:id="996"/>
        <w:bookmarkEnd w:id="997"/>
        <w:r>
          <w:rPr>
            <w:snapToGrid w:val="0"/>
          </w:rPr>
          <w:delText xml:space="preserve"> </w:delText>
        </w:r>
      </w:del>
    </w:p>
    <w:p>
      <w:pPr>
        <w:pStyle w:val="Subsection"/>
        <w:spacing w:before="180"/>
        <w:rPr>
          <w:del w:id="999" w:author="svcMRProcess" w:date="2020-02-15T03:30:00Z"/>
          <w:snapToGrid w:val="0"/>
        </w:rPr>
      </w:pPr>
      <w:del w:id="1000" w:author="svcMRProcess" w:date="2020-02-15T03:30:00Z">
        <w:r>
          <w:rPr>
            <w:snapToGrid w:val="0"/>
          </w:rPr>
          <w:tab/>
        </w:r>
        <w:r>
          <w:rPr>
            <w:snapToGrid w:val="0"/>
          </w:rPr>
          <w:tab/>
          <w:delText>Where the manager or other officer for the time being in charge of the office of a bank is served with a copy of an order made under the provisions of section 72 or 73, he shall —</w:delText>
        </w:r>
      </w:del>
    </w:p>
    <w:p>
      <w:pPr>
        <w:pStyle w:val="Indenta"/>
        <w:rPr>
          <w:del w:id="1001" w:author="svcMRProcess" w:date="2020-02-15T03:30:00Z"/>
          <w:snapToGrid w:val="0"/>
        </w:rPr>
      </w:pPr>
      <w:del w:id="1002" w:author="svcMRProcess" w:date="2020-02-15T03:30:00Z">
        <w:r>
          <w:rPr>
            <w:snapToGrid w:val="0"/>
          </w:rPr>
          <w:tab/>
          <w:delText>(a)</w:delText>
        </w:r>
        <w:r>
          <w:rPr>
            <w:snapToGrid w:val="0"/>
          </w:rPr>
          <w:tab/>
          <w:delText>disclose in writing to the Commissioner each and every account kept at the bank in the name of the finance broker, or in the name of the deceased finance broker or his personal representative, referred to in the order, including any account which he reasonably suspects is held or kept at the bank for the benefit of the finance broker or the estate of the deceased finance broker; and</w:delText>
        </w:r>
      </w:del>
    </w:p>
    <w:p>
      <w:pPr>
        <w:pStyle w:val="Indenta"/>
        <w:rPr>
          <w:del w:id="1003" w:author="svcMRProcess" w:date="2020-02-15T03:30:00Z"/>
          <w:snapToGrid w:val="0"/>
        </w:rPr>
      </w:pPr>
      <w:del w:id="1004" w:author="svcMRProcess" w:date="2020-02-15T03:30:00Z">
        <w:r>
          <w:rPr>
            <w:snapToGrid w:val="0"/>
          </w:rPr>
          <w:tab/>
          <w:delText>(b)</w:delText>
        </w:r>
        <w:r>
          <w:rPr>
            <w:snapToGrid w:val="0"/>
          </w:rPr>
          <w:tab/>
          <w:delText>permit the Commissioner or any person authorised in writing by the Commissioner to inspect and make and take away with him a copy of or an extract from the account or of or from any book, account, document or writing relating to the account.</w:delText>
        </w:r>
      </w:del>
    </w:p>
    <w:p>
      <w:pPr>
        <w:pStyle w:val="Ednotesection"/>
      </w:pPr>
      <w:del w:id="1005" w:author="svcMRProcess" w:date="2020-02-15T03:30:00Z">
        <w:r>
          <w:tab/>
          <w:delText>[Section 80 amended by No. 53 of 2004 s. 62</w:delText>
        </w:r>
      </w:del>
      <w:ins w:id="1006" w:author="svcMRProcess" w:date="2020-02-15T03:30:00Z">
        <w:r>
          <w:t>70</w:t>
        </w:r>
      </w:ins>
      <w:r>
        <w:t>.]</w:t>
      </w:r>
    </w:p>
    <w:p>
      <w:pPr>
        <w:pStyle w:val="Heading3"/>
        <w:spacing w:before="260"/>
        <w:rPr>
          <w:snapToGrid w:val="0"/>
        </w:rPr>
      </w:pPr>
      <w:bookmarkStart w:id="1007" w:name="_Toc118262209"/>
      <w:bookmarkStart w:id="1008" w:name="_Toc118271544"/>
      <w:bookmarkStart w:id="1009" w:name="_Toc121565269"/>
      <w:bookmarkStart w:id="1010" w:name="_Toc124063192"/>
      <w:bookmarkStart w:id="1011" w:name="_Toc145906443"/>
      <w:bookmarkStart w:id="1012" w:name="_Toc145923520"/>
      <w:bookmarkStart w:id="1013" w:name="_Toc146087785"/>
      <w:bookmarkStart w:id="1014" w:name="_Toc147633274"/>
      <w:bookmarkStart w:id="1015" w:name="_Toc157853383"/>
      <w:bookmarkStart w:id="1016" w:name="_Toc199754476"/>
      <w:bookmarkStart w:id="1017" w:name="_Toc223847502"/>
      <w:bookmarkStart w:id="1018" w:name="_Toc247966682"/>
      <w:bookmarkStart w:id="1019" w:name="_Toc265670199"/>
      <w:r>
        <w:rPr>
          <w:rStyle w:val="CharDivNo"/>
        </w:rPr>
        <w:t>Division 3</w:t>
      </w:r>
      <w:r>
        <w:rPr>
          <w:snapToGrid w:val="0"/>
        </w:rPr>
        <w:t> — </w:t>
      </w:r>
      <w:r>
        <w:rPr>
          <w:rStyle w:val="CharDivText"/>
        </w:rPr>
        <w:t>Discipline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1007"/>
      <w:bookmarkEnd w:id="1008"/>
      <w:bookmarkEnd w:id="1009"/>
      <w:bookmarkEnd w:id="1010"/>
      <w:bookmarkEnd w:id="1011"/>
      <w:bookmarkEnd w:id="1012"/>
      <w:bookmarkEnd w:id="1013"/>
      <w:bookmarkEnd w:id="1014"/>
      <w:bookmarkEnd w:id="1015"/>
      <w:bookmarkEnd w:id="1016"/>
      <w:bookmarkEnd w:id="1017"/>
      <w:bookmarkEnd w:id="1018"/>
      <w:bookmarkEnd w:id="1019"/>
      <w:r>
        <w:rPr>
          <w:rStyle w:val="CharDivText"/>
        </w:rPr>
        <w:t xml:space="preserve"> </w:t>
      </w:r>
    </w:p>
    <w:p>
      <w:pPr>
        <w:pStyle w:val="Heading5"/>
        <w:spacing w:before="240"/>
        <w:rPr>
          <w:snapToGrid w:val="0"/>
        </w:rPr>
      </w:pPr>
      <w:bookmarkStart w:id="1020" w:name="_Toc455640130"/>
      <w:bookmarkStart w:id="1021" w:name="_Toc35062070"/>
      <w:bookmarkStart w:id="1022" w:name="_Toc110140835"/>
      <w:bookmarkStart w:id="1023" w:name="_Toc265670200"/>
      <w:bookmarkStart w:id="1024" w:name="_Toc247966683"/>
      <w:r>
        <w:rPr>
          <w:rStyle w:val="CharSectno"/>
        </w:rPr>
        <w:t>81</w:t>
      </w:r>
      <w:r>
        <w:rPr>
          <w:snapToGrid w:val="0"/>
        </w:rPr>
        <w:t>.</w:t>
      </w:r>
      <w:r>
        <w:rPr>
          <w:snapToGrid w:val="0"/>
        </w:rPr>
        <w:tab/>
        <w:t>Finance brokers code</w:t>
      </w:r>
      <w:bookmarkEnd w:id="1020"/>
      <w:bookmarkEnd w:id="1021"/>
      <w:bookmarkEnd w:id="1022"/>
      <w:bookmarkEnd w:id="1023"/>
      <w:bookmarkEnd w:id="1024"/>
      <w:r>
        <w:rPr>
          <w:snapToGrid w:val="0"/>
        </w:rPr>
        <w:t xml:space="preserve"> </w:t>
      </w:r>
    </w:p>
    <w:p>
      <w:pPr>
        <w:pStyle w:val="Subsection"/>
        <w:spacing w:before="180"/>
        <w:rPr>
          <w:snapToGrid w:val="0"/>
        </w:rPr>
      </w:pPr>
      <w:r>
        <w:rPr>
          <w:snapToGrid w:val="0"/>
        </w:rPr>
        <w:tab/>
      </w:r>
      <w:r>
        <w:rPr>
          <w:snapToGrid w:val="0"/>
        </w:rPr>
        <w:tab/>
        <w:t xml:space="preserve">The </w:t>
      </w:r>
      <w:r>
        <w:t>Governor may make regulations prescribing</w:t>
      </w:r>
      <w:r>
        <w:rPr>
          <w:snapToGrid w:val="0"/>
        </w:rPr>
        <w:t xml:space="preserve"> a code of conduct for finance brokers.</w:t>
      </w:r>
    </w:p>
    <w:p>
      <w:pPr>
        <w:pStyle w:val="Footnotesection"/>
      </w:pPr>
      <w:bookmarkStart w:id="1025" w:name="_Toc110140836"/>
      <w:bookmarkStart w:id="1026" w:name="_Toc455640132"/>
      <w:bookmarkStart w:id="1027" w:name="_Toc35062072"/>
      <w:r>
        <w:tab/>
        <w:t>[Section 81 amended by No. 53 of 2004 s. 63.]</w:t>
      </w:r>
    </w:p>
    <w:p>
      <w:pPr>
        <w:pStyle w:val="Heading5"/>
        <w:spacing w:before="240"/>
        <w:rPr>
          <w:snapToGrid w:val="0"/>
        </w:rPr>
      </w:pPr>
      <w:bookmarkStart w:id="1028" w:name="_Toc265670201"/>
      <w:bookmarkStart w:id="1029" w:name="_Toc247966684"/>
      <w:r>
        <w:rPr>
          <w:rStyle w:val="CharSectno"/>
        </w:rPr>
        <w:t>82</w:t>
      </w:r>
      <w:r>
        <w:t>.</w:t>
      </w:r>
      <w:r>
        <w:tab/>
        <w:t>Dis</w:t>
      </w:r>
      <w:r>
        <w:rPr>
          <w:snapToGrid w:val="0"/>
        </w:rPr>
        <w:t>ciplinary proceedings against finance brokers</w:t>
      </w:r>
      <w:bookmarkEnd w:id="1025"/>
      <w:bookmarkEnd w:id="1028"/>
      <w:bookmarkEnd w:id="1029"/>
    </w:p>
    <w:p>
      <w:pPr>
        <w:pStyle w:val="Subsection"/>
        <w:spacing w:before="180"/>
        <w:rPr>
          <w:snapToGrid w:val="0"/>
        </w:rPr>
      </w:pPr>
      <w:r>
        <w:tab/>
      </w:r>
      <w:r>
        <w:tab/>
      </w:r>
      <w:r>
        <w:rPr>
          <w:snapToGrid w:val="0"/>
        </w:rPr>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83(2), to be taken against — </w:t>
      </w:r>
    </w:p>
    <w:p>
      <w:pPr>
        <w:pStyle w:val="Indenta"/>
      </w:pPr>
      <w:r>
        <w:tab/>
        <w:t>(a)</w:t>
      </w:r>
      <w:r>
        <w:tab/>
        <w:t xml:space="preserve">a person who </w:t>
      </w:r>
      <w:del w:id="1030" w:author="svcMRProcess" w:date="2020-02-15T03:30:00Z">
        <w:r>
          <w:delText>is</w:delText>
        </w:r>
      </w:del>
      <w:ins w:id="1031" w:author="svcMRProcess" w:date="2020-02-15T03:30:00Z">
        <w:r>
          <w:t>was immediately before the referral day</w:t>
        </w:r>
      </w:ins>
      <w:r>
        <w:t xml:space="preserve"> a licensed finance broker; or </w:t>
      </w:r>
    </w:p>
    <w:p>
      <w:pPr>
        <w:pStyle w:val="Indenta"/>
        <w:rPr>
          <w:snapToGrid w:val="0"/>
        </w:rPr>
      </w:pPr>
      <w:r>
        <w:tab/>
        <w:t>(b)</w:t>
      </w:r>
      <w:r>
        <w:tab/>
        <w:t>a person who was a licensed finance broker when the conduct the subject of an inquiry allegedly occurred</w:t>
      </w:r>
      <w:del w:id="1032" w:author="svcMRProcess" w:date="2020-02-15T03:30:00Z">
        <w:r>
          <w:delText xml:space="preserve"> but who is no longer a licensed finance broker</w:delText>
        </w:r>
      </w:del>
      <w:r>
        <w:t>.</w:t>
      </w:r>
    </w:p>
    <w:p>
      <w:pPr>
        <w:pStyle w:val="Footnotesection"/>
      </w:pPr>
      <w:r>
        <w:tab/>
        <w:t>[Section 82 inserted by No. 55 of 2004 s. 354; amended by No. 53 of 2004 s. </w:t>
      </w:r>
      <w:del w:id="1033" w:author="svcMRProcess" w:date="2020-02-15T03:30:00Z">
        <w:r>
          <w:delText>64</w:delText>
        </w:r>
      </w:del>
      <w:ins w:id="1034" w:author="svcMRProcess" w:date="2020-02-15T03:30:00Z">
        <w:r>
          <w:t>64; No. 14 of 2010 s. 71</w:t>
        </w:r>
      </w:ins>
      <w:r>
        <w:t>.]</w:t>
      </w:r>
    </w:p>
    <w:p>
      <w:pPr>
        <w:pStyle w:val="Heading5"/>
        <w:rPr>
          <w:del w:id="1035" w:author="svcMRProcess" w:date="2020-02-15T03:30:00Z"/>
          <w:snapToGrid w:val="0"/>
        </w:rPr>
      </w:pPr>
      <w:bookmarkStart w:id="1036" w:name="_Toc110140837"/>
      <w:ins w:id="1037" w:author="svcMRProcess" w:date="2020-02-15T03:30:00Z">
        <w:r>
          <w:rPr>
            <w:rStyle w:val="CharSectno"/>
          </w:rPr>
          <w:t>[</w:t>
        </w:r>
      </w:ins>
      <w:bookmarkStart w:id="1038" w:name="_Toc247966685"/>
      <w:r>
        <w:rPr>
          <w:rStyle w:val="CharSectno"/>
          <w:bCs/>
        </w:rPr>
        <w:t>82A.</w:t>
      </w:r>
      <w:r>
        <w:rPr>
          <w:rStyle w:val="CharSectno"/>
        </w:rPr>
        <w:tab/>
      </w:r>
      <w:del w:id="1039" w:author="svcMRProcess" w:date="2020-02-15T03:30:00Z">
        <w:r>
          <w:rPr>
            <w:snapToGrid w:val="0"/>
          </w:rPr>
          <w:delText>Suspension pending possible disciplinary action</w:delText>
        </w:r>
        <w:bookmarkEnd w:id="1038"/>
      </w:del>
    </w:p>
    <w:p>
      <w:pPr>
        <w:pStyle w:val="Subsection"/>
        <w:rPr>
          <w:del w:id="1040" w:author="svcMRProcess" w:date="2020-02-15T03:30:00Z"/>
          <w:snapToGrid w:val="0"/>
        </w:rPr>
      </w:pPr>
      <w:del w:id="1041" w:author="svcMRProcess" w:date="2020-02-15T03:30:00Z">
        <w:r>
          <w:rPr>
            <w:snapToGrid w:val="0"/>
          </w:rPr>
          <w:tab/>
          <w:delText>(1)</w:delText>
        </w:r>
        <w:r>
          <w:rPr>
            <w:snapToGrid w:val="0"/>
          </w:rPr>
          <w:tab/>
          <w:delText xml:space="preserve">If the Commissioner has reasonable grounds for believing that — </w:delText>
        </w:r>
      </w:del>
    </w:p>
    <w:p>
      <w:pPr>
        <w:pStyle w:val="Indenta"/>
        <w:rPr>
          <w:del w:id="1042" w:author="svcMRProcess" w:date="2020-02-15T03:30:00Z"/>
        </w:rPr>
      </w:pPr>
      <w:del w:id="1043" w:author="svcMRProcess" w:date="2020-02-15T03:30:00Z">
        <w:r>
          <w:tab/>
          <w:delText>(a)</w:delText>
        </w:r>
        <w:r>
          <w:tab/>
          <w:delText>a licensee has engaged in conduct that constitutes grounds for suspension or cancellation of that licence under this Act;</w:delText>
        </w:r>
      </w:del>
    </w:p>
    <w:p>
      <w:pPr>
        <w:pStyle w:val="Indenta"/>
        <w:rPr>
          <w:del w:id="1044" w:author="svcMRProcess" w:date="2020-02-15T03:30:00Z"/>
        </w:rPr>
      </w:pPr>
      <w:del w:id="1045" w:author="svcMRProcess" w:date="2020-02-15T03:30:00Z">
        <w:r>
          <w:tab/>
          <w:delText>(b)</w:delText>
        </w:r>
        <w:r>
          <w:tab/>
          <w:delText>it is likely that the licensee will continue to engage in that conduct; and</w:delText>
        </w:r>
      </w:del>
    </w:p>
    <w:p>
      <w:pPr>
        <w:pStyle w:val="Indenta"/>
        <w:rPr>
          <w:del w:id="1046" w:author="svcMRProcess" w:date="2020-02-15T03:30:00Z"/>
        </w:rPr>
      </w:pPr>
      <w:del w:id="1047" w:author="svcMRProcess" w:date="2020-02-15T03:30:00Z">
        <w:r>
          <w:tab/>
          <w:delText>(c)</w:delText>
        </w:r>
        <w:r>
          <w:tab/>
          <w:delText>there is a risk that a person or persons may suffer significant loss or damage as a result of that conduct, if immediate action is not taken,</w:delText>
        </w:r>
      </w:del>
    </w:p>
    <w:p>
      <w:pPr>
        <w:pStyle w:val="Subsection"/>
        <w:rPr>
          <w:del w:id="1048" w:author="svcMRProcess" w:date="2020-02-15T03:30:00Z"/>
          <w:snapToGrid w:val="0"/>
        </w:rPr>
      </w:pPr>
      <w:del w:id="1049" w:author="svcMRProcess" w:date="2020-02-15T03:30:00Z">
        <w:r>
          <w:rPr>
            <w:snapToGrid w:val="0"/>
          </w:rPr>
          <w:tab/>
        </w:r>
        <w:r>
          <w:rPr>
            <w:snapToGrid w:val="0"/>
          </w:rPr>
          <w:tab/>
          <w:delText>the Commissioner may,</w:delText>
        </w:r>
      </w:del>
      <w:ins w:id="1050" w:author="svcMRProcess" w:date="2020-02-15T03:30:00Z">
        <w:r>
          <w:rPr>
            <w:rStyle w:val="CharSectno"/>
          </w:rPr>
          <w:t>Deleted</w:t>
        </w:r>
      </w:ins>
      <w:r>
        <w:rPr>
          <w:rStyle w:val="CharSectno"/>
        </w:rPr>
        <w:t xml:space="preserve"> by </w:t>
      </w:r>
      <w:del w:id="1051" w:author="svcMRProcess" w:date="2020-02-15T03:30:00Z">
        <w:r>
          <w:rPr>
            <w:snapToGrid w:val="0"/>
          </w:rPr>
          <w:delText>notice served on the licensee, suspend the licence for a period of not more than 60 days.</w:delText>
        </w:r>
      </w:del>
    </w:p>
    <w:p>
      <w:pPr>
        <w:pStyle w:val="Subsection"/>
        <w:rPr>
          <w:del w:id="1052" w:author="svcMRProcess" w:date="2020-02-15T03:30:00Z"/>
          <w:snapToGrid w:val="0"/>
        </w:rPr>
      </w:pPr>
      <w:del w:id="1053" w:author="svcMRProcess" w:date="2020-02-15T03:30:00Z">
        <w:r>
          <w:rPr>
            <w:snapToGrid w:val="0"/>
          </w:rPr>
          <w:tab/>
          <w:delText>(2)</w:delText>
        </w:r>
        <w:r>
          <w:rPr>
            <w:snapToGrid w:val="0"/>
          </w:rPr>
          <w:tab/>
          <w:delText>A notice under subsection (1) is to set out a brief summary of the basis for the suspension and, for the purposes of administrative review, that summary is to be regarded as a written statement of the reasons for the decision.</w:delText>
        </w:r>
      </w:del>
    </w:p>
    <w:p>
      <w:pPr>
        <w:pStyle w:val="Subsection"/>
        <w:rPr>
          <w:del w:id="1054" w:author="svcMRProcess" w:date="2020-02-15T03:30:00Z"/>
          <w:snapToGrid w:val="0"/>
        </w:rPr>
      </w:pPr>
      <w:del w:id="1055" w:author="svcMRProcess" w:date="2020-02-15T03:30:00Z">
        <w:r>
          <w:rPr>
            <w:snapToGrid w:val="0"/>
          </w:rPr>
          <w:tab/>
          <w:delText>(3)</w:delText>
        </w:r>
        <w:r>
          <w:rPr>
            <w:snapToGrid w:val="0"/>
          </w:rPr>
          <w:tab/>
          <w:delText>Suspension under subsection (1) has effect whether or not the licensee has been afforded an opportunity to make representations, and from the time of service of the notice.</w:delText>
        </w:r>
      </w:del>
    </w:p>
    <w:p>
      <w:pPr>
        <w:pStyle w:val="Subsection"/>
        <w:rPr>
          <w:del w:id="1056" w:author="svcMRProcess" w:date="2020-02-15T03:30:00Z"/>
          <w:snapToGrid w:val="0"/>
        </w:rPr>
      </w:pPr>
      <w:del w:id="1057" w:author="svcMRProcess" w:date="2020-02-15T03:30:00Z">
        <w:r>
          <w:rPr>
            <w:snapToGrid w:val="0"/>
          </w:rPr>
          <w:tab/>
          <w:delText>(4)</w:delText>
        </w:r>
        <w:r>
          <w:rPr>
            <w:snapToGrid w:val="0"/>
          </w:rPr>
          <w:tab/>
          <w:delText>Within 21 days of serving a notice under subsection (1), the Commissioner must either revoke the suspension, or make an allegation in relation to the licensee under section 82.</w:delText>
        </w:r>
      </w:del>
    </w:p>
    <w:p>
      <w:pPr>
        <w:pStyle w:val="Subsection"/>
        <w:rPr>
          <w:del w:id="1058" w:author="svcMRProcess" w:date="2020-02-15T03:30:00Z"/>
          <w:snapToGrid w:val="0"/>
        </w:rPr>
      </w:pPr>
      <w:del w:id="1059" w:author="svcMRProcess" w:date="2020-02-15T03:30:00Z">
        <w:r>
          <w:rPr>
            <w:snapToGrid w:val="0"/>
          </w:rPr>
          <w:tab/>
          <w:delText>(5)</w:delText>
        </w:r>
        <w:r>
          <w:rPr>
            <w:snapToGrid w:val="0"/>
          </w:rPr>
          <w:tab/>
          <w:delText>Upon receiving an allegation under section 82, the State Administrative Tribunal may, in addition to any other order it may make, affirm or revoke a suspension under subsection (1), or vary the term of the suspension by extending the period to which it applies.</w:delText>
        </w:r>
      </w:del>
    </w:p>
    <w:p>
      <w:pPr>
        <w:pStyle w:val="Subsection"/>
        <w:rPr>
          <w:del w:id="1060" w:author="svcMRProcess" w:date="2020-02-15T03:30:00Z"/>
          <w:snapToGrid w:val="0"/>
        </w:rPr>
      </w:pPr>
      <w:del w:id="1061" w:author="svcMRProcess" w:date="2020-02-15T03:30:00Z">
        <w:r>
          <w:rPr>
            <w:snapToGrid w:val="0"/>
          </w:rPr>
          <w:tab/>
          <w:delText>(6)</w:delText>
        </w:r>
        <w:r>
          <w:rPr>
            <w:snapToGrid w:val="0"/>
          </w:rPr>
          <w:tab/>
          <w:delText>Where the Commissioner or the State Administrative Tribunal revokes a licence suspension under subsections (4) or (5), the Commissioner is to ensure that the licence is returned to the licensee.</w:delText>
        </w:r>
      </w:del>
    </w:p>
    <w:p>
      <w:pPr>
        <w:pStyle w:val="Ednotesection"/>
        <w:rPr>
          <w:rStyle w:val="CharSectno"/>
        </w:rPr>
      </w:pPr>
      <w:del w:id="1062" w:author="svcMRProcess" w:date="2020-02-15T03:30:00Z">
        <w:r>
          <w:tab/>
          <w:delText>[Section 82A inserted by No. 53 of 2004 s. 65</w:delText>
        </w:r>
      </w:del>
      <w:ins w:id="1063" w:author="svcMRProcess" w:date="2020-02-15T03:30:00Z">
        <w:r>
          <w:rPr>
            <w:rStyle w:val="CharSectno"/>
          </w:rPr>
          <w:t>No. 14 of 2010 s. 72</w:t>
        </w:r>
      </w:ins>
      <w:r>
        <w:rPr>
          <w:rStyle w:val="CharSectno"/>
        </w:rPr>
        <w:t>.]</w:t>
      </w:r>
    </w:p>
    <w:p>
      <w:pPr>
        <w:pStyle w:val="Heading5"/>
        <w:rPr>
          <w:snapToGrid w:val="0"/>
        </w:rPr>
      </w:pPr>
      <w:bookmarkStart w:id="1064" w:name="_Toc265670202"/>
      <w:bookmarkStart w:id="1065" w:name="_Toc247966686"/>
      <w:r>
        <w:rPr>
          <w:rStyle w:val="CharSectno"/>
        </w:rPr>
        <w:t>83</w:t>
      </w:r>
      <w:r>
        <w:rPr>
          <w:snapToGrid w:val="0"/>
        </w:rPr>
        <w:t>.</w:t>
      </w:r>
      <w:r>
        <w:rPr>
          <w:snapToGrid w:val="0"/>
        </w:rPr>
        <w:tab/>
        <w:t>Powers on inquiry</w:t>
      </w:r>
      <w:bookmarkEnd w:id="1026"/>
      <w:bookmarkEnd w:id="1027"/>
      <w:bookmarkEnd w:id="1036"/>
      <w:bookmarkEnd w:id="1064"/>
      <w:bookmarkEnd w:id="1065"/>
      <w:r>
        <w:rPr>
          <w:snapToGrid w:val="0"/>
        </w:rPr>
        <w:t xml:space="preserve"> </w:t>
      </w:r>
    </w:p>
    <w:p>
      <w:pPr>
        <w:pStyle w:val="Subsection"/>
        <w:rPr>
          <w:snapToGrid w:val="0"/>
        </w:rPr>
      </w:pPr>
      <w:r>
        <w:rPr>
          <w:snapToGrid w:val="0"/>
        </w:rPr>
        <w:tab/>
        <w:t>(1)</w:t>
      </w:r>
      <w:r>
        <w:rPr>
          <w:snapToGrid w:val="0"/>
        </w:rPr>
        <w:tab/>
        <w:t xml:space="preserve">If, in a proceeding commenced by an allegation under section 82 against a finance broker, the State Administrative Tribunal is satisfied that proper cause exists for disciplinary action, the State Administrative Tribunal may do any </w:t>
      </w:r>
      <w:del w:id="1066" w:author="svcMRProcess" w:date="2020-02-15T03:30:00Z">
        <w:r>
          <w:rPr>
            <w:snapToGrid w:val="0"/>
          </w:rPr>
          <w:delText>one or more</w:delText>
        </w:r>
      </w:del>
      <w:ins w:id="1067" w:author="svcMRProcess" w:date="2020-02-15T03:30:00Z">
        <w:r>
          <w:rPr>
            <w:snapToGrid w:val="0"/>
          </w:rPr>
          <w:t>both</w:t>
        </w:r>
      </w:ins>
      <w:r>
        <w:rPr>
          <w:snapToGrid w:val="0"/>
        </w:rPr>
        <w:t xml:space="preserve"> of the following things — </w:t>
      </w:r>
    </w:p>
    <w:p>
      <w:pPr>
        <w:pStyle w:val="Indenta"/>
        <w:rPr>
          <w:snapToGrid w:val="0"/>
        </w:rPr>
      </w:pPr>
      <w:r>
        <w:rPr>
          <w:snapToGrid w:val="0"/>
        </w:rPr>
        <w:tab/>
        <w:t>(a)</w:t>
      </w:r>
      <w:r>
        <w:rPr>
          <w:snapToGrid w:val="0"/>
        </w:rPr>
        <w:tab/>
        <w:t>reprimand or caution the finance broker;</w:t>
      </w:r>
      <w:ins w:id="1068" w:author="svcMRProcess" w:date="2020-02-15T03:30:00Z">
        <w:r>
          <w:rPr>
            <w:snapToGrid w:val="0"/>
          </w:rPr>
          <w:t xml:space="preserve"> and</w:t>
        </w:r>
      </w:ins>
    </w:p>
    <w:p>
      <w:pPr>
        <w:pStyle w:val="Indenta"/>
        <w:rPr>
          <w:snapToGrid w:val="0"/>
        </w:rPr>
      </w:pPr>
      <w:r>
        <w:rPr>
          <w:snapToGrid w:val="0"/>
        </w:rPr>
        <w:tab/>
        <w:t>(b)</w:t>
      </w:r>
      <w:r>
        <w:rPr>
          <w:snapToGrid w:val="0"/>
        </w:rPr>
        <w:tab/>
        <w:t>impose a fine not exceeding $10 000 on him</w:t>
      </w:r>
      <w:del w:id="1069" w:author="svcMRProcess" w:date="2020-02-15T03:30:00Z">
        <w:r>
          <w:rPr>
            <w:snapToGrid w:val="0"/>
          </w:rPr>
          <w:delText>; and</w:delText>
        </w:r>
      </w:del>
      <w:ins w:id="1070" w:author="svcMRProcess" w:date="2020-02-15T03:30:00Z">
        <w:r>
          <w:rPr>
            <w:snapToGrid w:val="0"/>
          </w:rPr>
          <w:t>.</w:t>
        </w:r>
      </w:ins>
    </w:p>
    <w:p>
      <w:pPr>
        <w:pStyle w:val="Indenta"/>
        <w:rPr>
          <w:del w:id="1071" w:author="svcMRProcess" w:date="2020-02-15T03:30:00Z"/>
          <w:snapToGrid w:val="0"/>
        </w:rPr>
      </w:pPr>
      <w:del w:id="1072" w:author="svcMRProcess" w:date="2020-02-15T03:30:00Z">
        <w:r>
          <w:rPr>
            <w:snapToGrid w:val="0"/>
          </w:rPr>
          <w:tab/>
          <w:delText>(c)</w:delText>
        </w:r>
        <w:r>
          <w:rPr>
            <w:snapToGrid w:val="0"/>
          </w:rPr>
          <w:tab/>
          <w:delText>suspend or cancel his licence and, in addition, disqualify him either temporarily or permanently, or until the fulfilment of any condition which may be imposed by the State Administrative Tribunal, or until the further order of the State Administrative Tribunal, from holding a licence.</w:delText>
        </w:r>
      </w:del>
    </w:p>
    <w:p>
      <w:pPr>
        <w:pStyle w:val="Ednotepara"/>
        <w:rPr>
          <w:ins w:id="1073" w:author="svcMRProcess" w:date="2020-02-15T03:30:00Z"/>
          <w:snapToGrid w:val="0"/>
        </w:rPr>
      </w:pPr>
      <w:ins w:id="1074" w:author="svcMRProcess" w:date="2020-02-15T03:30:00Z">
        <w:r>
          <w:rPr>
            <w:snapToGrid w:val="0"/>
          </w:rPr>
          <w:tab/>
          <w:t>[(c)</w:t>
        </w:r>
        <w:r>
          <w:rPr>
            <w:snapToGrid w:val="0"/>
          </w:rPr>
          <w:tab/>
          <w:t>deleted]</w:t>
        </w:r>
      </w:ins>
    </w:p>
    <w:p>
      <w:pPr>
        <w:pStyle w:val="Subsection"/>
        <w:rPr>
          <w:snapToGrid w:val="0"/>
        </w:rPr>
      </w:pPr>
      <w:r>
        <w:rPr>
          <w:snapToGrid w:val="0"/>
        </w:rPr>
        <w:tab/>
        <w:t>(2)</w:t>
      </w:r>
      <w:r>
        <w:rPr>
          <w:snapToGrid w:val="0"/>
        </w:rPr>
        <w:tab/>
        <w:t xml:space="preserve">There shall be proper cause for disciplinary action </w:t>
      </w:r>
      <w:r>
        <w:t>if</w:t>
      </w:r>
      <w:del w:id="1075" w:author="svcMRProcess" w:date="2020-02-15T03:30:00Z">
        <w:r>
          <w:rPr>
            <w:snapToGrid w:val="0"/>
          </w:rPr>
          <w:delText> — </w:delText>
        </w:r>
      </w:del>
      <w:ins w:id="1076" w:author="svcMRProcess" w:date="2020-02-15T03:30:00Z">
        <w:r>
          <w:t>, before the referral day —</w:t>
        </w:r>
      </w:ins>
    </w:p>
    <w:p>
      <w:pPr>
        <w:pStyle w:val="Indenta"/>
        <w:rPr>
          <w:snapToGrid w:val="0"/>
        </w:rPr>
      </w:pPr>
      <w:r>
        <w:rPr>
          <w:snapToGrid w:val="0"/>
        </w:rPr>
        <w:tab/>
        <w:t>(a)</w:t>
      </w:r>
      <w:r>
        <w:rPr>
          <w:snapToGrid w:val="0"/>
        </w:rPr>
        <w:tab/>
        <w:t>the finance broker improperly obtained a licence;</w:t>
      </w:r>
    </w:p>
    <w:p>
      <w:pPr>
        <w:pStyle w:val="Indenta"/>
        <w:rPr>
          <w:snapToGrid w:val="0"/>
        </w:rPr>
      </w:pPr>
      <w:r>
        <w:rPr>
          <w:snapToGrid w:val="0"/>
        </w:rPr>
        <w:tab/>
        <w:t>(b)</w:t>
      </w:r>
      <w:r>
        <w:rPr>
          <w:snapToGrid w:val="0"/>
        </w:rPr>
        <w:tab/>
        <w:t xml:space="preserve">the finance broker, or any person acting with the authority or upon the instructions of the finance broker, </w:t>
      </w:r>
      <w:del w:id="1077" w:author="svcMRProcess" w:date="2020-02-15T03:30:00Z">
        <w:r>
          <w:rPr>
            <w:snapToGrid w:val="0"/>
          </w:rPr>
          <w:delText xml:space="preserve">has, </w:delText>
        </w:r>
      </w:del>
      <w:r>
        <w:rPr>
          <w:snapToGrid w:val="0"/>
        </w:rPr>
        <w:t xml:space="preserve">in the course of any dealings with a borrower or a lender or a prospective borrower or lender, engaged in conduct that </w:t>
      </w:r>
      <w:del w:id="1078" w:author="svcMRProcess" w:date="2020-02-15T03:30:00Z">
        <w:r>
          <w:rPr>
            <w:snapToGrid w:val="0"/>
          </w:rPr>
          <w:delText>constitutes</w:delText>
        </w:r>
      </w:del>
      <w:ins w:id="1079" w:author="svcMRProcess" w:date="2020-02-15T03:30:00Z">
        <w:r>
          <w:t>constituted</w:t>
        </w:r>
      </w:ins>
      <w:r>
        <w:rPr>
          <w:snapToGrid w:val="0"/>
        </w:rPr>
        <w:t xml:space="preserve"> a breach of any law other than this Act and that prejudices or may prejudice any rights or interests of the borrower or lender or prospective borrower or lender;</w:t>
      </w:r>
    </w:p>
    <w:p>
      <w:pPr>
        <w:pStyle w:val="Indenta"/>
        <w:keepNext/>
        <w:rPr>
          <w:snapToGrid w:val="0"/>
        </w:rPr>
      </w:pPr>
      <w:r>
        <w:rPr>
          <w:snapToGrid w:val="0"/>
        </w:rPr>
        <w:tab/>
        <w:t>(c)</w:t>
      </w:r>
      <w:r>
        <w:rPr>
          <w:snapToGrid w:val="0"/>
        </w:rPr>
        <w:tab/>
        <w:t xml:space="preserve">the finance broker </w:t>
      </w:r>
      <w:del w:id="1080" w:author="svcMRProcess" w:date="2020-02-15T03:30:00Z">
        <w:r>
          <w:rPr>
            <w:snapToGrid w:val="0"/>
          </w:rPr>
          <w:delText xml:space="preserve">is acting or has </w:delText>
        </w:r>
      </w:del>
      <w:r>
        <w:rPr>
          <w:snapToGrid w:val="0"/>
        </w:rPr>
        <w:t>acted in breach of — </w:t>
      </w:r>
    </w:p>
    <w:p>
      <w:pPr>
        <w:pStyle w:val="Indenti"/>
      </w:pPr>
      <w:r>
        <w:tab/>
        <w:t>(i)</w:t>
      </w:r>
      <w:r>
        <w:tab/>
        <w:t>a condition of his licence;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finance brokers code of conduct;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finance broker unfit to hold a licence.</w:t>
      </w:r>
    </w:p>
    <w:p>
      <w:pPr>
        <w:pStyle w:val="Ednotesubsection"/>
      </w:pPr>
      <w:r>
        <w:tab/>
      </w:r>
      <w:del w:id="1081" w:author="svcMRProcess" w:date="2020-02-15T03:30:00Z">
        <w:r>
          <w:delText>(</w:delText>
        </w:r>
      </w:del>
      <w:ins w:id="1082" w:author="svcMRProcess" w:date="2020-02-15T03:30:00Z">
        <w:r>
          <w:t>[(</w:t>
        </w:r>
      </w:ins>
      <w:r>
        <w:t>3)</w:t>
      </w:r>
      <w:r>
        <w:tab/>
      </w:r>
      <w:del w:id="1083" w:author="svcMRProcess" w:date="2020-02-15T03:30:00Z">
        <w:r>
          <w:delText xml:space="preserve">In this section — </w:delText>
        </w:r>
      </w:del>
      <w:ins w:id="1084" w:author="svcMRProcess" w:date="2020-02-15T03:30:00Z">
        <w:r>
          <w:t>deleted]</w:t>
        </w:r>
      </w:ins>
    </w:p>
    <w:p>
      <w:pPr>
        <w:pStyle w:val="Defstart"/>
        <w:rPr>
          <w:del w:id="1085" w:author="svcMRProcess" w:date="2020-02-15T03:30:00Z"/>
        </w:rPr>
      </w:pPr>
      <w:del w:id="1086" w:author="svcMRProcess" w:date="2020-02-15T03:30:00Z">
        <w:r>
          <w:tab/>
        </w:r>
        <w:r>
          <w:rPr>
            <w:rStyle w:val="CharDefText"/>
          </w:rPr>
          <w:delText>finance broker</w:delText>
        </w:r>
        <w:r>
          <w:delText xml:space="preserve"> includes a person who was a licensed finance broker when the conduct giving rise to the allegation occurred but who is no longer a licensed finance broker.</w:delText>
        </w:r>
      </w:del>
    </w:p>
    <w:p>
      <w:pPr>
        <w:pStyle w:val="Footnotesection"/>
      </w:pPr>
      <w:r>
        <w:tab/>
        <w:t>[Section 83 amended by No. 56 of 1995 s. 23; No. 53 of 2004 s. 66; No. 55 of 2004 s. 355</w:t>
      </w:r>
      <w:ins w:id="1087" w:author="svcMRProcess" w:date="2020-02-15T03:30:00Z">
        <w:r>
          <w:t>; No. 14 of 2010 s. 73</w:t>
        </w:r>
      </w:ins>
      <w:r>
        <w:t>.]</w:t>
      </w:r>
    </w:p>
    <w:p>
      <w:pPr>
        <w:pStyle w:val="Heading2"/>
      </w:pPr>
      <w:bookmarkStart w:id="1088" w:name="_Toc89519408"/>
      <w:bookmarkStart w:id="1089" w:name="_Toc90875987"/>
      <w:bookmarkStart w:id="1090" w:name="_Toc90876551"/>
      <w:bookmarkStart w:id="1091" w:name="_Toc92521343"/>
      <w:bookmarkStart w:id="1092" w:name="_Toc97342463"/>
      <w:bookmarkStart w:id="1093" w:name="_Toc102293513"/>
      <w:bookmarkStart w:id="1094" w:name="_Toc103068005"/>
      <w:bookmarkStart w:id="1095" w:name="_Toc104704914"/>
      <w:bookmarkStart w:id="1096" w:name="_Toc105229331"/>
      <w:bookmarkStart w:id="1097" w:name="_Toc109465182"/>
      <w:bookmarkStart w:id="1098" w:name="_Toc110140838"/>
      <w:bookmarkStart w:id="1099" w:name="_Toc112646897"/>
      <w:bookmarkStart w:id="1100" w:name="_Toc112647147"/>
      <w:bookmarkStart w:id="1101" w:name="_Toc112647307"/>
      <w:bookmarkStart w:id="1102" w:name="_Toc116712483"/>
      <w:bookmarkStart w:id="1103" w:name="_Toc116809975"/>
      <w:bookmarkStart w:id="1104" w:name="_Toc118262214"/>
      <w:bookmarkStart w:id="1105" w:name="_Toc118271549"/>
      <w:bookmarkStart w:id="1106" w:name="_Toc121565274"/>
      <w:bookmarkStart w:id="1107" w:name="_Toc124063197"/>
      <w:bookmarkStart w:id="1108" w:name="_Toc145906448"/>
      <w:bookmarkStart w:id="1109" w:name="_Toc145923525"/>
      <w:bookmarkStart w:id="1110" w:name="_Toc146087790"/>
      <w:bookmarkStart w:id="1111" w:name="_Toc147633279"/>
      <w:bookmarkStart w:id="1112" w:name="_Toc157853388"/>
      <w:bookmarkStart w:id="1113" w:name="_Toc199754481"/>
      <w:bookmarkStart w:id="1114" w:name="_Toc223847507"/>
      <w:bookmarkStart w:id="1115" w:name="_Toc247966687"/>
      <w:bookmarkStart w:id="1116" w:name="_Toc265670203"/>
      <w:r>
        <w:rPr>
          <w:rStyle w:val="CharPartNo"/>
        </w:rPr>
        <w:t>Part V</w:t>
      </w:r>
      <w:r>
        <w:rPr>
          <w:rStyle w:val="CharDivNo"/>
        </w:rPr>
        <w:t> </w:t>
      </w:r>
      <w:r>
        <w:t>—</w:t>
      </w:r>
      <w:r>
        <w:rPr>
          <w:rStyle w:val="CharDivText"/>
        </w:rPr>
        <w:t> </w:t>
      </w:r>
      <w:r>
        <w:rPr>
          <w:rStyle w:val="CharPartText"/>
        </w:rPr>
        <w:t>Miscellaneous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r>
        <w:rPr>
          <w:rStyle w:val="CharPartText"/>
        </w:rPr>
        <w:t xml:space="preserve"> </w:t>
      </w:r>
    </w:p>
    <w:p>
      <w:pPr>
        <w:pStyle w:val="Heading5"/>
        <w:rPr>
          <w:del w:id="1117" w:author="svcMRProcess" w:date="2020-02-15T03:30:00Z"/>
          <w:snapToGrid w:val="0"/>
        </w:rPr>
      </w:pPr>
      <w:bookmarkStart w:id="1118" w:name="_Toc455640134"/>
      <w:bookmarkStart w:id="1119" w:name="_Toc35062074"/>
      <w:bookmarkStart w:id="1120" w:name="_Toc110140840"/>
      <w:ins w:id="1121" w:author="svcMRProcess" w:date="2020-02-15T03:30:00Z">
        <w:r>
          <w:rPr>
            <w:rStyle w:val="CharSectno"/>
          </w:rPr>
          <w:t>[</w:t>
        </w:r>
      </w:ins>
      <w:bookmarkStart w:id="1122" w:name="_Toc247966688"/>
      <w:r>
        <w:rPr>
          <w:rStyle w:val="CharSectno"/>
          <w:bCs/>
        </w:rPr>
        <w:t>84.</w:t>
      </w:r>
      <w:r>
        <w:rPr>
          <w:rStyle w:val="CharSectno"/>
        </w:rPr>
        <w:tab/>
      </w:r>
      <w:del w:id="1123" w:author="svcMRProcess" w:date="2020-02-15T03:30:00Z">
        <w:r>
          <w:rPr>
            <w:snapToGrid w:val="0"/>
          </w:rPr>
          <w:delText>Register</w:delText>
        </w:r>
        <w:bookmarkEnd w:id="1122"/>
      </w:del>
    </w:p>
    <w:p>
      <w:pPr>
        <w:pStyle w:val="Subsection"/>
        <w:rPr>
          <w:del w:id="1124" w:author="svcMRProcess" w:date="2020-02-15T03:30:00Z"/>
          <w:snapToGrid w:val="0"/>
        </w:rPr>
      </w:pPr>
      <w:del w:id="1125" w:author="svcMRProcess" w:date="2020-02-15T03:30:00Z">
        <w:r>
          <w:rPr>
            <w:snapToGrid w:val="0"/>
          </w:rPr>
          <w:tab/>
          <w:delText>(1)</w:delText>
        </w:r>
        <w:r>
          <w:rPr>
            <w:snapToGrid w:val="0"/>
          </w:rPr>
          <w:tab/>
          <w:delText>The Commissioner shall keep a register of licensees.</w:delText>
        </w:r>
      </w:del>
    </w:p>
    <w:p>
      <w:pPr>
        <w:pStyle w:val="Subsection"/>
        <w:rPr>
          <w:del w:id="1126" w:author="svcMRProcess" w:date="2020-02-15T03:30:00Z"/>
          <w:snapToGrid w:val="0"/>
        </w:rPr>
      </w:pPr>
      <w:del w:id="1127" w:author="svcMRProcess" w:date="2020-02-15T03:30:00Z">
        <w:r>
          <w:rPr>
            <w:snapToGrid w:val="0"/>
          </w:rPr>
          <w:tab/>
          <w:delText>(2)</w:delText>
        </w:r>
        <w:r>
          <w:rPr>
            <w:snapToGrid w:val="0"/>
          </w:rPr>
          <w:tab/>
          <w:delText>The Commissioner shall cause to be recorded in the register any prescribed particulars.</w:delText>
        </w:r>
      </w:del>
    </w:p>
    <w:p>
      <w:pPr>
        <w:pStyle w:val="Subsection"/>
        <w:rPr>
          <w:del w:id="1128" w:author="svcMRProcess" w:date="2020-02-15T03:30:00Z"/>
          <w:snapToGrid w:val="0"/>
        </w:rPr>
      </w:pPr>
      <w:del w:id="1129" w:author="svcMRProcess" w:date="2020-02-15T03:30:00Z">
        <w:r>
          <w:rPr>
            <w:snapToGrid w:val="0"/>
          </w:rPr>
          <w:tab/>
          <w:delText>(3)</w:delText>
        </w:r>
        <w:r>
          <w:rPr>
            <w:snapToGrid w:val="0"/>
          </w:rPr>
          <w:tab/>
          <w:delText>The Commissioner shall cause to be removed from the register the name of every licensee who dies, or ceases for any reason to be licensed.</w:delText>
        </w:r>
      </w:del>
    </w:p>
    <w:p>
      <w:pPr>
        <w:pStyle w:val="Subsection"/>
        <w:rPr>
          <w:del w:id="1130" w:author="svcMRProcess" w:date="2020-02-15T03:30:00Z"/>
          <w:snapToGrid w:val="0"/>
        </w:rPr>
      </w:pPr>
      <w:del w:id="1131" w:author="svcMRProcess" w:date="2020-02-15T03:30:00Z">
        <w:r>
          <w:rPr>
            <w:snapToGrid w:val="0"/>
          </w:rPr>
          <w:tab/>
          <w:delText>(4)</w:delText>
        </w:r>
        <w:r>
          <w:rPr>
            <w:snapToGrid w:val="0"/>
          </w:rPr>
          <w:tab/>
          <w:delText>The Commissioner shall, upon receipt of the prescribed fee from a person desiring to inspect the register, make it available for the inspection of that person.</w:delText>
        </w:r>
      </w:del>
    </w:p>
    <w:p>
      <w:pPr>
        <w:pStyle w:val="Ednotesection"/>
        <w:rPr>
          <w:rStyle w:val="CharSectno"/>
        </w:rPr>
      </w:pPr>
      <w:del w:id="1132" w:author="svcMRProcess" w:date="2020-02-15T03:30:00Z">
        <w:r>
          <w:tab/>
          <w:delText>[Section 84 inserted</w:delText>
        </w:r>
      </w:del>
      <w:ins w:id="1133" w:author="svcMRProcess" w:date="2020-02-15T03:30:00Z">
        <w:r>
          <w:rPr>
            <w:rStyle w:val="CharSectno"/>
          </w:rPr>
          <w:t>Deleted</w:t>
        </w:r>
      </w:ins>
      <w:r>
        <w:rPr>
          <w:rStyle w:val="CharSectno"/>
        </w:rPr>
        <w:t xml:space="preserve"> by No.</w:t>
      </w:r>
      <w:del w:id="1134" w:author="svcMRProcess" w:date="2020-02-15T03:30:00Z">
        <w:r>
          <w:delText xml:space="preserve"> 53</w:delText>
        </w:r>
      </w:del>
      <w:ins w:id="1135" w:author="svcMRProcess" w:date="2020-02-15T03:30:00Z">
        <w:r>
          <w:rPr>
            <w:rStyle w:val="CharSectno"/>
          </w:rPr>
          <w:t> 14</w:t>
        </w:r>
      </w:ins>
      <w:r>
        <w:rPr>
          <w:rStyle w:val="CharSectno"/>
        </w:rPr>
        <w:t xml:space="preserve"> of </w:t>
      </w:r>
      <w:del w:id="1136" w:author="svcMRProcess" w:date="2020-02-15T03:30:00Z">
        <w:r>
          <w:delText>2004</w:delText>
        </w:r>
      </w:del>
      <w:ins w:id="1137" w:author="svcMRProcess" w:date="2020-02-15T03:30:00Z">
        <w:r>
          <w:rPr>
            <w:rStyle w:val="CharSectno"/>
          </w:rPr>
          <w:t>2010</w:t>
        </w:r>
      </w:ins>
      <w:r>
        <w:rPr>
          <w:rStyle w:val="CharSectno"/>
        </w:rPr>
        <w:t xml:space="preserve"> s. </w:t>
      </w:r>
      <w:del w:id="1138" w:author="svcMRProcess" w:date="2020-02-15T03:30:00Z">
        <w:r>
          <w:delText>67</w:delText>
        </w:r>
      </w:del>
      <w:ins w:id="1139" w:author="svcMRProcess" w:date="2020-02-15T03:30:00Z">
        <w:r>
          <w:rPr>
            <w:rStyle w:val="CharSectno"/>
          </w:rPr>
          <w:t>74</w:t>
        </w:r>
      </w:ins>
      <w:r>
        <w:rPr>
          <w:rStyle w:val="CharSectno"/>
        </w:rPr>
        <w:t>.]</w:t>
      </w:r>
    </w:p>
    <w:p>
      <w:pPr>
        <w:pStyle w:val="Heading5"/>
        <w:rPr>
          <w:snapToGrid w:val="0"/>
        </w:rPr>
      </w:pPr>
      <w:bookmarkStart w:id="1140" w:name="_Toc265670204"/>
      <w:bookmarkStart w:id="1141" w:name="_Toc247966689"/>
      <w:r>
        <w:rPr>
          <w:rStyle w:val="CharSectno"/>
        </w:rPr>
        <w:t>85</w:t>
      </w:r>
      <w:r>
        <w:rPr>
          <w:snapToGrid w:val="0"/>
        </w:rPr>
        <w:t>.</w:t>
      </w:r>
      <w:r>
        <w:rPr>
          <w:snapToGrid w:val="0"/>
        </w:rPr>
        <w:tab/>
        <w:t>Lists and certificates</w:t>
      </w:r>
      <w:bookmarkEnd w:id="1118"/>
      <w:bookmarkEnd w:id="1119"/>
      <w:bookmarkEnd w:id="1120"/>
      <w:bookmarkEnd w:id="1140"/>
      <w:bookmarkEnd w:id="1141"/>
      <w:r>
        <w:rPr>
          <w:snapToGrid w:val="0"/>
        </w:rPr>
        <w:t xml:space="preserve"> </w:t>
      </w:r>
    </w:p>
    <w:p>
      <w:pPr>
        <w:pStyle w:val="Subsection"/>
        <w:rPr>
          <w:del w:id="1142" w:author="svcMRProcess" w:date="2020-02-15T03:30:00Z"/>
          <w:snapToGrid w:val="0"/>
        </w:rPr>
      </w:pPr>
      <w:del w:id="1143" w:author="svcMRProcess" w:date="2020-02-15T03:30:00Z">
        <w:r>
          <w:rPr>
            <w:snapToGrid w:val="0"/>
          </w:rPr>
          <w:tab/>
          <w:delText>(1)</w:delText>
        </w:r>
        <w:r>
          <w:rPr>
            <w:snapToGrid w:val="0"/>
          </w:rPr>
          <w:tab/>
          <w:delText>A list of the names and descriptions of all persons holding licences on a date specified therein, together with such of the particulars appearing in the register as the Commissioner thinks fit, shall be published annually in a manner approved by the Commissioner.</w:delText>
        </w:r>
      </w:del>
    </w:p>
    <w:p>
      <w:pPr>
        <w:pStyle w:val="Subsection"/>
        <w:rPr>
          <w:del w:id="1144" w:author="svcMRProcess" w:date="2020-02-15T03:30:00Z"/>
          <w:snapToGrid w:val="0"/>
        </w:rPr>
      </w:pPr>
      <w:del w:id="1145" w:author="svcMRProcess" w:date="2020-02-15T03:30:00Z">
        <w:r>
          <w:rPr>
            <w:snapToGrid w:val="0"/>
          </w:rPr>
          <w:tab/>
          <w:delText>(2)</w:delText>
        </w:r>
        <w:r>
          <w:rPr>
            <w:snapToGrid w:val="0"/>
          </w:rPr>
          <w:tab/>
          <w:delText xml:space="preserve">The </w:delText>
        </w:r>
        <w:r>
          <w:delText>Commissioner</w:delText>
        </w:r>
        <w:r>
          <w:rPr>
            <w:snapToGrid w:val="0"/>
          </w:rPr>
          <w:delText xml:space="preserve"> may cause supplementary lists to be published.</w:delText>
        </w:r>
      </w:del>
    </w:p>
    <w:p>
      <w:pPr>
        <w:pStyle w:val="Ednotesubsection"/>
        <w:rPr>
          <w:ins w:id="1146" w:author="svcMRProcess" w:date="2020-02-15T03:30:00Z"/>
        </w:rPr>
      </w:pPr>
      <w:ins w:id="1147" w:author="svcMRProcess" w:date="2020-02-15T03:30:00Z">
        <w:r>
          <w:tab/>
          <w:t>[(1), (2)</w:t>
        </w:r>
        <w:r>
          <w:tab/>
          <w:t>deleted]</w:t>
        </w:r>
      </w:ins>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w:t>
      </w:r>
      <w:del w:id="1148" w:author="svcMRProcess" w:date="2020-02-15T03:30:00Z">
        <w:r>
          <w:rPr>
            <w:snapToGrid w:val="0"/>
          </w:rPr>
          <w:delText xml:space="preserve">is or is not, or </w:delText>
        </w:r>
      </w:del>
      <w:r>
        <w:rPr>
          <w:snapToGrid w:val="0"/>
        </w:rPr>
        <w:t xml:space="preserve">was or was not, licensed on </w:t>
      </w:r>
      <w:r>
        <w:t xml:space="preserve">the date </w:t>
      </w:r>
      <w:del w:id="1149" w:author="svcMRProcess" w:date="2020-02-15T03:30:00Z">
        <w:r>
          <w:rPr>
            <w:snapToGrid w:val="0"/>
          </w:rPr>
          <w:delText xml:space="preserve">of or a date </w:delText>
        </w:r>
      </w:del>
      <w:r>
        <w:t>referred to</w:t>
      </w:r>
      <w:del w:id="1150" w:author="svcMRProcess" w:date="2020-02-15T03:30:00Z">
        <w:r>
          <w:rPr>
            <w:snapToGrid w:val="0"/>
          </w:rPr>
          <w:delText>,</w:delText>
        </w:r>
      </w:del>
      <w:r>
        <w:rPr>
          <w:snapToGrid w:val="0"/>
        </w:rPr>
        <w:t xml:space="preserve"> in the </w:t>
      </w:r>
      <w:r>
        <w:t>certificate</w:t>
      </w:r>
      <w:del w:id="1151" w:author="svcMRProcess" w:date="2020-02-15T03:30:00Z">
        <w:r>
          <w:rPr>
            <w:snapToGrid w:val="0"/>
          </w:rPr>
          <w:delText>, or as to any other matter contained in a register,</w:delText>
        </w:r>
      </w:del>
      <w:r>
        <w:rPr>
          <w:snapToGrid w:val="0"/>
        </w:rPr>
        <w:t xml:space="preserve"> shall, in the absence of proof to the contrary, be taken as proof of the matter so certified.</w:t>
      </w:r>
    </w:p>
    <w:p>
      <w:pPr>
        <w:pStyle w:val="Subsection"/>
        <w:rPr>
          <w:del w:id="1152" w:author="svcMRProcess" w:date="2020-02-15T03:30:00Z"/>
          <w:snapToGrid w:val="0"/>
        </w:rPr>
      </w:pPr>
      <w:del w:id="1153" w:author="svcMRProcess" w:date="2020-02-15T03:30:00Z">
        <w:r>
          <w:rPr>
            <w:snapToGrid w:val="0"/>
          </w:rPr>
          <w:tab/>
          <w:delText>(4)</w:delText>
        </w:r>
        <w:r>
          <w:rPr>
            <w:snapToGrid w:val="0"/>
          </w:rPr>
          <w:tab/>
          <w:delText xml:space="preserve">The </w:delText>
        </w:r>
        <w:r>
          <w:delText>Commissioner</w:delText>
        </w:r>
        <w:r>
          <w:rPr>
            <w:snapToGrid w:val="0"/>
          </w:rPr>
          <w:delText xml:space="preserve"> shall, upon receipt of a request in writing by any person, and payment of the prescribed fee, issue a certificate as to any of the contents of the register.</w:delText>
        </w:r>
      </w:del>
    </w:p>
    <w:p>
      <w:pPr>
        <w:pStyle w:val="Ednotesubsection"/>
        <w:rPr>
          <w:ins w:id="1154" w:author="svcMRProcess" w:date="2020-02-15T03:30:00Z"/>
        </w:rPr>
      </w:pPr>
      <w:ins w:id="1155" w:author="svcMRProcess" w:date="2020-02-15T03:30:00Z">
        <w:r>
          <w:tab/>
          <w:t>[(4)</w:t>
        </w:r>
        <w:r>
          <w:tab/>
          <w:t>deleted]</w:t>
        </w:r>
      </w:ins>
    </w:p>
    <w:p>
      <w:pPr>
        <w:pStyle w:val="Footnotesection"/>
      </w:pPr>
      <w:r>
        <w:tab/>
        <w:t>[Section 85 amended by No. 56 of 1995 s. 23(2); No. 53 of 2004 s. </w:t>
      </w:r>
      <w:del w:id="1156" w:author="svcMRProcess" w:date="2020-02-15T03:30:00Z">
        <w:r>
          <w:delText>68</w:delText>
        </w:r>
      </w:del>
      <w:ins w:id="1157" w:author="svcMRProcess" w:date="2020-02-15T03:30:00Z">
        <w:r>
          <w:t>68; No. 14 of 2010 s. 75</w:t>
        </w:r>
      </w:ins>
      <w:r>
        <w:t>.]</w:t>
      </w:r>
    </w:p>
    <w:p>
      <w:pPr>
        <w:pStyle w:val="Ednotesection"/>
      </w:pPr>
      <w:bookmarkStart w:id="1158" w:name="_Toc455640136"/>
      <w:bookmarkStart w:id="1159" w:name="_Toc35062076"/>
      <w:bookmarkStart w:id="1160" w:name="_Toc110140842"/>
      <w:r>
        <w:t>[</w:t>
      </w:r>
      <w:r>
        <w:rPr>
          <w:b/>
          <w:bCs/>
        </w:rPr>
        <w:t>86.</w:t>
      </w:r>
      <w:r>
        <w:tab/>
        <w:t>Deleted by No. 53 of 2004 s. 69.]</w:t>
      </w:r>
    </w:p>
    <w:p>
      <w:pPr>
        <w:pStyle w:val="Heading5"/>
        <w:rPr>
          <w:snapToGrid w:val="0"/>
        </w:rPr>
      </w:pPr>
      <w:bookmarkStart w:id="1161" w:name="_Toc265670205"/>
      <w:bookmarkStart w:id="1162" w:name="_Toc247966690"/>
      <w:r>
        <w:rPr>
          <w:rStyle w:val="CharSectno"/>
        </w:rPr>
        <w:t>87</w:t>
      </w:r>
      <w:r>
        <w:rPr>
          <w:snapToGrid w:val="0"/>
        </w:rPr>
        <w:t>.</w:t>
      </w:r>
      <w:r>
        <w:rPr>
          <w:snapToGrid w:val="0"/>
        </w:rPr>
        <w:tab/>
        <w:t>Immunity of officers</w:t>
      </w:r>
      <w:bookmarkEnd w:id="1158"/>
      <w:bookmarkEnd w:id="1159"/>
      <w:bookmarkEnd w:id="1160"/>
      <w:bookmarkEnd w:id="1161"/>
      <w:bookmarkEnd w:id="1162"/>
      <w:r>
        <w:rPr>
          <w:snapToGrid w:val="0"/>
        </w:rPr>
        <w:t xml:space="preserve"> </w:t>
      </w:r>
    </w:p>
    <w:p>
      <w:pPr>
        <w:pStyle w:val="Subsection"/>
        <w:spacing w:before="120"/>
        <w:rPr>
          <w:snapToGrid w:val="0"/>
        </w:rPr>
      </w:pPr>
      <w:r>
        <w:rPr>
          <w:snapToGrid w:val="0"/>
        </w:rPr>
        <w:tab/>
      </w:r>
      <w:r>
        <w:rPr>
          <w:snapToGrid w:val="0"/>
        </w:rPr>
        <w:tab/>
        <w:t xml:space="preserve">No liability shall attach to a </w:t>
      </w:r>
      <w:r>
        <w:t>person</w:t>
      </w:r>
      <w:r>
        <w:rPr>
          <w:snapToGrid w:val="0"/>
        </w:rPr>
        <w:t xml:space="preserve"> for any act or omission by him in good faith and in the exercise or purported exercise of his powers or functions, or in the discharge or purported discharge of his duties under this Act.</w:t>
      </w:r>
    </w:p>
    <w:p>
      <w:pPr>
        <w:pStyle w:val="Footnotesection"/>
      </w:pPr>
      <w:r>
        <w:tab/>
        <w:t>[Section 87 amended by No. 53 of 2004 s. 70.]</w:t>
      </w:r>
    </w:p>
    <w:p>
      <w:pPr>
        <w:pStyle w:val="Heading5"/>
      </w:pPr>
      <w:bookmarkStart w:id="1163" w:name="_Toc265670206"/>
      <w:bookmarkStart w:id="1164" w:name="_Toc247966691"/>
      <w:bookmarkStart w:id="1165" w:name="_Toc455640138"/>
      <w:bookmarkStart w:id="1166" w:name="_Toc35062078"/>
      <w:bookmarkStart w:id="1167" w:name="_Toc110140844"/>
      <w:r>
        <w:rPr>
          <w:rStyle w:val="CharSectno"/>
        </w:rPr>
        <w:t>88</w:t>
      </w:r>
      <w:r>
        <w:t>.</w:t>
      </w:r>
      <w:r>
        <w:tab/>
        <w:t>Secrecy</w:t>
      </w:r>
      <w:bookmarkEnd w:id="1163"/>
      <w:bookmarkEnd w:id="1164"/>
      <w:r>
        <w:t xml:space="preserve"> </w:t>
      </w:r>
    </w:p>
    <w:p>
      <w:pPr>
        <w:pStyle w:val="Subsection"/>
        <w:rPr>
          <w:snapToGrid w:val="0"/>
        </w:rPr>
      </w:pPr>
      <w:r>
        <w:rPr>
          <w:snapToGrid w:val="0"/>
        </w:rPr>
        <w:tab/>
        <w:t>(1)</w:t>
      </w:r>
      <w:r>
        <w:rPr>
          <w:snapToGrid w:val="0"/>
        </w:rPr>
        <w:tab/>
        <w:t xml:space="preserve">This section applies to — </w:t>
      </w:r>
    </w:p>
    <w:p>
      <w:pPr>
        <w:pStyle w:val="Indenta"/>
        <w:rPr>
          <w:snapToGrid w:val="0"/>
        </w:rPr>
      </w:pPr>
      <w:r>
        <w:rPr>
          <w:snapToGrid w:val="0"/>
        </w:rPr>
        <w:tab/>
        <w:t>(a)</w:t>
      </w:r>
      <w:r>
        <w:rPr>
          <w:snapToGrid w:val="0"/>
        </w:rPr>
        <w:tab/>
        <w:t>any person who has been, a member or the deputy of a member, or the Registrar, or any other officer, whether permanent or temporary, of the former Board; and</w:t>
      </w:r>
    </w:p>
    <w:p>
      <w:pPr>
        <w:pStyle w:val="Indenta"/>
        <w:rPr>
          <w:snapToGrid w:val="0"/>
        </w:rPr>
      </w:pPr>
      <w:r>
        <w:rPr>
          <w:snapToGrid w:val="0"/>
        </w:rPr>
        <w:tab/>
        <w:t>(b)</w:t>
      </w:r>
      <w:r>
        <w:rPr>
          <w:snapToGrid w:val="0"/>
        </w:rPr>
        <w:tab/>
        <w:t>a person who has, or has had, a function under this Act.</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position or employment under or for the purposes of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Nothing in subsection (2) prohibits the recording, divulging or communicating of any information referred to in that subsection — </w:t>
      </w:r>
    </w:p>
    <w:p>
      <w:pPr>
        <w:pStyle w:val="Indenta"/>
        <w:rPr>
          <w:snapToGrid w:val="0"/>
        </w:rPr>
      </w:pPr>
      <w:r>
        <w:rPr>
          <w:snapToGrid w:val="0"/>
        </w:rPr>
        <w:tab/>
        <w:t>(a)</w:t>
      </w:r>
      <w:r>
        <w:rPr>
          <w:snapToGrid w:val="0"/>
        </w:rPr>
        <w:tab/>
        <w:t>for the purpose of performing a function under or in connection with this Act;</w:t>
      </w:r>
    </w:p>
    <w:p>
      <w:pPr>
        <w:pStyle w:val="Indenta"/>
        <w:rPr>
          <w:snapToGrid w:val="0"/>
        </w:rPr>
      </w:pPr>
      <w:r>
        <w:rPr>
          <w:snapToGrid w:val="0"/>
        </w:rPr>
        <w:tab/>
        <w:t>(b)</w:t>
      </w:r>
      <w:r>
        <w:rPr>
          <w:snapToGrid w:val="0"/>
        </w:rPr>
        <w:tab/>
        <w:t>for the purpose of giving information concerning the affairs of a licensee or a former licensee to a body established under a written law in relation to the performance by that body of a function under or in connection with that written law;</w:t>
      </w:r>
    </w:p>
    <w:p>
      <w:pPr>
        <w:pStyle w:val="Indenta"/>
        <w:rPr>
          <w:snapToGrid w:val="0"/>
        </w:rPr>
      </w:pPr>
      <w:r>
        <w:rPr>
          <w:snapToGrid w:val="0"/>
        </w:rPr>
        <w:tab/>
        <w:t>(c)</w:t>
      </w:r>
      <w:r>
        <w:rPr>
          <w:snapToGrid w:val="0"/>
        </w:rPr>
        <w:tab/>
        <w:t>for the purposes of legal proceedings arising out of the administration of this Act or another written law;</w:t>
      </w:r>
    </w:p>
    <w:p>
      <w:pPr>
        <w:pStyle w:val="Indenta"/>
        <w:rPr>
          <w:snapToGrid w:val="0"/>
        </w:rPr>
      </w:pPr>
      <w:r>
        <w:rPr>
          <w:snapToGrid w:val="0"/>
        </w:rPr>
        <w:tab/>
        <w:t>(d)</w:t>
      </w:r>
      <w:r>
        <w:rPr>
          <w:snapToGrid w:val="0"/>
        </w:rPr>
        <w:tab/>
        <w:t>for the purpose of investigation of any suspected offence or the conduct of proceedings against any person for any offence; or</w:t>
      </w:r>
    </w:p>
    <w:p>
      <w:pPr>
        <w:pStyle w:val="Indenta"/>
        <w:rPr>
          <w:snapToGrid w:val="0"/>
        </w:rPr>
      </w:pPr>
      <w:r>
        <w:rPr>
          <w:snapToGrid w:val="0"/>
        </w:rPr>
        <w:tab/>
        <w:t>(e)</w:t>
      </w:r>
      <w:r>
        <w:rPr>
          <w:snapToGrid w:val="0"/>
        </w:rPr>
        <w:tab/>
        <w:t xml:space="preserve">by the Commissioner for the purpose of making the public aware of — </w:t>
      </w:r>
    </w:p>
    <w:p>
      <w:pPr>
        <w:pStyle w:val="Indenti"/>
      </w:pPr>
      <w:r>
        <w:tab/>
        <w:t>(i)</w:t>
      </w:r>
      <w:r>
        <w:tab/>
        <w:t>investigations or inquiries being conducted into the conduct of a licensee, a former licensee or a purported licensee, and the results of those inquiries; and</w:t>
      </w:r>
    </w:p>
    <w:p>
      <w:pPr>
        <w:pStyle w:val="Indenti"/>
      </w:pPr>
      <w:r>
        <w:tab/>
        <w:t>(ii)</w:t>
      </w:r>
      <w:r>
        <w:tab/>
        <w:t>disciplinary action being contemplated or undertaken in relation to a licensee, a former licensee or a purported licensee, and the outcome of that action.</w:t>
      </w:r>
    </w:p>
    <w:p>
      <w:pPr>
        <w:pStyle w:val="Subsection"/>
        <w:rPr>
          <w:snapToGrid w:val="0"/>
        </w:rPr>
      </w:pPr>
      <w:r>
        <w:rPr>
          <w:snapToGrid w:val="0"/>
        </w:rPr>
        <w:tab/>
        <w:t>(4)</w:t>
      </w:r>
      <w:r>
        <w:rPr>
          <w:snapToGrid w:val="0"/>
        </w:rPr>
        <w:tab/>
        <w:t xml:space="preserve">In subsection (1) — </w:t>
      </w:r>
    </w:p>
    <w:p>
      <w:pPr>
        <w:pStyle w:val="Defstart"/>
      </w:pPr>
      <w:r>
        <w:rPr>
          <w:b/>
        </w:rPr>
        <w:tab/>
      </w:r>
      <w:r>
        <w:rPr>
          <w:rStyle w:val="CharDefText"/>
        </w:rPr>
        <w:t>former Board</w:t>
      </w:r>
      <w:r>
        <w:t xml:space="preserve"> means the Finance Brokers Supervisory Board constituted under section 6 of this Act immediately before the commencement of the </w:t>
      </w:r>
      <w:r>
        <w:rPr>
          <w:i/>
        </w:rPr>
        <w:t>Finance Brokers Control Amendment Act 2004</w:t>
      </w:r>
      <w:r>
        <w:rPr>
          <w:i/>
          <w:vertAlign w:val="superscript"/>
        </w:rPr>
        <w:t> </w:t>
      </w:r>
      <w:r>
        <w:rPr>
          <w:iCs/>
          <w:vertAlign w:val="superscript"/>
        </w:rPr>
        <w:t>1</w:t>
      </w:r>
      <w:r>
        <w:t>.</w:t>
      </w:r>
    </w:p>
    <w:p>
      <w:pPr>
        <w:pStyle w:val="Footnotesection"/>
      </w:pPr>
      <w:r>
        <w:tab/>
        <w:t>[Section 88 inserted by No. 53 of 2004 s. 71.]</w:t>
      </w:r>
    </w:p>
    <w:p>
      <w:pPr>
        <w:pStyle w:val="Heading5"/>
        <w:rPr>
          <w:snapToGrid w:val="0"/>
        </w:rPr>
      </w:pPr>
      <w:bookmarkStart w:id="1168" w:name="_Toc265670207"/>
      <w:bookmarkStart w:id="1169" w:name="_Toc247966692"/>
      <w:r>
        <w:rPr>
          <w:rStyle w:val="CharSectno"/>
        </w:rPr>
        <w:t>89</w:t>
      </w:r>
      <w:r>
        <w:rPr>
          <w:snapToGrid w:val="0"/>
        </w:rPr>
        <w:t>.</w:t>
      </w:r>
      <w:r>
        <w:rPr>
          <w:snapToGrid w:val="0"/>
        </w:rPr>
        <w:tab/>
        <w:t>Liability of directors of body corporate</w:t>
      </w:r>
      <w:bookmarkEnd w:id="1165"/>
      <w:bookmarkEnd w:id="1166"/>
      <w:bookmarkEnd w:id="1167"/>
      <w:bookmarkEnd w:id="1168"/>
      <w:bookmarkEnd w:id="1169"/>
      <w:r>
        <w:rPr>
          <w:snapToGrid w:val="0"/>
        </w:rPr>
        <w:t xml:space="preserve"> </w:t>
      </w:r>
    </w:p>
    <w:p>
      <w:pPr>
        <w:pStyle w:val="Subsection"/>
        <w:rPr>
          <w:snapToGrid w:val="0"/>
        </w:rPr>
      </w:pPr>
      <w:r>
        <w:rPr>
          <w:snapToGrid w:val="0"/>
        </w:rPr>
        <w:tab/>
      </w:r>
      <w:r>
        <w:rPr>
          <w:snapToGrid w:val="0"/>
        </w:rPr>
        <w:tab/>
        <w:t>Where a finance broker is a body corporate all its directors are jointly and severally liable to the clients of the body corporate for its acts and defaults in respect of the proper application of trust funds received by the body corporate from or on behalf of its clients.</w:t>
      </w:r>
    </w:p>
    <w:p>
      <w:pPr>
        <w:pStyle w:val="Heading5"/>
        <w:rPr>
          <w:snapToGrid w:val="0"/>
        </w:rPr>
      </w:pPr>
      <w:bookmarkStart w:id="1170" w:name="_Toc455640139"/>
      <w:bookmarkStart w:id="1171" w:name="_Toc35062079"/>
      <w:bookmarkStart w:id="1172" w:name="_Toc110140845"/>
      <w:bookmarkStart w:id="1173" w:name="_Toc265670208"/>
      <w:bookmarkStart w:id="1174" w:name="_Toc247966693"/>
      <w:r>
        <w:rPr>
          <w:rStyle w:val="CharSectno"/>
        </w:rPr>
        <w:t>90</w:t>
      </w:r>
      <w:r>
        <w:rPr>
          <w:snapToGrid w:val="0"/>
        </w:rPr>
        <w:t>.</w:t>
      </w:r>
      <w:r>
        <w:rPr>
          <w:snapToGrid w:val="0"/>
        </w:rPr>
        <w:tab/>
        <w:t>Other rights or remedies</w:t>
      </w:r>
      <w:bookmarkEnd w:id="1170"/>
      <w:bookmarkEnd w:id="1171"/>
      <w:bookmarkEnd w:id="1172"/>
      <w:bookmarkEnd w:id="1173"/>
      <w:bookmarkEnd w:id="1174"/>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175" w:name="_Toc455640140"/>
      <w:bookmarkStart w:id="1176" w:name="_Toc35062080"/>
      <w:bookmarkStart w:id="1177" w:name="_Toc110140846"/>
      <w:bookmarkStart w:id="1178" w:name="_Toc265670209"/>
      <w:bookmarkStart w:id="1179" w:name="_Toc247966694"/>
      <w:r>
        <w:rPr>
          <w:rStyle w:val="CharSectno"/>
        </w:rPr>
        <w:t>91</w:t>
      </w:r>
      <w:r>
        <w:rPr>
          <w:snapToGrid w:val="0"/>
        </w:rPr>
        <w:t>.</w:t>
      </w:r>
      <w:r>
        <w:rPr>
          <w:snapToGrid w:val="0"/>
        </w:rPr>
        <w:tab/>
        <w:t>No waiver of rights</w:t>
      </w:r>
      <w:bookmarkEnd w:id="1175"/>
      <w:bookmarkEnd w:id="1176"/>
      <w:bookmarkEnd w:id="1177"/>
      <w:bookmarkEnd w:id="1178"/>
      <w:bookmarkEnd w:id="1179"/>
      <w:r>
        <w:rPr>
          <w:snapToGrid w:val="0"/>
        </w:rPr>
        <w:t xml:space="preserve"> </w:t>
      </w:r>
    </w:p>
    <w:p>
      <w:pPr>
        <w:pStyle w:val="Subsection"/>
        <w:spacing w:before="120"/>
        <w:rPr>
          <w:snapToGrid w:val="0"/>
        </w:rPr>
      </w:pPr>
      <w:r>
        <w:rPr>
          <w:snapToGrid w:val="0"/>
        </w:rPr>
        <w:tab/>
      </w:r>
      <w:r>
        <w:rPr>
          <w:snapToGrid w:val="0"/>
        </w:rPr>
        <w:tab/>
        <w:t>A person is not competent to waive any rights conferred on him by this Act.</w:t>
      </w:r>
    </w:p>
    <w:p>
      <w:pPr>
        <w:pStyle w:val="Heading5"/>
        <w:spacing w:before="180"/>
        <w:rPr>
          <w:snapToGrid w:val="0"/>
        </w:rPr>
      </w:pPr>
      <w:bookmarkStart w:id="1180" w:name="_Toc455640141"/>
      <w:bookmarkStart w:id="1181" w:name="_Toc35062081"/>
      <w:bookmarkStart w:id="1182" w:name="_Toc110140847"/>
      <w:bookmarkStart w:id="1183" w:name="_Toc265670210"/>
      <w:bookmarkStart w:id="1184" w:name="_Toc247966695"/>
      <w:r>
        <w:rPr>
          <w:rStyle w:val="CharSectno"/>
        </w:rPr>
        <w:t>92</w:t>
      </w:r>
      <w:r>
        <w:rPr>
          <w:snapToGrid w:val="0"/>
        </w:rPr>
        <w:t>.</w:t>
      </w:r>
      <w:r>
        <w:rPr>
          <w:snapToGrid w:val="0"/>
        </w:rPr>
        <w:tab/>
        <w:t>General penalty</w:t>
      </w:r>
      <w:bookmarkEnd w:id="1180"/>
      <w:bookmarkEnd w:id="1181"/>
      <w:bookmarkEnd w:id="1182"/>
      <w:bookmarkEnd w:id="1183"/>
      <w:bookmarkEnd w:id="1184"/>
      <w:r>
        <w:rPr>
          <w:snapToGrid w:val="0"/>
        </w:rPr>
        <w:t xml:space="preserve"> </w:t>
      </w:r>
    </w:p>
    <w:p>
      <w:pPr>
        <w:pStyle w:val="Subsection"/>
        <w:spacing w:before="120"/>
        <w:rPr>
          <w:snapToGrid w:val="0"/>
        </w:rPr>
      </w:pPr>
      <w:r>
        <w:rPr>
          <w:snapToGrid w:val="0"/>
        </w:rPr>
        <w:tab/>
        <w:t>(1)</w:t>
      </w:r>
      <w:r>
        <w:rPr>
          <w:snapToGrid w:val="0"/>
        </w:rPr>
        <w:tab/>
        <w:t>A person who contravenes or fails to comply with any provision of this Act commits an offence against this Act.</w:t>
      </w:r>
    </w:p>
    <w:p>
      <w:pPr>
        <w:pStyle w:val="Subsection"/>
        <w:spacing w:before="120"/>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92 amended by No. 53 of 2004 s. 72.]</w:t>
      </w:r>
    </w:p>
    <w:p>
      <w:pPr>
        <w:pStyle w:val="Heading5"/>
        <w:spacing w:before="180"/>
      </w:pPr>
      <w:bookmarkStart w:id="1185" w:name="_Toc265670211"/>
      <w:bookmarkStart w:id="1186" w:name="_Toc247966696"/>
      <w:bookmarkStart w:id="1187" w:name="_Toc455640142"/>
      <w:bookmarkStart w:id="1188" w:name="_Toc35062082"/>
      <w:bookmarkStart w:id="1189" w:name="_Toc110140848"/>
      <w:r>
        <w:rPr>
          <w:rStyle w:val="CharSectno"/>
        </w:rPr>
        <w:t>92A</w:t>
      </w:r>
      <w:r>
        <w:t>.</w:t>
      </w:r>
      <w:r>
        <w:tab/>
        <w:t>Infringement notices</w:t>
      </w:r>
      <w:bookmarkEnd w:id="1185"/>
      <w:bookmarkEnd w:id="1186"/>
    </w:p>
    <w:p>
      <w:pPr>
        <w:pStyle w:val="Subsection"/>
        <w:spacing w:before="120"/>
      </w:pPr>
      <w:r>
        <w:tab/>
        <w:t>(1)</w:t>
      </w:r>
      <w:r>
        <w:tab/>
        <w:t>In subsection (2), (3), (6), or (7) —</w:t>
      </w:r>
    </w:p>
    <w:p>
      <w:pPr>
        <w:pStyle w:val="Defstart"/>
      </w:pPr>
      <w:r>
        <w:tab/>
      </w:r>
      <w:r>
        <w:rPr>
          <w:rStyle w:val="CharDefText"/>
        </w:rPr>
        <w:t>authorised person</w:t>
      </w:r>
      <w:r>
        <w:t xml:space="preserve"> means a person appointed under subsection (13) by the chief executive officer to be an authorised person for the purposes of the subsection in which the term is used.</w:t>
      </w:r>
    </w:p>
    <w:p>
      <w:pPr>
        <w:pStyle w:val="Subsection"/>
      </w:pPr>
      <w:r>
        <w:tab/>
        <w:t>(2)</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60"/>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An authorised person may, in a particular case, extend the period of 28 days within which the modified penalty may be paid and the extension may be allowed whether or not the period of 28 days has elapsed.</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if the modified penalty specified in an infringement notice has been paid within 28 days or such further time as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chief executive officer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chief executive officer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[Section 92A inserted by No. 53 of 2004 s. 73; amended by No. 84 of 2004 s. 80.]</w:t>
      </w:r>
    </w:p>
    <w:p>
      <w:pPr>
        <w:pStyle w:val="Heading5"/>
        <w:rPr>
          <w:del w:id="1190" w:author="svcMRProcess" w:date="2020-02-15T03:30:00Z"/>
        </w:rPr>
      </w:pPr>
      <w:ins w:id="1191" w:author="svcMRProcess" w:date="2020-02-15T03:30:00Z">
        <w:r>
          <w:rPr>
            <w:rStyle w:val="CharSectno"/>
          </w:rPr>
          <w:t>[</w:t>
        </w:r>
      </w:ins>
      <w:bookmarkStart w:id="1192" w:name="_Toc247966697"/>
      <w:r>
        <w:rPr>
          <w:rStyle w:val="CharSectno"/>
          <w:bCs/>
        </w:rPr>
        <w:t>92B.</w:t>
      </w:r>
      <w:r>
        <w:rPr>
          <w:rStyle w:val="CharSectno"/>
        </w:rPr>
        <w:tab/>
      </w:r>
      <w:del w:id="1193" w:author="svcMRProcess" w:date="2020-02-15T03:30:00Z">
        <w:r>
          <w:delText>Public warnings</w:delText>
        </w:r>
        <w:bookmarkEnd w:id="1192"/>
      </w:del>
    </w:p>
    <w:p>
      <w:pPr>
        <w:pStyle w:val="Subsection"/>
        <w:rPr>
          <w:del w:id="1194" w:author="svcMRProcess" w:date="2020-02-15T03:30:00Z"/>
          <w:snapToGrid w:val="0"/>
        </w:rPr>
      </w:pPr>
      <w:del w:id="1195" w:author="svcMRProcess" w:date="2020-02-15T03:30:00Z">
        <w:r>
          <w:rPr>
            <w:snapToGrid w:val="0"/>
          </w:rPr>
          <w:tab/>
          <w:delText>(1)</w:delText>
        </w:r>
        <w:r>
          <w:rPr>
            <w:snapToGrid w:val="0"/>
          </w:rPr>
          <w:tab/>
          <w:delText xml:space="preserve">The Commissioner may publish in any manner statements and other information identifying, and giving warnings about, any or all of the following — </w:delText>
        </w:r>
      </w:del>
    </w:p>
    <w:p>
      <w:pPr>
        <w:pStyle w:val="Indenta"/>
        <w:rPr>
          <w:del w:id="1196" w:author="svcMRProcess" w:date="2020-02-15T03:30:00Z"/>
        </w:rPr>
      </w:pPr>
      <w:del w:id="1197" w:author="svcMRProcess" w:date="2020-02-15T03:30:00Z">
        <w:r>
          <w:tab/>
          <w:delText>(a)</w:delText>
        </w:r>
        <w:r>
          <w:tab/>
          <w:delText>services performed in an unsatisfactory manner and licensees who performed those services in that unsatisfactory manner;</w:delText>
        </w:r>
      </w:del>
    </w:p>
    <w:p>
      <w:pPr>
        <w:pStyle w:val="Indenta"/>
        <w:rPr>
          <w:del w:id="1198" w:author="svcMRProcess" w:date="2020-02-15T03:30:00Z"/>
        </w:rPr>
      </w:pPr>
      <w:del w:id="1199" w:author="svcMRProcess" w:date="2020-02-15T03:30:00Z">
        <w:r>
          <w:tab/>
          <w:delText>(b)</w:delText>
        </w:r>
        <w:r>
          <w:tab/>
          <w:delText>unfair business practices adopted or performed and licensees who engage in those practices;</w:delText>
        </w:r>
      </w:del>
    </w:p>
    <w:p>
      <w:pPr>
        <w:pStyle w:val="Indenta"/>
        <w:rPr>
          <w:del w:id="1200" w:author="svcMRProcess" w:date="2020-02-15T03:30:00Z"/>
        </w:rPr>
      </w:pPr>
      <w:del w:id="1201" w:author="svcMRProcess" w:date="2020-02-15T03:30:00Z">
        <w:r>
          <w:tab/>
          <w:delText>(c)</w:delText>
        </w:r>
        <w:r>
          <w:tab/>
          <w:delText>matters that may adversely affect the interests of persons in connection with the acquisition</w:delText>
        </w:r>
      </w:del>
      <w:ins w:id="1202" w:author="svcMRProcess" w:date="2020-02-15T03:30:00Z">
        <w:r>
          <w:rPr>
            <w:rStyle w:val="CharSectno"/>
          </w:rPr>
          <w:t>Deleted</w:t>
        </w:r>
      </w:ins>
      <w:r>
        <w:rPr>
          <w:rStyle w:val="CharSectno"/>
        </w:rPr>
        <w:t xml:space="preserve"> by </w:t>
      </w:r>
      <w:del w:id="1203" w:author="svcMRProcess" w:date="2020-02-15T03:30:00Z">
        <w:r>
          <w:delText>them of services from licensees or goods using the services of licensees.</w:delText>
        </w:r>
      </w:del>
    </w:p>
    <w:p>
      <w:pPr>
        <w:pStyle w:val="Subsection"/>
        <w:rPr>
          <w:del w:id="1204" w:author="svcMRProcess" w:date="2020-02-15T03:30:00Z"/>
          <w:snapToGrid w:val="0"/>
        </w:rPr>
      </w:pPr>
      <w:del w:id="1205" w:author="svcMRProcess" w:date="2020-02-15T03:30:00Z">
        <w:r>
          <w:rPr>
            <w:snapToGrid w:val="0"/>
          </w:rPr>
          <w:tab/>
          <w:delText>(2)</w:delText>
        </w:r>
        <w:r>
          <w:rPr>
            <w:snapToGrid w:val="0"/>
          </w:rPr>
          <w:tab/>
          <w:delText>The Commissioner cannot publish a statement or warning under this section unless the Commissioner is of the opinion that it is in the public interest to do so.</w:delText>
        </w:r>
      </w:del>
    </w:p>
    <w:p>
      <w:pPr>
        <w:pStyle w:val="Subsection"/>
        <w:rPr>
          <w:del w:id="1206" w:author="svcMRProcess" w:date="2020-02-15T03:30:00Z"/>
          <w:snapToGrid w:val="0"/>
        </w:rPr>
      </w:pPr>
      <w:del w:id="1207" w:author="svcMRProcess" w:date="2020-02-15T03:30:00Z">
        <w:r>
          <w:rPr>
            <w:snapToGrid w:val="0"/>
          </w:rPr>
          <w:tab/>
          <w:delText>(3)</w:delText>
        </w:r>
        <w:r>
          <w:rPr>
            <w:snapToGrid w:val="0"/>
          </w:rPr>
          <w:tab/>
        </w:r>
      </w:del>
      <w:r>
        <w:rPr>
          <w:rStyle w:val="CharSectno"/>
        </w:rPr>
        <w:t>No</w:t>
      </w:r>
      <w:del w:id="1208" w:author="svcMRProcess" w:date="2020-02-15T03:30:00Z">
        <w:r>
          <w:rPr>
            <w:snapToGrid w:val="0"/>
          </w:rPr>
          <w:delText xml:space="preserve"> liability is incurred by a person for publishing — </w:delText>
        </w:r>
      </w:del>
    </w:p>
    <w:p>
      <w:pPr>
        <w:pStyle w:val="Indenta"/>
        <w:rPr>
          <w:del w:id="1209" w:author="svcMRProcess" w:date="2020-02-15T03:30:00Z"/>
        </w:rPr>
      </w:pPr>
      <w:del w:id="1210" w:author="svcMRProcess" w:date="2020-02-15T03:30:00Z">
        <w:r>
          <w:tab/>
          <w:delText>(a)</w:delText>
        </w:r>
        <w:r>
          <w:tab/>
          <w:delText>a notice under this section; or</w:delText>
        </w:r>
      </w:del>
    </w:p>
    <w:p>
      <w:pPr>
        <w:pStyle w:val="Indenta"/>
        <w:rPr>
          <w:del w:id="1211" w:author="svcMRProcess" w:date="2020-02-15T03:30:00Z"/>
        </w:rPr>
      </w:pPr>
      <w:del w:id="1212" w:author="svcMRProcess" w:date="2020-02-15T03:30:00Z">
        <w:r>
          <w:tab/>
          <w:delText>(b)</w:delText>
        </w:r>
        <w:r>
          <w:tab/>
          <w:delText>a fair report or summary of a notice.</w:delText>
        </w:r>
      </w:del>
    </w:p>
    <w:p>
      <w:pPr>
        <w:pStyle w:val="Ednotesection"/>
        <w:rPr>
          <w:rStyle w:val="CharSectno"/>
        </w:rPr>
      </w:pPr>
      <w:del w:id="1213" w:author="svcMRProcess" w:date="2020-02-15T03:30:00Z">
        <w:r>
          <w:tab/>
          <w:delText>[Section 92B inserted by No. 53 of 2004</w:delText>
        </w:r>
      </w:del>
      <w:ins w:id="1214" w:author="svcMRProcess" w:date="2020-02-15T03:30:00Z">
        <w:r>
          <w:rPr>
            <w:rStyle w:val="CharSectno"/>
          </w:rPr>
          <w:t>. 14 of 2010</w:t>
        </w:r>
      </w:ins>
      <w:r>
        <w:rPr>
          <w:rStyle w:val="CharSectno"/>
        </w:rPr>
        <w:t xml:space="preserve"> s. </w:t>
      </w:r>
      <w:del w:id="1215" w:author="svcMRProcess" w:date="2020-02-15T03:30:00Z">
        <w:r>
          <w:delText>73</w:delText>
        </w:r>
      </w:del>
      <w:ins w:id="1216" w:author="svcMRProcess" w:date="2020-02-15T03:30:00Z">
        <w:r>
          <w:rPr>
            <w:rStyle w:val="CharSectno"/>
          </w:rPr>
          <w:t>76</w:t>
        </w:r>
      </w:ins>
      <w:r>
        <w:rPr>
          <w:rStyle w:val="CharSectno"/>
        </w:rPr>
        <w:t>.]</w:t>
      </w:r>
    </w:p>
    <w:p>
      <w:pPr>
        <w:pStyle w:val="Heading5"/>
        <w:rPr>
          <w:snapToGrid w:val="0"/>
        </w:rPr>
      </w:pPr>
      <w:bookmarkStart w:id="1217" w:name="_Toc265670212"/>
      <w:bookmarkStart w:id="1218" w:name="_Toc247966698"/>
      <w:r>
        <w:rPr>
          <w:rStyle w:val="CharSectno"/>
        </w:rPr>
        <w:t>93</w:t>
      </w:r>
      <w:r>
        <w:rPr>
          <w:snapToGrid w:val="0"/>
        </w:rPr>
        <w:t>.</w:t>
      </w:r>
      <w:r>
        <w:rPr>
          <w:snapToGrid w:val="0"/>
        </w:rPr>
        <w:tab/>
        <w:t>Proceedings</w:t>
      </w:r>
      <w:bookmarkEnd w:id="1187"/>
      <w:bookmarkEnd w:id="1188"/>
      <w:bookmarkEnd w:id="1189"/>
      <w:bookmarkEnd w:id="1217"/>
      <w:bookmarkEnd w:id="1218"/>
      <w:r>
        <w:rPr>
          <w:snapToGrid w:val="0"/>
        </w:rPr>
        <w:t xml:space="preserve"> </w:t>
      </w:r>
    </w:p>
    <w:p>
      <w:pPr>
        <w:pStyle w:val="Subsection"/>
        <w:rPr>
          <w:snapToGrid w:val="0"/>
        </w:rPr>
      </w:pPr>
      <w:r>
        <w:rPr>
          <w:snapToGrid w:val="0"/>
        </w:rPr>
        <w:tab/>
        <w:t>(1)</w:t>
      </w:r>
      <w:r>
        <w:rPr>
          <w:snapToGrid w:val="0"/>
        </w:rPr>
        <w:tab/>
        <w:t>Proceedings for an offence against this Act may be taken by the Commissioner.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pPr>
      <w:r>
        <w:tab/>
        <w:t>(3)</w:t>
      </w:r>
      <w:r>
        <w:tab/>
        <w:t>An allegation in a charge of an offence under this Act that a person named therein was or was not licensed at the time specified therein shall, in the absence of proof to the contrary, be taken as proved.</w:t>
      </w:r>
    </w:p>
    <w:p>
      <w:pPr>
        <w:pStyle w:val="Footnotesection"/>
      </w:pPr>
      <w:r>
        <w:tab/>
        <w:t>[Section 93 amended by No. 56 of 1995 s. 23(2); No. 53 of 2004 s. 74; No. 59 of 2004 s. 141; No. 84 of 2004 s. 78.]</w:t>
      </w:r>
    </w:p>
    <w:p>
      <w:pPr>
        <w:pStyle w:val="Heading5"/>
        <w:rPr>
          <w:snapToGrid w:val="0"/>
        </w:rPr>
      </w:pPr>
      <w:bookmarkStart w:id="1219" w:name="_Toc455640143"/>
      <w:bookmarkStart w:id="1220" w:name="_Toc35062083"/>
      <w:bookmarkStart w:id="1221" w:name="_Toc110140849"/>
      <w:bookmarkStart w:id="1222" w:name="_Toc265670213"/>
      <w:bookmarkStart w:id="1223" w:name="_Toc247966699"/>
      <w:r>
        <w:rPr>
          <w:rStyle w:val="CharSectno"/>
        </w:rPr>
        <w:t>94</w:t>
      </w:r>
      <w:r>
        <w:rPr>
          <w:snapToGrid w:val="0"/>
        </w:rPr>
        <w:t>.</w:t>
      </w:r>
      <w:r>
        <w:rPr>
          <w:snapToGrid w:val="0"/>
        </w:rPr>
        <w:tab/>
        <w:t>Forms</w:t>
      </w:r>
      <w:bookmarkEnd w:id="1219"/>
      <w:bookmarkEnd w:id="1220"/>
      <w:bookmarkEnd w:id="1221"/>
      <w:bookmarkEnd w:id="1222"/>
      <w:bookmarkEnd w:id="1223"/>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Commissioner may determine the forms to be used for other purposes under this Act and the information to be contained therein and may require that such information be verified by statutory declaration.</w:t>
      </w:r>
    </w:p>
    <w:p>
      <w:pPr>
        <w:pStyle w:val="Footnotesection"/>
      </w:pPr>
      <w:r>
        <w:tab/>
        <w:t>[Section 94 amended by No. 53 of 2004 s. 75.]</w:t>
      </w:r>
    </w:p>
    <w:p>
      <w:pPr>
        <w:pStyle w:val="Heading5"/>
        <w:rPr>
          <w:snapToGrid w:val="0"/>
        </w:rPr>
      </w:pPr>
      <w:bookmarkStart w:id="1224" w:name="_Toc455640144"/>
      <w:bookmarkStart w:id="1225" w:name="_Toc35062084"/>
      <w:bookmarkStart w:id="1226" w:name="_Toc110140850"/>
      <w:bookmarkStart w:id="1227" w:name="_Toc265670214"/>
      <w:bookmarkStart w:id="1228" w:name="_Toc247966700"/>
      <w:r>
        <w:rPr>
          <w:rStyle w:val="CharSectno"/>
        </w:rPr>
        <w:t>95</w:t>
      </w:r>
      <w:r>
        <w:rPr>
          <w:snapToGrid w:val="0"/>
        </w:rPr>
        <w:t>.</w:t>
      </w:r>
      <w:r>
        <w:rPr>
          <w:snapToGrid w:val="0"/>
        </w:rPr>
        <w:tab/>
        <w:t>Regulations</w:t>
      </w:r>
      <w:bookmarkEnd w:id="1224"/>
      <w:bookmarkEnd w:id="1225"/>
      <w:bookmarkEnd w:id="1226"/>
      <w:bookmarkEnd w:id="1227"/>
      <w:bookmarkEnd w:id="1228"/>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form that a licence is to take, and the details to be included on that licence;</w:t>
      </w:r>
    </w:p>
    <w:p>
      <w:pPr>
        <w:pStyle w:val="Indenta"/>
        <w:rPr>
          <w:snapToGrid w:val="0"/>
        </w:rPr>
      </w:pPr>
      <w:r>
        <w:rPr>
          <w:snapToGrid w:val="0"/>
        </w:rPr>
        <w:tab/>
        <w:t>(b)</w:t>
      </w:r>
      <w:r>
        <w:rPr>
          <w:snapToGrid w:val="0"/>
        </w:rPr>
        <w:tab/>
        <w:t>prescribe particular classes of licence that may be granted or renewed under this Act;</w:t>
      </w:r>
    </w:p>
    <w:p>
      <w:pPr>
        <w:pStyle w:val="Indenta"/>
        <w:rPr>
          <w:snapToGrid w:val="0"/>
        </w:rPr>
      </w:pPr>
      <w:r>
        <w:rPr>
          <w:snapToGrid w:val="0"/>
        </w:rPr>
        <w:tab/>
        <w:t>(ba)</w:t>
      </w:r>
      <w:r>
        <w:rPr>
          <w:snapToGrid w:val="0"/>
        </w:rPr>
        <w:tab/>
        <w:t>prescribe particular qualifications or requirements that may be imposed as criteria for the grant or renewal of a particular class of licence;</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 xml:space="preserve">prescribe, and provide for the recovery of, any fee for the purposes of this Act, but not in connection with the commencement of a proceeding before the State </w:t>
      </w:r>
      <w:r>
        <w:rPr>
          <w:snapToGrid w:val="0"/>
          <w:spacing w:val="-4"/>
        </w:rPr>
        <w:t>Administrative Tribunal</w:t>
      </w:r>
      <w:r>
        <w:rPr>
          <w:snapToGrid w:val="0"/>
        </w:rPr>
        <w:t>;</w:t>
      </w:r>
    </w:p>
    <w:p>
      <w:pPr>
        <w:pStyle w:val="Indenta"/>
        <w:rPr>
          <w:ins w:id="1229" w:author="svcMRProcess" w:date="2020-02-15T03:30:00Z"/>
        </w:rPr>
      </w:pPr>
      <w:ins w:id="1230" w:author="svcMRProcess" w:date="2020-02-15T03:30:00Z">
        <w:r>
          <w:tab/>
          <w:t>(ea)</w:t>
        </w:r>
        <w:r>
          <w:tab/>
          <w:t>provide for the refund, on the expiry of a licence under section 30(1A), of the whole or part of a fee paid on the grant or most recent renewal of the licence;</w:t>
        </w:r>
      </w:ins>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 </w:t>
      </w:r>
    </w:p>
    <w:p>
      <w:pPr>
        <w:pStyle w:val="Indenti"/>
        <w:rPr>
          <w:snapToGrid w:val="0"/>
        </w:rPr>
      </w:pPr>
      <w:r>
        <w:rPr>
          <w:snapToGrid w:val="0"/>
        </w:rPr>
        <w:tab/>
        <w:t>(i)</w:t>
      </w:r>
      <w:r>
        <w:rPr>
          <w:snapToGrid w:val="0"/>
        </w:rPr>
        <w:tab/>
        <w:t>offences for which an infringement notice may be given under section 92A; and</w:t>
      </w:r>
    </w:p>
    <w:p>
      <w:pPr>
        <w:pStyle w:val="Indenti"/>
        <w:rPr>
          <w:snapToGrid w:val="0"/>
        </w:rPr>
      </w:pPr>
      <w:r>
        <w:rPr>
          <w:snapToGrid w:val="0"/>
        </w:rPr>
        <w:tab/>
        <w:t>(ii)</w:t>
      </w:r>
      <w:r>
        <w:rPr>
          <w:snapToGrid w:val="0"/>
        </w:rPr>
        <w:tab/>
        <w:t xml:space="preserve">for each prescribed offence — </w:t>
      </w:r>
    </w:p>
    <w:p>
      <w:pPr>
        <w:pStyle w:val="IndentI0"/>
        <w:rPr>
          <w:snapToGrid w:val="0"/>
        </w:rPr>
      </w:pPr>
      <w:r>
        <w:rPr>
          <w:snapToGrid w:val="0"/>
        </w:rPr>
        <w:tab/>
        <w:t>(I)</w:t>
      </w:r>
      <w:r>
        <w:rPr>
          <w:snapToGrid w:val="0"/>
        </w:rPr>
        <w:tab/>
        <w:t>a modified penalty; or</w:t>
      </w:r>
    </w:p>
    <w:p>
      <w:pPr>
        <w:pStyle w:val="IndentI0"/>
        <w:rPr>
          <w:snapToGrid w:val="0"/>
        </w:rPr>
      </w:pPr>
      <w:r>
        <w:rPr>
          <w:snapToGrid w:val="0"/>
        </w:rPr>
        <w:tab/>
        <w:t>(II)</w:t>
      </w:r>
      <w:r>
        <w:rPr>
          <w:snapToGrid w:val="0"/>
        </w:rPr>
        <w:tab/>
        <w:t>a different modified penalty according to the circumstances of the offence,</w:t>
      </w:r>
    </w:p>
    <w:p>
      <w:pPr>
        <w:pStyle w:val="Indenta"/>
        <w:rPr>
          <w:snapToGrid w:val="0"/>
        </w:rPr>
      </w:pPr>
      <w:r>
        <w:rPr>
          <w:snapToGrid w:val="0"/>
        </w:rPr>
        <w:tab/>
      </w:r>
      <w:r>
        <w:rPr>
          <w:snapToGrid w:val="0"/>
        </w:rPr>
        <w:tab/>
        <w:t>but not in any case exceeding the amount allowed by section 92A(5);</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rPr>
          <w:i w:val="0"/>
        </w:rPr>
      </w:pPr>
      <w:r>
        <w:tab/>
        <w:t>[Section 95 amended by No. 65 of 1987 s. 37; No. 56 of 1995 s. 22; No. 53 of 2004 s. 76; No. 55 of 2004 s. 357</w:t>
      </w:r>
      <w:ins w:id="1231" w:author="svcMRProcess" w:date="2020-02-15T03:30:00Z">
        <w:r>
          <w:t>; No. 14 of 2010 s. 77</w:t>
        </w:r>
      </w:ins>
      <w:r>
        <w:t>.]</w:t>
      </w:r>
    </w:p>
    <w:p>
      <w:pPr>
        <w:pStyle w:val="Ednotepart"/>
        <w:spacing w:before="400"/>
      </w:pPr>
      <w:r>
        <w:t>[Part VI (s. 96-98) deleted by No. 53 of 2004 s. 77.]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232" w:name="_Toc110140852"/>
      <w:bookmarkStart w:id="1233" w:name="_Toc112646911"/>
      <w:bookmarkStart w:id="1234" w:name="_Toc112647161"/>
      <w:bookmarkStart w:id="1235" w:name="_Toc112647321"/>
      <w:bookmarkStart w:id="1236" w:name="_Toc116712497"/>
      <w:bookmarkStart w:id="1237" w:name="_Toc116809989"/>
      <w:bookmarkStart w:id="1238" w:name="_Toc118262228"/>
      <w:bookmarkStart w:id="1239" w:name="_Toc118271563"/>
      <w:bookmarkStart w:id="1240" w:name="_Toc121565288"/>
      <w:bookmarkStart w:id="1241" w:name="_Toc124063211"/>
      <w:bookmarkStart w:id="1242" w:name="_Toc145906462"/>
      <w:bookmarkStart w:id="1243" w:name="_Toc145923539"/>
      <w:bookmarkStart w:id="1244" w:name="_Toc146087804"/>
      <w:bookmarkStart w:id="1245" w:name="_Toc147633293"/>
      <w:bookmarkStart w:id="1246" w:name="_Toc157853402"/>
      <w:bookmarkStart w:id="1247" w:name="_Toc199754495"/>
      <w:bookmarkStart w:id="1248" w:name="_Toc223847521"/>
      <w:bookmarkStart w:id="1249" w:name="_Toc247966701"/>
      <w:bookmarkStart w:id="1250" w:name="_Toc265670215"/>
      <w:r>
        <w:rPr>
          <w:rStyle w:val="CharSchNo"/>
        </w:rPr>
        <w:t>Schedule</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yShoulderClause"/>
        <w:rPr>
          <w:snapToGrid w:val="0"/>
        </w:rPr>
      </w:pPr>
      <w:r>
        <w:rPr>
          <w:snapToGrid w:val="0"/>
        </w:rPr>
        <w:t>[Section 45]</w:t>
      </w:r>
    </w:p>
    <w:p>
      <w:pPr>
        <w:pStyle w:val="yHeading2"/>
        <w:outlineLvl w:val="9"/>
      </w:pPr>
      <w:bookmarkStart w:id="1251" w:name="_Toc110140853"/>
      <w:bookmarkStart w:id="1252" w:name="_Toc112646912"/>
      <w:bookmarkStart w:id="1253" w:name="_Toc112647162"/>
      <w:bookmarkStart w:id="1254" w:name="_Toc112647322"/>
      <w:bookmarkStart w:id="1255" w:name="_Toc116712498"/>
      <w:bookmarkStart w:id="1256" w:name="_Toc116809990"/>
      <w:bookmarkStart w:id="1257" w:name="_Toc118262229"/>
      <w:bookmarkStart w:id="1258" w:name="_Toc118271564"/>
      <w:bookmarkStart w:id="1259" w:name="_Toc121565289"/>
      <w:bookmarkStart w:id="1260" w:name="_Toc124063212"/>
      <w:bookmarkStart w:id="1261" w:name="_Toc145906463"/>
      <w:bookmarkStart w:id="1262" w:name="_Toc145923540"/>
      <w:bookmarkStart w:id="1263" w:name="_Toc146087805"/>
      <w:bookmarkStart w:id="1264" w:name="_Toc147633294"/>
      <w:bookmarkStart w:id="1265" w:name="_Toc157853403"/>
      <w:bookmarkStart w:id="1266" w:name="_Toc199754496"/>
      <w:bookmarkStart w:id="1267" w:name="_Toc223847522"/>
      <w:bookmarkStart w:id="1268" w:name="_Toc247966702"/>
      <w:bookmarkStart w:id="1269" w:name="_Toc265670216"/>
      <w:r>
        <w:rPr>
          <w:rStyle w:val="CharSchText"/>
        </w:rPr>
        <w:t>Formula for calculating percentage rate of interest</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ySubsection"/>
        <w:rPr>
          <w:snapToGrid w:val="0"/>
        </w:rPr>
      </w:pPr>
      <w:r>
        <w:rPr>
          <w:snapToGrid w:val="0"/>
        </w:rPr>
        <w:tab/>
        <w:t>(1)</w:t>
      </w:r>
      <w:r>
        <w:rPr>
          <w:snapToGrid w:val="0"/>
        </w:rPr>
        <w:tab/>
        <w:t>The rate at which the interest accrues upon the principal is that nominal annual percentage rate (correct to within 0.5%) which, when applied to the unpaid balances of the principal calculated according to the actuarial method, will yield a sum equal to the total amount of the interest.</w:t>
      </w:r>
    </w:p>
    <w:p>
      <w:pPr>
        <w:pStyle w:val="ySubsection"/>
        <w:rPr>
          <w:snapToGrid w:val="0"/>
        </w:rPr>
      </w:pPr>
      <w:r>
        <w:rPr>
          <w:snapToGrid w:val="0"/>
        </w:rPr>
        <w:tab/>
        <w:t>(2)(a)</w:t>
      </w:r>
      <w:r>
        <w:rPr>
          <w:snapToGrid w:val="0"/>
        </w:rPr>
        <w:tab/>
        <w:t>In lieu of applying the actuarial method above, where repayment of the principal and interest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rPr>
      </w:pPr>
      <w:r>
        <w:rPr>
          <w:snapToGrid w:val="0"/>
        </w:rPr>
        <w:tab/>
        <w:t>(i)</w:t>
      </w:r>
      <w:r>
        <w:rPr>
          <w:snapToGrid w:val="0"/>
        </w:rPr>
        <w:tab/>
        <w:t>to calculate the flat rate of interest per cent:</w:t>
      </w:r>
    </w:p>
    <w:p>
      <w:pPr>
        <w:pStyle w:val="Equation"/>
        <w:tabs>
          <w:tab w:val="left" w:pos="2410"/>
        </w:tabs>
        <w:spacing w:before="80"/>
        <w:rPr>
          <w:snapToGrid w:val="0"/>
          <w:sz w:val="22"/>
        </w:rPr>
      </w:pPr>
      <w:r>
        <w:rPr>
          <w:snapToGrid w:val="0"/>
          <w:sz w:val="22"/>
        </w:rPr>
        <w:tab/>
      </w:r>
      <w:r>
        <w:rPr>
          <w:snapToGrid w:val="0"/>
          <w:position w:val="-3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3.75pt" fillcolor="window">
            <v:imagedata r:id="rId21" o:title=""/>
          </v:shape>
        </w:pict>
      </w:r>
    </w:p>
    <w:p>
      <w:pPr>
        <w:pStyle w:val="yIndenta"/>
        <w:rPr>
          <w:snapToGrid w:val="0"/>
        </w:rPr>
      </w:pPr>
      <w:r>
        <w:rPr>
          <w:snapToGrid w:val="0"/>
        </w:rPr>
        <w:tab/>
        <w:t>(ii)</w:t>
      </w:r>
      <w:r>
        <w:rPr>
          <w:snapToGrid w:val="0"/>
        </w:rPr>
        <w:tab/>
        <w:t>to convert the flat rate of interest per cent into the nominal annual percentage rate:</w:t>
      </w:r>
    </w:p>
    <w:p>
      <w:pPr>
        <w:pStyle w:val="Equation"/>
        <w:tabs>
          <w:tab w:val="left" w:pos="2410"/>
        </w:tabs>
        <w:spacing w:before="80"/>
        <w:rPr>
          <w:sz w:val="22"/>
        </w:rPr>
      </w:pPr>
      <w:r>
        <w:rPr>
          <w:snapToGrid w:val="0"/>
          <w:sz w:val="22"/>
        </w:rPr>
        <w:tab/>
      </w:r>
      <w:r>
        <w:rPr>
          <w:position w:val="-30"/>
          <w:sz w:val="22"/>
        </w:rPr>
        <w:pict>
          <v:shape id="_x0000_i1026" type="#_x0000_t75" style="width:142.5pt;height:33.75pt" fillcolor="window">
            <v:imagedata r:id="rId22" o:title=""/>
          </v:shape>
        </w:pict>
      </w:r>
    </w:p>
    <w:p>
      <w:pPr>
        <w:pStyle w:val="ySubsection"/>
        <w:rPr>
          <w:snapToGrid w:val="0"/>
        </w:rPr>
      </w:pPr>
      <w:r>
        <w:rPr>
          <w:snapToGrid w:val="0"/>
        </w:rPr>
        <w:tab/>
      </w:r>
      <w:r>
        <w:rPr>
          <w:snapToGrid w:val="0"/>
        </w:rPr>
        <w:tab/>
        <w:t>where (in each case)</w:t>
      </w:r>
    </w:p>
    <w:p>
      <w:pPr>
        <w:pStyle w:val="yIndenta"/>
      </w:pPr>
      <w:r>
        <w:tab/>
        <w:t>“F”</w:t>
      </w:r>
      <w:r>
        <w:tab/>
        <w:t>= the flat rate of interest per cent</w:t>
      </w:r>
    </w:p>
    <w:p>
      <w:pPr>
        <w:pStyle w:val="yIndenta"/>
      </w:pPr>
      <w:r>
        <w:tab/>
        <w:t>“c”</w:t>
      </w:r>
      <w:r>
        <w:tab/>
        <w:t>= the number of payments per annum</w:t>
      </w:r>
    </w:p>
    <w:p>
      <w:pPr>
        <w:pStyle w:val="yIndenta"/>
      </w:pPr>
      <w:r>
        <w:tab/>
        <w:t>“i”</w:t>
      </w:r>
      <w:r>
        <w:tab/>
        <w:t>= the total amount of the interest</w:t>
      </w:r>
    </w:p>
    <w:p>
      <w:pPr>
        <w:pStyle w:val="yIndenta"/>
      </w:pPr>
      <w:r>
        <w:tab/>
        <w:t>“n”</w:t>
      </w:r>
      <w:r>
        <w:tab/>
        <w:t>= the number of payments</w:t>
      </w:r>
    </w:p>
    <w:p>
      <w:pPr>
        <w:pStyle w:val="yIndenta"/>
      </w:pPr>
      <w:r>
        <w:tab/>
        <w:t>“P”</w:t>
      </w:r>
      <w:r>
        <w:tab/>
        <w:t>= the amount financed</w:t>
      </w:r>
    </w:p>
    <w:p>
      <w:pPr>
        <w:pStyle w:val="yIndenta"/>
      </w:pPr>
      <w:r>
        <w:tab/>
        <w:t>“R”</w:t>
      </w:r>
      <w:r>
        <w:tab/>
        <w:t>= the nominal annual percentage rate.</w:t>
      </w:r>
    </w:p>
    <w:p>
      <w:pPr>
        <w:pStyle w:val="ySubsection"/>
        <w:rPr>
          <w:snapToGrid w:val="0"/>
        </w:rPr>
      </w:pPr>
      <w:r>
        <w:rPr>
          <w:snapToGrid w:val="0"/>
        </w:rPr>
        <w:tab/>
        <w:t>(b)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270" w:name="_Toc89519427"/>
      <w:bookmarkStart w:id="1271" w:name="_Toc90876006"/>
      <w:bookmarkStart w:id="1272" w:name="_Toc90876570"/>
      <w:bookmarkStart w:id="1273" w:name="_Toc92521362"/>
      <w:bookmarkStart w:id="1274" w:name="_Toc97342482"/>
      <w:bookmarkStart w:id="1275" w:name="_Toc102293532"/>
      <w:bookmarkStart w:id="1276" w:name="_Toc103068024"/>
      <w:bookmarkStart w:id="1277" w:name="_Toc104704933"/>
      <w:bookmarkStart w:id="1278" w:name="_Toc105229350"/>
      <w:bookmarkStart w:id="1279" w:name="_Toc109465198"/>
      <w:bookmarkStart w:id="1280" w:name="_Toc110140854"/>
      <w:bookmarkStart w:id="1281" w:name="_Toc112646913"/>
      <w:bookmarkStart w:id="1282" w:name="_Toc112647163"/>
      <w:bookmarkStart w:id="1283" w:name="_Toc112647323"/>
      <w:bookmarkStart w:id="1284" w:name="_Toc116712499"/>
      <w:bookmarkStart w:id="1285" w:name="_Toc116809991"/>
      <w:bookmarkStart w:id="1286" w:name="_Toc118262230"/>
      <w:bookmarkStart w:id="1287" w:name="_Toc118271565"/>
      <w:bookmarkStart w:id="1288" w:name="_Toc121565290"/>
      <w:bookmarkStart w:id="1289" w:name="_Toc124063213"/>
      <w:bookmarkStart w:id="1290" w:name="_Toc145906464"/>
      <w:bookmarkStart w:id="1291" w:name="_Toc145923541"/>
      <w:bookmarkStart w:id="1292" w:name="_Toc146087806"/>
      <w:bookmarkStart w:id="1293" w:name="_Toc147633295"/>
      <w:bookmarkStart w:id="1294" w:name="_Toc157853404"/>
      <w:bookmarkStart w:id="1295" w:name="_Toc199754497"/>
      <w:bookmarkStart w:id="1296" w:name="_Toc223847523"/>
      <w:bookmarkStart w:id="1297" w:name="_Toc247966703"/>
      <w:bookmarkStart w:id="1298" w:name="_Toc265670217"/>
      <w:r>
        <w:t>Notes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nSubsection"/>
        <w:rPr>
          <w:snapToGrid w:val="0"/>
        </w:rPr>
      </w:pPr>
      <w:r>
        <w:rPr>
          <w:snapToGrid w:val="0"/>
          <w:vertAlign w:val="superscript"/>
        </w:rPr>
        <w:t>1</w:t>
      </w:r>
      <w:r>
        <w:rPr>
          <w:snapToGrid w:val="0"/>
        </w:rPr>
        <w:tab/>
        <w:t xml:space="preserve">This is a compilation of the </w:t>
      </w:r>
      <w:r>
        <w:rPr>
          <w:i/>
          <w:noProof/>
          <w:snapToGrid w:val="0"/>
        </w:rPr>
        <w:t>Finance Brokers Control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99" w:name="_Toc265670218"/>
      <w:bookmarkStart w:id="1300" w:name="_Toc247966704"/>
      <w:r>
        <w:rPr>
          <w:snapToGrid w:val="0"/>
        </w:rPr>
        <w:t>Compilation table</w:t>
      </w:r>
      <w:bookmarkEnd w:id="1299"/>
      <w:bookmarkEnd w:id="1300"/>
    </w:p>
    <w:tbl>
      <w:tblPr>
        <w:tblW w:w="7087" w:type="dxa"/>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nil"/>
            </w:tcBorders>
          </w:tcPr>
          <w:p>
            <w:pPr>
              <w:pStyle w:val="nTable"/>
              <w:spacing w:after="40"/>
              <w:ind w:right="113"/>
              <w:rPr>
                <w:sz w:val="19"/>
              </w:rPr>
            </w:pPr>
            <w:r>
              <w:rPr>
                <w:i/>
                <w:sz w:val="19"/>
              </w:rPr>
              <w:t>Finance Brokers Control Act 1975</w:t>
            </w:r>
          </w:p>
        </w:tc>
        <w:tc>
          <w:tcPr>
            <w:tcW w:w="1134" w:type="dxa"/>
            <w:tcBorders>
              <w:top w:val="nil"/>
            </w:tcBorders>
          </w:tcPr>
          <w:p>
            <w:pPr>
              <w:pStyle w:val="nTable"/>
              <w:spacing w:after="40"/>
              <w:rPr>
                <w:sz w:val="19"/>
              </w:rPr>
            </w:pPr>
            <w:r>
              <w:rPr>
                <w:sz w:val="19"/>
              </w:rPr>
              <w:t>88 of 1975</w:t>
            </w:r>
          </w:p>
        </w:tc>
        <w:tc>
          <w:tcPr>
            <w:tcW w:w="1134" w:type="dxa"/>
            <w:tcBorders>
              <w:top w:val="nil"/>
            </w:tcBorders>
          </w:tcPr>
          <w:p>
            <w:pPr>
              <w:pStyle w:val="nTable"/>
              <w:spacing w:after="40"/>
              <w:rPr>
                <w:sz w:val="19"/>
              </w:rPr>
            </w:pPr>
            <w:r>
              <w:rPr>
                <w:sz w:val="19"/>
              </w:rPr>
              <w:t>20 Nov 1975</w:t>
            </w:r>
          </w:p>
        </w:tc>
        <w:tc>
          <w:tcPr>
            <w:tcW w:w="2552" w:type="dxa"/>
            <w:tcBorders>
              <w:top w:val="nil"/>
            </w:tcBorders>
          </w:tcPr>
          <w:p>
            <w:pPr>
              <w:pStyle w:val="nTable"/>
              <w:spacing w:after="40"/>
              <w:rPr>
                <w:sz w:val="19"/>
              </w:rPr>
            </w:pPr>
            <w:r>
              <w:rPr>
                <w:sz w:val="19"/>
              </w:rPr>
              <w:t>1 Nov 1976 (see s. 2 and</w:t>
            </w:r>
            <w:r>
              <w:rPr>
                <w:i/>
                <w:sz w:val="19"/>
              </w:rPr>
              <w:t xml:space="preserve"> Gazette </w:t>
            </w:r>
            <w:r>
              <w:rPr>
                <w:sz w:val="19"/>
              </w:rPr>
              <w:t>29 Oct 1976 p. 4103)</w:t>
            </w:r>
          </w:p>
        </w:tc>
      </w:tr>
      <w:tr>
        <w:trPr>
          <w:cantSplit/>
        </w:trPr>
        <w:tc>
          <w:tcPr>
            <w:tcW w:w="2267"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87" w:type="dxa"/>
            <w:gridSpan w:val="4"/>
          </w:tcPr>
          <w:p>
            <w:pPr>
              <w:pStyle w:val="nTable"/>
              <w:spacing w:after="40"/>
              <w:rPr>
                <w:sz w:val="19"/>
              </w:rPr>
            </w:pPr>
            <w:r>
              <w:rPr>
                <w:b/>
                <w:sz w:val="19"/>
              </w:rPr>
              <w:t xml:space="preserve">Reprint of the </w:t>
            </w:r>
            <w:r>
              <w:rPr>
                <w:b/>
                <w:i/>
                <w:sz w:val="19"/>
              </w:rPr>
              <w:t>Finance Brokers Control Act 1975</w:t>
            </w:r>
            <w:r>
              <w:rPr>
                <w:b/>
                <w:sz w:val="19"/>
              </w:rPr>
              <w:t xml:space="preserve"> as at 2 Apr 1986 </w:t>
            </w:r>
            <w:r>
              <w:rPr>
                <w:b/>
                <w:sz w:val="19"/>
              </w:rPr>
              <w:br/>
            </w:r>
            <w:r>
              <w:rPr>
                <w:sz w:val="19"/>
              </w:rPr>
              <w:t xml:space="preserve">(includes amendments listed above) </w:t>
            </w:r>
          </w:p>
        </w:tc>
      </w:tr>
      <w:tr>
        <w:trPr>
          <w:cantSplit/>
        </w:trPr>
        <w:tc>
          <w:tcPr>
            <w:tcW w:w="2267" w:type="dxa"/>
          </w:tcPr>
          <w:p>
            <w:pPr>
              <w:pStyle w:val="nTable"/>
              <w:spacing w:after="40"/>
              <w:ind w:right="113"/>
              <w:rPr>
                <w:sz w:val="19"/>
              </w:rPr>
            </w:pPr>
            <w:r>
              <w:rPr>
                <w:i/>
                <w:sz w:val="19"/>
              </w:rPr>
              <w:t>Acts Amendment (Legal Practitioners, Costs and Taxation) Act 1987</w:t>
            </w:r>
            <w:r>
              <w:rPr>
                <w:sz w:val="19"/>
              </w:rPr>
              <w:t xml:space="preserve"> Pt. X</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12 Feb 1988 (see s. 2(2) and</w:t>
            </w:r>
            <w:r>
              <w:rPr>
                <w:i/>
                <w:sz w:val="19"/>
              </w:rPr>
              <w:t xml:space="preserve"> Gazette</w:t>
            </w:r>
            <w:r>
              <w:rPr>
                <w:sz w:val="19"/>
              </w:rPr>
              <w:t xml:space="preserve"> 12 Feb 1988 p. 397)</w:t>
            </w:r>
          </w:p>
        </w:tc>
      </w:tr>
      <w:tr>
        <w:trPr>
          <w:cantSplit/>
        </w:trPr>
        <w:tc>
          <w:tcPr>
            <w:tcW w:w="2267" w:type="dxa"/>
          </w:tcPr>
          <w:p>
            <w:pPr>
              <w:pStyle w:val="nTable"/>
              <w:spacing w:after="40"/>
              <w:ind w:right="113"/>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1 Oct 1994 (see s. 2 and</w:t>
            </w:r>
            <w:r>
              <w:rPr>
                <w:i/>
                <w:sz w:val="19"/>
              </w:rPr>
              <w:t xml:space="preserve"> Gazette </w:t>
            </w:r>
            <w:r>
              <w:rPr>
                <w:sz w:val="19"/>
              </w:rPr>
              <w:t>30 Sep 1994 p. 4948)</w:t>
            </w:r>
          </w:p>
        </w:tc>
      </w:tr>
      <w:tr>
        <w:trPr>
          <w:cantSplit/>
        </w:trPr>
        <w:tc>
          <w:tcPr>
            <w:tcW w:w="2267" w:type="dxa"/>
          </w:tcPr>
          <w:p>
            <w:pPr>
              <w:pStyle w:val="nTable"/>
              <w:spacing w:after="40"/>
              <w:ind w:right="113"/>
              <w:rPr>
                <w:sz w:val="19"/>
                <w:vertAlign w:val="superscript"/>
              </w:rPr>
            </w:pPr>
            <w:r>
              <w:rPr>
                <w:i/>
                <w:sz w:val="19"/>
              </w:rPr>
              <w:t>Business Licensing Amendment Act 1995</w:t>
            </w:r>
            <w:r>
              <w:rPr>
                <w:sz w:val="19"/>
              </w:rPr>
              <w:t xml:space="preserve"> Pt. 5</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1 May 1996 (see s. 2(2) and</w:t>
            </w:r>
            <w:r>
              <w:rPr>
                <w:i/>
                <w:sz w:val="19"/>
              </w:rPr>
              <w:t xml:space="preserve"> Gazette</w:t>
            </w:r>
            <w:r>
              <w:rPr>
                <w:sz w:val="19"/>
              </w:rPr>
              <w:t xml:space="preserve"> 30 Apr 1996 p. 1853)</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7" w:type="dxa"/>
          </w:tcPr>
          <w:p>
            <w:pPr>
              <w:pStyle w:val="nTable"/>
              <w:spacing w:after="40"/>
              <w:ind w:right="113"/>
              <w:rPr>
                <w:sz w:val="19"/>
              </w:rPr>
            </w:pPr>
            <w:r>
              <w:rPr>
                <w:i/>
                <w:sz w:val="19"/>
              </w:rPr>
              <w:t>Acts Amendment and Repeal (Financial Sector Reform) Act 1999</w:t>
            </w:r>
            <w:r>
              <w:rPr>
                <w:sz w:val="19"/>
              </w:rPr>
              <w:t xml:space="preserve"> s. 79</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2"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Borders>
              <w:bottom w:val="nil"/>
            </w:tcBorders>
          </w:tcPr>
          <w:p>
            <w:pPr>
              <w:pStyle w:val="nTable"/>
              <w:spacing w:after="40"/>
              <w:rPr>
                <w:sz w:val="19"/>
              </w:rPr>
            </w:pPr>
            <w:r>
              <w:rPr>
                <w:b/>
                <w:sz w:val="19"/>
              </w:rPr>
              <w:t xml:space="preserve">Reprint of the </w:t>
            </w:r>
            <w:r>
              <w:rPr>
                <w:b/>
                <w:i/>
                <w:sz w:val="19"/>
              </w:rPr>
              <w:t>Finance Brokers Control Act 1975</w:t>
            </w:r>
            <w:r>
              <w:rPr>
                <w:b/>
                <w:sz w:val="19"/>
              </w:rPr>
              <w:t xml:space="preserve"> as at 3 Mar 2000</w:t>
            </w:r>
            <w:r>
              <w:rPr>
                <w:b/>
                <w:sz w:val="19"/>
              </w:rPr>
              <w:br/>
            </w:r>
            <w:r>
              <w:rPr>
                <w:sz w:val="19"/>
              </w:rPr>
              <w:t xml:space="preserve">(includes amendments listed above) </w:t>
            </w:r>
            <w:r>
              <w:rPr>
                <w:iCs/>
                <w:sz w:val="19"/>
              </w:rPr>
              <w:t>(correction in</w:t>
            </w:r>
            <w:r>
              <w:rPr>
                <w:i/>
                <w:sz w:val="19"/>
              </w:rPr>
              <w:t xml:space="preserve"> Gazette </w:t>
            </w:r>
            <w:r>
              <w:rPr>
                <w:iCs/>
                <w:sz w:val="19"/>
              </w:rPr>
              <w:t>11 Mar 2003 p. 751)</w:t>
            </w:r>
          </w:p>
        </w:tc>
      </w:tr>
      <w:tr>
        <w:trPr>
          <w:cantSplit/>
        </w:trPr>
        <w:tc>
          <w:tcPr>
            <w:tcW w:w="2267" w:type="dxa"/>
            <w:tcBorders>
              <w:bottom w:val="nil"/>
            </w:tcBorders>
          </w:tcPr>
          <w:p>
            <w:pPr>
              <w:pStyle w:val="nTable"/>
              <w:spacing w:after="40"/>
              <w:ind w:right="113"/>
              <w:rPr>
                <w:i/>
                <w:sz w:val="19"/>
              </w:rPr>
            </w:pPr>
            <w:r>
              <w:rPr>
                <w:i/>
                <w:sz w:val="19"/>
              </w:rPr>
              <w:t>Corporations (Consequential Amendments) Act 2001</w:t>
            </w:r>
            <w:r>
              <w:rPr>
                <w:sz w:val="19"/>
              </w:rPr>
              <w:t xml:space="preserve"> s. 221</w:t>
            </w:r>
          </w:p>
        </w:tc>
        <w:tc>
          <w:tcPr>
            <w:tcW w:w="1134" w:type="dxa"/>
            <w:tcBorders>
              <w:bottom w:val="nil"/>
            </w:tcBorders>
          </w:tcPr>
          <w:p>
            <w:pPr>
              <w:pStyle w:val="nTable"/>
              <w:keepLines/>
              <w:spacing w:after="40"/>
              <w:rPr>
                <w:sz w:val="19"/>
              </w:rPr>
            </w:pPr>
            <w:r>
              <w:rPr>
                <w:sz w:val="19"/>
              </w:rPr>
              <w:t>10 of 2001</w:t>
            </w:r>
          </w:p>
        </w:tc>
        <w:tc>
          <w:tcPr>
            <w:tcW w:w="1134" w:type="dxa"/>
            <w:tcBorders>
              <w:bottom w:val="nil"/>
            </w:tcBorders>
          </w:tcPr>
          <w:p>
            <w:pPr>
              <w:pStyle w:val="nTable"/>
              <w:keepLines/>
              <w:spacing w:after="40"/>
              <w:rPr>
                <w:sz w:val="19"/>
              </w:rPr>
            </w:pPr>
            <w:r>
              <w:rPr>
                <w:sz w:val="19"/>
              </w:rPr>
              <w:t>28 Jun 2001</w:t>
            </w:r>
          </w:p>
        </w:tc>
        <w:tc>
          <w:tcPr>
            <w:tcW w:w="2552" w:type="dxa"/>
            <w:tcBorders>
              <w:bottom w:val="nil"/>
            </w:tcBorders>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Borders>
              <w:top w:val="nil"/>
            </w:tcBorders>
          </w:tcPr>
          <w:p>
            <w:pPr>
              <w:pStyle w:val="nTable"/>
              <w:spacing w:after="40"/>
              <w:ind w:right="113"/>
              <w:rPr>
                <w:sz w:val="19"/>
              </w:rPr>
            </w:pPr>
            <w:r>
              <w:rPr>
                <w:i/>
                <w:sz w:val="19"/>
              </w:rPr>
              <w:t>Building Societies Amendment Act 2001</w:t>
            </w:r>
            <w:r>
              <w:rPr>
                <w:sz w:val="19"/>
              </w:rPr>
              <w:t xml:space="preserve"> s. 51</w:t>
            </w:r>
          </w:p>
        </w:tc>
        <w:tc>
          <w:tcPr>
            <w:tcW w:w="1134" w:type="dxa"/>
            <w:tcBorders>
              <w:top w:val="nil"/>
            </w:tcBorders>
          </w:tcPr>
          <w:p>
            <w:pPr>
              <w:pStyle w:val="nTable"/>
              <w:keepLines/>
              <w:spacing w:after="40"/>
              <w:rPr>
                <w:sz w:val="19"/>
              </w:rPr>
            </w:pPr>
            <w:r>
              <w:rPr>
                <w:sz w:val="19"/>
              </w:rPr>
              <w:t>12 of 2001</w:t>
            </w:r>
          </w:p>
        </w:tc>
        <w:tc>
          <w:tcPr>
            <w:tcW w:w="1134" w:type="dxa"/>
            <w:tcBorders>
              <w:top w:val="nil"/>
            </w:tcBorders>
          </w:tcPr>
          <w:p>
            <w:pPr>
              <w:pStyle w:val="nTable"/>
              <w:keepLines/>
              <w:spacing w:after="40"/>
              <w:rPr>
                <w:sz w:val="19"/>
              </w:rPr>
            </w:pPr>
            <w:r>
              <w:rPr>
                <w:sz w:val="19"/>
              </w:rPr>
              <w:t>13 Jul 2001</w:t>
            </w:r>
          </w:p>
        </w:tc>
        <w:tc>
          <w:tcPr>
            <w:tcW w:w="2552" w:type="dxa"/>
            <w:tcBorders>
              <w:top w:val="nil"/>
            </w:tcBorders>
          </w:tcPr>
          <w:p>
            <w:pPr>
              <w:pStyle w:val="nTable"/>
              <w:keepLines/>
              <w:spacing w:after="40"/>
              <w:rPr>
                <w:sz w:val="19"/>
              </w:rPr>
            </w:pPr>
            <w:r>
              <w:rPr>
                <w:sz w:val="19"/>
              </w:rPr>
              <w:t>13 Jul 2001 (see s. 2)</w:t>
            </w:r>
          </w:p>
        </w:tc>
      </w:tr>
      <w:tr>
        <w:trPr>
          <w:cantSplit/>
        </w:trPr>
        <w:tc>
          <w:tcPr>
            <w:tcW w:w="2267" w:type="dxa"/>
          </w:tcPr>
          <w:p>
            <w:pPr>
              <w:pStyle w:val="nTable"/>
              <w:spacing w:after="40"/>
              <w:ind w:right="113"/>
              <w:rPr>
                <w:sz w:val="19"/>
              </w:rPr>
            </w:pPr>
            <w:r>
              <w:rPr>
                <w:i/>
                <w:sz w:val="19"/>
              </w:rPr>
              <w:t>Corporations (Consequential Amendments) Act (No. 3) 2003</w:t>
            </w:r>
            <w:r>
              <w:rPr>
                <w:sz w:val="19"/>
              </w:rPr>
              <w:t xml:space="preserve"> Pt. 5</w:t>
            </w:r>
            <w:r>
              <w:rPr>
                <w:sz w:val="19"/>
                <w:vertAlign w:val="superscript"/>
              </w:rPr>
              <w:t> 4</w:t>
            </w:r>
          </w:p>
        </w:tc>
        <w:tc>
          <w:tcPr>
            <w:tcW w:w="1134" w:type="dxa"/>
          </w:tcPr>
          <w:p>
            <w:pPr>
              <w:pStyle w:val="nTable"/>
              <w:keepLines/>
              <w:spacing w:after="40"/>
              <w:rPr>
                <w:sz w:val="19"/>
              </w:rPr>
            </w:pPr>
            <w:r>
              <w:rPr>
                <w:sz w:val="19"/>
              </w:rPr>
              <w:t>21 of 2003</w:t>
            </w:r>
          </w:p>
        </w:tc>
        <w:tc>
          <w:tcPr>
            <w:tcW w:w="1134" w:type="dxa"/>
          </w:tcPr>
          <w:p>
            <w:pPr>
              <w:pStyle w:val="nTable"/>
              <w:keepLines/>
              <w:spacing w:after="40"/>
              <w:rPr>
                <w:sz w:val="19"/>
              </w:rPr>
            </w:pPr>
            <w:r>
              <w:rPr>
                <w:sz w:val="19"/>
              </w:rPr>
              <w:t>23 Apr 2003</w:t>
            </w:r>
          </w:p>
        </w:tc>
        <w:tc>
          <w:tcPr>
            <w:tcW w:w="2552" w:type="dxa"/>
          </w:tcPr>
          <w:p>
            <w:pPr>
              <w:pStyle w:val="nTable"/>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7" w:type="dxa"/>
          </w:tcPr>
          <w:p>
            <w:pPr>
              <w:pStyle w:val="nTable"/>
              <w:spacing w:after="40"/>
              <w:ind w:right="113"/>
              <w:rPr>
                <w:sz w:val="19"/>
              </w:rPr>
            </w:pPr>
            <w:r>
              <w:rPr>
                <w:i/>
                <w:sz w:val="19"/>
              </w:rPr>
              <w:t>Acts Amendment and Repeal (Courts and Legal Practice) Act 2003</w:t>
            </w:r>
            <w:r>
              <w:rPr>
                <w:sz w:val="19"/>
              </w:rPr>
              <w:t xml:space="preserve"> s. 35</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blPrEx>
          <w:tblBorders>
            <w:bottom w:val="none" w:sz="0" w:space="0" w:color="auto"/>
          </w:tblBorders>
        </w:tblPrEx>
        <w:tc>
          <w:tcPr>
            <w:tcW w:w="2267" w:type="dxa"/>
          </w:tcPr>
          <w:p>
            <w:pPr>
              <w:pStyle w:val="nTable"/>
              <w:spacing w:after="40"/>
              <w:rPr>
                <w:snapToGrid w:val="0"/>
                <w:sz w:val="19"/>
                <w:lang w:val="en-US"/>
              </w:rPr>
            </w:pPr>
            <w:r>
              <w:rPr>
                <w:i/>
                <w:iCs/>
                <w:snapToGrid w:val="0"/>
                <w:sz w:val="19"/>
                <w:lang w:val="en-US"/>
              </w:rPr>
              <w:t>Finance Brokers Control Amendment Act 2004</w:t>
            </w:r>
            <w:r>
              <w:rPr>
                <w:snapToGrid w:val="0"/>
                <w:sz w:val="19"/>
                <w:lang w:val="en-US"/>
              </w:rPr>
              <w:t xml:space="preserve">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53 of 2004</w:t>
            </w:r>
          </w:p>
        </w:tc>
        <w:tc>
          <w:tcPr>
            <w:tcW w:w="1134" w:type="dxa"/>
          </w:tcPr>
          <w:p>
            <w:pPr>
              <w:pStyle w:val="nTable"/>
              <w:spacing w:after="40"/>
              <w:rPr>
                <w:sz w:val="19"/>
              </w:rPr>
            </w:pPr>
            <w:r>
              <w:rPr>
                <w:sz w:val="19"/>
              </w:rPr>
              <w:t>18 Nov 2004</w:t>
            </w:r>
          </w:p>
        </w:tc>
        <w:tc>
          <w:tcPr>
            <w:tcW w:w="2552" w:type="dxa"/>
          </w:tcPr>
          <w:p>
            <w:pPr>
              <w:pStyle w:val="nTable"/>
              <w:spacing w:after="40"/>
              <w:rPr>
                <w:snapToGrid w:val="0"/>
                <w:sz w:val="19"/>
                <w:lang w:val="en-US"/>
              </w:rPr>
            </w:pPr>
            <w:r>
              <w:rPr>
                <w:snapToGrid w:val="0"/>
                <w:sz w:val="19"/>
                <w:lang w:val="en-US"/>
              </w:rPr>
              <w:t xml:space="preserve">31 Oct 2005 (see s. 2 and </w:t>
            </w:r>
            <w:r>
              <w:rPr>
                <w:i/>
                <w:iCs/>
                <w:snapToGrid w:val="0"/>
                <w:sz w:val="19"/>
                <w:lang w:val="en-US"/>
              </w:rPr>
              <w:t>Gazette</w:t>
            </w:r>
            <w:r>
              <w:rPr>
                <w:snapToGrid w:val="0"/>
                <w:sz w:val="19"/>
                <w:lang w:val="en-US"/>
              </w:rPr>
              <w:t xml:space="preserve"> 28 Oct 2005 p. 4839)</w:t>
            </w:r>
          </w:p>
        </w:tc>
      </w:tr>
      <w:tr>
        <w:trPr>
          <w:cantSplit/>
        </w:trPr>
        <w:tc>
          <w:tcPr>
            <w:tcW w:w="2267" w:type="dxa"/>
          </w:tcPr>
          <w:p>
            <w:pPr>
              <w:pStyle w:val="nTable"/>
              <w:spacing w:after="40"/>
              <w:ind w:right="113"/>
              <w:rPr>
                <w:i/>
                <w:sz w:val="19"/>
              </w:rPr>
            </w:pPr>
            <w:r>
              <w:rPr>
                <w:i/>
                <w:iCs/>
                <w:snapToGrid w:val="0"/>
                <w:sz w:val="19"/>
                <w:lang w:val="en-US"/>
              </w:rPr>
              <w:t xml:space="preserve">Courts Legislation Amendment and Repeal Act 2004 </w:t>
            </w:r>
            <w:r>
              <w:rPr>
                <w:snapToGrid w:val="0"/>
                <w:sz w:val="19"/>
                <w:lang w:val="en-US"/>
              </w:rPr>
              <w:t>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napToGrid w:val="0"/>
                <w:sz w:val="19"/>
                <w:lang w:val="en-US"/>
              </w:rPr>
              <w:t>23 Nov 2004</w:t>
            </w:r>
          </w:p>
        </w:tc>
        <w:tc>
          <w:tcPr>
            <w:tcW w:w="2552" w:type="dxa"/>
          </w:tcPr>
          <w:p>
            <w:pPr>
              <w:pStyle w:val="nTable"/>
              <w:keepNext/>
              <w:keepLines/>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bottom w:val="none" w:sz="0" w:space="0" w:color="auto"/>
          </w:tblBorders>
        </w:tblPrEx>
        <w:trPr>
          <w:cantSplit/>
        </w:trPr>
        <w:tc>
          <w:tcPr>
            <w:tcW w:w="2267" w:type="dxa"/>
          </w:tcPr>
          <w:p>
            <w:pPr>
              <w:pStyle w:val="nTable"/>
              <w:spacing w:after="40"/>
              <w:ind w:right="113"/>
              <w:rPr>
                <w:iCs/>
                <w:sz w:val="19"/>
              </w:rPr>
            </w:pPr>
            <w:r>
              <w:rPr>
                <w:i/>
                <w:sz w:val="19"/>
              </w:rPr>
              <w:t>State Administrative Tribunal (Conferral of Jurisdiction) Amendment and Repeal Act 2004</w:t>
            </w:r>
            <w:r>
              <w:rPr>
                <w:iCs/>
                <w:sz w:val="19"/>
              </w:rPr>
              <w:t xml:space="preserve"> Pt. 2 Div. 46</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ind w:right="65"/>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bottom w:val="none" w:sz="0" w:space="0" w:color="auto"/>
          </w:tblBorders>
        </w:tblPrEx>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ind w:right="65"/>
              <w:rPr>
                <w:spacing w:val="-2"/>
                <w:sz w:val="19"/>
              </w:rPr>
            </w:pPr>
            <w:r>
              <w:rPr>
                <w:snapToGrid w:val="0"/>
                <w:sz w:val="19"/>
                <w:lang w:val="en-US"/>
              </w:rPr>
              <w:t xml:space="preserve">s. 78: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r>
              <w:rPr>
                <w:snapToGrid w:val="0"/>
                <w:sz w:val="19"/>
                <w:lang w:val="en-US"/>
              </w:rPr>
              <w:br/>
              <w:t xml:space="preserve">s. 80 and 82: 31 Oct 2005 (see s. 2 and </w:t>
            </w:r>
            <w:r>
              <w:rPr>
                <w:i/>
                <w:iCs/>
                <w:snapToGrid w:val="0"/>
                <w:sz w:val="19"/>
                <w:lang w:val="en-US"/>
              </w:rPr>
              <w:t>Gazette</w:t>
            </w:r>
            <w:r>
              <w:rPr>
                <w:snapToGrid w:val="0"/>
                <w:sz w:val="19"/>
                <w:lang w:val="en-US"/>
              </w:rPr>
              <w:t xml:space="preserve"> 28 Oct 2005 p. 4839)</w:t>
            </w:r>
          </w:p>
        </w:tc>
      </w:tr>
      <w:tr>
        <w:tblPrEx>
          <w:tblBorders>
            <w:bottom w:val="none" w:sz="0" w:space="0" w:color="auto"/>
          </w:tblBorders>
        </w:tblPrEx>
        <w:trPr>
          <w:cantSplit/>
        </w:trPr>
        <w:tc>
          <w:tcPr>
            <w:tcW w:w="7087" w:type="dxa"/>
            <w:gridSpan w:val="4"/>
          </w:tcPr>
          <w:p>
            <w:pPr>
              <w:pStyle w:val="nTable"/>
              <w:spacing w:after="40"/>
              <w:ind w:right="65"/>
              <w:rPr>
                <w:snapToGrid w:val="0"/>
                <w:sz w:val="19"/>
                <w:lang w:val="en-US"/>
              </w:rPr>
            </w:pPr>
            <w:r>
              <w:rPr>
                <w:b/>
                <w:sz w:val="19"/>
              </w:rPr>
              <w:t xml:space="preserve">Reprint 3: The </w:t>
            </w:r>
            <w:r>
              <w:rPr>
                <w:b/>
                <w:i/>
                <w:sz w:val="19"/>
              </w:rPr>
              <w:t>Finance Brokers Control Act 1975</w:t>
            </w:r>
            <w:r>
              <w:rPr>
                <w:b/>
                <w:sz w:val="19"/>
              </w:rPr>
              <w:t xml:space="preserve"> as at 5 Aug 2005 </w:t>
            </w:r>
            <w:r>
              <w:rPr>
                <w:sz w:val="19"/>
              </w:rPr>
              <w:t xml:space="preserve">(includes amendments listed above except those in the </w:t>
            </w:r>
            <w:r>
              <w:rPr>
                <w:i/>
                <w:iCs/>
                <w:snapToGrid w:val="0"/>
                <w:sz w:val="19"/>
                <w:lang w:val="en-US"/>
              </w:rPr>
              <w:t xml:space="preserve">Finance Brokers Control Amendment Act 2004 </w:t>
            </w:r>
            <w:r>
              <w:rPr>
                <w:snapToGrid w:val="0"/>
                <w:sz w:val="19"/>
                <w:lang w:val="en-US"/>
              </w:rPr>
              <w:t>and the</w:t>
            </w:r>
            <w:r>
              <w:rPr>
                <w:i/>
                <w:iCs/>
                <w:snapToGrid w:val="0"/>
                <w:sz w:val="19"/>
                <w:lang w:val="en-US"/>
              </w:rPr>
              <w:t xml:space="preserve"> Criminal Procedure and Appeals (Consequential and Other Provisions) Act 2004 </w:t>
            </w:r>
            <w:r>
              <w:rPr>
                <w:snapToGrid w:val="0"/>
                <w:sz w:val="19"/>
                <w:lang w:val="en-US"/>
              </w:rPr>
              <w:t>s. 80 and 82</w:t>
            </w:r>
            <w:r>
              <w:rPr>
                <w:sz w:val="19"/>
              </w:rPr>
              <w:t>)</w:t>
            </w:r>
          </w:p>
        </w:tc>
      </w:tr>
      <w:tr>
        <w:tblPrEx>
          <w:tblBorders>
            <w:bottom w:val="none" w:sz="0" w:space="0" w:color="auto"/>
          </w:tblBorders>
        </w:tblPrEx>
        <w:trPr>
          <w:cantSplit/>
        </w:trPr>
        <w:tc>
          <w:tcPr>
            <w:tcW w:w="2267" w:type="dxa"/>
          </w:tcPr>
          <w:p>
            <w:pPr>
              <w:pStyle w:val="nTable"/>
              <w:spacing w:after="40"/>
              <w:ind w:right="113"/>
              <w:rPr>
                <w:i/>
                <w:sz w:val="19"/>
              </w:rPr>
            </w:pPr>
            <w:r>
              <w:rPr>
                <w:i/>
                <w:sz w:val="19"/>
              </w:rPr>
              <w:t>Oaths, Affidavits and Statutory Declarations (Consequential Provisions) Act 2005</w:t>
            </w:r>
            <w:r>
              <w:rPr>
                <w:iCs/>
                <w:sz w:val="19"/>
              </w:rPr>
              <w:t xml:space="preserve"> s. 63</w:t>
            </w:r>
            <w:r>
              <w:rPr>
                <w:iCs/>
                <w:sz w:val="19"/>
                <w:vertAlign w:val="superscript"/>
              </w:rPr>
              <w:t> 8</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blPrEx>
          <w:tblBorders>
            <w:bottom w:val="none" w:sz="0" w:space="0" w:color="auto"/>
          </w:tblBorders>
        </w:tblPrEx>
        <w:trPr>
          <w:cantSplit/>
        </w:trPr>
        <w:tc>
          <w:tcPr>
            <w:tcW w:w="7087" w:type="dxa"/>
            <w:gridSpan w:val="4"/>
          </w:tcPr>
          <w:p>
            <w:pPr>
              <w:pStyle w:val="nTable"/>
              <w:spacing w:after="40"/>
              <w:rPr>
                <w:sz w:val="19"/>
              </w:rPr>
            </w:pPr>
            <w:r>
              <w:rPr>
                <w:b/>
                <w:sz w:val="19"/>
              </w:rPr>
              <w:t xml:space="preserve">Reprint 4: The </w:t>
            </w:r>
            <w:r>
              <w:rPr>
                <w:b/>
                <w:i/>
                <w:sz w:val="19"/>
              </w:rPr>
              <w:t>Finance Brokers Control Act 1975</w:t>
            </w:r>
            <w:r>
              <w:rPr>
                <w:b/>
                <w:sz w:val="19"/>
              </w:rPr>
              <w:t xml:space="preserve"> as at 13 Oct 2006 </w:t>
            </w:r>
            <w:r>
              <w:rPr>
                <w:sz w:val="19"/>
              </w:rPr>
              <w:t>(includes amendments listed above)</w:t>
            </w:r>
          </w:p>
        </w:tc>
      </w:tr>
      <w:tr>
        <w:tblPrEx>
          <w:tblBorders>
            <w:bottom w:val="none" w:sz="0" w:space="0" w:color="auto"/>
          </w:tblBorders>
        </w:tblPrEx>
        <w:trPr>
          <w:cantSplit/>
        </w:trPr>
        <w:tc>
          <w:tcPr>
            <w:tcW w:w="2267" w:type="dxa"/>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120"/>
              <w:rPr>
                <w:sz w:val="19"/>
              </w:rPr>
            </w:pPr>
            <w:r>
              <w:rPr>
                <w:snapToGrid w:val="0"/>
                <w:sz w:val="19"/>
                <w:lang w:val="en-US"/>
              </w:rPr>
              <w:t xml:space="preserve">77 of 2006 </w:t>
            </w:r>
          </w:p>
        </w:tc>
        <w:tc>
          <w:tcPr>
            <w:tcW w:w="1134" w:type="dxa"/>
          </w:tcPr>
          <w:p>
            <w:pPr>
              <w:pStyle w:val="nTable"/>
              <w:spacing w:before="120"/>
              <w:rPr>
                <w:sz w:val="19"/>
              </w:rPr>
            </w:pPr>
            <w:r>
              <w:rPr>
                <w:snapToGrid w:val="0"/>
                <w:sz w:val="19"/>
                <w:lang w:val="en-US"/>
              </w:rPr>
              <w:t>21 Dec 2006</w:t>
            </w:r>
          </w:p>
        </w:tc>
        <w:tc>
          <w:tcPr>
            <w:tcW w:w="2552" w:type="dxa"/>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bottom w:val="none" w:sz="0" w:space="0" w:color="auto"/>
          </w:tblBorders>
        </w:tblPrEx>
        <w:trPr>
          <w:cantSplit/>
        </w:trPr>
        <w:tc>
          <w:tcPr>
            <w:tcW w:w="2267" w:type="dxa"/>
          </w:tcPr>
          <w:p>
            <w:pPr>
              <w:pStyle w:val="nTable"/>
              <w:spacing w:before="120"/>
              <w:ind w:right="113"/>
              <w:rPr>
                <w:i/>
                <w:snapToGrid w:val="0"/>
                <w:sz w:val="19"/>
                <w:lang w:val="en-US"/>
              </w:rPr>
            </w:pPr>
            <w:r>
              <w:rPr>
                <w:i/>
                <w:iCs/>
                <w:snapToGrid w:val="0"/>
                <w:sz w:val="19"/>
                <w:lang w:val="en-US"/>
              </w:rPr>
              <w:t xml:space="preserve">Legal Profession Act 2008 </w:t>
            </w:r>
            <w:r>
              <w:rPr>
                <w:snapToGrid w:val="0"/>
                <w:sz w:val="19"/>
                <w:lang w:val="en-US"/>
              </w:rPr>
              <w:t xml:space="preserve">s. 664 </w:t>
            </w:r>
          </w:p>
        </w:tc>
        <w:tc>
          <w:tcPr>
            <w:tcW w:w="1134" w:type="dxa"/>
          </w:tcPr>
          <w:p>
            <w:pPr>
              <w:pStyle w:val="nTable"/>
              <w:spacing w:before="120"/>
              <w:rPr>
                <w:snapToGrid w:val="0"/>
                <w:sz w:val="19"/>
                <w:lang w:val="en-US"/>
              </w:rPr>
            </w:pPr>
            <w:r>
              <w:rPr>
                <w:snapToGrid w:val="0"/>
                <w:sz w:val="19"/>
                <w:lang w:val="en-US"/>
              </w:rPr>
              <w:t>21 of 2008</w:t>
            </w:r>
          </w:p>
        </w:tc>
        <w:tc>
          <w:tcPr>
            <w:tcW w:w="1134" w:type="dxa"/>
          </w:tcPr>
          <w:p>
            <w:pPr>
              <w:pStyle w:val="nTable"/>
              <w:spacing w:before="120"/>
              <w:rPr>
                <w:snapToGrid w:val="0"/>
                <w:sz w:val="19"/>
                <w:lang w:val="en-US"/>
              </w:rPr>
            </w:pPr>
            <w:r>
              <w:rPr>
                <w:snapToGrid w:val="0"/>
                <w:sz w:val="19"/>
                <w:lang w:val="en-US"/>
              </w:rPr>
              <w:t>27 May 2008</w:t>
            </w:r>
          </w:p>
        </w:tc>
        <w:tc>
          <w:tcPr>
            <w:tcW w:w="2552" w:type="dxa"/>
          </w:tcPr>
          <w:p>
            <w:pPr>
              <w:pStyle w:val="nTable"/>
              <w:spacing w:before="12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bottom w:val="none" w:sz="0" w:space="0" w:color="auto"/>
          </w:tblBorders>
        </w:tblPrEx>
        <w:trPr>
          <w:cantSplit/>
        </w:trPr>
        <w:tc>
          <w:tcPr>
            <w:tcW w:w="2267"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blPrEx>
          <w:tblBorders>
            <w:bottom w:val="none" w:sz="0" w:space="0" w:color="auto"/>
          </w:tblBorders>
        </w:tblPrEx>
        <w:trPr>
          <w:cantSplit/>
          <w:ins w:id="1301" w:author="svcMRProcess" w:date="2020-02-15T03:30:00Z"/>
        </w:trPr>
        <w:tc>
          <w:tcPr>
            <w:tcW w:w="2267" w:type="dxa"/>
            <w:tcBorders>
              <w:bottom w:val="single" w:sz="8" w:space="0" w:color="auto"/>
            </w:tcBorders>
          </w:tcPr>
          <w:p>
            <w:pPr>
              <w:pStyle w:val="nTable"/>
              <w:spacing w:after="40"/>
              <w:ind w:right="113"/>
              <w:rPr>
                <w:ins w:id="1302" w:author="svcMRProcess" w:date="2020-02-15T03:30:00Z"/>
                <w:sz w:val="19"/>
              </w:rPr>
            </w:pPr>
            <w:ins w:id="1303" w:author="svcMRProcess" w:date="2020-02-15T03:30:00Z">
              <w:r>
                <w:rPr>
                  <w:i/>
                  <w:snapToGrid w:val="0"/>
                  <w:sz w:val="19"/>
                </w:rPr>
                <w:t>Credit (Commonwealth Powers) (Transitional and Consequential Provisions) Act 2010</w:t>
              </w:r>
              <w:r>
                <w:rPr>
                  <w:i/>
                  <w:iCs/>
                  <w:snapToGrid w:val="0"/>
                  <w:sz w:val="19"/>
                </w:rPr>
                <w:t xml:space="preserve"> </w:t>
              </w:r>
              <w:r>
                <w:rPr>
                  <w:snapToGrid w:val="0"/>
                  <w:sz w:val="19"/>
                </w:rPr>
                <w:t>Pt. 4 Div. 1</w:t>
              </w:r>
            </w:ins>
          </w:p>
        </w:tc>
        <w:tc>
          <w:tcPr>
            <w:tcW w:w="1134" w:type="dxa"/>
            <w:tcBorders>
              <w:bottom w:val="single" w:sz="8" w:space="0" w:color="auto"/>
            </w:tcBorders>
          </w:tcPr>
          <w:p>
            <w:pPr>
              <w:pStyle w:val="nTable"/>
              <w:spacing w:after="40"/>
              <w:rPr>
                <w:ins w:id="1304" w:author="svcMRProcess" w:date="2020-02-15T03:30:00Z"/>
                <w:sz w:val="19"/>
              </w:rPr>
            </w:pPr>
            <w:ins w:id="1305" w:author="svcMRProcess" w:date="2020-02-15T03:30:00Z">
              <w:r>
                <w:rPr>
                  <w:sz w:val="19"/>
                </w:rPr>
                <w:t>14 of 2010</w:t>
              </w:r>
            </w:ins>
          </w:p>
        </w:tc>
        <w:tc>
          <w:tcPr>
            <w:tcW w:w="1134" w:type="dxa"/>
            <w:tcBorders>
              <w:bottom w:val="single" w:sz="8" w:space="0" w:color="auto"/>
            </w:tcBorders>
          </w:tcPr>
          <w:p>
            <w:pPr>
              <w:pStyle w:val="nTable"/>
              <w:spacing w:after="40"/>
              <w:rPr>
                <w:ins w:id="1306" w:author="svcMRProcess" w:date="2020-02-15T03:30:00Z"/>
                <w:sz w:val="19"/>
              </w:rPr>
            </w:pPr>
            <w:ins w:id="1307" w:author="svcMRProcess" w:date="2020-02-15T03:30:00Z">
              <w:r>
                <w:rPr>
                  <w:sz w:val="19"/>
                </w:rPr>
                <w:t>25 Jun 2010</w:t>
              </w:r>
            </w:ins>
          </w:p>
        </w:tc>
        <w:tc>
          <w:tcPr>
            <w:tcW w:w="2552" w:type="dxa"/>
            <w:tcBorders>
              <w:bottom w:val="single" w:sz="8" w:space="0" w:color="auto"/>
            </w:tcBorders>
          </w:tcPr>
          <w:p>
            <w:pPr>
              <w:pStyle w:val="nTable"/>
              <w:spacing w:after="40"/>
              <w:rPr>
                <w:ins w:id="1308" w:author="svcMRProcess" w:date="2020-02-15T03:30:00Z"/>
                <w:sz w:val="19"/>
              </w:rPr>
            </w:pPr>
            <w:ins w:id="1309" w:author="svcMRProcess" w:date="2020-02-15T03:30:00Z">
              <w:r>
                <w:rPr>
                  <w:sz w:val="19"/>
                </w:rPr>
                <w:t xml:space="preserve">1 Jul 2010 (see s. 2(b) and </w:t>
              </w:r>
              <w:r>
                <w:rPr>
                  <w:i/>
                  <w:iCs/>
                  <w:sz w:val="19"/>
                </w:rPr>
                <w:t xml:space="preserve">Gazette </w:t>
              </w:r>
              <w:r>
                <w:rPr>
                  <w:sz w:val="19"/>
                </w:rPr>
                <w:t>30 Jun 2010 p. 3185)</w:t>
              </w:r>
            </w:ins>
          </w:p>
        </w:tc>
      </w:tr>
    </w:tbl>
    <w:p>
      <w:pPr>
        <w:pStyle w:val="nSubsection"/>
        <w:keepLines/>
        <w:spacing w:before="360"/>
        <w:ind w:left="482" w:hanging="482"/>
      </w:pPr>
      <w:r>
        <w:rPr>
          <w:vertAlign w:val="superscript"/>
        </w:rPr>
        <w:t>1a</w:t>
      </w:r>
      <w:r>
        <w:tab/>
        <w:t>On the date as at which thi</w:t>
      </w:r>
      <w:bookmarkStart w:id="1310" w:name="_Hlt507390729"/>
      <w:bookmarkEnd w:id="1310"/>
      <w:r>
        <w:t>s compilation was prepared, provisions referred to in the following table had not come into operation and were therefore not included in compiling the reprint.  For the text of the provisions see the endnotes referred to in the table.</w:t>
      </w:r>
    </w:p>
    <w:p>
      <w:pPr>
        <w:pStyle w:val="nHeading3"/>
        <w:keepLines/>
      </w:pPr>
      <w:bookmarkStart w:id="1311" w:name="_Toc110140856"/>
      <w:bookmarkStart w:id="1312" w:name="_Toc265670219"/>
      <w:bookmarkStart w:id="1313" w:name="_Toc247966705"/>
      <w:r>
        <w:t>Provisions that have not come into operation</w:t>
      </w:r>
      <w:bookmarkEnd w:id="1311"/>
      <w:bookmarkEnd w:id="1312"/>
      <w:bookmarkEnd w:id="1313"/>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9"/>
        <w:gridCol w:w="2551"/>
      </w:tblGrid>
      <w:tr>
        <w:trPr>
          <w:cantSplit/>
          <w:tblHeader/>
        </w:trPr>
        <w:tc>
          <w:tcPr>
            <w:tcW w:w="2273"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1"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2273" w:type="dxa"/>
            <w:tcBorders>
              <w:top w:val="single" w:sz="8" w:space="0" w:color="auto"/>
            </w:tcBorders>
          </w:tcPr>
          <w:p>
            <w:pPr>
              <w:pStyle w:val="nTable"/>
              <w:spacing w:after="40"/>
              <w:rPr>
                <w:i/>
                <w:iCs/>
                <w:snapToGrid w:val="0"/>
                <w:sz w:val="19"/>
                <w:lang w:val="en-US"/>
              </w:rPr>
            </w:pPr>
            <w:r>
              <w:rPr>
                <w:i/>
                <w:iCs/>
                <w:sz w:val="19"/>
              </w:rPr>
              <w:t>Housing Societies Repeal Act 2005</w:t>
            </w:r>
            <w:r>
              <w:rPr>
                <w:sz w:val="19"/>
              </w:rPr>
              <w:t xml:space="preserve"> s. 27 </w:t>
            </w:r>
            <w:r>
              <w:rPr>
                <w:sz w:val="19"/>
                <w:vertAlign w:val="superscript"/>
              </w:rPr>
              <w:t>9</w:t>
            </w:r>
          </w:p>
        </w:tc>
        <w:tc>
          <w:tcPr>
            <w:tcW w:w="1139" w:type="dxa"/>
            <w:tcBorders>
              <w:top w:val="single" w:sz="8" w:space="0" w:color="auto"/>
            </w:tcBorders>
          </w:tcPr>
          <w:p>
            <w:pPr>
              <w:pStyle w:val="nTable"/>
              <w:keepNext/>
              <w:keepLines/>
              <w:spacing w:after="40"/>
              <w:rPr>
                <w:snapToGrid w:val="0"/>
                <w:sz w:val="19"/>
                <w:lang w:val="en-US"/>
              </w:rPr>
            </w:pPr>
            <w:r>
              <w:rPr>
                <w:sz w:val="19"/>
              </w:rPr>
              <w:t>17 of 2005</w:t>
            </w:r>
          </w:p>
        </w:tc>
        <w:tc>
          <w:tcPr>
            <w:tcW w:w="1139" w:type="dxa"/>
            <w:tcBorders>
              <w:top w:val="single" w:sz="8" w:space="0" w:color="auto"/>
            </w:tcBorders>
          </w:tcPr>
          <w:p>
            <w:pPr>
              <w:pStyle w:val="nTable"/>
              <w:keepNext/>
              <w:keepLines/>
              <w:spacing w:after="40"/>
              <w:rPr>
                <w:sz w:val="19"/>
              </w:rPr>
            </w:pPr>
            <w:r>
              <w:rPr>
                <w:sz w:val="19"/>
              </w:rPr>
              <w:t>5 Oct 2005</w:t>
            </w:r>
          </w:p>
        </w:tc>
        <w:tc>
          <w:tcPr>
            <w:tcW w:w="2551" w:type="dxa"/>
            <w:tcBorders>
              <w:top w:val="single" w:sz="8" w:space="0" w:color="auto"/>
            </w:tcBorders>
          </w:tcPr>
          <w:p>
            <w:pPr>
              <w:pStyle w:val="nTable"/>
              <w:keepNext/>
              <w:keepLines/>
              <w:spacing w:after="40"/>
              <w:rPr>
                <w:snapToGrid w:val="0"/>
                <w:sz w:val="19"/>
                <w:lang w:val="en-US"/>
              </w:rPr>
            </w:pPr>
            <w:r>
              <w:rPr>
                <w:sz w:val="19"/>
              </w:rPr>
              <w:t>To be proclaimed (see s. 2(3) and (4))</w:t>
            </w:r>
          </w:p>
        </w:tc>
      </w:tr>
      <w:tr>
        <w:trPr>
          <w:ins w:id="1314" w:author="svcMRProcess" w:date="2020-02-15T03:30:00Z"/>
        </w:trPr>
        <w:tc>
          <w:tcPr>
            <w:tcW w:w="2273" w:type="dxa"/>
            <w:tcBorders>
              <w:bottom w:val="single" w:sz="8" w:space="0" w:color="auto"/>
            </w:tcBorders>
          </w:tcPr>
          <w:p>
            <w:pPr>
              <w:pStyle w:val="nTable"/>
              <w:spacing w:after="40"/>
              <w:rPr>
                <w:ins w:id="1315" w:author="svcMRProcess" w:date="2020-02-15T03:30:00Z"/>
                <w:sz w:val="19"/>
                <w:vertAlign w:val="superscript"/>
              </w:rPr>
            </w:pPr>
            <w:ins w:id="1316" w:author="svcMRProcess" w:date="2020-02-15T03:30:00Z">
              <w:r>
                <w:rPr>
                  <w:i/>
                  <w:iCs/>
                  <w:snapToGrid w:val="0"/>
                  <w:sz w:val="19"/>
                </w:rPr>
                <w:t xml:space="preserve">Credit (Commonwealth Powers) (Transitional and Consequential Provisions) Act 2010 </w:t>
              </w:r>
              <w:r>
                <w:rPr>
                  <w:snapToGrid w:val="0"/>
                  <w:sz w:val="19"/>
                </w:rPr>
                <w:t xml:space="preserve">Pt. 5 Div. 1 </w:t>
              </w:r>
              <w:r>
                <w:rPr>
                  <w:snapToGrid w:val="0"/>
                  <w:sz w:val="19"/>
                  <w:vertAlign w:val="superscript"/>
                </w:rPr>
                <w:t>10</w:t>
              </w:r>
            </w:ins>
          </w:p>
        </w:tc>
        <w:tc>
          <w:tcPr>
            <w:tcW w:w="1139" w:type="dxa"/>
            <w:tcBorders>
              <w:bottom w:val="single" w:sz="8" w:space="0" w:color="auto"/>
            </w:tcBorders>
          </w:tcPr>
          <w:p>
            <w:pPr>
              <w:pStyle w:val="nTable"/>
              <w:keepNext/>
              <w:keepLines/>
              <w:spacing w:after="40"/>
              <w:rPr>
                <w:ins w:id="1317" w:author="svcMRProcess" w:date="2020-02-15T03:30:00Z"/>
                <w:sz w:val="19"/>
              </w:rPr>
            </w:pPr>
            <w:ins w:id="1318" w:author="svcMRProcess" w:date="2020-02-15T03:30:00Z">
              <w:r>
                <w:rPr>
                  <w:sz w:val="19"/>
                </w:rPr>
                <w:t>14 of 2010</w:t>
              </w:r>
            </w:ins>
          </w:p>
        </w:tc>
        <w:tc>
          <w:tcPr>
            <w:tcW w:w="1139" w:type="dxa"/>
            <w:tcBorders>
              <w:bottom w:val="single" w:sz="8" w:space="0" w:color="auto"/>
            </w:tcBorders>
          </w:tcPr>
          <w:p>
            <w:pPr>
              <w:pStyle w:val="nTable"/>
              <w:keepNext/>
              <w:keepLines/>
              <w:spacing w:after="40"/>
              <w:rPr>
                <w:ins w:id="1319" w:author="svcMRProcess" w:date="2020-02-15T03:30:00Z"/>
                <w:sz w:val="19"/>
              </w:rPr>
            </w:pPr>
            <w:ins w:id="1320" w:author="svcMRProcess" w:date="2020-02-15T03:30:00Z">
              <w:r>
                <w:rPr>
                  <w:sz w:val="19"/>
                </w:rPr>
                <w:t>25 Jun 2010</w:t>
              </w:r>
            </w:ins>
          </w:p>
        </w:tc>
        <w:tc>
          <w:tcPr>
            <w:tcW w:w="2551" w:type="dxa"/>
            <w:tcBorders>
              <w:bottom w:val="single" w:sz="8" w:space="0" w:color="auto"/>
            </w:tcBorders>
          </w:tcPr>
          <w:p>
            <w:pPr>
              <w:pStyle w:val="nTable"/>
              <w:keepNext/>
              <w:keepLines/>
              <w:spacing w:after="40"/>
              <w:rPr>
                <w:ins w:id="1321" w:author="svcMRProcess" w:date="2020-02-15T03:30:00Z"/>
                <w:sz w:val="19"/>
              </w:rPr>
            </w:pPr>
            <w:ins w:id="1322" w:author="svcMRProcess" w:date="2020-02-15T03:30:00Z">
              <w:r>
                <w:rPr>
                  <w:sz w:val="19"/>
                </w:rPr>
                <w:t>To be proclaimed (see s. 2(b))</w:t>
              </w:r>
            </w:ins>
          </w:p>
        </w:tc>
      </w:tr>
    </w:tbl>
    <w:p>
      <w:pPr>
        <w:pStyle w:val="nSubsection"/>
        <w:spacing w:before="160"/>
        <w:rPr>
          <w:snapToGrid w:val="0"/>
        </w:rPr>
      </w:pPr>
      <w:r>
        <w:rPr>
          <w:snapToGrid w:val="0"/>
          <w:vertAlign w:val="superscript"/>
        </w:rPr>
        <w:t>2</w:t>
      </w:r>
      <w:r>
        <w:rPr>
          <w:snapToGrid w:val="0"/>
        </w:rPr>
        <w:tab/>
        <w:t xml:space="preserve">The appointed day is 1 August 1977; see </w:t>
      </w:r>
      <w:r>
        <w:rPr>
          <w:i/>
          <w:snapToGrid w:val="0"/>
        </w:rPr>
        <w:t>Gazette</w:t>
      </w:r>
      <w:r>
        <w:rPr>
          <w:snapToGrid w:val="0"/>
        </w:rPr>
        <w:t xml:space="preserve"> 17 June 1977 p. 1834.</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24 is a transitional provision that is of no further effect.</w:t>
      </w:r>
    </w:p>
    <w:p>
      <w:pPr>
        <w:pStyle w:val="nSubsection"/>
      </w:pPr>
      <w:r>
        <w:rPr>
          <w:vertAlign w:val="superscript"/>
        </w:rPr>
        <w:t>4</w:t>
      </w:r>
      <w:r>
        <w:tab/>
        <w:t xml:space="preserve">The </w:t>
      </w:r>
      <w:r>
        <w:rPr>
          <w:i/>
        </w:rPr>
        <w:t>Corporations (Consequential Amendments) Act (No. 3) 2003</w:t>
      </w:r>
      <w:r>
        <w:t xml:space="preserve"> s. 2</w:t>
      </w:r>
      <w:r>
        <w:noBreakHyphen/>
        <w:t>4 read as follows:</w:t>
      </w:r>
    </w:p>
    <w:p>
      <w:pPr>
        <w:pStyle w:val="BlankOpen"/>
      </w:pPr>
      <w:del w:id="1323" w:author="svcMRProcess" w:date="2020-02-15T03:30:00Z">
        <w:r>
          <w:delText>“</w:delText>
        </w:r>
      </w:del>
    </w:p>
    <w:p>
      <w:pPr>
        <w:pStyle w:val="nzHeading5"/>
        <w:rPr>
          <w:snapToGrid w:val="0"/>
        </w:rPr>
      </w:pPr>
      <w:bookmarkStart w:id="1324" w:name="_Toc471793482"/>
      <w:bookmarkStart w:id="1325" w:name="_Toc38091139"/>
      <w:r>
        <w:rPr>
          <w:rStyle w:val="CharSectno"/>
        </w:rPr>
        <w:t>2</w:t>
      </w:r>
      <w:r>
        <w:rPr>
          <w:snapToGrid w:val="0"/>
        </w:rPr>
        <w:t>.</w:t>
      </w:r>
      <w:r>
        <w:rPr>
          <w:snapToGrid w:val="0"/>
        </w:rPr>
        <w:tab/>
        <w:t>Commencement</w:t>
      </w:r>
      <w:bookmarkEnd w:id="1324"/>
      <w:bookmarkEnd w:id="132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326" w:name="_Toc38091140"/>
      <w:r>
        <w:rPr>
          <w:rStyle w:val="CharSectno"/>
        </w:rPr>
        <w:t>3</w:t>
      </w:r>
      <w:r>
        <w:t>.</w:t>
      </w:r>
      <w:r>
        <w:tab/>
        <w:t>Interpretation</w:t>
      </w:r>
      <w:bookmarkEnd w:id="1326"/>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327" w:name="_Toc38091141"/>
      <w:r>
        <w:rPr>
          <w:rStyle w:val="CharSectno"/>
        </w:rPr>
        <w:t>4</w:t>
      </w:r>
      <w:r>
        <w:t>.</w:t>
      </w:r>
      <w:r>
        <w:tab/>
        <w:t>Validation</w:t>
      </w:r>
      <w:bookmarkEnd w:id="132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del w:id="1328" w:author="svcMRProcess" w:date="2020-02-15T03:30:00Z">
        <w:r>
          <w:delText>”.</w:delText>
        </w:r>
      </w:del>
    </w:p>
    <w:p>
      <w:pPr>
        <w:pStyle w:val="nSubsection"/>
        <w:keepNext/>
        <w:keepLines/>
        <w:rPr>
          <w:snapToGrid w:val="0"/>
        </w:rPr>
      </w:pPr>
      <w:r>
        <w:rPr>
          <w:vertAlign w:val="superscript"/>
        </w:rPr>
        <w:t>5</w:t>
      </w:r>
      <w:r>
        <w:rPr>
          <w:vertAlign w:val="superscript"/>
        </w:rPr>
        <w:tab/>
      </w:r>
      <w:r>
        <w:rPr>
          <w:snapToGrid w:val="0"/>
        </w:rPr>
        <w:t xml:space="preserve">The </w:t>
      </w:r>
      <w:r>
        <w:rPr>
          <w:i/>
          <w:iCs/>
          <w:snapToGrid w:val="0"/>
          <w:lang w:val="en-US"/>
        </w:rPr>
        <w:t>Finance Brokers Control Amendment Act 2004</w:t>
      </w:r>
      <w:r>
        <w:rPr>
          <w:snapToGrid w:val="0"/>
          <w:lang w:val="en-US"/>
        </w:rPr>
        <w:t xml:space="preserve"> Sch. 1 reads as follows:</w:t>
      </w:r>
    </w:p>
    <w:p>
      <w:pPr>
        <w:pStyle w:val="BlankOpen"/>
      </w:pPr>
      <w:del w:id="1329" w:author="svcMRProcess" w:date="2020-02-15T03:30:00Z">
        <w:r>
          <w:delText>“</w:delText>
        </w:r>
      </w:del>
    </w:p>
    <w:p>
      <w:pPr>
        <w:pStyle w:val="nzHeading2"/>
        <w:keepLines/>
      </w:pPr>
      <w:bookmarkStart w:id="1330" w:name="_Toc57510734"/>
      <w:bookmarkStart w:id="1331" w:name="_Toc87939751"/>
      <w:r>
        <w:rPr>
          <w:rStyle w:val="CharSchNo"/>
        </w:rPr>
        <w:t>Schedule 1</w:t>
      </w:r>
      <w:r>
        <w:t> — </w:t>
      </w:r>
      <w:r>
        <w:rPr>
          <w:rStyle w:val="CharSchText"/>
        </w:rPr>
        <w:t>Transitional and savings</w:t>
      </w:r>
      <w:bookmarkEnd w:id="1330"/>
      <w:bookmarkEnd w:id="1331"/>
    </w:p>
    <w:p>
      <w:pPr>
        <w:pStyle w:val="nzMiscellaneousBody"/>
        <w:keepNext/>
        <w:keepLines/>
        <w:jc w:val="right"/>
      </w:pPr>
      <w:r>
        <w:t>[s. 78]</w:t>
      </w:r>
    </w:p>
    <w:p>
      <w:pPr>
        <w:pStyle w:val="nzHeading5"/>
      </w:pPr>
      <w:bookmarkStart w:id="1332" w:name="_Toc87939752"/>
      <w:r>
        <w:t>1.</w:t>
      </w:r>
      <w:r>
        <w:tab/>
        <w:t>Meanings of terms used in this Schedule</w:t>
      </w:r>
      <w:bookmarkEnd w:id="1332"/>
    </w:p>
    <w:p>
      <w:pPr>
        <w:pStyle w:val="nzSubsection"/>
        <w:keepNext/>
        <w:keepLines/>
      </w:pPr>
      <w:r>
        <w:tab/>
      </w:r>
      <w:r>
        <w:tab/>
        <w:t xml:space="preserve">In this Schedule, unless the contrary intention appears — </w:t>
      </w:r>
    </w:p>
    <w:p>
      <w:pPr>
        <w:pStyle w:val="nzDefstart"/>
      </w:pPr>
      <w:r>
        <w:tab/>
      </w:r>
      <w:r>
        <w:rPr>
          <w:rStyle w:val="CharDefText"/>
        </w:rPr>
        <w:t>Board</w:t>
      </w:r>
      <w:r>
        <w:t xml:space="preserve"> means the Finance Brokers Supervisory Board as constituted under the Finance Brokers Act;</w:t>
      </w:r>
    </w:p>
    <w:p>
      <w:pPr>
        <w:pStyle w:val="nzDefstart"/>
      </w:pPr>
      <w:r>
        <w:tab/>
      </w:r>
      <w:r>
        <w:rPr>
          <w:rStyle w:val="CharDefText"/>
        </w:rPr>
        <w:t>commencement day</w:t>
      </w:r>
      <w:r>
        <w:t xml:space="preserve"> means the day fixed under section 2 as the day on which this Act comes into operation;</w:t>
      </w:r>
    </w:p>
    <w:p>
      <w:pPr>
        <w:pStyle w:val="nzDefstart"/>
      </w:pPr>
      <w:r>
        <w:tab/>
      </w:r>
      <w:r>
        <w:rPr>
          <w:rStyle w:val="CharDefText"/>
        </w:rPr>
        <w:t>Finance Brokers Act</w:t>
      </w:r>
      <w:r>
        <w:t xml:space="preserve"> means the </w:t>
      </w:r>
      <w:r>
        <w:rPr>
          <w:i/>
        </w:rPr>
        <w:t>Finance Brokers Control Act 1975</w:t>
      </w:r>
      <w:r>
        <w:t xml:space="preserve"> as in force immediately before the commencement day.</w:t>
      </w:r>
    </w:p>
    <w:p>
      <w:pPr>
        <w:pStyle w:val="nzHeading5"/>
        <w:keepNext w:val="0"/>
        <w:keepLines w:val="0"/>
      </w:pPr>
      <w:bookmarkStart w:id="1333" w:name="_Toc87939753"/>
      <w:r>
        <w:t>2.</w:t>
      </w:r>
      <w:r>
        <w:tab/>
        <w:t>Interpretation Act to apply</w:t>
      </w:r>
      <w:bookmarkEnd w:id="1333"/>
    </w:p>
    <w:p>
      <w:pPr>
        <w:pStyle w:val="nzSubsection"/>
      </w:pPr>
      <w:r>
        <w:tab/>
      </w:r>
      <w:r>
        <w:tab/>
        <w:t xml:space="preserve">This Schedule does not limit the operation of the </w:t>
      </w:r>
      <w:r>
        <w:rPr>
          <w:i/>
        </w:rPr>
        <w:t>Interpretation Act 1984</w:t>
      </w:r>
      <w:r>
        <w:t>.</w:t>
      </w:r>
    </w:p>
    <w:p>
      <w:pPr>
        <w:pStyle w:val="nzHeading5"/>
        <w:keepNext w:val="0"/>
        <w:keepLines w:val="0"/>
      </w:pPr>
      <w:bookmarkStart w:id="1334" w:name="_Toc87939754"/>
      <w:r>
        <w:t>3.</w:t>
      </w:r>
      <w:r>
        <w:tab/>
        <w:t>Board dissolved</w:t>
      </w:r>
      <w:bookmarkEnd w:id="1334"/>
    </w:p>
    <w:p>
      <w:pPr>
        <w:pStyle w:val="nzSubsection"/>
      </w:pPr>
      <w:r>
        <w:tab/>
        <w:t>(1)</w:t>
      </w:r>
      <w:r>
        <w:tab/>
        <w:t>Subject to clause 6, the Board is dissolved.</w:t>
      </w:r>
    </w:p>
    <w:p>
      <w:pPr>
        <w:pStyle w:val="nzSubsection"/>
      </w:pPr>
      <w:r>
        <w:tab/>
        <w:t>(2)</w:t>
      </w:r>
      <w:r>
        <w:tab/>
        <w:t>Subject to clause 6, the members of the Board cease to hold office.</w:t>
      </w:r>
    </w:p>
    <w:p>
      <w:pPr>
        <w:pStyle w:val="nzHeading5"/>
        <w:keepNext w:val="0"/>
        <w:keepLines w:val="0"/>
      </w:pPr>
      <w:bookmarkStart w:id="1335" w:name="_Toc87939755"/>
      <w:r>
        <w:t>4.</w:t>
      </w:r>
      <w:r>
        <w:tab/>
        <w:t>Winding up of affairs of the Board</w:t>
      </w:r>
      <w:bookmarkEnd w:id="1335"/>
    </w:p>
    <w:p>
      <w:pPr>
        <w:pStyle w:val="nzSubsection"/>
      </w:pPr>
      <w:r>
        <w:tab/>
        <w:t>(1)</w:t>
      </w:r>
      <w:r>
        <w:tab/>
        <w:t xml:space="preserve">On and after the commencement day — </w:t>
      </w:r>
    </w:p>
    <w:p>
      <w:pPr>
        <w:pStyle w:val="nzIndenta"/>
      </w:pPr>
      <w:r>
        <w:tab/>
        <w:t>(a)</w:t>
      </w:r>
      <w:r>
        <w:tab/>
        <w:t>the Commissioner is to take control of all registers, documents, books and other records (however compiled, recorded or stored) relating to the Board and the exercise of its functions, and of any tape, disc or other device or medium relating to such records;</w:t>
      </w:r>
    </w:p>
    <w:p>
      <w:pPr>
        <w:pStyle w:val="nzIndenta"/>
      </w:pPr>
      <w:r>
        <w:tab/>
        <w:t>(b)</w:t>
      </w:r>
      <w:r>
        <w:tab/>
        <w:t>all rights, liabilities and obligations of the Board that existed immediately before the commencement day devolve on the Commissioner acting on behalf of, and in the name of, the State;</w:t>
      </w:r>
    </w:p>
    <w:p>
      <w:pPr>
        <w:pStyle w:val="nzIndenta"/>
      </w:pPr>
      <w:r>
        <w:tab/>
        <w:t>(c)</w:t>
      </w:r>
      <w:r>
        <w:tab/>
        <w:t>all contracts, agreements and undertakings made by and with the Board and having effect immediately before the commencement day have effect as contracts, agreements and undertakings made with the Commissioner acting on behalf of, and in the name of, the State and may be enforced by or against the State accordingly;</w:t>
      </w:r>
    </w:p>
    <w:p>
      <w:pPr>
        <w:pStyle w:val="nzIndenta"/>
      </w:pPr>
      <w:r>
        <w:tab/>
        <w:t>(d)</w:t>
      </w:r>
      <w:r>
        <w:tab/>
        <w:t xml:space="preserve">any legal or other proceedings or any remedies that might, but for the operation of the </w:t>
      </w:r>
      <w:r>
        <w:rPr>
          <w:i/>
        </w:rPr>
        <w:t>Finance Brokers Control Amendment Act 2004</w:t>
      </w:r>
      <w:r>
        <w:t>, have been commenced or continued by or against or have been available to the Board may be commenced or continued by or against or are available to the Commissioner acting on behalf of, and in the name of, the State, as the case requires; and</w:t>
      </w:r>
    </w:p>
    <w:p>
      <w:pPr>
        <w:pStyle w:val="nzIndenta"/>
      </w:pPr>
      <w:r>
        <w:tab/>
        <w:t>(e)</w:t>
      </w:r>
      <w:r>
        <w:tab/>
        <w:t>any fees, charges or other moneys payable to the Board under the Finance Brokers Act and outstanding at the commencement day become payable to the chief executive officer at the time, and in the manner, in which those moneys would have been payable to the Board under that Act.</w:t>
      </w:r>
    </w:p>
    <w:p>
      <w:pPr>
        <w:pStyle w:val="nzSubsection"/>
      </w:pPr>
      <w:r>
        <w:tab/>
        <w:t>(2)</w:t>
      </w:r>
      <w:r>
        <w:tab/>
        <w:t>A reference to the Board in a document in existence immediately before the commencement day is to be construed, on and after the commencement day, as a reference to the Commissioner, unless in the context it would be inappropriate to do so.</w:t>
      </w:r>
    </w:p>
    <w:p>
      <w:pPr>
        <w:pStyle w:val="nzHeading5"/>
      </w:pPr>
      <w:bookmarkStart w:id="1336" w:name="_Toc87939756"/>
      <w:r>
        <w:t>5.</w:t>
      </w:r>
      <w:r>
        <w:tab/>
        <w:t>Registrar’s certificate</w:t>
      </w:r>
      <w:bookmarkEnd w:id="1336"/>
    </w:p>
    <w:p>
      <w:pPr>
        <w:pStyle w:val="nzSubsection"/>
      </w:pPr>
      <w:r>
        <w:tab/>
      </w:r>
      <w:r>
        <w:tab/>
        <w:t>A certificate issued before the commencement day under the hand of the Registrar that any person is or is not, or was or was not, licensed or the holder of a business certificate on the date of or a date referred to, in the certificate, or as to any other matter contained in a register, shall, in the absence of proof to the contrary, be taken as proof of the matter so certified.</w:t>
      </w:r>
    </w:p>
    <w:p>
      <w:pPr>
        <w:pStyle w:val="nzHeading5"/>
      </w:pPr>
      <w:bookmarkStart w:id="1337" w:name="_Toc87939757"/>
      <w:r>
        <w:t>6.</w:t>
      </w:r>
      <w:r>
        <w:tab/>
        <w:t>Final report</w:t>
      </w:r>
      <w:bookmarkEnd w:id="1337"/>
    </w:p>
    <w:p>
      <w:pPr>
        <w:pStyle w:val="nzSubsection"/>
      </w:pPr>
      <w:r>
        <w:tab/>
        <w:t>(1)</w:t>
      </w:r>
      <w:r>
        <w:tab/>
        <w:t>As soon as practicable after the commencement day, the Chairman of the Board immediately before the commencement day shall prepare a report on the Board’s activities under the Finance Brokers Act for the period beginning on the day after the period for which the last report was submitted under section 86 of the Finance Brokers Act and ending on the commencement day and submitting that report to the Minister.</w:t>
      </w:r>
    </w:p>
    <w:p>
      <w:pPr>
        <w:pStyle w:val="nzSubsection"/>
      </w:pPr>
      <w:r>
        <w:tab/>
        <w:t>(2)</w:t>
      </w:r>
      <w:r>
        <w:tab/>
        <w:t>Section 86(2) of the Finance Brokers Act applies to a report prepared and submitted under subclause (</w:t>
      </w:r>
      <w:bookmarkStart w:id="1338" w:name="_Hlt57607309"/>
      <w:r>
        <w:t>1)</w:t>
      </w:r>
      <w:bookmarkEnd w:id="1338"/>
      <w:r>
        <w:t xml:space="preserve"> as if the section had not been repealed.</w:t>
      </w:r>
    </w:p>
    <w:p>
      <w:pPr>
        <w:pStyle w:val="nzHeading5"/>
      </w:pPr>
      <w:bookmarkStart w:id="1339" w:name="_Toc87939758"/>
      <w:r>
        <w:t>7.</w:t>
      </w:r>
      <w:r>
        <w:tab/>
        <w:t>Bond in respect of business certificate</w:t>
      </w:r>
      <w:bookmarkEnd w:id="1339"/>
    </w:p>
    <w:p>
      <w:pPr>
        <w:pStyle w:val="nzSubsection"/>
      </w:pPr>
      <w:r>
        <w:tab/>
      </w:r>
      <w:r>
        <w:tab/>
        <w:t xml:space="preserve">On and after the commencement day, a bond or guarantee entered into under section 35 of the Finance Brokers Act continues to have effect as if the bond or guarantee was entered into in relation to the licensee’s licence held (by virtue of clause 8) under the </w:t>
      </w:r>
      <w:r>
        <w:rPr>
          <w:i/>
        </w:rPr>
        <w:t>Finance Brokers Control Act 1975</w:t>
      </w:r>
      <w:r>
        <w:t xml:space="preserve"> after the commencement day.</w:t>
      </w:r>
    </w:p>
    <w:p>
      <w:pPr>
        <w:pStyle w:val="nzHeading5"/>
      </w:pPr>
      <w:bookmarkStart w:id="1340" w:name="_Toc87939759"/>
      <w:r>
        <w:t>8.</w:t>
      </w:r>
      <w:r>
        <w:tab/>
        <w:t>Persons licensed or to whom an exception applied under the Finance Brokers Act before the commencement day</w:t>
      </w:r>
      <w:bookmarkEnd w:id="1340"/>
    </w:p>
    <w:p>
      <w:pPr>
        <w:pStyle w:val="nzSubsection"/>
      </w:pPr>
      <w:r>
        <w:tab/>
        <w:t>(1)</w:t>
      </w:r>
      <w:r>
        <w:tab/>
        <w:t xml:space="preserve">A person who immediately before the commencement day was licensed under the Finance Brokers Act and held a business certificate under that Act is, on that day, to be taken to be licensed under the </w:t>
      </w:r>
      <w:r>
        <w:rPr>
          <w:i/>
        </w:rPr>
        <w:t>Finance Brokers Control Act 1975</w:t>
      </w:r>
      <w:r>
        <w:t xml:space="preserve"> for the period that the business certificate would have been valid under the Finance Brokers Act</w:t>
      </w:r>
      <w:r>
        <w:rPr>
          <w:snapToGrid w:val="0"/>
        </w:rPr>
        <w:t>, and for the licence to be subject to any conditions imposed on that business certificate</w:t>
      </w:r>
      <w:r>
        <w:t>.</w:t>
      </w:r>
    </w:p>
    <w:p>
      <w:pPr>
        <w:pStyle w:val="nzSubsection"/>
      </w:pPr>
      <w:r>
        <w:tab/>
        <w:t>(2)</w:t>
      </w:r>
      <w:r>
        <w:tab/>
        <w:t>A person who immediately before the commencement day was excepted from the meaning of “finance broker” under section 5(2) of the Finance Brokers Act is, on that day, to be taken to be exempted in a similar manner for a period of up to 12 months beginning on the commencement day.</w:t>
      </w:r>
    </w:p>
    <w:p>
      <w:pPr>
        <w:pStyle w:val="nzSubsection"/>
      </w:pPr>
      <w:r>
        <w:tab/>
        <w:t>(3)</w:t>
      </w:r>
      <w:r>
        <w:tab/>
      </w:r>
      <w:r>
        <w:rPr>
          <w:snapToGrid w:val="0"/>
        </w:rPr>
        <w:t xml:space="preserve">A person who is taken to be exempted under subclause (2) is no longer to be taken to be exempted if the person becomes licensed under the </w:t>
      </w:r>
      <w:r>
        <w:rPr>
          <w:i/>
          <w:snapToGrid w:val="0"/>
        </w:rPr>
        <w:t>Finance Brokers Control Act 1975</w:t>
      </w:r>
      <w:r>
        <w:rPr>
          <w:snapToGrid w:val="0"/>
        </w:rPr>
        <w:t>.</w:t>
      </w:r>
    </w:p>
    <w:p>
      <w:pPr>
        <w:pStyle w:val="nzSubsection"/>
      </w:pPr>
      <w:r>
        <w:tab/>
        <w:t>(4)</w:t>
      </w:r>
      <w:r>
        <w:tab/>
        <w:t xml:space="preserve">The Commissioner is to enter the name of a person to whom subclause (1) or (2) applies in the register kept under section 84 of the </w:t>
      </w:r>
      <w:r>
        <w:rPr>
          <w:i/>
        </w:rPr>
        <w:t>Finance Brokers Control Act 1975</w:t>
      </w:r>
      <w:r>
        <w:t>.</w:t>
      </w:r>
    </w:p>
    <w:p>
      <w:pPr>
        <w:pStyle w:val="nzHeading5"/>
      </w:pPr>
      <w:bookmarkStart w:id="1341" w:name="_Toc87939760"/>
      <w:r>
        <w:t>9.</w:t>
      </w:r>
      <w:r>
        <w:tab/>
        <w:t>Persons licensed, but without a business certificate, under the Finance Brokers Act before the commencement day</w:t>
      </w:r>
      <w:bookmarkEnd w:id="1341"/>
    </w:p>
    <w:p>
      <w:pPr>
        <w:pStyle w:val="nzSubsection"/>
      </w:pPr>
      <w:r>
        <w:tab/>
        <w:t>(1)</w:t>
      </w:r>
      <w:r>
        <w:tab/>
        <w:t xml:space="preserve">A licence issued under the Finance Brokers Act within 3 years of the commencement day and that does not have a business certificate associated with it is, on that day, to be taken to be a licence of the appropriate category under the </w:t>
      </w:r>
      <w:r>
        <w:rPr>
          <w:i/>
        </w:rPr>
        <w:t>Finance Brokers Control Act 1975</w:t>
      </w:r>
      <w:r>
        <w:t xml:space="preserve"> for a period equal to 3 years from the day of its issue.</w:t>
      </w:r>
    </w:p>
    <w:p>
      <w:pPr>
        <w:pStyle w:val="nzSubsection"/>
      </w:pPr>
      <w:r>
        <w:tab/>
        <w:t>(2)</w:t>
      </w:r>
      <w:r>
        <w:tab/>
        <w:t xml:space="preserve">A licence issued under the Finance Brokers Act that is valid immediately before the commencement day as a result of payment of a holding fee under section 30(4)(b) of the Finance Brokers Act is, on that day, to be taken to be a licence of the appropriate category under the </w:t>
      </w:r>
      <w:r>
        <w:rPr>
          <w:i/>
        </w:rPr>
        <w:t>Finance Brokers Control Act 1975</w:t>
      </w:r>
      <w:r>
        <w:t xml:space="preserve"> for the period that the holding fee would have been effective under the Finance Brokers Act.</w:t>
      </w:r>
    </w:p>
    <w:p>
      <w:pPr>
        <w:pStyle w:val="nzSubsection"/>
      </w:pPr>
      <w:r>
        <w:tab/>
        <w:t>(3)</w:t>
      </w:r>
      <w:r>
        <w:tab/>
        <w:t>A licence under subclause (1) or (2) is subject to the condition that the licensee is not to carry on business in his or her own right.</w:t>
      </w:r>
    </w:p>
    <w:p>
      <w:pPr>
        <w:pStyle w:val="nzHeading5"/>
        <w:rPr>
          <w:snapToGrid w:val="0"/>
        </w:rPr>
      </w:pPr>
      <w:bookmarkStart w:id="1342" w:name="_Toc87939761"/>
      <w:r>
        <w:t>10.</w:t>
      </w:r>
      <w:r>
        <w:tab/>
      </w:r>
      <w:r>
        <w:rPr>
          <w:snapToGrid w:val="0"/>
        </w:rPr>
        <w:t>Licence condition revoked on commencement day</w:t>
      </w:r>
      <w:bookmarkEnd w:id="1342"/>
    </w:p>
    <w:p>
      <w:pPr>
        <w:pStyle w:val="nzSubsection"/>
      </w:pPr>
      <w:r>
        <w:tab/>
      </w:r>
      <w:r>
        <w:tab/>
      </w:r>
      <w:r>
        <w:rPr>
          <w:snapToGrid w:val="0"/>
        </w:rPr>
        <w:t>If a licence issued under the Finance Brokers Act has a condition to the effect that a licence does not confer the right for a licensee to carry on business as a finance broker unless he or she also holds a business certificate in respect of that licence, that condition is revoked on the commencement day.</w:t>
      </w:r>
    </w:p>
    <w:p>
      <w:pPr>
        <w:pStyle w:val="nzHeading5"/>
      </w:pPr>
      <w:bookmarkStart w:id="1343" w:name="_Toc87939762"/>
      <w:r>
        <w:t>11.</w:t>
      </w:r>
      <w:r>
        <w:tab/>
        <w:t>Applications for certificates and licenses</w:t>
      </w:r>
      <w:bookmarkEnd w:id="1343"/>
    </w:p>
    <w:p>
      <w:pPr>
        <w:pStyle w:val="nzSubsection"/>
      </w:pPr>
      <w:r>
        <w:tab/>
      </w:r>
      <w:r>
        <w:tab/>
        <w:t xml:space="preserve">A person who has, before the commencement day, made an application for — </w:t>
      </w:r>
    </w:p>
    <w:p>
      <w:pPr>
        <w:pStyle w:val="nzIndenta"/>
      </w:pPr>
      <w:r>
        <w:tab/>
        <w:t>(a)</w:t>
      </w:r>
      <w:r>
        <w:tab/>
        <w:t>a licence under section 24 of the Finance Brokers Act; or</w:t>
      </w:r>
    </w:p>
    <w:p>
      <w:pPr>
        <w:pStyle w:val="nzIndenta"/>
      </w:pPr>
      <w:r>
        <w:tab/>
        <w:t>(b)</w:t>
      </w:r>
      <w:r>
        <w:tab/>
        <w:t>a business certificate or the renewal of a business certificate under section 31 of the Finance Brokers Act,</w:t>
      </w:r>
    </w:p>
    <w:p>
      <w:pPr>
        <w:pStyle w:val="nzSubsection"/>
      </w:pPr>
      <w:r>
        <w:tab/>
      </w:r>
      <w:r>
        <w:tab/>
        <w:t xml:space="preserve">but in respect of which a decision has not been made by the Board before the commencement day, is to be taken to have made an application for a licence under the </w:t>
      </w:r>
      <w:r>
        <w:rPr>
          <w:i/>
        </w:rPr>
        <w:t>Finance Brokers Control Act 1975.</w:t>
      </w:r>
    </w:p>
    <w:p>
      <w:pPr>
        <w:pStyle w:val="nzHeading5"/>
      </w:pPr>
      <w:bookmarkStart w:id="1344" w:name="_Toc87939763"/>
      <w:r>
        <w:t>12.</w:t>
      </w:r>
      <w:r>
        <w:tab/>
        <w:t>Further transitional provision may be made</w:t>
      </w:r>
      <w:bookmarkEnd w:id="1344"/>
    </w:p>
    <w:p>
      <w:pPr>
        <w:pStyle w:val="nzSubsection"/>
        <w:rPr>
          <w:snapToGrid w:val="0"/>
        </w:rPr>
      </w:pPr>
      <w:r>
        <w:tab/>
      </w:r>
      <w:bookmarkStart w:id="1345" w:name="_Hlt5699006"/>
      <w:bookmarkEnd w:id="1345"/>
      <w:r>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pPr>
      <w:r>
        <w:tab/>
        <w:t>(5)</w:t>
      </w:r>
      <w:r>
        <w:tab/>
        <w:t xml:space="preserve">In subclause (1) — </w:t>
      </w:r>
    </w:p>
    <w:p>
      <w:pPr>
        <w:pStyle w:val="nzDefstart"/>
      </w:pPr>
      <w:r>
        <w:rPr>
          <w:b/>
        </w:rPr>
        <w:tab/>
      </w:r>
      <w:r>
        <w:rPr>
          <w:rStyle w:val="CharDefText"/>
        </w:rPr>
        <w:t>transitional matter</w:t>
      </w:r>
      <w:r>
        <w:t xml:space="preserve"> means a matter or thing necessary or convenient to provide for the change from the Finance Brokers Act, to the </w:t>
      </w:r>
      <w:r>
        <w:rPr>
          <w:i/>
        </w:rPr>
        <w:t>Finance Brokers Control Act 1975</w:t>
      </w:r>
      <w:r>
        <w:t xml:space="preserve"> as in force after the commencement day.</w:t>
      </w:r>
    </w:p>
    <w:p>
      <w:pPr>
        <w:pStyle w:val="BlankClose"/>
      </w:pPr>
      <w:del w:id="1346" w:author="svcMRProcess" w:date="2020-02-15T03:30:00Z">
        <w:r>
          <w:delText>”.</w:delText>
        </w:r>
      </w:del>
    </w:p>
    <w:p>
      <w:pPr>
        <w:pStyle w:val="nSubsection"/>
        <w:keepNext/>
        <w:keepLines/>
        <w:rPr>
          <w:snapToGrid w:val="0"/>
        </w:rPr>
      </w:pPr>
      <w:r>
        <w:rPr>
          <w:vertAlign w:val="superscript"/>
        </w:rPr>
        <w:t>6</w:t>
      </w:r>
      <w:r>
        <w:tab/>
        <w:t xml:space="preserve">The amendment in the </w:t>
      </w:r>
      <w:r>
        <w:rPr>
          <w:i/>
          <w:iCs/>
        </w:rPr>
        <w:t>Finance Brokers Amendment Act 2004</w:t>
      </w:r>
      <w:r>
        <w:t xml:space="preserve"> s. 74(2) is not included because the subsection it sought to amend had been replaced by the </w:t>
      </w:r>
      <w:r>
        <w:rPr>
          <w:i/>
          <w:iCs/>
          <w:snapToGrid w:val="0"/>
          <w:lang w:val="en-US"/>
        </w:rPr>
        <w:t xml:space="preserve">Criminal Procedure and Appeals (Consequential and Other Provisions) Act 2004 </w:t>
      </w:r>
      <w:r>
        <w:t>s. 78 before it purported to come into operation.</w:t>
      </w:r>
    </w:p>
    <w:p>
      <w:pPr>
        <w:pStyle w:val="nSubsection"/>
        <w:rPr>
          <w:iCs/>
        </w:rPr>
      </w:pPr>
      <w:bookmarkStart w:id="1347" w:name="_Toc102877595"/>
      <w:bookmarkStart w:id="1348" w:name="_Toc115180709"/>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snapToGrid w:val="0"/>
        </w:rPr>
      </w:pPr>
      <w:r>
        <w:rPr>
          <w:snapToGrid w:val="0"/>
          <w:vertAlign w:val="superscript"/>
        </w:rPr>
        <w:t>8</w:t>
      </w:r>
      <w:r>
        <w:rPr>
          <w:snapToGrid w:val="0"/>
        </w:rPr>
        <w:tab/>
      </w:r>
      <w:r>
        <w:rPr>
          <w:iCs/>
          <w:snapToGrid w:val="0"/>
        </w:rPr>
        <w:t xml:space="preserve">The amendment in the </w:t>
      </w:r>
      <w:r>
        <w:rPr>
          <w:i/>
          <w:snapToGrid w:val="0"/>
        </w:rPr>
        <w:t>Oaths, Affidavits and Statutory Declarations (Consequential Provisions) Act 2005</w:t>
      </w:r>
      <w:r>
        <w:rPr>
          <w:iCs/>
          <w:snapToGrid w:val="0"/>
        </w:rPr>
        <w:t xml:space="preserve"> s. 63 to amend s. 15(2)(c)(iv) is not included because the subsection it sought to amend had been replaced by the </w:t>
      </w:r>
      <w:r>
        <w:rPr>
          <w:i/>
          <w:snapToGrid w:val="0"/>
        </w:rPr>
        <w:t>Finance Brokers Control Amendment Act 2004</w:t>
      </w:r>
      <w:r>
        <w:rPr>
          <w:iCs/>
          <w:snapToGrid w:val="0"/>
        </w:rPr>
        <w:t xml:space="preserve"> s. 10.</w:t>
      </w:r>
    </w:p>
    <w:p>
      <w:pPr>
        <w:pStyle w:val="nSubsection"/>
        <w:rPr>
          <w:snapToGrid w:val="0"/>
        </w:rPr>
      </w:pPr>
      <w:r>
        <w:rPr>
          <w:snapToGrid w:val="0"/>
          <w:vertAlign w:val="superscript"/>
        </w:rPr>
        <w:t>9</w:t>
      </w:r>
      <w:r>
        <w:rPr>
          <w:snapToGrid w:val="0"/>
        </w:rPr>
        <w:tab/>
        <w:t xml:space="preserve">On the date as at which this compilation was prepared, the </w:t>
      </w:r>
      <w:r>
        <w:rPr>
          <w:i/>
          <w:snapToGrid w:val="0"/>
        </w:rPr>
        <w:t xml:space="preserve">Housing Societies Repeal Act 2005 </w:t>
      </w:r>
      <w:r>
        <w:rPr>
          <w:iCs/>
          <w:snapToGrid w:val="0"/>
        </w:rPr>
        <w:t>s. 27 had</w:t>
      </w:r>
      <w:r>
        <w:rPr>
          <w:snapToGrid w:val="0"/>
        </w:rPr>
        <w:t xml:space="preserve"> not come into operation.  It reads as follows:</w:t>
      </w:r>
    </w:p>
    <w:p>
      <w:pPr>
        <w:pStyle w:val="BlankOpen"/>
        <w:rPr>
          <w:snapToGrid w:val="0"/>
        </w:rPr>
      </w:pPr>
      <w:del w:id="1349" w:author="svcMRProcess" w:date="2020-02-15T03:30:00Z">
        <w:r>
          <w:rPr>
            <w:snapToGrid w:val="0"/>
          </w:rPr>
          <w:delText>“</w:delText>
        </w:r>
      </w:del>
    </w:p>
    <w:p>
      <w:pPr>
        <w:pStyle w:val="nzHeading5"/>
      </w:pPr>
      <w:r>
        <w:rPr>
          <w:rStyle w:val="CharSectno"/>
        </w:rPr>
        <w:t>27</w:t>
      </w:r>
      <w:r>
        <w:t>.</w:t>
      </w:r>
      <w:r>
        <w:tab/>
      </w:r>
      <w:r>
        <w:rPr>
          <w:i/>
        </w:rPr>
        <w:t xml:space="preserve">Finance Brokers Control Act 1975 </w:t>
      </w:r>
      <w:r>
        <w:rPr>
          <w:iCs/>
        </w:rPr>
        <w:t>amended</w:t>
      </w:r>
      <w:bookmarkEnd w:id="1347"/>
      <w:bookmarkEnd w:id="1348"/>
    </w:p>
    <w:p>
      <w:pPr>
        <w:pStyle w:val="nzSubsection"/>
      </w:pPr>
      <w:r>
        <w:tab/>
        <w:t>(1)</w:t>
      </w:r>
      <w:r>
        <w:tab/>
        <w:t xml:space="preserve">The amendment in this section is to the </w:t>
      </w:r>
      <w:r>
        <w:rPr>
          <w:i/>
        </w:rPr>
        <w:t>Finance Brokers Control Act 1975</w:t>
      </w:r>
      <w:r>
        <w:t>.</w:t>
      </w:r>
    </w:p>
    <w:p>
      <w:pPr>
        <w:pStyle w:val="nzSubsection"/>
      </w:pPr>
      <w:r>
        <w:tab/>
        <w:t>(2)</w:t>
      </w:r>
      <w:r>
        <w:tab/>
        <w:t>Section 5(1)(c) is deleted.</w:t>
      </w:r>
    </w:p>
    <w:p>
      <w:pPr>
        <w:pStyle w:val="MiscClose"/>
        <w:rPr>
          <w:del w:id="1350" w:author="svcMRProcess" w:date="2020-02-15T03:30:00Z"/>
        </w:rPr>
      </w:pPr>
      <w:del w:id="1351" w:author="svcMRProcess" w:date="2020-02-15T03:30:00Z">
        <w:r>
          <w:delText>”.</w:delText>
        </w:r>
      </w:del>
    </w:p>
    <w:p>
      <w:pPr>
        <w:pStyle w:val="BlankClose"/>
        <w:rPr>
          <w:ins w:id="1352" w:author="svcMRProcess" w:date="2020-02-15T03:30:00Z"/>
        </w:rPr>
      </w:pPr>
    </w:p>
    <w:p>
      <w:pPr>
        <w:pStyle w:val="nSubsection"/>
        <w:rPr>
          <w:ins w:id="1353" w:author="svcMRProcess" w:date="2020-02-15T03:30:00Z"/>
          <w:snapToGrid w:val="0"/>
        </w:rPr>
      </w:pPr>
      <w:ins w:id="1354" w:author="svcMRProcess" w:date="2020-02-15T03:30:00Z">
        <w:r>
          <w:rPr>
            <w:vertAlign w:val="superscript"/>
          </w:rPr>
          <w:t>10</w:t>
        </w:r>
        <w:r>
          <w:tab/>
        </w:r>
        <w:r>
          <w:rPr>
            <w:snapToGrid w:val="0"/>
          </w:rPr>
          <w:t xml:space="preserve">On the date as at which this compilation was prepared, the </w:t>
        </w:r>
        <w:r>
          <w:rPr>
            <w:i/>
            <w:snapToGrid w:val="0"/>
          </w:rPr>
          <w:t>Credit (Commonwealth Powers) (Transitional and Consequential Provisions) Act 2010</w:t>
        </w:r>
        <w:r>
          <w:rPr>
            <w:iCs/>
            <w:snapToGrid w:val="0"/>
          </w:rPr>
          <w:t xml:space="preserve"> Pt. 5 Div. 1</w:t>
        </w:r>
        <w:r>
          <w:rPr>
            <w:snapToGrid w:val="0"/>
          </w:rPr>
          <w:t xml:space="preserve"> </w:t>
        </w:r>
        <w:r>
          <w:rPr>
            <w:iCs/>
            <w:snapToGrid w:val="0"/>
          </w:rPr>
          <w:t>had</w:t>
        </w:r>
        <w:r>
          <w:rPr>
            <w:snapToGrid w:val="0"/>
          </w:rPr>
          <w:t xml:space="preserve"> not come into operation.  It reads as follows:</w:t>
        </w:r>
      </w:ins>
    </w:p>
    <w:p>
      <w:pPr>
        <w:pStyle w:val="BlankOpen"/>
        <w:rPr>
          <w:ins w:id="1355" w:author="svcMRProcess" w:date="2020-02-15T03:30:00Z"/>
        </w:rPr>
      </w:pPr>
    </w:p>
    <w:p>
      <w:pPr>
        <w:pStyle w:val="nzHeading2"/>
        <w:rPr>
          <w:ins w:id="1356" w:author="svcMRProcess" w:date="2020-02-15T03:30:00Z"/>
        </w:rPr>
      </w:pPr>
      <w:bookmarkStart w:id="1357" w:name="_Toc264472567"/>
      <w:bookmarkStart w:id="1358" w:name="_Toc265490483"/>
      <w:bookmarkStart w:id="1359" w:name="_Toc265575652"/>
      <w:ins w:id="1360" w:author="svcMRProcess" w:date="2020-02-15T03:30:00Z">
        <w:r>
          <w:rPr>
            <w:rStyle w:val="CharPartNo"/>
          </w:rPr>
          <w:t>Part 5</w:t>
        </w:r>
        <w:r>
          <w:t> — </w:t>
        </w:r>
        <w:r>
          <w:rPr>
            <w:rStyle w:val="CharPartText"/>
            <w:i/>
            <w:iCs/>
          </w:rPr>
          <w:t>Finance Brokers Control Act 1975</w:t>
        </w:r>
        <w:r>
          <w:rPr>
            <w:rStyle w:val="CharPartText"/>
          </w:rPr>
          <w:t xml:space="preserve"> repealed</w:t>
        </w:r>
        <w:bookmarkEnd w:id="1357"/>
        <w:bookmarkEnd w:id="1358"/>
        <w:bookmarkEnd w:id="1359"/>
      </w:ins>
    </w:p>
    <w:p>
      <w:pPr>
        <w:pStyle w:val="nzHeading3"/>
        <w:rPr>
          <w:ins w:id="1361" w:author="svcMRProcess" w:date="2020-02-15T03:30:00Z"/>
        </w:rPr>
      </w:pPr>
      <w:bookmarkStart w:id="1362" w:name="_Toc256493520"/>
      <w:bookmarkStart w:id="1363" w:name="_Toc256493783"/>
      <w:bookmarkStart w:id="1364" w:name="_Toc256509483"/>
      <w:bookmarkStart w:id="1365" w:name="_Toc264472568"/>
      <w:bookmarkStart w:id="1366" w:name="_Toc265490484"/>
      <w:bookmarkStart w:id="1367" w:name="_Toc265575653"/>
      <w:ins w:id="1368" w:author="svcMRProcess" w:date="2020-02-15T03:30:00Z">
        <w:r>
          <w:rPr>
            <w:rStyle w:val="CharDivNo"/>
          </w:rPr>
          <w:t>Division 1</w:t>
        </w:r>
        <w:r>
          <w:t> — </w:t>
        </w:r>
        <w:r>
          <w:rPr>
            <w:rStyle w:val="CharDivText"/>
          </w:rPr>
          <w:t>Repeal</w:t>
        </w:r>
        <w:bookmarkEnd w:id="1362"/>
        <w:bookmarkEnd w:id="1363"/>
        <w:bookmarkEnd w:id="1364"/>
        <w:bookmarkEnd w:id="1365"/>
        <w:bookmarkEnd w:id="1366"/>
        <w:bookmarkEnd w:id="1367"/>
      </w:ins>
    </w:p>
    <w:p>
      <w:pPr>
        <w:pStyle w:val="nzHeading5"/>
        <w:rPr>
          <w:ins w:id="1369" w:author="svcMRProcess" w:date="2020-02-15T03:30:00Z"/>
        </w:rPr>
      </w:pPr>
      <w:bookmarkStart w:id="1370" w:name="_Toc264472569"/>
      <w:bookmarkStart w:id="1371" w:name="_Toc265490485"/>
      <w:bookmarkStart w:id="1372" w:name="_Toc265575654"/>
      <w:ins w:id="1373" w:author="svcMRProcess" w:date="2020-02-15T03:30:00Z">
        <w:r>
          <w:rPr>
            <w:rStyle w:val="CharSectno"/>
          </w:rPr>
          <w:t>80</w:t>
        </w:r>
        <w:r>
          <w:t>.</w:t>
        </w:r>
        <w:r>
          <w:tab/>
        </w:r>
        <w:r>
          <w:rPr>
            <w:i/>
          </w:rPr>
          <w:t>Finance Brokers Control Act 1975</w:t>
        </w:r>
        <w:r>
          <w:rPr>
            <w:iCs/>
          </w:rPr>
          <w:t xml:space="preserve"> repealed</w:t>
        </w:r>
        <w:bookmarkEnd w:id="1370"/>
        <w:bookmarkEnd w:id="1371"/>
        <w:bookmarkEnd w:id="1372"/>
      </w:ins>
    </w:p>
    <w:p>
      <w:pPr>
        <w:pStyle w:val="nzSubsection"/>
        <w:rPr>
          <w:ins w:id="1374" w:author="svcMRProcess" w:date="2020-02-15T03:30:00Z"/>
        </w:rPr>
      </w:pPr>
      <w:ins w:id="1375" w:author="svcMRProcess" w:date="2020-02-15T03:30:00Z">
        <w:r>
          <w:tab/>
        </w:r>
        <w:r>
          <w:tab/>
          <w:t xml:space="preserve">The </w:t>
        </w:r>
        <w:r>
          <w:rPr>
            <w:i/>
          </w:rPr>
          <w:t>Finance Brokers Control Act 1975</w:t>
        </w:r>
        <w:r>
          <w:t xml:space="preserve"> is repealed.</w:t>
        </w:r>
      </w:ins>
    </w:p>
    <w:p>
      <w:pPr>
        <w:pStyle w:val="BlankClose"/>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376" w:name="UpToHere"/>
      <w:bookmarkEnd w:id="1376"/>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Act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Finance Brokers Control Act 1975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258"/>
    <w:docVar w:name="WAFER_20151204152127" w:val="RemoveBadVanishTags"/>
    <w:docVar w:name="WAFER_20151204152127_GUID" w:val="6fbace46-6d69-482c-9fcf-9363dcd496b7"/>
    <w:docVar w:name="WAFER_20151216141258" w:val="RemoveTrackChanges"/>
    <w:docVar w:name="WAFER_20151216141258_GUID" w:val="a65ba271-91bb-4b0c-9fc6-06a832fe9f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22521</Words>
  <Characters>104725</Characters>
  <Application>Microsoft Office Word</Application>
  <DocSecurity>0</DocSecurity>
  <Lines>2755</Lines>
  <Paragraphs>1339</Paragraphs>
  <ScaleCrop>false</ScaleCrop>
  <HeadingPairs>
    <vt:vector size="2" baseType="variant">
      <vt:variant>
        <vt:lpstr>Title</vt:lpstr>
      </vt:variant>
      <vt:variant>
        <vt:i4>1</vt:i4>
      </vt:variant>
    </vt:vector>
  </HeadingPairs>
  <TitlesOfParts>
    <vt:vector size="1" baseType="lpstr">
      <vt:lpstr>Finance Brokers Control Act 1975</vt:lpstr>
    </vt:vector>
  </TitlesOfParts>
  <Manager/>
  <Company/>
  <LinksUpToDate>false</LinksUpToDate>
  <CharactersWithSpaces>125907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Act 1975 04-e0-01 - 04-f0-03</dc:title>
  <dc:subject/>
  <dc:creator/>
  <cp:keywords/>
  <dc:description/>
  <cp:lastModifiedBy>svcMRProcess</cp:lastModifiedBy>
  <cp:revision>2</cp:revision>
  <cp:lastPrinted>2006-10-04T00:53:00Z</cp:lastPrinted>
  <dcterms:created xsi:type="dcterms:W3CDTF">2020-02-14T19:30:00Z</dcterms:created>
  <dcterms:modified xsi:type="dcterms:W3CDTF">2020-02-14T19:30:00Z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1975</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269</vt:i4>
  </property>
  <property fmtid="{D5CDD505-2E9C-101B-9397-08002B2CF9AE}" pid="6" name="FromSuffix">
    <vt:lpwstr>04-e0-01</vt:lpwstr>
  </property>
  <property fmtid="{D5CDD505-2E9C-101B-9397-08002B2CF9AE}" pid="7" name="FromAsAtDate">
    <vt:lpwstr>04 Dec 2009</vt:lpwstr>
  </property>
  <property fmtid="{D5CDD505-2E9C-101B-9397-08002B2CF9AE}" pid="8" name="ToSuffix">
    <vt:lpwstr>04-f0-03</vt:lpwstr>
  </property>
  <property fmtid="{D5CDD505-2E9C-101B-9397-08002B2CF9AE}" pid="9" name="ToAsAtDate">
    <vt:lpwstr>01 Jul 2010</vt:lpwstr>
  </property>
</Properties>
</file>