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71793481"/>
      <w:bookmarkStart w:id="112" w:name="_Toc512746194"/>
      <w:bookmarkStart w:id="113" w:name="_Toc515958175"/>
      <w:bookmarkStart w:id="114" w:name="_Toc111602728"/>
      <w:bookmarkStart w:id="115" w:name="_Toc139346549"/>
      <w:bookmarkStart w:id="116" w:name="_Toc139955960"/>
      <w:bookmarkStart w:id="117" w:name="_Toc139967424"/>
      <w:r>
        <w:rPr>
          <w:rStyle w:val="CharSectno"/>
        </w:rPr>
        <w:t>1</w:t>
      </w:r>
      <w:r>
        <w:rPr>
          <w:snapToGrid w:val="0"/>
        </w:rPr>
        <w:t>.</w:t>
      </w:r>
      <w:r>
        <w:rPr>
          <w:snapToGrid w:val="0"/>
        </w:rPr>
        <w:tab/>
        <w:t>Short title</w:t>
      </w:r>
      <w:bookmarkEnd w:id="111"/>
      <w:bookmarkEnd w:id="112"/>
      <w:bookmarkEnd w:id="113"/>
      <w:bookmarkEnd w:id="114"/>
      <w:bookmarkEnd w:id="115"/>
      <w:bookmarkEnd w:id="116"/>
      <w:bookmarkEnd w:id="117"/>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18" w:name="_Toc87780124"/>
      <w:bookmarkStart w:id="119" w:name="_Toc111602729"/>
      <w:bookmarkStart w:id="120" w:name="_Toc139346550"/>
      <w:bookmarkStart w:id="121" w:name="_Toc139955961"/>
      <w:bookmarkStart w:id="122" w:name="_Toc139967425"/>
      <w:r>
        <w:rPr>
          <w:rStyle w:val="CharSectno"/>
        </w:rPr>
        <w:t>2</w:t>
      </w:r>
      <w:r>
        <w:t>.</w:t>
      </w:r>
      <w:r>
        <w:tab/>
        <w:t>Commencement</w:t>
      </w:r>
      <w:bookmarkEnd w:id="118"/>
      <w:bookmarkEnd w:id="119"/>
      <w:bookmarkEnd w:id="120"/>
      <w:bookmarkEnd w:id="121"/>
      <w:bookmarkEnd w:id="12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Ednotesection"/>
      </w:pPr>
      <w:r>
        <w:t>[</w:t>
      </w:r>
      <w:r>
        <w:rPr>
          <w:b/>
          <w:bCs/>
        </w:rPr>
        <w:t>3-9.</w:t>
      </w:r>
      <w:r>
        <w:rPr>
          <w:b/>
          <w:bCs/>
        </w:rPr>
        <w:tab/>
      </w:r>
      <w:r>
        <w:t>Have not come into operation </w:t>
      </w:r>
      <w:r>
        <w:rPr>
          <w:vertAlign w:val="superscript"/>
        </w:rPr>
        <w:t>2</w:t>
      </w:r>
      <w:r>
        <w:t>.]</w:t>
      </w:r>
    </w:p>
    <w:p>
      <w:pPr>
        <w:pStyle w:val="Ednotepart"/>
      </w:pPr>
      <w:r>
        <w:t>[Parts 2-6</w:t>
      </w:r>
      <w:r>
        <w:rPr>
          <w:b/>
          <w:bCs/>
        </w:rPr>
        <w:t xml:space="preserve"> </w:t>
      </w:r>
      <w:r>
        <w:t>have not come into operation </w:t>
      </w:r>
      <w:r>
        <w:rPr>
          <w:vertAlign w:val="superscript"/>
        </w:rPr>
        <w:t>2</w:t>
      </w:r>
      <w:r>
        <w:t>.]</w:t>
      </w:r>
    </w:p>
    <w:p>
      <w:pPr>
        <w:pStyle w:val="yEdnoteschedule"/>
      </w:pPr>
      <w:r>
        <w:t>[Schedules 1, 2 and Glossary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3" w:name="_Toc119746908"/>
      <w:bookmarkStart w:id="124" w:name="_Toc139955962"/>
      <w:bookmarkStart w:id="125" w:name="_Toc139966547"/>
      <w:bookmarkStart w:id="126" w:name="_Toc139967426"/>
    </w:p>
    <w:p>
      <w:pPr>
        <w:pStyle w:val="nHeading2"/>
      </w:pPr>
      <w:r>
        <w:lastRenderedPageBreak/>
        <w:t>Notes</w:t>
      </w:r>
      <w:bookmarkEnd w:id="123"/>
      <w:bookmarkEnd w:id="124"/>
      <w:bookmarkEnd w:id="125"/>
      <w:bookmarkEnd w:id="126"/>
    </w:p>
    <w:p>
      <w:pPr>
        <w:pStyle w:val="nSubsection"/>
      </w:pPr>
      <w:r>
        <w:rPr>
          <w:snapToGrid w:val="0"/>
          <w:vertAlign w:val="superscript"/>
        </w:rPr>
        <w:t>1</w:t>
      </w:r>
      <w:r>
        <w:rPr>
          <w:snapToGrid w:val="0"/>
        </w:rPr>
        <w:tab/>
        <w:t xml:space="preserve">This is a compilation the </w:t>
      </w:r>
      <w:r>
        <w:rPr>
          <w:i/>
          <w:noProof/>
          <w:snapToGrid w:val="0"/>
        </w:rPr>
        <w:t>Residential Parks (Long-stay Tenants)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7" w:name="_Toc512403484"/>
      <w:bookmarkStart w:id="128" w:name="_Toc512403627"/>
      <w:bookmarkStart w:id="129" w:name="_Toc36369351"/>
      <w:bookmarkStart w:id="130" w:name="_Toc139955963"/>
      <w:bookmarkStart w:id="131" w:name="_Toc139967427"/>
      <w:r>
        <w:rPr>
          <w:snapToGrid w:val="0"/>
        </w:rPr>
        <w:t>Compilation table</w:t>
      </w:r>
      <w:bookmarkEnd w:id="127"/>
      <w:bookmarkEnd w:id="128"/>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noProof/>
                <w:snapToGrid w:val="0"/>
                <w:sz w:val="19"/>
              </w:rPr>
              <w:t>Residential Parks (Long</w:t>
            </w:r>
            <w:del w:id="132" w:author="svcMRProcess" w:date="2018-09-08T01:19:00Z">
              <w:r>
                <w:rPr>
                  <w:i/>
                  <w:noProof/>
                  <w:snapToGrid w:val="0"/>
                  <w:sz w:val="19"/>
                </w:rPr>
                <w:delText>-</w:delText>
              </w:r>
            </w:del>
            <w:ins w:id="133" w:author="svcMRProcess" w:date="2018-09-08T01:19:00Z">
              <w:r>
                <w:rPr>
                  <w:i/>
                  <w:noProof/>
                  <w:snapToGrid w:val="0"/>
                  <w:sz w:val="19"/>
                </w:rPr>
                <w:noBreakHyphen/>
              </w:r>
            </w:ins>
            <w:r>
              <w:rPr>
                <w:i/>
                <w:noProof/>
                <w:snapToGrid w:val="0"/>
                <w:sz w:val="19"/>
              </w:rPr>
              <w:t>stay Tenants) Act</w:t>
            </w:r>
            <w:del w:id="134" w:author="svcMRProcess" w:date="2018-09-08T01:19:00Z">
              <w:r>
                <w:rPr>
                  <w:i/>
                  <w:noProof/>
                  <w:snapToGrid w:val="0"/>
                  <w:sz w:val="19"/>
                </w:rPr>
                <w:delText xml:space="preserve"> </w:delText>
              </w:r>
            </w:del>
            <w:ins w:id="135" w:author="svcMRProcess" w:date="2018-09-08T01:19:00Z">
              <w:r>
                <w:rPr>
                  <w:i/>
                  <w:noProof/>
                  <w:snapToGrid w:val="0"/>
                  <w:sz w:val="19"/>
                </w:rPr>
                <w:t> </w:t>
              </w:r>
            </w:ins>
            <w:r>
              <w:rPr>
                <w:i/>
                <w:noProof/>
                <w:snapToGrid w:val="0"/>
                <w:sz w:val="19"/>
              </w:rPr>
              <w:t>2006</w:t>
            </w:r>
            <w:r>
              <w:rPr>
                <w:iCs/>
                <w:noProof/>
                <w:snapToGrid w:val="0"/>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32 of 2006</w:t>
            </w:r>
          </w:p>
        </w:tc>
        <w:tc>
          <w:tcPr>
            <w:tcW w:w="1134" w:type="dxa"/>
            <w:tcBorders>
              <w:top w:val="single" w:sz="4" w:space="0" w:color="auto"/>
              <w:bottom w:val="single" w:sz="4" w:space="0" w:color="auto"/>
            </w:tcBorders>
          </w:tcPr>
          <w:p>
            <w:pPr>
              <w:pStyle w:val="nTable"/>
              <w:spacing w:before="100"/>
              <w:rPr>
                <w:sz w:val="19"/>
              </w:rPr>
            </w:pPr>
            <w:r>
              <w:rPr>
                <w:sz w:val="19"/>
              </w:rPr>
              <w:t>4 Jul 2006</w:t>
            </w:r>
          </w:p>
        </w:tc>
        <w:tc>
          <w:tcPr>
            <w:tcW w:w="2552" w:type="dxa"/>
            <w:tcBorders>
              <w:top w:val="single" w:sz="4" w:space="0" w:color="auto"/>
              <w:bottom w:val="single" w:sz="4" w:space="0" w:color="auto"/>
            </w:tcBorders>
          </w:tcPr>
          <w:p>
            <w:pPr>
              <w:pStyle w:val="nTable"/>
              <w:spacing w:before="100"/>
              <w:rPr>
                <w:sz w:val="19"/>
              </w:rPr>
            </w:pPr>
            <w:r>
              <w:rPr>
                <w:sz w:val="19"/>
              </w:rPr>
              <w:t>4 Jul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 w:name="_Toc534778309"/>
      <w:bookmarkStart w:id="137" w:name="_Toc7405063"/>
      <w:bookmarkStart w:id="138" w:name="_Toc139953071"/>
      <w:bookmarkStart w:id="139" w:name="_Toc139955964"/>
      <w:bookmarkStart w:id="140" w:name="_Toc139967428"/>
      <w:r>
        <w:rPr>
          <w:snapToGrid w:val="0"/>
        </w:rPr>
        <w:t>Provisions that have not come into operation</w:t>
      </w:r>
      <w:bookmarkEnd w:id="136"/>
      <w:bookmarkEnd w:id="137"/>
      <w:bookmarkEnd w:id="138"/>
      <w:bookmarkEnd w:id="139"/>
      <w:bookmarkEnd w:id="1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vertAlign w:val="superscript"/>
                <w:lang w:val="en-US"/>
              </w:rPr>
            </w:pPr>
            <w:r>
              <w:rPr>
                <w:i/>
                <w:noProof/>
                <w:snapToGrid w:val="0"/>
                <w:sz w:val="19"/>
              </w:rPr>
              <w:t>Residential Parks (Long</w:t>
            </w:r>
            <w:del w:id="141" w:author="svcMRProcess" w:date="2018-09-08T01:19:00Z">
              <w:r>
                <w:rPr>
                  <w:i/>
                  <w:noProof/>
                  <w:snapToGrid w:val="0"/>
                  <w:sz w:val="19"/>
                </w:rPr>
                <w:delText>-</w:delText>
              </w:r>
            </w:del>
            <w:ins w:id="142" w:author="svcMRProcess" w:date="2018-09-08T01:19:00Z">
              <w:r>
                <w:rPr>
                  <w:i/>
                  <w:noProof/>
                  <w:snapToGrid w:val="0"/>
                  <w:sz w:val="19"/>
                </w:rPr>
                <w:noBreakHyphen/>
              </w:r>
            </w:ins>
            <w:r>
              <w:rPr>
                <w:i/>
                <w:noProof/>
                <w:snapToGrid w:val="0"/>
                <w:sz w:val="19"/>
              </w:rPr>
              <w:t xml:space="preserve">stay Tenants) Act 2006 </w:t>
            </w:r>
            <w:r>
              <w:rPr>
                <w:iCs/>
                <w:noProof/>
                <w:snapToGrid w:val="0"/>
                <w:sz w:val="19"/>
              </w:rPr>
              <w:t>s. 3</w:t>
            </w:r>
            <w:r>
              <w:rPr>
                <w:iCs/>
                <w:noProof/>
                <w:snapToGrid w:val="0"/>
                <w:sz w:val="19"/>
              </w:rPr>
              <w:noBreakHyphen/>
              <w:t>9. Pt. 2</w:t>
            </w:r>
            <w:r>
              <w:rPr>
                <w:iCs/>
                <w:noProof/>
                <w:snapToGrid w:val="0"/>
                <w:sz w:val="19"/>
              </w:rPr>
              <w:noBreakHyphen/>
              <w:t>6, Sch.</w:t>
            </w:r>
            <w:del w:id="143" w:author="svcMRProcess" w:date="2018-09-08T01:19:00Z">
              <w:r>
                <w:rPr>
                  <w:iCs/>
                  <w:noProof/>
                  <w:snapToGrid w:val="0"/>
                  <w:sz w:val="19"/>
                </w:rPr>
                <w:delText xml:space="preserve"> </w:delText>
              </w:r>
            </w:del>
            <w:ins w:id="144" w:author="svcMRProcess" w:date="2018-09-08T01:19:00Z">
              <w:r>
                <w:rPr>
                  <w:iCs/>
                  <w:noProof/>
                  <w:snapToGrid w:val="0"/>
                  <w:sz w:val="19"/>
                </w:rPr>
                <w:t> </w:t>
              </w:r>
            </w:ins>
            <w:r>
              <w:rPr>
                <w:iCs/>
                <w:noProof/>
                <w:snapToGrid w:val="0"/>
                <w:sz w:val="19"/>
              </w:rPr>
              <w:t>1, 2 and Glossary </w:t>
            </w:r>
            <w:r>
              <w:rPr>
                <w:iCs/>
                <w:noProof/>
                <w:snapToGrid w:val="0"/>
                <w:sz w:val="19"/>
                <w:vertAlign w:val="superscript"/>
              </w:rPr>
              <w:t>2</w:t>
            </w:r>
          </w:p>
        </w:tc>
        <w:tc>
          <w:tcPr>
            <w:tcW w:w="1118" w:type="dxa"/>
          </w:tcPr>
          <w:p>
            <w:pPr>
              <w:pStyle w:val="nTable"/>
              <w:rPr>
                <w:snapToGrid w:val="0"/>
                <w:sz w:val="19"/>
                <w:lang w:val="en-US"/>
              </w:rPr>
            </w:pPr>
            <w:r>
              <w:rPr>
                <w:snapToGrid w:val="0"/>
                <w:sz w:val="19"/>
                <w:lang w:val="en-US"/>
              </w:rPr>
              <w:t>32 of 2006</w:t>
            </w:r>
            <w:ins w:id="145" w:author="svcMRProcess" w:date="2018-09-08T01:19:00Z">
              <w:r>
                <w:rPr>
                  <w:snapToGrid w:val="0"/>
                  <w:sz w:val="19"/>
                  <w:lang w:val="en-US"/>
                </w:rPr>
                <w:t xml:space="preserve"> (as amended by No. 77 of 2006 s. 4)</w:t>
              </w:r>
            </w:ins>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Residential Parks (Long-stay Tenants) Act 2006 </w:t>
      </w:r>
      <w:r>
        <w:rPr>
          <w:iCs/>
          <w:noProof/>
          <w:snapToGrid w:val="0"/>
        </w:rPr>
        <w:t>s. 3</w:t>
      </w:r>
      <w:r>
        <w:rPr>
          <w:iCs/>
          <w:noProof/>
          <w:snapToGrid w:val="0"/>
        </w:rPr>
        <w:noBreakHyphen/>
        <w:t>9. Pt. 2</w:t>
      </w:r>
      <w:r>
        <w:rPr>
          <w:iCs/>
          <w:noProof/>
          <w:snapToGrid w:val="0"/>
        </w:rPr>
        <w:noBreakHyphen/>
        <w:t>6, Sch. 1, 2 and Glossary</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bookmarkStart w:id="146" w:name="_Toc87780125"/>
      <w:bookmarkStart w:id="147" w:name="_Toc111602730"/>
      <w:bookmarkStart w:id="148" w:name="_Toc139346551"/>
      <w:r>
        <w:rPr>
          <w:rStyle w:val="CharSectno"/>
        </w:rPr>
        <w:t>3</w:t>
      </w:r>
      <w:r>
        <w:t>.</w:t>
      </w:r>
      <w:r>
        <w:tab/>
        <w:t>Glossary of terms used in this Act</w:t>
      </w:r>
      <w:bookmarkEnd w:id="146"/>
      <w:bookmarkEnd w:id="147"/>
      <w:bookmarkEnd w:id="148"/>
    </w:p>
    <w:p>
      <w:pPr>
        <w:pStyle w:val="nzSubsection"/>
      </w:pPr>
      <w:r>
        <w:tab/>
      </w:r>
      <w:r>
        <w:tab/>
        <w:t>The Glossary at the end of this Act defines or affects the meaning of some of the words and expressions used in this Act.</w:t>
      </w:r>
    </w:p>
    <w:p>
      <w:pPr>
        <w:pStyle w:val="nzHeading5"/>
        <w:rPr>
          <w:rStyle w:val="CharSectno"/>
        </w:rPr>
      </w:pPr>
      <w:bookmarkStart w:id="149" w:name="_Toc139346552"/>
      <w:r>
        <w:rPr>
          <w:rStyle w:val="CharSectno"/>
        </w:rPr>
        <w:t>4</w:t>
      </w:r>
      <w:r>
        <w:t>.</w:t>
      </w:r>
      <w:r>
        <w:tab/>
      </w:r>
      <w:r>
        <w:rPr>
          <w:rStyle w:val="CharSectno"/>
        </w:rPr>
        <w:t>Crown bound</w:t>
      </w:r>
      <w:bookmarkEnd w:id="149"/>
    </w:p>
    <w:p>
      <w:pPr>
        <w:pStyle w:val="nzSubsection"/>
        <w:rPr>
          <w:rStyle w:val="CharSectno"/>
        </w:rPr>
      </w:pPr>
      <w:r>
        <w:rPr>
          <w:rStyle w:val="CharSectno"/>
        </w:rPr>
        <w:tab/>
      </w:r>
      <w:r>
        <w:rPr>
          <w:rStyle w:val="CharSectno"/>
        </w:rPr>
        <w:tab/>
        <w:t>This Act binds the Crown.</w:t>
      </w:r>
    </w:p>
    <w:p>
      <w:pPr>
        <w:pStyle w:val="nzHeading5"/>
      </w:pPr>
      <w:bookmarkStart w:id="150" w:name="_Toc139346553"/>
      <w:r>
        <w:rPr>
          <w:rStyle w:val="CharSectno"/>
        </w:rPr>
        <w:t>5</w:t>
      </w:r>
      <w:r>
        <w:t>.</w:t>
      </w:r>
      <w:r>
        <w:tab/>
        <w:t>Meaning of “long</w:t>
      </w:r>
      <w:r>
        <w:noBreakHyphen/>
        <w:t>stay agreement”</w:t>
      </w:r>
      <w:bookmarkEnd w:id="150"/>
    </w:p>
    <w:p>
      <w:pPr>
        <w:pStyle w:val="nzSubsection"/>
      </w:pPr>
      <w:r>
        <w:tab/>
        <w:t>(1)</w:t>
      </w:r>
      <w:r>
        <w:tab/>
        <w:t xml:space="preserve">In this Act — </w:t>
      </w:r>
    </w:p>
    <w:p>
      <w:pPr>
        <w:pStyle w:val="nzDefstart"/>
      </w:pPr>
      <w:r>
        <w:rPr>
          <w:b/>
        </w:rPr>
        <w:tab/>
        <w:t>“</w:t>
      </w:r>
      <w:r>
        <w:rPr>
          <w:rStyle w:val="CharDefText"/>
        </w:rPr>
        <w:t>long</w:t>
      </w:r>
      <w:r>
        <w:rPr>
          <w:rStyle w:val="CharDefText"/>
        </w:rPr>
        <w:noBreakHyphen/>
        <w:t>stay agreement</w:t>
      </w:r>
      <w:r>
        <w:rPr>
          <w:b/>
        </w:rPr>
        <w:t>”</w:t>
      </w:r>
      <w:r>
        <w:t xml:space="preserve"> means a residential park tenancy agreement — </w:t>
      </w:r>
    </w:p>
    <w:p>
      <w:pPr>
        <w:pStyle w:val="nzDefpara"/>
      </w:pPr>
      <w:r>
        <w:tab/>
        <w:t>(a)</w:t>
      </w:r>
      <w:r>
        <w:tab/>
        <w:t>for a fixed term of 3 months or longer; or</w:t>
      </w:r>
    </w:p>
    <w:p>
      <w:pPr>
        <w:pStyle w:val="nzDefpara"/>
      </w:pPr>
      <w:r>
        <w:tab/>
        <w:t>(b)</w:t>
      </w:r>
      <w:r>
        <w:tab/>
        <w:t>for a periodic tenancy that continues for 3 months or longer,</w:t>
      </w:r>
    </w:p>
    <w:p>
      <w:pPr>
        <w:pStyle w:val="nzDefstart"/>
      </w:pPr>
      <w:r>
        <w:tab/>
      </w:r>
      <w:r>
        <w:tab/>
        <w:t xml:space="preserve">other than an agreement entered into for the purpose of — </w:t>
      </w:r>
    </w:p>
    <w:p>
      <w:pPr>
        <w:pStyle w:val="nzDefpara"/>
      </w:pPr>
      <w:r>
        <w:tab/>
        <w:t>(c)</w:t>
      </w:r>
      <w:r>
        <w:tab/>
        <w:t>conferring on an individual the right to occupy a site or other park premises in a residential park for a holiday; or</w:t>
      </w:r>
    </w:p>
    <w:p>
      <w:pPr>
        <w:pStyle w:val="nzDefpara"/>
      </w:pPr>
      <w:r>
        <w:tab/>
        <w:t>(d)</w:t>
      </w:r>
      <w:r>
        <w:tab/>
        <w:t>conferring on an employee or agent of a park operator the right to occupy a site or other park premises in the residential park during the term of the employment or agency.</w:t>
      </w:r>
    </w:p>
    <w:p>
      <w:pPr>
        <w:pStyle w:val="nz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nzHeading5"/>
      </w:pPr>
      <w:bookmarkStart w:id="151" w:name="_Toc111602731"/>
      <w:bookmarkStart w:id="152" w:name="_Toc139346554"/>
      <w:r>
        <w:rPr>
          <w:rStyle w:val="CharSectno"/>
        </w:rPr>
        <w:t>6</w:t>
      </w:r>
      <w:r>
        <w:t>.</w:t>
      </w:r>
      <w:r>
        <w:tab/>
        <w:t>Application of Act to long</w:t>
      </w:r>
      <w:r>
        <w:noBreakHyphen/>
        <w:t>stay agreements</w:t>
      </w:r>
      <w:bookmarkEnd w:id="151"/>
      <w:bookmarkEnd w:id="152"/>
    </w:p>
    <w:p>
      <w:pPr>
        <w:pStyle w:val="nzSubsection"/>
      </w:pPr>
      <w:r>
        <w:tab/>
        <w:t>(1)</w:t>
      </w:r>
      <w:r>
        <w:tab/>
        <w:t>This Act applies to, and in respect of, a long</w:t>
      </w:r>
      <w:r>
        <w:noBreakHyphen/>
        <w:t>stay agreement made after the commencement of this Act.</w:t>
      </w:r>
    </w:p>
    <w:p>
      <w:pPr>
        <w:pStyle w:val="nzSubsection"/>
      </w:pPr>
      <w:r>
        <w:tab/>
        <w:t>(2)</w:t>
      </w:r>
      <w:r>
        <w:tab/>
        <w:t>This Act applies to, and in respect of, an existing periodic long</w:t>
      </w:r>
      <w:r>
        <w:noBreakHyphen/>
        <w:t>stay agreement as if the agreement had been made immediately after the commencement of this Act.</w:t>
      </w:r>
    </w:p>
    <w:p>
      <w:pPr>
        <w:pStyle w:val="nzSubsection"/>
      </w:pPr>
      <w:r>
        <w:tab/>
        <w:t>(3)</w:t>
      </w:r>
      <w:r>
        <w:tab/>
        <w:t>This Act applies to, and in respect of, an existing fixed term long</w:t>
      </w:r>
      <w:r>
        <w:noBreakHyphen/>
        <w:t xml:space="preserve">stay agreement made orally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(4)</w:t>
      </w:r>
      <w:r>
        <w:tab/>
        <w:t>Subject to subsection (5), this Act does not apply to an existing fixed term long</w:t>
      </w:r>
      <w:r>
        <w:noBreakHyphen/>
        <w:t>stay agreement made in writing.</w:t>
      </w:r>
    </w:p>
    <w:p>
      <w:pPr>
        <w:pStyle w:val="nz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nzIndenta"/>
      </w:pPr>
      <w:r>
        <w:tab/>
        <w:t>(a)</w:t>
      </w:r>
      <w:r>
        <w:tab/>
        <w:t>to the extent that it can be applied, as if the agreement had been made in accordance with this Act;</w:t>
      </w:r>
    </w:p>
    <w:p>
      <w:pPr>
        <w:pStyle w:val="nzIndenta"/>
      </w:pPr>
      <w:r>
        <w:tab/>
        <w:t>(b)</w:t>
      </w:r>
      <w:r>
        <w:tab/>
        <w:t>until the agreement is terminated or replaced.</w:t>
      </w:r>
    </w:p>
    <w:p>
      <w:pPr>
        <w:pStyle w:val="nz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nzSubsection"/>
      </w:pPr>
      <w:r>
        <w:tab/>
        <w:t>(7)</w:t>
      </w:r>
      <w:r>
        <w:tab/>
        <w:t xml:space="preserve">In this section — </w:t>
      </w:r>
    </w:p>
    <w:p>
      <w:pPr>
        <w:pStyle w:val="nzDefstart"/>
      </w:pPr>
      <w:r>
        <w:tab/>
      </w:r>
      <w:r>
        <w:rPr>
          <w:b/>
          <w:bCs/>
        </w:rPr>
        <w:t>“</w:t>
      </w:r>
      <w:r>
        <w:rPr>
          <w:rStyle w:val="CharDefText"/>
        </w:rPr>
        <w:t>existing fixed term long</w:t>
      </w:r>
      <w:r>
        <w:rPr>
          <w:rStyle w:val="CharDefText"/>
        </w:rPr>
        <w:noBreakHyphen/>
        <w:t>stay agreement</w:t>
      </w:r>
      <w:r>
        <w:rPr>
          <w:b/>
          <w:bCs/>
        </w:rPr>
        <w:t>”</w:t>
      </w:r>
      <w:r>
        <w:t xml:space="preserve"> means a long</w:t>
      </w:r>
      <w:r>
        <w:noBreakHyphen/>
        <w:t xml:space="preserve">stay agreement for a fixed term of 3 months or longer — </w:t>
      </w:r>
    </w:p>
    <w:p>
      <w:pPr>
        <w:pStyle w:val="nzDefpara"/>
      </w:pPr>
      <w:r>
        <w:tab/>
        <w:t>(a)</w:t>
      </w:r>
      <w:r>
        <w:tab/>
        <w:t>made before the commencement of this Act; and</w:t>
      </w:r>
    </w:p>
    <w:p>
      <w:pPr>
        <w:pStyle w:val="nzDefpara"/>
      </w:pPr>
      <w:r>
        <w:tab/>
        <w:t>(b)</w:t>
      </w:r>
      <w:r>
        <w:tab/>
        <w:t xml:space="preserve">that is continuing at the commencement of this Act; </w:t>
      </w:r>
    </w:p>
    <w:p>
      <w:pPr>
        <w:pStyle w:val="nzDefstart"/>
      </w:pPr>
      <w:r>
        <w:tab/>
      </w:r>
      <w:r>
        <w:rPr>
          <w:b/>
          <w:bCs/>
        </w:rPr>
        <w:t>“</w:t>
      </w:r>
      <w:r>
        <w:rPr>
          <w:rStyle w:val="CharDefText"/>
        </w:rPr>
        <w:t>existing periodic long</w:t>
      </w:r>
      <w:r>
        <w:rPr>
          <w:rStyle w:val="CharDefText"/>
        </w:rPr>
        <w:noBreakHyphen/>
        <w:t>stay agreement</w:t>
      </w:r>
      <w:r>
        <w:rPr>
          <w:b/>
          <w:bCs/>
        </w:rPr>
        <w:t>”</w:t>
      </w:r>
      <w:r>
        <w:t xml:space="preserve"> means a long</w:t>
      </w:r>
      <w:r>
        <w:noBreakHyphen/>
        <w:t xml:space="preserve">stay agreement that continues for 3 months or longer — </w:t>
      </w:r>
    </w:p>
    <w:p>
      <w:pPr>
        <w:pStyle w:val="nzDefpara"/>
      </w:pPr>
      <w:r>
        <w:tab/>
        <w:t>(a)</w:t>
      </w:r>
      <w:r>
        <w:tab/>
        <w:t>made before the commencement of this Act; and</w:t>
      </w:r>
    </w:p>
    <w:p>
      <w:pPr>
        <w:pStyle w:val="nzDefpara"/>
      </w:pPr>
      <w:r>
        <w:tab/>
        <w:t>(b)</w:t>
      </w:r>
      <w:r>
        <w:tab/>
        <w:t>that is continuing at the commencement of this Act.</w:t>
      </w:r>
    </w:p>
    <w:p>
      <w:pPr>
        <w:pStyle w:val="nzHeading5"/>
      </w:pPr>
      <w:bookmarkStart w:id="153" w:name="_Toc139346555"/>
      <w:r>
        <w:rPr>
          <w:rStyle w:val="CharSectno"/>
        </w:rPr>
        <w:t>7</w:t>
      </w:r>
      <w:r>
        <w:t>.</w:t>
      </w:r>
      <w:r>
        <w:tab/>
        <w:t>Application of Act to periodic long</w:t>
      </w:r>
      <w:r>
        <w:noBreakHyphen/>
        <w:t>stay agreements</w:t>
      </w:r>
      <w:bookmarkEnd w:id="153"/>
    </w:p>
    <w:p>
      <w:pPr>
        <w:pStyle w:val="nzSubsection"/>
      </w:pPr>
      <w:r>
        <w:tab/>
        <w:t>(1)</w:t>
      </w:r>
      <w:r>
        <w:tab/>
        <w:t>At the end of the period of 3 months after a periodic long</w:t>
      </w:r>
      <w:r>
        <w:noBreakHyphen/>
        <w:t xml:space="preserve">stay agreement which is not in compliance with this Act was made — </w:t>
      </w:r>
    </w:p>
    <w:p>
      <w:pPr>
        <w:pStyle w:val="nzIndenta"/>
      </w:pPr>
      <w:r>
        <w:tab/>
        <w:t>(a)</w:t>
      </w:r>
      <w:r>
        <w:tab/>
        <w:t>the park operator who made the agreement is to attempt to make with the tenant a long</w:t>
      </w:r>
      <w:r>
        <w:noBreakHyphen/>
        <w:t xml:space="preserve">stay agreement that is in compliance with this Act; and </w:t>
      </w:r>
    </w:p>
    <w:p>
      <w:pPr>
        <w:pStyle w:val="nz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nzSubsection"/>
      </w:pPr>
      <w:r>
        <w:tab/>
        <w:t>(2)</w:t>
      </w:r>
      <w:r>
        <w:tab/>
        <w:t>A park operator who does not take appropriate steps to attempt to make a long</w:t>
      </w:r>
      <w:r>
        <w:noBreakHyphen/>
        <w:t>stay agreement under subsection (1)(a) commits an offence.</w:t>
      </w:r>
    </w:p>
    <w:p>
      <w:pPr>
        <w:pStyle w:val="nzPenstart"/>
      </w:pPr>
      <w:r>
        <w:tab/>
        <w:t>Penalty: a fine of $10 000.</w:t>
      </w:r>
    </w:p>
    <w:p>
      <w:pPr>
        <w:pStyle w:val="nzSubsection"/>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nzSubsection"/>
      </w:pPr>
      <w:r>
        <w:tab/>
        <w:t>(4)</w:t>
      </w:r>
      <w:r>
        <w:tab/>
        <w:t xml:space="preserve">In this section — </w:t>
      </w:r>
    </w:p>
    <w:p>
      <w:pPr>
        <w:pStyle w:val="nzDefstart"/>
      </w:pPr>
      <w:r>
        <w:tab/>
      </w:r>
      <w:r>
        <w:rPr>
          <w:b/>
          <w:bCs/>
        </w:rPr>
        <w:t>“</w:t>
      </w:r>
      <w:r>
        <w:rPr>
          <w:rStyle w:val="CharDefText"/>
        </w:rPr>
        <w:t>periodic long</w:t>
      </w:r>
      <w:r>
        <w:rPr>
          <w:rStyle w:val="CharDefText"/>
        </w:rPr>
        <w:noBreakHyphen/>
        <w:t>stay agreement</w:t>
      </w:r>
      <w:r>
        <w:rPr>
          <w:b/>
          <w:bCs/>
        </w:rPr>
        <w:t>”</w:t>
      </w:r>
      <w:r>
        <w:t xml:space="preserve"> means a long</w:t>
      </w:r>
      <w:r>
        <w:noBreakHyphen/>
        <w:t>stay agreement for a periodic tenancy that continues for 3 months or longer.</w:t>
      </w:r>
    </w:p>
    <w:p>
      <w:pPr>
        <w:pStyle w:val="nzHeading5"/>
      </w:pPr>
      <w:bookmarkStart w:id="154" w:name="_Toc87780127"/>
      <w:bookmarkStart w:id="155" w:name="_Toc111602732"/>
      <w:bookmarkStart w:id="156" w:name="_Toc139346556"/>
      <w:r>
        <w:rPr>
          <w:rStyle w:val="CharSectno"/>
        </w:rPr>
        <w:t>8</w:t>
      </w:r>
      <w:r>
        <w:t>.</w:t>
      </w:r>
      <w:r>
        <w:tab/>
        <w:t>Operation of this Act in relation to other written laws</w:t>
      </w:r>
      <w:bookmarkEnd w:id="154"/>
      <w:bookmarkEnd w:id="155"/>
      <w:bookmarkEnd w:id="156"/>
    </w:p>
    <w:p>
      <w:pPr>
        <w:pStyle w:val="nz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nz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nzSubsection"/>
      </w:pPr>
      <w:r>
        <w:tab/>
        <w:t>(3)</w:t>
      </w:r>
      <w:r>
        <w:tab/>
        <w:t>Except as otherwise provided by this Act, the provisions of this Act are in addition to, and do not derogate from, the provisions of any other written law.</w:t>
      </w:r>
    </w:p>
    <w:p>
      <w:pPr>
        <w:pStyle w:val="nzHeading5"/>
      </w:pPr>
      <w:bookmarkStart w:id="157" w:name="_Toc87780128"/>
      <w:bookmarkStart w:id="158" w:name="_Toc111602733"/>
      <w:bookmarkStart w:id="159" w:name="_Toc139346557"/>
      <w:r>
        <w:rPr>
          <w:rStyle w:val="CharSectno"/>
        </w:rPr>
        <w:t>9</w:t>
      </w:r>
      <w:r>
        <w:t>.</w:t>
      </w:r>
      <w:r>
        <w:tab/>
        <w:t>Contracting out</w:t>
      </w:r>
      <w:bookmarkEnd w:id="157"/>
      <w:bookmarkEnd w:id="158"/>
      <w:bookmarkEnd w:id="159"/>
    </w:p>
    <w:p>
      <w:pPr>
        <w:pStyle w:val="nzSubsection"/>
      </w:pPr>
      <w:r>
        <w:tab/>
        <w:t>(1)</w:t>
      </w:r>
      <w:r>
        <w:tab/>
        <w:t xml:space="preserve">Except as specifically provided by this Act — </w:t>
      </w:r>
    </w:p>
    <w:p>
      <w:pPr>
        <w:pStyle w:val="nz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nzIndenta"/>
      </w:pPr>
      <w:r>
        <w:tab/>
        <w:t>(b)</w:t>
      </w:r>
      <w:r>
        <w:tab/>
        <w:t>any purported waiver of a right conferred by or under this Act is void and of no effect.</w:t>
      </w:r>
    </w:p>
    <w:p>
      <w:pPr>
        <w:pStyle w:val="nzSubsection"/>
      </w:pPr>
      <w:r>
        <w:tab/>
        <w:t>(2)</w:t>
      </w:r>
      <w:r>
        <w:tab/>
        <w:t>A person must not enter into any contract, agreement or arrangement with the intention, either directly or indirectly, of defeating, evading or preventing the operation of this Act.</w:t>
      </w:r>
    </w:p>
    <w:p>
      <w:pPr>
        <w:pStyle w:val="nzPenstart"/>
      </w:pPr>
      <w:r>
        <w:tab/>
        <w:t>Penalty: a fine of $10 000.</w:t>
      </w:r>
    </w:p>
    <w:p>
      <w:pPr>
        <w:pStyle w:val="nzHeading2"/>
      </w:pPr>
      <w:bookmarkStart w:id="160" w:name="_Toc114934291"/>
      <w:bookmarkStart w:id="161" w:name="_Toc114978954"/>
      <w:bookmarkStart w:id="162" w:name="_Toc114979451"/>
      <w:bookmarkStart w:id="163" w:name="_Toc114980299"/>
      <w:bookmarkStart w:id="164" w:name="_Toc114989772"/>
      <w:bookmarkStart w:id="165" w:name="_Toc114989921"/>
      <w:bookmarkStart w:id="166" w:name="_Toc115058043"/>
      <w:bookmarkStart w:id="167" w:name="_Toc115148376"/>
      <w:bookmarkStart w:id="168" w:name="_Toc115148936"/>
      <w:bookmarkStart w:id="169" w:name="_Toc115158672"/>
      <w:bookmarkStart w:id="170" w:name="_Toc115172943"/>
      <w:bookmarkStart w:id="171" w:name="_Toc115175227"/>
      <w:bookmarkStart w:id="172" w:name="_Toc115241533"/>
      <w:bookmarkStart w:id="173" w:name="_Toc115242566"/>
      <w:bookmarkStart w:id="174" w:name="_Toc115243270"/>
      <w:bookmarkStart w:id="175" w:name="_Toc116280050"/>
      <w:bookmarkStart w:id="176" w:name="_Toc116280412"/>
      <w:bookmarkStart w:id="177" w:name="_Toc116280582"/>
      <w:bookmarkStart w:id="178" w:name="_Toc116280965"/>
      <w:bookmarkStart w:id="179" w:name="_Toc116281469"/>
      <w:bookmarkStart w:id="180" w:name="_Toc116282263"/>
      <w:bookmarkStart w:id="181" w:name="_Toc116282528"/>
      <w:bookmarkStart w:id="182" w:name="_Toc116282887"/>
      <w:bookmarkStart w:id="183" w:name="_Toc116283422"/>
      <w:bookmarkStart w:id="184" w:name="_Toc116284341"/>
      <w:bookmarkStart w:id="185" w:name="_Toc116284678"/>
      <w:bookmarkStart w:id="186" w:name="_Toc116285263"/>
      <w:bookmarkStart w:id="187" w:name="_Toc116285846"/>
      <w:bookmarkStart w:id="188" w:name="_Toc116286012"/>
      <w:bookmarkStart w:id="189" w:name="_Toc116290846"/>
      <w:bookmarkStart w:id="190" w:name="_Toc116294799"/>
      <w:bookmarkStart w:id="191" w:name="_Toc116297041"/>
      <w:bookmarkStart w:id="192" w:name="_Toc116297221"/>
      <w:bookmarkStart w:id="193" w:name="_Toc116297556"/>
      <w:bookmarkStart w:id="194" w:name="_Toc116807601"/>
      <w:bookmarkStart w:id="195" w:name="_Toc117057544"/>
      <w:bookmarkStart w:id="196" w:name="_Toc117398406"/>
      <w:bookmarkStart w:id="197" w:name="_Toc117400897"/>
      <w:bookmarkStart w:id="198" w:name="_Toc117401191"/>
      <w:bookmarkStart w:id="199" w:name="_Toc117478939"/>
      <w:bookmarkStart w:id="200" w:name="_Toc117479575"/>
      <w:bookmarkStart w:id="201" w:name="_Toc117483631"/>
      <w:bookmarkStart w:id="202" w:name="_Toc117496284"/>
      <w:bookmarkStart w:id="203" w:name="_Toc117496604"/>
      <w:bookmarkStart w:id="204" w:name="_Toc117503770"/>
      <w:bookmarkStart w:id="205" w:name="_Toc119998819"/>
      <w:bookmarkStart w:id="206" w:name="_Toc138578288"/>
      <w:bookmarkStart w:id="207" w:name="_Toc139346558"/>
      <w:bookmarkStart w:id="208" w:name="_Toc139793236"/>
      <w:bookmarkStart w:id="209" w:name="_Toc86557227"/>
      <w:bookmarkStart w:id="210" w:name="_Toc86563857"/>
      <w:bookmarkStart w:id="211" w:name="_Toc86564124"/>
      <w:bookmarkStart w:id="212" w:name="_Toc86567814"/>
      <w:bookmarkStart w:id="213" w:name="_Toc86569573"/>
      <w:bookmarkStart w:id="214" w:name="_Toc86570382"/>
      <w:bookmarkStart w:id="215" w:name="_Toc86641469"/>
      <w:bookmarkStart w:id="216" w:name="_Toc86660185"/>
      <w:bookmarkStart w:id="217" w:name="_Toc86717997"/>
      <w:bookmarkStart w:id="218" w:name="_Toc86719641"/>
      <w:bookmarkStart w:id="219" w:name="_Toc86727502"/>
      <w:bookmarkStart w:id="220" w:name="_Toc86741501"/>
      <w:bookmarkStart w:id="221" w:name="_Toc86741713"/>
      <w:bookmarkStart w:id="222" w:name="_Toc86745976"/>
      <w:bookmarkStart w:id="223" w:name="_Toc86804274"/>
      <w:bookmarkStart w:id="224" w:name="_Toc86805931"/>
      <w:bookmarkStart w:id="225" w:name="_Toc86807166"/>
      <w:bookmarkStart w:id="226" w:name="_Toc86815492"/>
      <w:bookmarkStart w:id="227" w:name="_Toc86826656"/>
      <w:bookmarkStart w:id="228" w:name="_Toc87068594"/>
      <w:bookmarkStart w:id="229" w:name="_Toc87089239"/>
      <w:bookmarkStart w:id="230" w:name="_Toc87092460"/>
      <w:bookmarkStart w:id="231" w:name="_Toc87092576"/>
      <w:bookmarkStart w:id="232" w:name="_Toc87259424"/>
      <w:bookmarkStart w:id="233" w:name="_Toc87266142"/>
      <w:bookmarkStart w:id="234" w:name="_Toc87318459"/>
      <w:bookmarkStart w:id="235" w:name="_Toc87320203"/>
      <w:bookmarkStart w:id="236" w:name="_Toc87321830"/>
      <w:bookmarkStart w:id="237" w:name="_Toc87322274"/>
      <w:bookmarkStart w:id="238" w:name="_Toc87324443"/>
      <w:bookmarkStart w:id="239" w:name="_Toc87329081"/>
      <w:bookmarkStart w:id="240" w:name="_Toc87350270"/>
      <w:bookmarkStart w:id="241" w:name="_Toc87422016"/>
      <w:bookmarkStart w:id="242" w:name="_Toc87430644"/>
      <w:bookmarkStart w:id="243" w:name="_Toc87432199"/>
      <w:bookmarkStart w:id="244" w:name="_Toc87433004"/>
      <w:bookmarkStart w:id="245" w:name="_Toc87440304"/>
      <w:bookmarkStart w:id="246" w:name="_Toc87597838"/>
      <w:bookmarkStart w:id="247" w:name="_Toc87599472"/>
      <w:bookmarkStart w:id="248" w:name="_Toc87599604"/>
      <w:bookmarkStart w:id="249" w:name="_Toc87600512"/>
      <w:bookmarkStart w:id="250" w:name="_Toc87601958"/>
      <w:bookmarkStart w:id="251" w:name="_Toc87602460"/>
      <w:bookmarkStart w:id="252" w:name="_Toc87602576"/>
      <w:bookmarkStart w:id="253" w:name="_Toc87670291"/>
      <w:bookmarkStart w:id="254" w:name="_Toc87671379"/>
      <w:bookmarkStart w:id="255" w:name="_Toc87671495"/>
      <w:bookmarkStart w:id="256" w:name="_Toc87672189"/>
      <w:bookmarkStart w:id="257" w:name="_Toc87674219"/>
      <w:bookmarkStart w:id="258" w:name="_Toc87675991"/>
      <w:bookmarkStart w:id="259" w:name="_Toc87676372"/>
      <w:bookmarkStart w:id="260" w:name="_Toc87676495"/>
      <w:bookmarkStart w:id="261" w:name="_Toc87676611"/>
      <w:bookmarkStart w:id="262" w:name="_Toc87676727"/>
      <w:bookmarkStart w:id="263" w:name="_Toc87677146"/>
      <w:bookmarkStart w:id="264" w:name="_Toc87677561"/>
      <w:bookmarkStart w:id="265" w:name="_Toc87677677"/>
      <w:bookmarkStart w:id="266" w:name="_Toc87677793"/>
      <w:bookmarkStart w:id="267" w:name="_Toc87692200"/>
      <w:bookmarkStart w:id="268" w:name="_Toc87755183"/>
      <w:bookmarkStart w:id="269" w:name="_Toc87755555"/>
      <w:bookmarkStart w:id="270" w:name="_Toc87757378"/>
      <w:bookmarkStart w:id="271" w:name="_Toc87770474"/>
      <w:bookmarkStart w:id="272" w:name="_Toc87780129"/>
      <w:bookmarkStart w:id="273" w:name="_Toc99362510"/>
      <w:bookmarkStart w:id="274" w:name="_Toc99418715"/>
      <w:bookmarkStart w:id="275" w:name="_Toc99418831"/>
      <w:bookmarkStart w:id="276" w:name="_Toc99427116"/>
      <w:bookmarkStart w:id="277" w:name="_Toc99429839"/>
      <w:bookmarkStart w:id="278" w:name="_Toc105383927"/>
      <w:bookmarkStart w:id="279" w:name="_Toc106685520"/>
      <w:bookmarkStart w:id="280" w:name="_Toc106689975"/>
      <w:bookmarkStart w:id="281" w:name="_Toc106690536"/>
      <w:bookmarkStart w:id="282" w:name="_Toc106695945"/>
      <w:bookmarkStart w:id="283" w:name="_Toc106702108"/>
      <w:bookmarkStart w:id="284" w:name="_Toc106702261"/>
      <w:bookmarkStart w:id="285" w:name="_Toc106702439"/>
      <w:bookmarkStart w:id="286" w:name="_Toc106764467"/>
      <w:bookmarkStart w:id="287" w:name="_Toc106788970"/>
      <w:bookmarkStart w:id="288" w:name="_Toc107390085"/>
      <w:bookmarkStart w:id="289" w:name="_Toc107391556"/>
      <w:bookmarkStart w:id="290" w:name="_Toc107391779"/>
      <w:bookmarkStart w:id="291" w:name="_Toc107652389"/>
      <w:bookmarkStart w:id="292" w:name="_Toc107653059"/>
      <w:bookmarkStart w:id="293" w:name="_Toc107719119"/>
      <w:bookmarkStart w:id="294" w:name="_Toc107809500"/>
      <w:bookmarkStart w:id="295" w:name="_Toc107809947"/>
      <w:bookmarkStart w:id="296" w:name="_Toc109789157"/>
      <w:bookmarkStart w:id="297" w:name="_Toc109789454"/>
      <w:bookmarkStart w:id="298" w:name="_Toc110052760"/>
      <w:bookmarkStart w:id="299" w:name="_Toc110057982"/>
      <w:bookmarkStart w:id="300" w:name="_Toc110162296"/>
      <w:bookmarkStart w:id="301" w:name="_Toc110652132"/>
      <w:bookmarkStart w:id="302" w:name="_Toc110680377"/>
      <w:bookmarkStart w:id="303" w:name="_Toc111280289"/>
      <w:bookmarkStart w:id="304" w:name="_Toc111283477"/>
      <w:bookmarkStart w:id="305" w:name="_Toc111347110"/>
      <w:bookmarkStart w:id="306" w:name="_Toc111364670"/>
      <w:bookmarkStart w:id="307" w:name="_Toc111368348"/>
      <w:bookmarkStart w:id="308" w:name="_Toc111368683"/>
      <w:bookmarkStart w:id="309" w:name="_Toc111369011"/>
      <w:bookmarkStart w:id="310" w:name="_Toc111371683"/>
      <w:bookmarkStart w:id="311" w:name="_Toc111458519"/>
      <w:bookmarkStart w:id="312" w:name="_Toc111459030"/>
      <w:bookmarkStart w:id="313" w:name="_Toc111602588"/>
      <w:bookmarkStart w:id="314" w:name="_Toc111602734"/>
      <w:bookmarkStart w:id="315" w:name="_Toc111953406"/>
      <w:bookmarkStart w:id="316" w:name="_Toc111953545"/>
      <w:bookmarkStart w:id="317" w:name="_Toc111960655"/>
      <w:bookmarkStart w:id="318" w:name="_Toc111960815"/>
      <w:bookmarkStart w:id="319" w:name="_Toc111971024"/>
      <w:bookmarkStart w:id="320" w:name="_Toc111976404"/>
      <w:bookmarkStart w:id="321" w:name="_Toc112054366"/>
      <w:bookmarkStart w:id="322" w:name="_Toc112054926"/>
      <w:bookmarkStart w:id="323" w:name="_Toc112055172"/>
      <w:bookmarkStart w:id="324" w:name="_Toc112233451"/>
      <w:bookmarkStart w:id="325" w:name="_Toc112485405"/>
      <w:bookmarkStart w:id="326" w:name="_Toc112820058"/>
      <w:bookmarkStart w:id="327" w:name="_Toc114054209"/>
      <w:bookmarkStart w:id="328" w:name="_Toc114054357"/>
      <w:bookmarkStart w:id="329" w:name="_Toc114895343"/>
      <w:bookmarkStart w:id="330" w:name="_Toc114904772"/>
      <w:r>
        <w:rPr>
          <w:rStyle w:val="CharPartNo"/>
        </w:rPr>
        <w:t>Part 2</w:t>
      </w:r>
      <w:r>
        <w:t> — </w:t>
      </w:r>
      <w:r>
        <w:rPr>
          <w:rStyle w:val="CharPartText"/>
        </w:rPr>
        <w:t>Long</w:t>
      </w:r>
      <w:r>
        <w:rPr>
          <w:rStyle w:val="CharPartText"/>
        </w:rPr>
        <w:noBreakHyphen/>
        <w:t>stay agreement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zHeading3"/>
      </w:pPr>
      <w:bookmarkStart w:id="331" w:name="_Toc111280290"/>
      <w:bookmarkStart w:id="332" w:name="_Toc111283478"/>
      <w:bookmarkStart w:id="333" w:name="_Toc111347111"/>
      <w:bookmarkStart w:id="334" w:name="_Toc111364671"/>
      <w:bookmarkStart w:id="335" w:name="_Toc111368349"/>
      <w:bookmarkStart w:id="336" w:name="_Toc111368684"/>
      <w:bookmarkStart w:id="337" w:name="_Toc111369012"/>
      <w:bookmarkStart w:id="338" w:name="_Toc111371684"/>
      <w:bookmarkStart w:id="339" w:name="_Toc111458520"/>
      <w:bookmarkStart w:id="340" w:name="_Toc111459031"/>
      <w:bookmarkStart w:id="341" w:name="_Toc111602589"/>
      <w:bookmarkStart w:id="342" w:name="_Toc111602735"/>
      <w:bookmarkStart w:id="343" w:name="_Toc111953407"/>
      <w:bookmarkStart w:id="344" w:name="_Toc111953546"/>
      <w:bookmarkStart w:id="345" w:name="_Toc111960656"/>
      <w:bookmarkStart w:id="346" w:name="_Toc111960816"/>
      <w:bookmarkStart w:id="347" w:name="_Toc111971025"/>
      <w:bookmarkStart w:id="348" w:name="_Toc111976405"/>
      <w:bookmarkStart w:id="349" w:name="_Toc112054367"/>
      <w:bookmarkStart w:id="350" w:name="_Toc112054927"/>
      <w:bookmarkStart w:id="351" w:name="_Toc112055173"/>
      <w:bookmarkStart w:id="352" w:name="_Toc112233452"/>
      <w:bookmarkStart w:id="353" w:name="_Toc112485406"/>
      <w:bookmarkStart w:id="354" w:name="_Toc112820059"/>
      <w:bookmarkStart w:id="355" w:name="_Toc114054210"/>
      <w:bookmarkStart w:id="356" w:name="_Toc114054358"/>
      <w:bookmarkStart w:id="357" w:name="_Toc114895344"/>
      <w:bookmarkStart w:id="358" w:name="_Toc114904773"/>
      <w:bookmarkStart w:id="359" w:name="_Toc114934292"/>
      <w:bookmarkStart w:id="360" w:name="_Toc114978955"/>
      <w:bookmarkStart w:id="361" w:name="_Toc114979452"/>
      <w:bookmarkStart w:id="362" w:name="_Toc114980300"/>
      <w:bookmarkStart w:id="363" w:name="_Toc114989773"/>
      <w:bookmarkStart w:id="364" w:name="_Toc114989922"/>
      <w:bookmarkStart w:id="365" w:name="_Toc115058044"/>
      <w:bookmarkStart w:id="366" w:name="_Toc115148377"/>
      <w:bookmarkStart w:id="367" w:name="_Toc115148937"/>
      <w:bookmarkStart w:id="368" w:name="_Toc115158673"/>
      <w:bookmarkStart w:id="369" w:name="_Toc115172944"/>
      <w:bookmarkStart w:id="370" w:name="_Toc115175228"/>
      <w:bookmarkStart w:id="371" w:name="_Toc115241534"/>
      <w:bookmarkStart w:id="372" w:name="_Toc115242567"/>
      <w:bookmarkStart w:id="373" w:name="_Toc115243271"/>
      <w:bookmarkStart w:id="374" w:name="_Toc116280051"/>
      <w:bookmarkStart w:id="375" w:name="_Toc116280413"/>
      <w:bookmarkStart w:id="376" w:name="_Toc116280583"/>
      <w:bookmarkStart w:id="377" w:name="_Toc116280966"/>
      <w:bookmarkStart w:id="378" w:name="_Toc116281470"/>
      <w:bookmarkStart w:id="379" w:name="_Toc116282264"/>
      <w:bookmarkStart w:id="380" w:name="_Toc116282529"/>
      <w:bookmarkStart w:id="381" w:name="_Toc116282888"/>
      <w:bookmarkStart w:id="382" w:name="_Toc116283423"/>
      <w:bookmarkStart w:id="383" w:name="_Toc116284342"/>
      <w:bookmarkStart w:id="384" w:name="_Toc116284679"/>
      <w:bookmarkStart w:id="385" w:name="_Toc116285264"/>
      <w:bookmarkStart w:id="386" w:name="_Toc116285847"/>
      <w:bookmarkStart w:id="387" w:name="_Toc116286013"/>
      <w:bookmarkStart w:id="388" w:name="_Toc116290847"/>
      <w:bookmarkStart w:id="389" w:name="_Toc116294800"/>
      <w:bookmarkStart w:id="390" w:name="_Toc116297042"/>
      <w:bookmarkStart w:id="391" w:name="_Toc116297222"/>
      <w:bookmarkStart w:id="392" w:name="_Toc116297557"/>
      <w:bookmarkStart w:id="393" w:name="_Toc116807602"/>
      <w:bookmarkStart w:id="394" w:name="_Toc117057545"/>
      <w:bookmarkStart w:id="395" w:name="_Toc117398407"/>
      <w:bookmarkStart w:id="396" w:name="_Toc117400898"/>
      <w:bookmarkStart w:id="397" w:name="_Toc117401192"/>
      <w:bookmarkStart w:id="398" w:name="_Toc117478940"/>
      <w:bookmarkStart w:id="399" w:name="_Toc117479576"/>
      <w:bookmarkStart w:id="400" w:name="_Toc117483632"/>
      <w:bookmarkStart w:id="401" w:name="_Toc117496285"/>
      <w:bookmarkStart w:id="402" w:name="_Toc117496605"/>
      <w:bookmarkStart w:id="403" w:name="_Toc117503771"/>
      <w:bookmarkStart w:id="404" w:name="_Toc119998820"/>
      <w:bookmarkStart w:id="405" w:name="_Toc138578289"/>
      <w:bookmarkStart w:id="406" w:name="_Toc139346559"/>
      <w:bookmarkStart w:id="407" w:name="_Toc13979323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No"/>
        </w:rPr>
        <w:t>Division 1</w:t>
      </w:r>
      <w:r>
        <w:t> — </w:t>
      </w:r>
      <w:r>
        <w:rPr>
          <w:rStyle w:val="CharDivText"/>
        </w:rPr>
        <w:t>General matters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5"/>
      </w:pPr>
      <w:bookmarkStart w:id="408" w:name="_Toc87780155"/>
      <w:bookmarkStart w:id="409" w:name="_Toc111602769"/>
      <w:bookmarkStart w:id="410" w:name="_Toc139346560"/>
      <w:r>
        <w:rPr>
          <w:rStyle w:val="CharSectno"/>
        </w:rPr>
        <w:t>10</w:t>
      </w:r>
      <w:r>
        <w:t>.</w:t>
      </w:r>
      <w:r>
        <w:tab/>
        <w:t>Form of long</w:t>
      </w:r>
      <w:r>
        <w:noBreakHyphen/>
        <w:t>stay agreements</w:t>
      </w:r>
      <w:bookmarkEnd w:id="408"/>
      <w:bookmarkEnd w:id="409"/>
      <w:bookmarkEnd w:id="410"/>
    </w:p>
    <w:p>
      <w:pPr>
        <w:pStyle w:val="nzSubsection"/>
      </w:pPr>
      <w:r>
        <w:tab/>
      </w:r>
      <w:r>
        <w:tab/>
        <w:t>A long</w:t>
      </w:r>
      <w:r>
        <w:noBreakHyphen/>
        <w:t xml:space="preserve">stay agreement must — </w:t>
      </w:r>
    </w:p>
    <w:p>
      <w:pPr>
        <w:pStyle w:val="nzIndenta"/>
      </w:pPr>
      <w:r>
        <w:tab/>
        <w:t>(a)</w:t>
      </w:r>
      <w:r>
        <w:tab/>
        <w:t xml:space="preserve">be in writing; </w:t>
      </w:r>
    </w:p>
    <w:p>
      <w:pPr>
        <w:pStyle w:val="nzIndenta"/>
      </w:pPr>
      <w:r>
        <w:tab/>
        <w:t>(b)</w:t>
      </w:r>
      <w:r>
        <w:tab/>
        <w:t>include such clauses, if any, as are prescribed; and</w:t>
      </w:r>
    </w:p>
    <w:p>
      <w:pPr>
        <w:pStyle w:val="nzIndenta"/>
      </w:pPr>
      <w:r>
        <w:tab/>
        <w:t>(c)</w:t>
      </w:r>
      <w:r>
        <w:tab/>
        <w:t>make provision for such matters, if any, as are prescribed.</w:t>
      </w:r>
    </w:p>
    <w:p>
      <w:pPr>
        <w:pStyle w:val="nzHeading5"/>
      </w:pPr>
      <w:bookmarkStart w:id="411" w:name="_Toc87780131"/>
      <w:bookmarkStart w:id="412" w:name="_Toc111602736"/>
      <w:bookmarkStart w:id="413" w:name="_Toc139346561"/>
      <w:r>
        <w:rPr>
          <w:rStyle w:val="CharSectno"/>
        </w:rPr>
        <w:t>11</w:t>
      </w:r>
      <w:r>
        <w:t>.</w:t>
      </w:r>
      <w:r>
        <w:tab/>
        <w:t>Information for prospective long</w:t>
      </w:r>
      <w:r>
        <w:noBreakHyphen/>
        <w:t>stay tenants</w:t>
      </w:r>
      <w:bookmarkEnd w:id="411"/>
      <w:bookmarkEnd w:id="412"/>
      <w:bookmarkEnd w:id="413"/>
    </w:p>
    <w:p>
      <w:pPr>
        <w:pStyle w:val="nzSubsection"/>
      </w:pPr>
      <w:r>
        <w:tab/>
        <w:t>(1)</w:t>
      </w:r>
      <w:r>
        <w:tab/>
        <w:t>Before a park operator makes a long</w:t>
      </w:r>
      <w:r>
        <w:noBreakHyphen/>
        <w:t xml:space="preserve">stay agreement with a person the park operator must give the person the following — </w:t>
      </w:r>
    </w:p>
    <w:p>
      <w:pPr>
        <w:pStyle w:val="nzIndenta"/>
      </w:pPr>
      <w:r>
        <w:tab/>
        <w:t>(a)</w:t>
      </w:r>
      <w:r>
        <w:tab/>
        <w:t>a copy of the proposed agreement, including an explanation of how and when the rent may be varied under the agreement;</w:t>
      </w:r>
    </w:p>
    <w:p>
      <w:pPr>
        <w:pStyle w:val="nzIndenta"/>
      </w:pPr>
      <w:r>
        <w:tab/>
        <w:t>(b)</w:t>
      </w:r>
      <w:r>
        <w:tab/>
        <w:t>a copy of the information booklet prepared by the Commissioner for the purposes of this paragraph;</w:t>
      </w:r>
    </w:p>
    <w:p>
      <w:pPr>
        <w:pStyle w:val="nz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nzIndenta"/>
      </w:pPr>
      <w:r>
        <w:tab/>
        <w:t>(d)</w:t>
      </w:r>
      <w:r>
        <w:tab/>
        <w:t>a report in accordance with the regulations giving details of the condition of the proposed agreed premises and any structures or fixtures on or in those premises;</w:t>
      </w:r>
    </w:p>
    <w:p>
      <w:pPr>
        <w:pStyle w:val="nzIndenta"/>
      </w:pPr>
      <w:r>
        <w:tab/>
        <w:t>(e)</w:t>
      </w:r>
      <w:r>
        <w:tab/>
        <w:t>a copy of the park rules;</w:t>
      </w:r>
    </w:p>
    <w:p>
      <w:pPr>
        <w:pStyle w:val="nzIndenta"/>
      </w:pPr>
      <w:r>
        <w:tab/>
        <w:t>(f)</w:t>
      </w:r>
      <w:r>
        <w:tab/>
        <w:t>written information about the membership and functions of the park liaison committee (if any);</w:t>
      </w:r>
    </w:p>
    <w:p>
      <w:pPr>
        <w:pStyle w:val="nzIndenta"/>
      </w:pPr>
      <w:r>
        <w:tab/>
        <w:t>(g)</w:t>
      </w:r>
      <w:r>
        <w:tab/>
        <w:t>a copy of the prescribed information sheet completed by the park operator in accordance with the regulations;</w:t>
      </w:r>
    </w:p>
    <w:p>
      <w:pPr>
        <w:pStyle w:val="nz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nz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nzIndenta"/>
      </w:pPr>
      <w:r>
        <w:tab/>
        <w:t>(j)</w:t>
      </w:r>
      <w:r>
        <w:tab/>
        <w:t>any other prescribed information.</w:t>
      </w:r>
    </w:p>
    <w:p>
      <w:pPr>
        <w:pStyle w:val="nzSubsection"/>
      </w:pPr>
      <w:r>
        <w:tab/>
        <w:t>(2)</w:t>
      </w:r>
      <w:r>
        <w:tab/>
        <w:t>A park operator who does not comply with subsection (1) commits an offence.</w:t>
      </w:r>
    </w:p>
    <w:p>
      <w:pPr>
        <w:pStyle w:val="nzPenstart"/>
      </w:pPr>
      <w:r>
        <w:tab/>
        <w:t>Penalty: a fine of $5 000.</w:t>
      </w:r>
    </w:p>
    <w:p>
      <w:pPr>
        <w:pStyle w:val="nzHeading5"/>
      </w:pPr>
      <w:bookmarkStart w:id="414" w:name="_Toc87780132"/>
      <w:bookmarkStart w:id="415" w:name="_Toc111602737"/>
      <w:bookmarkStart w:id="416" w:name="_Toc139346562"/>
      <w:r>
        <w:rPr>
          <w:rStyle w:val="CharSectno"/>
        </w:rPr>
        <w:t>12</w:t>
      </w:r>
      <w:r>
        <w:t>.</w:t>
      </w:r>
      <w:r>
        <w:tab/>
        <w:t>Restrictions on charges payable by long</w:t>
      </w:r>
      <w:r>
        <w:noBreakHyphen/>
        <w:t>stay tenants</w:t>
      </w:r>
      <w:bookmarkEnd w:id="414"/>
      <w:bookmarkEnd w:id="415"/>
      <w:bookmarkEnd w:id="416"/>
    </w:p>
    <w:p>
      <w:pPr>
        <w:pStyle w:val="nz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nzPenstart"/>
      </w:pPr>
      <w:r>
        <w:tab/>
        <w:t>Penalty: a fine of $5 000.</w:t>
      </w:r>
    </w:p>
    <w:p>
      <w:pPr>
        <w:pStyle w:val="nzSubsection"/>
      </w:pPr>
      <w:r>
        <w:tab/>
        <w:t>(2)</w:t>
      </w:r>
      <w:r>
        <w:tab/>
        <w:t xml:space="preserve">Subsection (1) does not apply to — </w:t>
      </w:r>
    </w:p>
    <w:p>
      <w:pPr>
        <w:pStyle w:val="nz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nzIndenta"/>
      </w:pPr>
      <w:r>
        <w:tab/>
        <w:t>(b)</w:t>
      </w:r>
      <w:r>
        <w:tab/>
        <w:t>any amount that the park operator is authorised to require or receive under another provision of this Act; or</w:t>
      </w:r>
    </w:p>
    <w:p>
      <w:pPr>
        <w:pStyle w:val="nzIndenta"/>
      </w:pPr>
      <w:r>
        <w:tab/>
        <w:t>(c)</w:t>
      </w:r>
      <w:r>
        <w:tab/>
        <w:t>any other payment of a prescribed class.</w:t>
      </w:r>
    </w:p>
    <w:p>
      <w:pPr>
        <w:pStyle w:val="nz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nzPenstart"/>
      </w:pPr>
      <w:r>
        <w:tab/>
        <w:t>Penalty: a fine of $5 000.</w:t>
      </w:r>
    </w:p>
    <w:p>
      <w:pPr>
        <w:pStyle w:val="nzSubsection"/>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nzPenstart"/>
      </w:pPr>
      <w:r>
        <w:tab/>
        <w:t>Penalty: a fine of $5 000.</w:t>
      </w:r>
    </w:p>
    <w:p>
      <w:pPr>
        <w:pStyle w:val="nzSubsection"/>
      </w:pPr>
      <w:r>
        <w:tab/>
        <w:t>(5)</w:t>
      </w:r>
      <w:r>
        <w:tab/>
        <w:t>A fee, charge or reward accepted in contravention of this section is recoverable by the person who paid it as a debt due in a court of competent jurisdiction.</w:t>
      </w:r>
    </w:p>
    <w:p>
      <w:pPr>
        <w:pStyle w:val="nzHeading5"/>
      </w:pPr>
      <w:bookmarkStart w:id="417" w:name="_Toc87780133"/>
      <w:bookmarkStart w:id="418" w:name="_Toc111602738"/>
      <w:bookmarkStart w:id="419" w:name="_Toc139346563"/>
      <w:r>
        <w:rPr>
          <w:rStyle w:val="CharSectno"/>
        </w:rPr>
        <w:t>13</w:t>
      </w:r>
      <w:r>
        <w:t>.</w:t>
      </w:r>
      <w:r>
        <w:tab/>
        <w:t>Restriction on letting fees payable to real estate agent</w:t>
      </w:r>
      <w:bookmarkEnd w:id="417"/>
      <w:bookmarkEnd w:id="418"/>
      <w:bookmarkEnd w:id="419"/>
    </w:p>
    <w:p>
      <w:pPr>
        <w:pStyle w:val="nzSubsection"/>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nzIndenta"/>
      </w:pPr>
      <w:r>
        <w:tab/>
        <w:t>(a)</w:t>
      </w:r>
      <w:r>
        <w:tab/>
        <w:t>if no other amount is prescribed — a letting fee not exceeding 2 weeks’ rent; or</w:t>
      </w:r>
    </w:p>
    <w:p>
      <w:pPr>
        <w:pStyle w:val="nzIndenta"/>
      </w:pPr>
      <w:r>
        <w:tab/>
        <w:t>(b)</w:t>
      </w:r>
      <w:r>
        <w:tab/>
        <w:t>if another amount is prescribed — the prescribed amount.</w:t>
      </w:r>
    </w:p>
    <w:p>
      <w:pPr>
        <w:pStyle w:val="nzPenstart"/>
      </w:pPr>
      <w:r>
        <w:tab/>
        <w:t>Penalty: a fine of $5 000.</w:t>
      </w:r>
    </w:p>
    <w:p>
      <w:pPr>
        <w:pStyle w:val="nzSubsection"/>
      </w:pPr>
      <w:r>
        <w:tab/>
        <w:t>(2)</w:t>
      </w:r>
      <w:r>
        <w:tab/>
        <w:t>A fee, charge or reward accepted in contravention of this section is recoverable by the person who paid it as a debt due in a court of competent jurisdiction.</w:t>
      </w:r>
    </w:p>
    <w:p>
      <w:pPr>
        <w:pStyle w:val="nzHeading5"/>
      </w:pPr>
      <w:bookmarkStart w:id="420" w:name="_Toc87780134"/>
      <w:bookmarkStart w:id="421" w:name="_Toc111602739"/>
      <w:bookmarkStart w:id="422" w:name="_Toc139346564"/>
      <w:r>
        <w:rPr>
          <w:rStyle w:val="CharSectno"/>
        </w:rPr>
        <w:t>14</w:t>
      </w:r>
      <w:r>
        <w:t>.</w:t>
      </w:r>
      <w:r>
        <w:tab/>
        <w:t>Cost of preparing long</w:t>
      </w:r>
      <w:r>
        <w:noBreakHyphen/>
        <w:t>stay agreement</w:t>
      </w:r>
      <w:bookmarkEnd w:id="420"/>
      <w:bookmarkEnd w:id="421"/>
      <w:bookmarkEnd w:id="422"/>
    </w:p>
    <w:p>
      <w:pPr>
        <w:pStyle w:val="nzSubsection"/>
      </w:pPr>
      <w:r>
        <w:tab/>
      </w:r>
      <w:r>
        <w:tab/>
        <w:t>The park operator must bear the cost of preparing a proposed long</w:t>
      </w:r>
      <w:r>
        <w:noBreakHyphen/>
        <w:t>stay agreement for execution by the parties to the agreement, unless the agreement expressly provides otherwise.</w:t>
      </w:r>
    </w:p>
    <w:p>
      <w:pPr>
        <w:pStyle w:val="nzPenstart"/>
      </w:pPr>
      <w:r>
        <w:tab/>
        <w:t>Penalty: a fine of $5 000.</w:t>
      </w:r>
    </w:p>
    <w:p>
      <w:pPr>
        <w:pStyle w:val="nzHeading5"/>
      </w:pPr>
      <w:bookmarkStart w:id="423" w:name="_Toc87780135"/>
      <w:bookmarkStart w:id="424" w:name="_Toc111602740"/>
      <w:bookmarkStart w:id="425" w:name="_Toc139346565"/>
      <w:r>
        <w:rPr>
          <w:rStyle w:val="CharSectno"/>
        </w:rPr>
        <w:t>15</w:t>
      </w:r>
      <w:r>
        <w:t>.</w:t>
      </w:r>
      <w:r>
        <w:tab/>
        <w:t>Disclosure of park operator’s particulars to tenant</w:t>
      </w:r>
      <w:bookmarkEnd w:id="423"/>
      <w:bookmarkEnd w:id="424"/>
      <w:bookmarkEnd w:id="425"/>
    </w:p>
    <w:p>
      <w:pPr>
        <w:pStyle w:val="nz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nzIndenta"/>
      </w:pPr>
      <w:r>
        <w:tab/>
        <w:t>(a)</w:t>
      </w:r>
      <w:r>
        <w:tab/>
        <w:t xml:space="preserve">the full name and address of the park operator and of any person having superior title to that of the park operator; </w:t>
      </w:r>
    </w:p>
    <w:p>
      <w:pPr>
        <w:pStyle w:val="nzIndenta"/>
      </w:pPr>
      <w:r>
        <w:tab/>
        <w:t>(b)</w:t>
      </w:r>
      <w:r>
        <w:tab/>
        <w:t>if the park operator or person with superior title is a body corporate — the full name and business address of the secretary of the body corporate; and</w:t>
      </w:r>
    </w:p>
    <w:p>
      <w:pPr>
        <w:pStyle w:val="nz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nzPenstart"/>
      </w:pPr>
      <w:r>
        <w:tab/>
        <w:t>Penalty: a fine of $5 000.</w:t>
      </w:r>
    </w:p>
    <w:p>
      <w:pPr>
        <w:pStyle w:val="nz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nzIndenta"/>
      </w:pPr>
      <w:r>
        <w:tab/>
        <w:t>(a)</w:t>
      </w:r>
      <w:r>
        <w:tab/>
        <w:t xml:space="preserve">the full name and address of the new park operator; </w:t>
      </w:r>
    </w:p>
    <w:p>
      <w:pPr>
        <w:pStyle w:val="nzIndenta"/>
      </w:pPr>
      <w:r>
        <w:tab/>
        <w:t>(b)</w:t>
      </w:r>
      <w:r>
        <w:tab/>
        <w:t>if the new park operator is a body corporate — the full name and business address of the secretary of the body corporate.</w:t>
      </w:r>
    </w:p>
    <w:p>
      <w:pPr>
        <w:pStyle w:val="nzPenstart"/>
      </w:pPr>
      <w:r>
        <w:tab/>
        <w:t>Penalty: a fine of $5 000.</w:t>
      </w:r>
    </w:p>
    <w:p>
      <w:pPr>
        <w:pStyle w:val="nz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nzPenstart"/>
      </w:pPr>
      <w:r>
        <w:tab/>
        <w:t>Penalty: a fine of $5 000.</w:t>
      </w:r>
    </w:p>
    <w:p>
      <w:pPr>
        <w:pStyle w:val="nz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nzHeading5"/>
      </w:pPr>
      <w:bookmarkStart w:id="426" w:name="_Toc87780136"/>
      <w:bookmarkStart w:id="427" w:name="_Toc111602741"/>
      <w:bookmarkStart w:id="428" w:name="_Toc139346566"/>
      <w:r>
        <w:rPr>
          <w:rStyle w:val="CharSectno"/>
        </w:rPr>
        <w:t>16</w:t>
      </w:r>
      <w:r>
        <w:t>.</w:t>
      </w:r>
      <w:r>
        <w:tab/>
        <w:t>Disclosure of tenant’s particulars to park operator</w:t>
      </w:r>
      <w:bookmarkEnd w:id="426"/>
      <w:bookmarkEnd w:id="427"/>
      <w:bookmarkEnd w:id="428"/>
    </w:p>
    <w:p>
      <w:pPr>
        <w:pStyle w:val="nzSubsection"/>
      </w:pPr>
      <w:r>
        <w:tab/>
        <w:t>(1)</w:t>
      </w:r>
      <w:r>
        <w:tab/>
        <w:t>A long</w:t>
      </w:r>
      <w:r>
        <w:noBreakHyphen/>
        <w:t>stay tenant or prospective long</w:t>
      </w:r>
      <w:r>
        <w:noBreakHyphen/>
        <w:t>stay tenant must not falsely state the tenant’s name or place of occupation to the park operator.</w:t>
      </w:r>
    </w:p>
    <w:p>
      <w:pPr>
        <w:pStyle w:val="nzPenstart"/>
      </w:pPr>
      <w:r>
        <w:tab/>
        <w:t>Penalty: a fine of $5 000.</w:t>
      </w:r>
    </w:p>
    <w:p>
      <w:pPr>
        <w:pStyle w:val="nz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nzPenstart"/>
      </w:pPr>
      <w:r>
        <w:tab/>
        <w:t>Penalty: a fine of $5 000.</w:t>
      </w:r>
    </w:p>
    <w:p>
      <w:pPr>
        <w:pStyle w:val="nz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nzPenstart"/>
      </w:pPr>
      <w:r>
        <w:tab/>
        <w:t>Penalty: a fine of $5 000.</w:t>
      </w:r>
    </w:p>
    <w:p>
      <w:pPr>
        <w:pStyle w:val="nzHeading5"/>
      </w:pPr>
      <w:bookmarkStart w:id="429" w:name="_Toc87780137"/>
      <w:bookmarkStart w:id="430" w:name="_Toc111602743"/>
      <w:bookmarkStart w:id="431" w:name="_Toc139346567"/>
      <w:r>
        <w:rPr>
          <w:rStyle w:val="CharSectno"/>
        </w:rPr>
        <w:t>17</w:t>
      </w:r>
      <w:r>
        <w:t>.</w:t>
      </w:r>
      <w:r>
        <w:tab/>
        <w:t>Tenant’s copy of long</w:t>
      </w:r>
      <w:r>
        <w:noBreakHyphen/>
        <w:t>stay agreement</w:t>
      </w:r>
      <w:bookmarkEnd w:id="429"/>
      <w:bookmarkEnd w:id="430"/>
      <w:bookmarkEnd w:id="431"/>
    </w:p>
    <w:p>
      <w:pPr>
        <w:pStyle w:val="nzSubsection"/>
      </w:pPr>
      <w:r>
        <w:tab/>
        <w:t>(1)</w:t>
      </w:r>
      <w:r>
        <w:tab/>
        <w:t>When a long</w:t>
      </w:r>
      <w:r>
        <w:noBreakHyphen/>
        <w:t>stay tenant signs a long</w:t>
      </w:r>
      <w:r>
        <w:noBreakHyphen/>
        <w:t xml:space="preserve">stay agreement, the park operator must — </w:t>
      </w:r>
    </w:p>
    <w:p>
      <w:pPr>
        <w:pStyle w:val="nzIndenta"/>
      </w:pPr>
      <w:r>
        <w:tab/>
        <w:t>(a)</w:t>
      </w:r>
      <w:r>
        <w:tab/>
        <w:t>give the tenant a copy of the agreement; and</w:t>
      </w:r>
    </w:p>
    <w:p>
      <w:pPr>
        <w:pStyle w:val="nz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nzPenstart"/>
      </w:pPr>
      <w:r>
        <w:tab/>
        <w:t>Penalty: a fine of $5 000.</w:t>
      </w:r>
    </w:p>
    <w:p>
      <w:pPr>
        <w:pStyle w:val="nz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nzHeading5"/>
      </w:pPr>
      <w:bookmarkStart w:id="432" w:name="_Toc87780142"/>
      <w:bookmarkStart w:id="433" w:name="_Toc111602744"/>
      <w:bookmarkStart w:id="434" w:name="_Toc139346568"/>
      <w:bookmarkStart w:id="435" w:name="_Toc111280300"/>
      <w:r>
        <w:rPr>
          <w:rStyle w:val="CharSectno"/>
        </w:rPr>
        <w:t>18</w:t>
      </w:r>
      <w:r>
        <w:t>.</w:t>
      </w:r>
      <w:r>
        <w:tab/>
        <w:t>Cooling off period</w:t>
      </w:r>
      <w:bookmarkEnd w:id="432"/>
      <w:bookmarkEnd w:id="433"/>
      <w:bookmarkEnd w:id="434"/>
    </w:p>
    <w:p>
      <w:pPr>
        <w:pStyle w:val="nzSubsection"/>
      </w:pPr>
      <w:r>
        <w:tab/>
        <w:t>(1)</w:t>
      </w:r>
      <w:r>
        <w:tab/>
        <w:t>A long</w:t>
      </w:r>
      <w:r>
        <w:noBreakHyphen/>
        <w:t>stay tenant under a site</w:t>
      </w:r>
      <w:r>
        <w:noBreakHyphen/>
        <w:t xml:space="preserve">only agreement is entitled to rescind the agreement — </w:t>
      </w:r>
    </w:p>
    <w:p>
      <w:pPr>
        <w:pStyle w:val="nzIndenta"/>
      </w:pPr>
      <w:r>
        <w:tab/>
        <w:t>(a)</w:t>
      </w:r>
      <w:r>
        <w:tab/>
        <w:t>at any time within 5 working days after the date of the agreement; or</w:t>
      </w:r>
    </w:p>
    <w:p>
      <w:pPr>
        <w:pStyle w:val="nz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nzSubsection"/>
      </w:pPr>
      <w:r>
        <w:tab/>
        <w:t>(2)</w:t>
      </w:r>
      <w:r>
        <w:tab/>
        <w:t>A person is not entitled to rescind a long</w:t>
      </w:r>
      <w:r>
        <w:noBreakHyphen/>
        <w:t>stay agreement under this section after taking up occupation of the agreed premises.</w:t>
      </w:r>
    </w:p>
    <w:p>
      <w:pPr>
        <w:pStyle w:val="nzHeading5"/>
      </w:pPr>
      <w:bookmarkStart w:id="436" w:name="_Toc87780153"/>
      <w:bookmarkStart w:id="437" w:name="_Toc111602764"/>
      <w:bookmarkStart w:id="438" w:name="_Toc139346569"/>
      <w:r>
        <w:rPr>
          <w:rStyle w:val="CharSectno"/>
        </w:rPr>
        <w:t>19</w:t>
      </w:r>
      <w:r>
        <w:t>.</w:t>
      </w:r>
      <w:r>
        <w:tab/>
        <w:t>Recovery of amounts paid under a mistake of law or fact</w:t>
      </w:r>
      <w:bookmarkEnd w:id="436"/>
      <w:bookmarkEnd w:id="437"/>
      <w:bookmarkEnd w:id="438"/>
    </w:p>
    <w:p>
      <w:pPr>
        <w:pStyle w:val="nzSubsection"/>
      </w:pPr>
      <w:r>
        <w:tab/>
        <w:t>(1)</w:t>
      </w:r>
      <w:r>
        <w:tab/>
        <w:t>A party to a long</w:t>
      </w:r>
      <w:r>
        <w:noBreakHyphen/>
        <w:t>stay agreement is entitled to recover an amount paid to the other party under a mistake of law or fact relating to the agreement.</w:t>
      </w:r>
    </w:p>
    <w:p>
      <w:pPr>
        <w:pStyle w:val="nzSubsection"/>
      </w:pPr>
      <w:r>
        <w:tab/>
        <w:t>(2)</w:t>
      </w:r>
      <w:r>
        <w:tab/>
        <w:t>A long</w:t>
      </w:r>
      <w:r>
        <w:noBreakHyphen/>
        <w:t>stay tenant may recover an amount mistakenly paid to the park operator by deducting it from rent payable by the tenant under the long</w:t>
      </w:r>
      <w:r>
        <w:noBreakHyphen/>
        <w:t>stay agreement.</w:t>
      </w:r>
    </w:p>
    <w:p>
      <w:pPr>
        <w:pStyle w:val="nzHeading5"/>
      </w:pPr>
      <w:bookmarkStart w:id="439" w:name="_Toc139346570"/>
      <w:r>
        <w:rPr>
          <w:rStyle w:val="CharSectno"/>
        </w:rPr>
        <w:t>20</w:t>
      </w:r>
      <w:r>
        <w:t>.</w:t>
      </w:r>
      <w:r>
        <w:tab/>
        <w:t>Children living on agreed premises</w:t>
      </w:r>
      <w:bookmarkEnd w:id="439"/>
    </w:p>
    <w:p>
      <w:pPr>
        <w:pStyle w:val="nzSubsection"/>
      </w:pPr>
      <w:r>
        <w:tab/>
        <w:t>(1)</w:t>
      </w:r>
      <w:r>
        <w:tab/>
        <w:t xml:space="preserve">Except in the circumstances referred to in Schedule 1 clause 9(a) or (b), a person must not — </w:t>
      </w:r>
    </w:p>
    <w:p>
      <w:pPr>
        <w:pStyle w:val="nzIndenta"/>
      </w:pPr>
      <w:r>
        <w:tab/>
        <w:t>(a)</w:t>
      </w:r>
      <w:r>
        <w:tab/>
        <w:t>refuse to make a long</w:t>
      </w:r>
      <w:r>
        <w:noBreakHyphen/>
        <w:t>stay agreement with an individual on the grounds that it is intended that a child will live on the agreed premises; or</w:t>
      </w:r>
    </w:p>
    <w:p>
      <w:pPr>
        <w:pStyle w:val="nzIndenta"/>
      </w:pPr>
      <w:r>
        <w:tab/>
        <w:t>(b)</w:t>
      </w:r>
      <w:r>
        <w:tab/>
        <w:t>advertise, or otherwise indicate an intention, to refuse to make a long</w:t>
      </w:r>
      <w:r>
        <w:noBreakHyphen/>
        <w:t>stay agreement with an individual on those grounds.</w:t>
      </w:r>
    </w:p>
    <w:p>
      <w:pPr>
        <w:pStyle w:val="nzSubsection"/>
      </w:pPr>
      <w:r>
        <w:tab/>
        <w:t>(2)</w:t>
      </w:r>
      <w:r>
        <w:tab/>
        <w:t xml:space="preserve">Except in the circumstances referred to in Schedule 1 clause 9(a) or (b), a person must not instruct anyone else — </w:t>
      </w:r>
    </w:p>
    <w:p>
      <w:pPr>
        <w:pStyle w:val="nzIndenta"/>
      </w:pPr>
      <w:r>
        <w:tab/>
        <w:t>(a)</w:t>
      </w:r>
      <w:r>
        <w:tab/>
        <w:t>to refuse to make a long</w:t>
      </w:r>
      <w:r>
        <w:noBreakHyphen/>
        <w:t>stay agreement with an individual on the grounds that it is intended that a child will live on the agreed premises; or</w:t>
      </w:r>
    </w:p>
    <w:p>
      <w:pPr>
        <w:pStyle w:val="nzIndenta"/>
      </w:pPr>
      <w:r>
        <w:tab/>
        <w:t>(b)</w:t>
      </w:r>
      <w:r>
        <w:tab/>
        <w:t>to advertise, or otherwise indicate an intention, to refuse to make a long</w:t>
      </w:r>
      <w:r>
        <w:noBreakHyphen/>
        <w:t>stay agreement with an individual on that ground.</w:t>
      </w:r>
    </w:p>
    <w:p>
      <w:pPr>
        <w:pStyle w:val="nzPenstart"/>
      </w:pPr>
      <w:r>
        <w:tab/>
        <w:t>Penalty: a fine of $5 000.</w:t>
      </w:r>
    </w:p>
    <w:p>
      <w:pPr>
        <w:pStyle w:val="nzHeading3"/>
      </w:pPr>
      <w:bookmarkStart w:id="440" w:name="_Toc116280063"/>
      <w:bookmarkStart w:id="441" w:name="_Toc116280425"/>
      <w:bookmarkStart w:id="442" w:name="_Toc116280595"/>
      <w:bookmarkStart w:id="443" w:name="_Toc116280978"/>
      <w:bookmarkStart w:id="444" w:name="_Toc116281482"/>
      <w:bookmarkStart w:id="445" w:name="_Toc116282276"/>
      <w:bookmarkStart w:id="446" w:name="_Toc116282541"/>
      <w:bookmarkStart w:id="447" w:name="_Toc116282900"/>
      <w:bookmarkStart w:id="448" w:name="_Toc116283435"/>
      <w:bookmarkStart w:id="449" w:name="_Toc116284354"/>
      <w:bookmarkStart w:id="450" w:name="_Toc116284691"/>
      <w:bookmarkStart w:id="451" w:name="_Toc116285276"/>
      <w:bookmarkStart w:id="452" w:name="_Toc116285859"/>
      <w:bookmarkStart w:id="453" w:name="_Toc116286025"/>
      <w:bookmarkStart w:id="454" w:name="_Toc116290859"/>
      <w:bookmarkStart w:id="455" w:name="_Toc116294812"/>
      <w:bookmarkStart w:id="456" w:name="_Toc116297054"/>
      <w:bookmarkStart w:id="457" w:name="_Toc116297234"/>
      <w:bookmarkStart w:id="458" w:name="_Toc116297569"/>
      <w:bookmarkStart w:id="459" w:name="_Toc116807614"/>
      <w:bookmarkStart w:id="460" w:name="_Toc117057557"/>
      <w:bookmarkStart w:id="461" w:name="_Toc117398419"/>
      <w:bookmarkStart w:id="462" w:name="_Toc117400910"/>
      <w:bookmarkStart w:id="463" w:name="_Toc117401204"/>
      <w:bookmarkStart w:id="464" w:name="_Toc117478952"/>
      <w:bookmarkStart w:id="465" w:name="_Toc117479588"/>
      <w:bookmarkStart w:id="466" w:name="_Toc117483644"/>
      <w:bookmarkStart w:id="467" w:name="_Toc117496297"/>
      <w:bookmarkStart w:id="468" w:name="_Toc117496617"/>
      <w:bookmarkStart w:id="469" w:name="_Toc117503783"/>
      <w:bookmarkStart w:id="470" w:name="_Toc119998832"/>
      <w:bookmarkStart w:id="471" w:name="_Toc138578301"/>
      <w:bookmarkStart w:id="472" w:name="_Toc139346571"/>
      <w:bookmarkStart w:id="473" w:name="_Toc139793249"/>
      <w:bookmarkStart w:id="474" w:name="_Toc114934302"/>
      <w:bookmarkStart w:id="475" w:name="_Toc114978965"/>
      <w:bookmarkStart w:id="476" w:name="_Toc114979463"/>
      <w:bookmarkStart w:id="477" w:name="_Toc114980312"/>
      <w:bookmarkStart w:id="478" w:name="_Toc114989785"/>
      <w:bookmarkStart w:id="479" w:name="_Toc114989934"/>
      <w:bookmarkStart w:id="480" w:name="_Toc115058056"/>
      <w:bookmarkStart w:id="481" w:name="_Toc115148389"/>
      <w:bookmarkStart w:id="482" w:name="_Toc115148949"/>
      <w:bookmarkStart w:id="483" w:name="_Toc115158685"/>
      <w:bookmarkStart w:id="484" w:name="_Toc115172956"/>
      <w:bookmarkStart w:id="485" w:name="_Toc115175240"/>
      <w:bookmarkStart w:id="486" w:name="_Toc115241546"/>
      <w:bookmarkStart w:id="487" w:name="_Toc115242579"/>
      <w:bookmarkStart w:id="488" w:name="_Toc115243283"/>
      <w:bookmarkEnd w:id="435"/>
      <w:r>
        <w:rPr>
          <w:rStyle w:val="CharDivNo"/>
        </w:rPr>
        <w:t>Division 2</w:t>
      </w:r>
      <w:r>
        <w:t> — </w:t>
      </w:r>
      <w:r>
        <w:rPr>
          <w:rStyle w:val="CharDivText"/>
        </w:rPr>
        <w:t>Security bonds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zHeading5"/>
      </w:pPr>
      <w:bookmarkStart w:id="489" w:name="_Toc87780139"/>
      <w:bookmarkStart w:id="490" w:name="_Toc111602746"/>
      <w:bookmarkStart w:id="491" w:name="_Toc13934657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Sectno"/>
        </w:rPr>
        <w:t>21</w:t>
      </w:r>
      <w:r>
        <w:t>.</w:t>
      </w:r>
      <w:r>
        <w:tab/>
        <w:t>Security bonds</w:t>
      </w:r>
      <w:bookmarkEnd w:id="489"/>
      <w:bookmarkEnd w:id="490"/>
      <w:bookmarkEnd w:id="491"/>
    </w:p>
    <w:p>
      <w:pPr>
        <w:pStyle w:val="nzSubsection"/>
      </w:pPr>
      <w:r>
        <w:tab/>
        <w:t>(1)</w:t>
      </w:r>
      <w:r>
        <w:tab/>
        <w:t>A park operator must not require or receive payment of more than one security bond in respect of a long</w:t>
      </w:r>
      <w:r>
        <w:noBreakHyphen/>
        <w:t>stay agreement.</w:t>
      </w:r>
    </w:p>
    <w:p>
      <w:pPr>
        <w:pStyle w:val="nzPenstart"/>
      </w:pPr>
      <w:r>
        <w:tab/>
        <w:t>Penalty: a fine of $5 000.</w:t>
      </w:r>
    </w:p>
    <w:p>
      <w:pPr>
        <w:pStyle w:val="nzSubsection"/>
      </w:pPr>
      <w:r>
        <w:tab/>
        <w:t>(2)</w:t>
      </w:r>
      <w:r>
        <w:tab/>
        <w:t xml:space="preserve">A park operator must not require or receive payment of a security bond if the amount of the bond is more than the sum of — </w:t>
      </w:r>
    </w:p>
    <w:p>
      <w:pPr>
        <w:pStyle w:val="nzIndenta"/>
      </w:pPr>
      <w:r>
        <w:tab/>
        <w:t>(a)</w:t>
      </w:r>
      <w:r>
        <w:tab/>
        <w:t xml:space="preserve">4 weeks’ rent; </w:t>
      </w:r>
    </w:p>
    <w:p>
      <w:pPr>
        <w:pStyle w:val="nz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nz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nzPenstart"/>
      </w:pPr>
      <w:r>
        <w:tab/>
        <w:t>Penalty: a fine of $5 000.</w:t>
      </w:r>
    </w:p>
    <w:p>
      <w:pPr>
        <w:pStyle w:val="nzSubsection"/>
      </w:pPr>
      <w:r>
        <w:tab/>
        <w:t>(3)</w:t>
      </w:r>
      <w:r>
        <w:tab/>
        <w:t>When a long</w:t>
      </w:r>
      <w:r>
        <w:noBreakHyphen/>
        <w:t>stay tenant pays a security bond, the park operator must give the long</w:t>
      </w:r>
      <w:r>
        <w:noBreakHyphen/>
        <w:t xml:space="preserve">stay tenant a receipt that specifies — </w:t>
      </w:r>
    </w:p>
    <w:p>
      <w:pPr>
        <w:pStyle w:val="nzIndenta"/>
      </w:pPr>
      <w:r>
        <w:tab/>
        <w:t>(a)</w:t>
      </w:r>
      <w:r>
        <w:tab/>
        <w:t>the amount paid;</w:t>
      </w:r>
    </w:p>
    <w:p>
      <w:pPr>
        <w:pStyle w:val="nzIndenta"/>
      </w:pPr>
      <w:r>
        <w:tab/>
        <w:t>(b)</w:t>
      </w:r>
      <w:r>
        <w:tab/>
        <w:t>the date on which it is paid;</w:t>
      </w:r>
    </w:p>
    <w:p>
      <w:pPr>
        <w:pStyle w:val="nzIndenta"/>
      </w:pPr>
      <w:r>
        <w:tab/>
        <w:t>(c)</w:t>
      </w:r>
      <w:r>
        <w:tab/>
        <w:t>if a pet bond is paid — the amount of the pet bond;</w:t>
      </w:r>
    </w:p>
    <w:p>
      <w:pPr>
        <w:pStyle w:val="nzIndenta"/>
      </w:pPr>
      <w:r>
        <w:tab/>
        <w:t>(d)</w:t>
      </w:r>
      <w:r>
        <w:tab/>
        <w:t>the name of the tenant; and</w:t>
      </w:r>
    </w:p>
    <w:p>
      <w:pPr>
        <w:pStyle w:val="nzIndenta"/>
      </w:pPr>
      <w:r>
        <w:tab/>
        <w:t>(e)</w:t>
      </w:r>
      <w:r>
        <w:tab/>
        <w:t>particulars of the agreed premises for which it is paid.</w:t>
      </w:r>
    </w:p>
    <w:p>
      <w:pPr>
        <w:pStyle w:val="nzPenstart"/>
      </w:pPr>
      <w:r>
        <w:tab/>
        <w:t>Penalty: a fine of $20 000.</w:t>
      </w:r>
    </w:p>
    <w:p>
      <w:pPr>
        <w:pStyle w:val="nzHeading5"/>
      </w:pPr>
      <w:bookmarkStart w:id="492" w:name="_Toc87780140"/>
      <w:bookmarkStart w:id="493" w:name="_Toc111602747"/>
      <w:bookmarkStart w:id="494" w:name="_Toc139346573"/>
      <w:r>
        <w:rPr>
          <w:rStyle w:val="CharSectno"/>
        </w:rPr>
        <w:t>22</w:t>
      </w:r>
      <w:r>
        <w:t>.</w:t>
      </w:r>
      <w:r>
        <w:tab/>
        <w:t>Payment of bond to bond administrator or trust account</w:t>
      </w:r>
      <w:bookmarkEnd w:id="492"/>
      <w:bookmarkEnd w:id="493"/>
      <w:bookmarkEnd w:id="494"/>
    </w:p>
    <w:p>
      <w:pPr>
        <w:pStyle w:val="nzSubsection"/>
      </w:pPr>
      <w:r>
        <w:tab/>
        <w:t>(1)</w:t>
      </w:r>
      <w:r>
        <w:tab/>
        <w:t xml:space="preserve">When a park operator receives a security bond, the park operator must, within 14 days, deposit an amount equal to the amount of the bond — </w:t>
      </w:r>
    </w:p>
    <w:p>
      <w:pPr>
        <w:pStyle w:val="nzIndenta"/>
      </w:pPr>
      <w:r>
        <w:tab/>
        <w:t>(a)</w:t>
      </w:r>
      <w:r>
        <w:tab/>
        <w:t>with the bond administrator or a bond agent; or</w:t>
      </w:r>
    </w:p>
    <w:p>
      <w:pPr>
        <w:pStyle w:val="nzIndenta"/>
      </w:pPr>
      <w:r>
        <w:tab/>
        <w:t>(b)</w:t>
      </w:r>
      <w:r>
        <w:tab/>
        <w:t>into a separate ADI account held in the names of the park operator and the long</w:t>
      </w:r>
      <w:r>
        <w:noBreakHyphen/>
        <w:t>stay tenant and entitled “tenancy bond account”.</w:t>
      </w:r>
    </w:p>
    <w:p>
      <w:pPr>
        <w:pStyle w:val="nzPenstart"/>
      </w:pPr>
      <w:r>
        <w:tab/>
        <w:t>Penalty: a fine of $20 000.</w:t>
      </w:r>
    </w:p>
    <w:p>
      <w:pPr>
        <w:pStyle w:val="nz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nz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nz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nzHeading5"/>
      </w:pPr>
      <w:bookmarkStart w:id="495" w:name="_Toc87780141"/>
      <w:bookmarkStart w:id="496" w:name="_Toc111602748"/>
      <w:bookmarkStart w:id="497" w:name="_Toc139346574"/>
      <w:r>
        <w:rPr>
          <w:rStyle w:val="CharSectno"/>
        </w:rPr>
        <w:t>23</w:t>
      </w:r>
      <w:r>
        <w:t>.</w:t>
      </w:r>
      <w:r>
        <w:tab/>
        <w:t>Keeping security bond records</w:t>
      </w:r>
      <w:bookmarkEnd w:id="495"/>
      <w:bookmarkEnd w:id="496"/>
      <w:bookmarkEnd w:id="497"/>
    </w:p>
    <w:p>
      <w:pPr>
        <w:pStyle w:val="nzSubsection"/>
      </w:pPr>
      <w:r>
        <w:tab/>
        <w:t>(1)</w:t>
      </w:r>
      <w:r>
        <w:tab/>
        <w:t xml:space="preserve">A park operator must keep a record of — </w:t>
      </w:r>
    </w:p>
    <w:p>
      <w:pPr>
        <w:pStyle w:val="nzIndenta"/>
      </w:pPr>
      <w:r>
        <w:tab/>
        <w:t>(a)</w:t>
      </w:r>
      <w:r>
        <w:tab/>
        <w:t>the particulars specified in a receipt given to a long</w:t>
      </w:r>
      <w:r>
        <w:noBreakHyphen/>
        <w:t>stay tenant for a security bond; and</w:t>
      </w:r>
    </w:p>
    <w:p>
      <w:pPr>
        <w:pStyle w:val="nzIndenta"/>
      </w:pPr>
      <w:r>
        <w:tab/>
        <w:t>(b)</w:t>
      </w:r>
      <w:r>
        <w:tab/>
        <w:t>if the security bond amount is deposited in a tenancy bond account — the name of the ADI or authorised financial institution with whom the account is held.</w:t>
      </w:r>
    </w:p>
    <w:p>
      <w:pPr>
        <w:pStyle w:val="nzPenstart"/>
      </w:pPr>
      <w:r>
        <w:tab/>
        <w:t>Penalty: a fine of $20 000.</w:t>
      </w:r>
    </w:p>
    <w:p>
      <w:pPr>
        <w:pStyle w:val="nzSubsection"/>
      </w:pPr>
      <w:r>
        <w:tab/>
        <w:t>(2)</w:t>
      </w:r>
      <w:r>
        <w:tab/>
        <w:t>A park operator must give a copy of a record kept under subsection (1) to the long</w:t>
      </w:r>
      <w:r>
        <w:noBreakHyphen/>
        <w:t>stay tenant from whom the bond was received within 3 working days of receiving the bond.</w:t>
      </w:r>
    </w:p>
    <w:p>
      <w:pPr>
        <w:pStyle w:val="nzPenstart"/>
      </w:pPr>
      <w:r>
        <w:tab/>
        <w:t>Penalty: a fine of $5 000.</w:t>
      </w:r>
    </w:p>
    <w:p>
      <w:pPr>
        <w:pStyle w:val="nzSubsection"/>
      </w:pPr>
      <w:r>
        <w:tab/>
        <w:t>(3)</w:t>
      </w:r>
      <w:r>
        <w:tab/>
        <w:t>A person must not make an entry in a record that the person knows is false or misleading in a material particular.</w:t>
      </w:r>
    </w:p>
    <w:p>
      <w:pPr>
        <w:pStyle w:val="nzPenstart"/>
      </w:pPr>
      <w:r>
        <w:tab/>
        <w:t>Penalty: a fine of $5 000.</w:t>
      </w:r>
    </w:p>
    <w:p>
      <w:pPr>
        <w:pStyle w:val="nzHeading5"/>
      </w:pPr>
      <w:bookmarkStart w:id="498" w:name="_Toc87780149"/>
      <w:bookmarkStart w:id="499" w:name="_Toc111602758"/>
      <w:bookmarkStart w:id="500" w:name="_Toc139346575"/>
      <w:r>
        <w:rPr>
          <w:rStyle w:val="CharSectno"/>
        </w:rPr>
        <w:t>24</w:t>
      </w:r>
      <w:r>
        <w:t>.</w:t>
      </w:r>
      <w:r>
        <w:tab/>
        <w:t>Increase in security bond</w:t>
      </w:r>
      <w:bookmarkEnd w:id="498"/>
      <w:bookmarkEnd w:id="499"/>
      <w:bookmarkEnd w:id="500"/>
    </w:p>
    <w:p>
      <w:pPr>
        <w:pStyle w:val="nz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nzSubsection"/>
      </w:pPr>
      <w:r>
        <w:tab/>
        <w:t>(2)</w:t>
      </w:r>
      <w:r>
        <w:tab/>
        <w:t>The day specified in the notice on which the bond is payable is to be at least 60 days after the day on which the notice is given.</w:t>
      </w:r>
    </w:p>
    <w:p>
      <w:pPr>
        <w:pStyle w:val="nzSubsection"/>
      </w:pPr>
      <w:r>
        <w:tab/>
        <w:t>(3)</w:t>
      </w:r>
      <w:r>
        <w:tab/>
        <w:t xml:space="preserve">A security bond cannot be increased to an amount that would exceed the sum of — </w:t>
      </w:r>
    </w:p>
    <w:p>
      <w:pPr>
        <w:pStyle w:val="nzIndenta"/>
      </w:pPr>
      <w:r>
        <w:tab/>
        <w:t>(a)</w:t>
      </w:r>
      <w:r>
        <w:tab/>
        <w:t>4 weeks’ rent under the long</w:t>
      </w:r>
      <w:r>
        <w:noBreakHyphen/>
        <w:t>stay agreement at the time at which the amount of the increase would be payable; and</w:t>
      </w:r>
    </w:p>
    <w:p>
      <w:pPr>
        <w:pStyle w:val="nzIndenta"/>
      </w:pPr>
      <w:r>
        <w:tab/>
        <w:t>(b)</w:t>
      </w:r>
      <w:r>
        <w:tab/>
        <w:t>if a pet bond is payable — the maximum amount chargeable under section 21(2)(c).</w:t>
      </w:r>
    </w:p>
    <w:p>
      <w:pPr>
        <w:pStyle w:val="nz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nzSubsection"/>
      </w:pPr>
      <w:r>
        <w:tab/>
        <w:t>(5)</w:t>
      </w:r>
      <w:r>
        <w:tab/>
        <w:t>Sections 21(3), 22 and 23 apply to an amount paid under this section.</w:t>
      </w:r>
    </w:p>
    <w:p>
      <w:pPr>
        <w:pStyle w:val="nzHeading3"/>
      </w:pPr>
      <w:bookmarkStart w:id="501" w:name="_Toc111280305"/>
      <w:bookmarkStart w:id="502" w:name="_Toc111283492"/>
      <w:bookmarkStart w:id="503" w:name="_Toc111347125"/>
      <w:bookmarkStart w:id="504" w:name="_Toc111364685"/>
      <w:bookmarkStart w:id="505" w:name="_Toc111368363"/>
      <w:bookmarkStart w:id="506" w:name="_Toc111368698"/>
      <w:bookmarkStart w:id="507" w:name="_Toc111369026"/>
      <w:bookmarkStart w:id="508" w:name="_Toc111371698"/>
      <w:bookmarkStart w:id="509" w:name="_Toc111458534"/>
      <w:bookmarkStart w:id="510" w:name="_Toc111459045"/>
      <w:bookmarkStart w:id="511" w:name="_Toc111602603"/>
      <w:bookmarkStart w:id="512" w:name="_Toc111602749"/>
      <w:bookmarkStart w:id="513" w:name="_Toc111953421"/>
      <w:bookmarkStart w:id="514" w:name="_Toc111953560"/>
      <w:bookmarkStart w:id="515" w:name="_Toc111960670"/>
      <w:bookmarkStart w:id="516" w:name="_Toc111960830"/>
      <w:bookmarkStart w:id="517" w:name="_Toc111971039"/>
      <w:bookmarkStart w:id="518" w:name="_Toc111976419"/>
      <w:bookmarkStart w:id="519" w:name="_Toc112054381"/>
      <w:bookmarkStart w:id="520" w:name="_Toc112054941"/>
      <w:bookmarkStart w:id="521" w:name="_Toc112055187"/>
      <w:bookmarkStart w:id="522" w:name="_Toc112233466"/>
      <w:bookmarkStart w:id="523" w:name="_Toc112485420"/>
      <w:bookmarkStart w:id="524" w:name="_Toc112820073"/>
      <w:bookmarkStart w:id="525" w:name="_Toc114054224"/>
      <w:bookmarkStart w:id="526" w:name="_Toc114054372"/>
      <w:bookmarkStart w:id="527" w:name="_Toc114895358"/>
      <w:bookmarkStart w:id="528" w:name="_Toc114904787"/>
      <w:bookmarkStart w:id="529" w:name="_Toc114934307"/>
      <w:bookmarkStart w:id="530" w:name="_Toc114978970"/>
      <w:bookmarkStart w:id="531" w:name="_Toc114979468"/>
      <w:bookmarkStart w:id="532" w:name="_Toc114980317"/>
      <w:bookmarkStart w:id="533" w:name="_Toc114989790"/>
      <w:bookmarkStart w:id="534" w:name="_Toc114989939"/>
      <w:bookmarkStart w:id="535" w:name="_Toc115058061"/>
      <w:bookmarkStart w:id="536" w:name="_Toc115148394"/>
      <w:bookmarkStart w:id="537" w:name="_Toc115148954"/>
      <w:bookmarkStart w:id="538" w:name="_Toc115158690"/>
      <w:bookmarkStart w:id="539" w:name="_Toc115172961"/>
      <w:bookmarkStart w:id="540" w:name="_Toc115175245"/>
      <w:bookmarkStart w:id="541" w:name="_Toc115241551"/>
      <w:bookmarkStart w:id="542" w:name="_Toc115242584"/>
      <w:bookmarkStart w:id="543" w:name="_Toc115243288"/>
      <w:bookmarkStart w:id="544" w:name="_Toc116280068"/>
      <w:bookmarkStart w:id="545" w:name="_Toc116280430"/>
      <w:bookmarkStart w:id="546" w:name="_Toc116280600"/>
      <w:bookmarkStart w:id="547" w:name="_Toc116280983"/>
      <w:bookmarkStart w:id="548" w:name="_Toc116281487"/>
      <w:bookmarkStart w:id="549" w:name="_Toc116282281"/>
      <w:bookmarkStart w:id="550" w:name="_Toc116282546"/>
      <w:bookmarkStart w:id="551" w:name="_Toc116282905"/>
      <w:bookmarkStart w:id="552" w:name="_Toc116283440"/>
      <w:bookmarkStart w:id="553" w:name="_Toc116284359"/>
      <w:bookmarkStart w:id="554" w:name="_Toc116284696"/>
      <w:bookmarkStart w:id="555" w:name="_Toc116285281"/>
      <w:bookmarkStart w:id="556" w:name="_Toc116285864"/>
      <w:bookmarkStart w:id="557" w:name="_Toc116286030"/>
      <w:bookmarkStart w:id="558" w:name="_Toc116290864"/>
      <w:bookmarkStart w:id="559" w:name="_Toc116294817"/>
      <w:bookmarkStart w:id="560" w:name="_Toc116297059"/>
      <w:bookmarkStart w:id="561" w:name="_Toc116297239"/>
      <w:bookmarkStart w:id="562" w:name="_Toc116297574"/>
      <w:bookmarkStart w:id="563" w:name="_Toc116807619"/>
      <w:bookmarkStart w:id="564" w:name="_Toc117057562"/>
      <w:bookmarkStart w:id="565" w:name="_Toc117398424"/>
      <w:bookmarkStart w:id="566" w:name="_Toc117400915"/>
      <w:bookmarkStart w:id="567" w:name="_Toc117401209"/>
      <w:bookmarkStart w:id="568" w:name="_Toc117478957"/>
      <w:bookmarkStart w:id="569" w:name="_Toc117479593"/>
      <w:bookmarkStart w:id="570" w:name="_Toc117483649"/>
      <w:bookmarkStart w:id="571" w:name="_Toc117496302"/>
      <w:bookmarkStart w:id="572" w:name="_Toc117496622"/>
      <w:bookmarkStart w:id="573" w:name="_Toc117503788"/>
      <w:bookmarkStart w:id="574" w:name="_Toc119998837"/>
      <w:bookmarkStart w:id="575" w:name="_Toc138578306"/>
      <w:bookmarkStart w:id="576" w:name="_Toc139346576"/>
      <w:bookmarkStart w:id="577" w:name="_Toc139793254"/>
      <w:r>
        <w:rPr>
          <w:rStyle w:val="CharDivNo"/>
        </w:rPr>
        <w:t>Division 3</w:t>
      </w:r>
      <w:r>
        <w:t> — </w:t>
      </w:r>
      <w:r>
        <w:rPr>
          <w:rStyle w:val="CharDivText"/>
        </w:rPr>
        <w:t>Rent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87780138"/>
      <w:bookmarkStart w:id="579" w:name="_Toc111602750"/>
      <w:bookmarkStart w:id="580" w:name="_Toc139346577"/>
      <w:r>
        <w:rPr>
          <w:rStyle w:val="CharSectno"/>
        </w:rPr>
        <w:t>25</w:t>
      </w:r>
      <w:r>
        <w:t>.</w:t>
      </w:r>
      <w:r>
        <w:tab/>
        <w:t>Rent in advance</w:t>
      </w:r>
      <w:bookmarkEnd w:id="578"/>
      <w:bookmarkEnd w:id="579"/>
      <w:bookmarkEnd w:id="580"/>
    </w:p>
    <w:p>
      <w:pPr>
        <w:pStyle w:val="nz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nzPenstart"/>
      </w:pPr>
      <w:r>
        <w:tab/>
        <w:t>Penalty: a fine of $5 000.</w:t>
      </w:r>
    </w:p>
    <w:p>
      <w:pPr>
        <w:pStyle w:val="nzSubsection"/>
      </w:pPr>
      <w:r>
        <w:tab/>
        <w:t>(2)</w:t>
      </w:r>
      <w:r>
        <w:tab/>
        <w:t>A park operator must not require a long</w:t>
      </w:r>
      <w:r>
        <w:noBreakHyphen/>
        <w:t>stay tenant to pay any further rent before the end of any period for which rent has been paid.</w:t>
      </w:r>
    </w:p>
    <w:p>
      <w:pPr>
        <w:pStyle w:val="nzPenstart"/>
      </w:pPr>
      <w:r>
        <w:tab/>
        <w:t>Penalty: a fine of $5 000.</w:t>
      </w:r>
    </w:p>
    <w:p>
      <w:pPr>
        <w:pStyle w:val="nzHeading5"/>
      </w:pPr>
      <w:bookmarkStart w:id="581" w:name="_Toc87780143"/>
      <w:bookmarkStart w:id="582" w:name="_Toc111602751"/>
      <w:bookmarkStart w:id="583" w:name="_Toc139346578"/>
      <w:r>
        <w:rPr>
          <w:rStyle w:val="CharSectno"/>
        </w:rPr>
        <w:t>26</w:t>
      </w:r>
      <w:r>
        <w:t>.</w:t>
      </w:r>
      <w:r>
        <w:tab/>
        <w:t>Written receipts for rent</w:t>
      </w:r>
      <w:bookmarkEnd w:id="581"/>
      <w:bookmarkEnd w:id="582"/>
      <w:bookmarkEnd w:id="583"/>
    </w:p>
    <w:p>
      <w:pPr>
        <w:pStyle w:val="nz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nzSubsection"/>
      </w:pPr>
      <w:r>
        <w:tab/>
        <w:t>(2)</w:t>
      </w:r>
      <w:r>
        <w:tab/>
        <w:t xml:space="preserve">The receipt must specify — </w:t>
      </w:r>
    </w:p>
    <w:p>
      <w:pPr>
        <w:pStyle w:val="nzIndenta"/>
      </w:pPr>
      <w:r>
        <w:tab/>
        <w:t>(a)</w:t>
      </w:r>
      <w:r>
        <w:tab/>
        <w:t>the date on which the rent was received;</w:t>
      </w:r>
    </w:p>
    <w:p>
      <w:pPr>
        <w:pStyle w:val="nzIndenta"/>
      </w:pPr>
      <w:r>
        <w:tab/>
        <w:t>(b)</w:t>
      </w:r>
      <w:r>
        <w:tab/>
        <w:t>the amount paid;</w:t>
      </w:r>
    </w:p>
    <w:p>
      <w:pPr>
        <w:pStyle w:val="nzIndenta"/>
      </w:pPr>
      <w:r>
        <w:tab/>
        <w:t>(c)</w:t>
      </w:r>
      <w:r>
        <w:tab/>
        <w:t>the period for which the amount is paid;</w:t>
      </w:r>
    </w:p>
    <w:p>
      <w:pPr>
        <w:pStyle w:val="nzIndenta"/>
      </w:pPr>
      <w:r>
        <w:tab/>
        <w:t>(d)</w:t>
      </w:r>
      <w:r>
        <w:tab/>
        <w:t>the name of the long</w:t>
      </w:r>
      <w:r>
        <w:noBreakHyphen/>
        <w:t>stay tenant; and</w:t>
      </w:r>
    </w:p>
    <w:p>
      <w:pPr>
        <w:pStyle w:val="nzIndenta"/>
      </w:pPr>
      <w:r>
        <w:tab/>
        <w:t>(e)</w:t>
      </w:r>
      <w:r>
        <w:tab/>
        <w:t>particulars of the agreed premises.</w:t>
      </w:r>
    </w:p>
    <w:p>
      <w:pPr>
        <w:pStyle w:val="nzPenstart"/>
      </w:pPr>
      <w:r>
        <w:tab/>
        <w:t>Penalty: a fine of $5 000.</w:t>
      </w:r>
    </w:p>
    <w:p>
      <w:pPr>
        <w:pStyle w:val="nz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nzHeading5"/>
      </w:pPr>
      <w:bookmarkStart w:id="584" w:name="_Toc87780144"/>
      <w:bookmarkStart w:id="585" w:name="_Toc111602752"/>
      <w:bookmarkStart w:id="586" w:name="_Toc139346579"/>
      <w:r>
        <w:rPr>
          <w:rStyle w:val="CharSectno"/>
        </w:rPr>
        <w:t>27</w:t>
      </w:r>
      <w:r>
        <w:t>.</w:t>
      </w:r>
      <w:r>
        <w:tab/>
        <w:t>Requiring post</w:t>
      </w:r>
      <w:r>
        <w:noBreakHyphen/>
        <w:t>dated cheques prohibited</w:t>
      </w:r>
      <w:bookmarkEnd w:id="584"/>
      <w:bookmarkEnd w:id="585"/>
      <w:bookmarkEnd w:id="586"/>
    </w:p>
    <w:p>
      <w:pPr>
        <w:pStyle w:val="nzSubsection"/>
      </w:pPr>
      <w:r>
        <w:tab/>
      </w:r>
      <w:r>
        <w:tab/>
        <w:t>A person must not require a post</w:t>
      </w:r>
      <w:r>
        <w:noBreakHyphen/>
        <w:t>dated cheque or other post</w:t>
      </w:r>
      <w:r>
        <w:noBreakHyphen/>
        <w:t>dated negotiable instrument in payment of rent.</w:t>
      </w:r>
    </w:p>
    <w:p>
      <w:pPr>
        <w:pStyle w:val="nzPenstart"/>
      </w:pPr>
      <w:r>
        <w:tab/>
        <w:t>Penalty: a fine of $5 000.</w:t>
      </w:r>
    </w:p>
    <w:p>
      <w:pPr>
        <w:pStyle w:val="nzHeading5"/>
      </w:pPr>
      <w:bookmarkStart w:id="587" w:name="_Toc87780145"/>
      <w:bookmarkStart w:id="588" w:name="_Toc111602753"/>
      <w:bookmarkStart w:id="589" w:name="_Toc139346580"/>
      <w:r>
        <w:rPr>
          <w:rStyle w:val="CharSectno"/>
        </w:rPr>
        <w:t>28</w:t>
      </w:r>
      <w:r>
        <w:t>.</w:t>
      </w:r>
      <w:r>
        <w:tab/>
        <w:t>Rent records kept by park operator</w:t>
      </w:r>
      <w:bookmarkEnd w:id="587"/>
      <w:bookmarkEnd w:id="588"/>
      <w:bookmarkEnd w:id="589"/>
    </w:p>
    <w:p>
      <w:pPr>
        <w:pStyle w:val="nzSubsection"/>
      </w:pPr>
      <w:r>
        <w:tab/>
        <w:t>(1)</w:t>
      </w:r>
      <w:r>
        <w:tab/>
        <w:t>A park operator must keep a record of the rent received for agreed premises.</w:t>
      </w:r>
    </w:p>
    <w:p>
      <w:pPr>
        <w:pStyle w:val="nzPenstart"/>
      </w:pPr>
      <w:r>
        <w:tab/>
        <w:t>Penalty: a fine of $5 000.</w:t>
      </w:r>
    </w:p>
    <w:p>
      <w:pPr>
        <w:pStyle w:val="nzSubsection"/>
      </w:pPr>
      <w:r>
        <w:tab/>
        <w:t>(2)</w:t>
      </w:r>
      <w:r>
        <w:tab/>
        <w:t>A person must not make an entry in a record that the person knows is false or misleading in a material particular.</w:t>
      </w:r>
    </w:p>
    <w:p>
      <w:pPr>
        <w:pStyle w:val="nzPenstart"/>
      </w:pPr>
      <w:r>
        <w:tab/>
        <w:t>Penalty: a fine of $5 000.</w:t>
      </w:r>
    </w:p>
    <w:p>
      <w:pPr>
        <w:pStyle w:val="nzHeading5"/>
      </w:pPr>
      <w:bookmarkStart w:id="590" w:name="_Toc87780146"/>
      <w:bookmarkStart w:id="591" w:name="_Toc111602754"/>
      <w:bookmarkStart w:id="592" w:name="_Toc139346581"/>
      <w:r>
        <w:rPr>
          <w:rStyle w:val="CharSectno"/>
        </w:rPr>
        <w:t>29</w:t>
      </w:r>
      <w:r>
        <w:t>.</w:t>
      </w:r>
      <w:r>
        <w:tab/>
        <w:t>Apportionment of rent</w:t>
      </w:r>
      <w:bookmarkEnd w:id="590"/>
      <w:bookmarkEnd w:id="591"/>
      <w:bookmarkEnd w:id="592"/>
    </w:p>
    <w:p>
      <w:pPr>
        <w:pStyle w:val="nzSubsection"/>
      </w:pPr>
      <w:r>
        <w:tab/>
        <w:t>(1)</w:t>
      </w:r>
      <w:r>
        <w:tab/>
        <w:t>Rent payable under a long</w:t>
      </w:r>
      <w:r>
        <w:noBreakHyphen/>
        <w:t xml:space="preserve">stay agreement — </w:t>
      </w:r>
    </w:p>
    <w:p>
      <w:pPr>
        <w:pStyle w:val="nzIndenta"/>
      </w:pPr>
      <w:r>
        <w:tab/>
        <w:t>(a)</w:t>
      </w:r>
      <w:r>
        <w:tab/>
        <w:t>accrues from day to day; and</w:t>
      </w:r>
    </w:p>
    <w:p>
      <w:pPr>
        <w:pStyle w:val="nzIndenta"/>
      </w:pPr>
      <w:r>
        <w:tab/>
        <w:t>(b)</w:t>
      </w:r>
      <w:r>
        <w:tab/>
        <w:t>is to be apportioned accordingly when the agreement ends.</w:t>
      </w:r>
    </w:p>
    <w:p>
      <w:pPr>
        <w:pStyle w:val="nzSubsection"/>
      </w:pPr>
      <w:r>
        <w:tab/>
        <w:t>(2)</w:t>
      </w:r>
      <w:r>
        <w:tab/>
        <w:t>Any amount payable or recoverable as a result of the apportionment is payable or recoverable immediately.</w:t>
      </w:r>
    </w:p>
    <w:p>
      <w:pPr>
        <w:pStyle w:val="nzHeading5"/>
      </w:pPr>
      <w:bookmarkStart w:id="593" w:name="_Toc87780147"/>
      <w:bookmarkStart w:id="594" w:name="_Toc111602756"/>
      <w:bookmarkStart w:id="595" w:name="_Toc139346582"/>
      <w:r>
        <w:rPr>
          <w:rStyle w:val="CharSectno"/>
        </w:rPr>
        <w:t>30</w:t>
      </w:r>
      <w:r>
        <w:t>.</w:t>
      </w:r>
      <w:r>
        <w:tab/>
        <w:t>Variation of rent under on</w:t>
      </w:r>
      <w:r>
        <w:noBreakHyphen/>
        <w:t>site home agreement</w:t>
      </w:r>
      <w:bookmarkEnd w:id="593"/>
      <w:bookmarkEnd w:id="594"/>
      <w:bookmarkEnd w:id="595"/>
    </w:p>
    <w:p>
      <w:pPr>
        <w:pStyle w:val="nz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nzIndenta"/>
      </w:pPr>
      <w:r>
        <w:tab/>
        <w:t>(a)</w:t>
      </w:r>
      <w:r>
        <w:tab/>
        <w:t xml:space="preserve">the amount of the increased rent; and </w:t>
      </w:r>
    </w:p>
    <w:p>
      <w:pPr>
        <w:pStyle w:val="nzIndenta"/>
      </w:pPr>
      <w:r>
        <w:tab/>
        <w:t>(b)</w:t>
      </w:r>
      <w:r>
        <w:tab/>
        <w:t>the day from which the increased rent becomes payable.</w:t>
      </w:r>
    </w:p>
    <w:p>
      <w:pPr>
        <w:pStyle w:val="nzSubsection"/>
      </w:pPr>
      <w:r>
        <w:tab/>
        <w:t>(2)</w:t>
      </w:r>
      <w:r>
        <w:tab/>
        <w:t xml:space="preserve">The day specified in the notice from which the increased rent becomes payable must be — </w:t>
      </w:r>
    </w:p>
    <w:p>
      <w:pPr>
        <w:pStyle w:val="nzIndenta"/>
      </w:pPr>
      <w:r>
        <w:tab/>
        <w:t>(a)</w:t>
      </w:r>
      <w:r>
        <w:tab/>
        <w:t>at least 60 days after the day on which the notice is given;</w:t>
      </w:r>
    </w:p>
    <w:p>
      <w:pPr>
        <w:pStyle w:val="nzIndenta"/>
        <w:rPr>
          <w:i/>
          <w:iCs/>
        </w:rPr>
      </w:pPr>
      <w:r>
        <w:rPr>
          <w:i/>
          <w:iCs/>
        </w:rPr>
        <w:tab/>
      </w:r>
      <w:r>
        <w:t>(b)</w:t>
      </w:r>
      <w:r>
        <w:rPr>
          <w:i/>
          <w:iCs/>
        </w:rPr>
        <w:tab/>
      </w:r>
      <w:r>
        <w:t>at least 6 months after the day on which the tenancy period began;</w:t>
      </w:r>
    </w:p>
    <w:p>
      <w:pPr>
        <w:pStyle w:val="nzIndenta"/>
      </w:pPr>
      <w:r>
        <w:tab/>
        <w:t>(c)</w:t>
      </w:r>
      <w:r>
        <w:tab/>
        <w:t>if the rent has previously been increased under this section — at least 6 months after the day on which it was last increased; and</w:t>
      </w:r>
    </w:p>
    <w:p>
      <w:pPr>
        <w:pStyle w:val="nzIndenta"/>
      </w:pPr>
      <w:r>
        <w:tab/>
        <w:t>(d)</w:t>
      </w:r>
      <w:r>
        <w:tab/>
        <w:t>if the on</w:t>
      </w:r>
      <w:r>
        <w:noBreakHyphen/>
        <w:t>site home agreement is for a fixed term — after the last day of the fixed term, unless the agreement provides that the rent may increase or be increased during the fixed term.</w:t>
      </w:r>
    </w:p>
    <w:p>
      <w:pPr>
        <w:pStyle w:val="nzSubsection"/>
      </w:pPr>
      <w:r>
        <w:tab/>
        <w:t>(3)</w:t>
      </w:r>
      <w:r>
        <w:tab/>
        <w:t>Subsection (2)(b) does not apply in respect of the first notice given to a long</w:t>
      </w:r>
      <w:r>
        <w:noBreakHyphen/>
        <w:t xml:space="preserve">stay tenant after the beginning of the tenancy period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nzSubsection"/>
      </w:pPr>
      <w:r>
        <w:tab/>
        <w:t>(5)</w:t>
      </w:r>
      <w:r>
        <w:tab/>
        <w:t>This section does not apply in respect of an agreement if, and to the extent that, the agreement expressly excludes or limits it.</w:t>
      </w:r>
    </w:p>
    <w:p>
      <w:pPr>
        <w:pStyle w:val="nzHeading5"/>
      </w:pPr>
      <w:bookmarkStart w:id="596" w:name="_Toc87780148"/>
      <w:bookmarkStart w:id="597" w:name="_Toc111602757"/>
      <w:bookmarkStart w:id="598" w:name="_Toc139346583"/>
      <w:r>
        <w:rPr>
          <w:rStyle w:val="CharSectno"/>
        </w:rPr>
        <w:t>31</w:t>
      </w:r>
      <w:r>
        <w:t>.</w:t>
      </w:r>
      <w:r>
        <w:tab/>
        <w:t>Variation of rent on the basis of current market rent</w:t>
      </w:r>
      <w:bookmarkEnd w:id="596"/>
      <w:bookmarkEnd w:id="597"/>
      <w:bookmarkEnd w:id="598"/>
    </w:p>
    <w:p>
      <w:pPr>
        <w:pStyle w:val="nz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nzPenstart"/>
      </w:pPr>
      <w:r>
        <w:tab/>
        <w:t>Penalty: a fine of $5 000.</w:t>
      </w:r>
    </w:p>
    <w:p>
      <w:pPr>
        <w:pStyle w:val="nzHeading3"/>
      </w:pPr>
      <w:bookmarkStart w:id="599" w:name="_Toc114978978"/>
      <w:bookmarkStart w:id="600" w:name="_Toc114979476"/>
      <w:bookmarkStart w:id="601" w:name="_Toc114980325"/>
      <w:bookmarkStart w:id="602" w:name="_Toc114989798"/>
      <w:bookmarkStart w:id="603" w:name="_Toc114989947"/>
      <w:bookmarkStart w:id="604" w:name="_Toc115058069"/>
      <w:bookmarkStart w:id="605" w:name="_Toc115148402"/>
      <w:bookmarkStart w:id="606" w:name="_Toc115148962"/>
      <w:bookmarkStart w:id="607" w:name="_Toc115158698"/>
      <w:bookmarkStart w:id="608" w:name="_Toc115172969"/>
      <w:bookmarkStart w:id="609" w:name="_Toc115175253"/>
      <w:bookmarkStart w:id="610" w:name="_Toc115241559"/>
      <w:bookmarkStart w:id="611" w:name="_Toc115242592"/>
      <w:bookmarkStart w:id="612" w:name="_Toc115243296"/>
      <w:bookmarkStart w:id="613" w:name="_Toc116280076"/>
      <w:bookmarkStart w:id="614" w:name="_Toc116280438"/>
      <w:bookmarkStart w:id="615" w:name="_Toc116280608"/>
      <w:bookmarkStart w:id="616" w:name="_Toc116280991"/>
      <w:bookmarkStart w:id="617" w:name="_Toc116281495"/>
      <w:bookmarkStart w:id="618" w:name="_Toc116282289"/>
      <w:bookmarkStart w:id="619" w:name="_Toc116282554"/>
      <w:bookmarkStart w:id="620" w:name="_Toc116282913"/>
      <w:bookmarkStart w:id="621" w:name="_Toc116283448"/>
      <w:bookmarkStart w:id="622" w:name="_Toc116284367"/>
      <w:bookmarkStart w:id="623" w:name="_Toc116284704"/>
      <w:bookmarkStart w:id="624" w:name="_Toc116285289"/>
      <w:bookmarkStart w:id="625" w:name="_Toc116285872"/>
      <w:bookmarkStart w:id="626" w:name="_Toc116286038"/>
      <w:bookmarkStart w:id="627" w:name="_Toc116290872"/>
      <w:bookmarkStart w:id="628" w:name="_Toc116294825"/>
      <w:bookmarkStart w:id="629" w:name="_Toc116297067"/>
      <w:bookmarkStart w:id="630" w:name="_Toc116297247"/>
      <w:bookmarkStart w:id="631" w:name="_Toc116297582"/>
      <w:bookmarkStart w:id="632" w:name="_Toc116807627"/>
      <w:bookmarkStart w:id="633" w:name="_Toc117057570"/>
      <w:bookmarkStart w:id="634" w:name="_Toc117398432"/>
      <w:bookmarkStart w:id="635" w:name="_Toc117400923"/>
      <w:bookmarkStart w:id="636" w:name="_Toc117401217"/>
      <w:bookmarkStart w:id="637" w:name="_Toc117478965"/>
      <w:bookmarkStart w:id="638" w:name="_Toc117479601"/>
      <w:bookmarkStart w:id="639" w:name="_Toc117483657"/>
      <w:bookmarkStart w:id="640" w:name="_Toc117496310"/>
      <w:bookmarkStart w:id="641" w:name="_Toc117496630"/>
      <w:bookmarkStart w:id="642" w:name="_Toc117503796"/>
      <w:bookmarkStart w:id="643" w:name="_Toc119998845"/>
      <w:bookmarkStart w:id="644" w:name="_Toc138578314"/>
      <w:bookmarkStart w:id="645" w:name="_Toc139346584"/>
      <w:bookmarkStart w:id="646" w:name="_Toc139793262"/>
      <w:r>
        <w:rPr>
          <w:rStyle w:val="CharDivNo"/>
        </w:rPr>
        <w:t>Division 4</w:t>
      </w:r>
      <w:r>
        <w:t> — </w:t>
      </w:r>
      <w:r>
        <w:rPr>
          <w:rStyle w:val="CharDivText"/>
        </w:rPr>
        <w:t>Terms of long</w:t>
      </w:r>
      <w:r>
        <w:rPr>
          <w:rStyle w:val="CharDivText"/>
        </w:rPr>
        <w:noBreakHyphen/>
        <w:t>stay agreements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zHeading5"/>
      </w:pPr>
      <w:bookmarkStart w:id="647" w:name="_Toc139346585"/>
      <w:r>
        <w:rPr>
          <w:rStyle w:val="CharSectno"/>
        </w:rPr>
        <w:t>32</w:t>
      </w:r>
      <w:r>
        <w:t>.</w:t>
      </w:r>
      <w:r>
        <w:tab/>
        <w:t>Terms of long</w:t>
      </w:r>
      <w:r>
        <w:noBreakHyphen/>
        <w:t>stay agreements — Schedule 1</w:t>
      </w:r>
      <w:bookmarkEnd w:id="647"/>
    </w:p>
    <w:p>
      <w:pPr>
        <w:pStyle w:val="nzSubsection"/>
      </w:pPr>
      <w:r>
        <w:tab/>
        <w:t>(1)</w:t>
      </w:r>
      <w:r>
        <w:tab/>
        <w:t>Schedule 1 applies with respect to the terms of long</w:t>
      </w:r>
      <w:r>
        <w:noBreakHyphen/>
        <w:t>stay agreements.</w:t>
      </w:r>
    </w:p>
    <w:p>
      <w:pPr>
        <w:pStyle w:val="nzSubsection"/>
      </w:pPr>
      <w:r>
        <w:tab/>
        <w:t>(2)</w:t>
      </w:r>
      <w:r>
        <w:tab/>
        <w:t xml:space="preserve">A long-stay agreement may exclude, modify or restrict any, or all, of the following terms set out in Schedule 1 — </w:t>
      </w:r>
    </w:p>
    <w:p>
      <w:pPr>
        <w:pStyle w:val="nzIndenta"/>
      </w:pPr>
      <w:r>
        <w:tab/>
        <w:t>(a)</w:t>
      </w:r>
      <w:r>
        <w:tab/>
        <w:t>term 1 (vacant possession);</w:t>
      </w:r>
    </w:p>
    <w:p>
      <w:pPr>
        <w:pStyle w:val="nzIndenta"/>
      </w:pPr>
      <w:r>
        <w:tab/>
        <w:t>(b)</w:t>
      </w:r>
      <w:r>
        <w:tab/>
        <w:t>term 2 (no legal impediment to occupation of tenanted premises);</w:t>
      </w:r>
    </w:p>
    <w:p>
      <w:pPr>
        <w:pStyle w:val="nzIndenta"/>
      </w:pPr>
      <w:r>
        <w:tab/>
        <w:t>(c)</w:t>
      </w:r>
      <w:r>
        <w:tab/>
        <w:t>term 5 (responsibility for cleanliness);</w:t>
      </w:r>
    </w:p>
    <w:p>
      <w:pPr>
        <w:pStyle w:val="nzIndenta"/>
      </w:pPr>
      <w:r>
        <w:tab/>
        <w:t>(d)</w:t>
      </w:r>
      <w:r>
        <w:tab/>
        <w:t>term 6 (responsibility for damage);</w:t>
      </w:r>
    </w:p>
    <w:p>
      <w:pPr>
        <w:pStyle w:val="nzIndenta"/>
      </w:pPr>
      <w:r>
        <w:tab/>
        <w:t>(e)</w:t>
      </w:r>
      <w:r>
        <w:tab/>
        <w:t>term 7 (park operator’s responsibility for cleanliness and repairs);</w:t>
      </w:r>
    </w:p>
    <w:p>
      <w:pPr>
        <w:pStyle w:val="nzIndenta"/>
      </w:pPr>
      <w:r>
        <w:tab/>
        <w:t>(f)</w:t>
      </w:r>
      <w:r>
        <w:tab/>
        <w:t>term 8 (compensation where tenant sees to repairs);</w:t>
      </w:r>
    </w:p>
    <w:p>
      <w:pPr>
        <w:pStyle w:val="nzIndenta"/>
      </w:pPr>
      <w:r>
        <w:tab/>
        <w:t>(g)</w:t>
      </w:r>
      <w:r>
        <w:tab/>
        <w:t>term 10 (tenant’s conduct on premises);</w:t>
      </w:r>
    </w:p>
    <w:p>
      <w:pPr>
        <w:pStyle w:val="nzIndenta"/>
      </w:pPr>
      <w:r>
        <w:tab/>
        <w:t>(h)</w:t>
      </w:r>
      <w:r>
        <w:tab/>
        <w:t>term 12 (locks);</w:t>
      </w:r>
    </w:p>
    <w:p>
      <w:pPr>
        <w:pStyle w:val="nzIndenta"/>
      </w:pPr>
      <w:r>
        <w:tab/>
        <w:t>(i)</w:t>
      </w:r>
      <w:r>
        <w:tab/>
        <w:t>term 13 (park operator’s right of entry);</w:t>
      </w:r>
    </w:p>
    <w:p>
      <w:pPr>
        <w:pStyle w:val="nzIndenta"/>
      </w:pPr>
      <w:r>
        <w:tab/>
        <w:t>(j)</w:t>
      </w:r>
      <w:r>
        <w:tab/>
        <w:t>term 14 (tenant’s right to remove fixtures or alter premises);</w:t>
      </w:r>
    </w:p>
    <w:p>
      <w:pPr>
        <w:pStyle w:val="nzIndenta"/>
      </w:pPr>
      <w:r>
        <w:tab/>
        <w:t>(k)</w:t>
      </w:r>
      <w:r>
        <w:tab/>
        <w:t>term 15 (rates, taxes and charges paid by park operator);</w:t>
      </w:r>
    </w:p>
    <w:p>
      <w:pPr>
        <w:pStyle w:val="nzIndenta"/>
      </w:pPr>
      <w:r>
        <w:tab/>
        <w:t>(l)</w:t>
      </w:r>
      <w:r>
        <w:tab/>
        <w:t>term 16 (provision for assigning or sub</w:t>
      </w:r>
      <w:r>
        <w:noBreakHyphen/>
        <w:t>letting the premises);</w:t>
      </w:r>
    </w:p>
    <w:p>
      <w:pPr>
        <w:pStyle w:val="nzIndenta"/>
      </w:pPr>
      <w:r>
        <w:tab/>
        <w:t>(m)</w:t>
      </w:r>
      <w:r>
        <w:tab/>
        <w:t>term 17 (tenant’s vicarious responsibility for breach of agreement).</w:t>
      </w:r>
    </w:p>
    <w:p>
      <w:pPr>
        <w:pStyle w:val="nzHeading2"/>
      </w:pPr>
      <w:bookmarkStart w:id="648" w:name="_Toc86563912"/>
      <w:bookmarkStart w:id="649" w:name="_Toc86564179"/>
      <w:bookmarkStart w:id="650" w:name="_Toc86567869"/>
      <w:bookmarkStart w:id="651" w:name="_Toc86569621"/>
      <w:bookmarkStart w:id="652" w:name="_Toc86570430"/>
      <w:bookmarkStart w:id="653" w:name="_Toc86641517"/>
      <w:bookmarkStart w:id="654" w:name="_Toc86660230"/>
      <w:bookmarkStart w:id="655" w:name="_Toc86718042"/>
      <w:bookmarkStart w:id="656" w:name="_Toc86719686"/>
      <w:bookmarkStart w:id="657" w:name="_Toc86727548"/>
      <w:bookmarkStart w:id="658" w:name="_Toc86741547"/>
      <w:bookmarkStart w:id="659" w:name="_Toc86741759"/>
      <w:bookmarkStart w:id="660" w:name="_Toc86746022"/>
      <w:bookmarkStart w:id="661" w:name="_Toc86804320"/>
      <w:bookmarkStart w:id="662" w:name="_Toc86805977"/>
      <w:bookmarkStart w:id="663" w:name="_Toc86807212"/>
      <w:bookmarkStart w:id="664" w:name="_Toc86815538"/>
      <w:bookmarkStart w:id="665" w:name="_Toc86826702"/>
      <w:bookmarkStart w:id="666" w:name="_Toc87068640"/>
      <w:bookmarkStart w:id="667" w:name="_Toc87089285"/>
      <w:bookmarkStart w:id="668" w:name="_Toc87092506"/>
      <w:bookmarkStart w:id="669" w:name="_Toc87092622"/>
      <w:bookmarkStart w:id="670" w:name="_Toc87259470"/>
      <w:bookmarkStart w:id="671" w:name="_Toc87266188"/>
      <w:bookmarkStart w:id="672" w:name="_Toc87318505"/>
      <w:bookmarkStart w:id="673" w:name="_Toc87320249"/>
      <w:bookmarkStart w:id="674" w:name="_Toc87321876"/>
      <w:bookmarkStart w:id="675" w:name="_Toc87322320"/>
      <w:bookmarkStart w:id="676" w:name="_Toc87324489"/>
      <w:bookmarkStart w:id="677" w:name="_Toc87329127"/>
      <w:bookmarkStart w:id="678" w:name="_Toc87350315"/>
      <w:bookmarkStart w:id="679" w:name="_Toc87422061"/>
      <w:bookmarkStart w:id="680" w:name="_Toc87430689"/>
      <w:bookmarkStart w:id="681" w:name="_Toc87432244"/>
      <w:bookmarkStart w:id="682" w:name="_Toc87433049"/>
      <w:bookmarkStart w:id="683" w:name="_Toc87440349"/>
      <w:bookmarkStart w:id="684" w:name="_Toc87597883"/>
      <w:bookmarkStart w:id="685" w:name="_Toc87599517"/>
      <w:bookmarkStart w:id="686" w:name="_Toc87599649"/>
      <w:bookmarkStart w:id="687" w:name="_Toc87600557"/>
      <w:bookmarkStart w:id="688" w:name="_Toc87602003"/>
      <w:bookmarkStart w:id="689" w:name="_Toc87602505"/>
      <w:bookmarkStart w:id="690" w:name="_Toc87602621"/>
      <w:bookmarkStart w:id="691" w:name="_Toc87670336"/>
      <w:bookmarkStart w:id="692" w:name="_Toc87671424"/>
      <w:bookmarkStart w:id="693" w:name="_Toc87671540"/>
      <w:bookmarkStart w:id="694" w:name="_Toc87672234"/>
      <w:bookmarkStart w:id="695" w:name="_Toc87674264"/>
      <w:bookmarkStart w:id="696" w:name="_Toc87676036"/>
      <w:bookmarkStart w:id="697" w:name="_Toc87676417"/>
      <w:bookmarkStart w:id="698" w:name="_Toc87676540"/>
      <w:bookmarkStart w:id="699" w:name="_Toc87676656"/>
      <w:bookmarkStart w:id="700" w:name="_Toc87676772"/>
      <w:bookmarkStart w:id="701" w:name="_Toc87677191"/>
      <w:bookmarkStart w:id="702" w:name="_Toc87677606"/>
      <w:bookmarkStart w:id="703" w:name="_Toc87677722"/>
      <w:bookmarkStart w:id="704" w:name="_Toc87677838"/>
      <w:bookmarkStart w:id="705" w:name="_Toc87692245"/>
      <w:bookmarkStart w:id="706" w:name="_Toc87755228"/>
      <w:bookmarkStart w:id="707" w:name="_Toc87755600"/>
      <w:bookmarkStart w:id="708" w:name="_Toc87757423"/>
      <w:bookmarkStart w:id="709" w:name="_Toc87770519"/>
      <w:bookmarkStart w:id="710" w:name="_Toc87780174"/>
      <w:bookmarkStart w:id="711" w:name="_Toc99362555"/>
      <w:bookmarkStart w:id="712" w:name="_Toc99418760"/>
      <w:bookmarkStart w:id="713" w:name="_Toc99418876"/>
      <w:bookmarkStart w:id="714" w:name="_Toc99427161"/>
      <w:bookmarkStart w:id="715" w:name="_Toc99429884"/>
      <w:bookmarkStart w:id="716" w:name="_Toc105383972"/>
      <w:bookmarkStart w:id="717" w:name="_Toc106685566"/>
      <w:bookmarkStart w:id="718" w:name="_Toc106690021"/>
      <w:bookmarkStart w:id="719" w:name="_Toc106690582"/>
      <w:bookmarkStart w:id="720" w:name="_Toc106695991"/>
      <w:bookmarkStart w:id="721" w:name="_Toc106702154"/>
      <w:bookmarkStart w:id="722" w:name="_Toc106702307"/>
      <w:bookmarkStart w:id="723" w:name="_Toc106702485"/>
      <w:bookmarkStart w:id="724" w:name="_Toc106764513"/>
      <w:bookmarkStart w:id="725" w:name="_Toc106789016"/>
      <w:bookmarkStart w:id="726" w:name="_Toc107390131"/>
      <w:bookmarkStart w:id="727" w:name="_Toc107391602"/>
      <w:bookmarkStart w:id="728" w:name="_Toc107391825"/>
      <w:bookmarkStart w:id="729" w:name="_Toc107652435"/>
      <w:bookmarkStart w:id="730" w:name="_Toc107653105"/>
      <w:bookmarkStart w:id="731" w:name="_Toc107719165"/>
      <w:bookmarkStart w:id="732" w:name="_Toc107809546"/>
      <w:bookmarkStart w:id="733" w:name="_Toc107809993"/>
      <w:bookmarkStart w:id="734" w:name="_Toc109789203"/>
      <w:bookmarkStart w:id="735" w:name="_Toc109789500"/>
      <w:bookmarkStart w:id="736" w:name="_Toc110052806"/>
      <w:bookmarkStart w:id="737" w:name="_Toc110058028"/>
      <w:bookmarkStart w:id="738" w:name="_Toc110162342"/>
      <w:bookmarkStart w:id="739" w:name="_Toc110652178"/>
      <w:bookmarkStart w:id="740" w:name="_Toc110680423"/>
      <w:bookmarkStart w:id="741" w:name="_Toc111280341"/>
      <w:bookmarkStart w:id="742" w:name="_Toc111283529"/>
      <w:bookmarkStart w:id="743" w:name="_Toc111347162"/>
      <w:bookmarkStart w:id="744" w:name="_Toc111364730"/>
      <w:bookmarkStart w:id="745" w:name="_Toc111368408"/>
      <w:bookmarkStart w:id="746" w:name="_Toc111368743"/>
      <w:bookmarkStart w:id="747" w:name="_Toc111369071"/>
      <w:bookmarkStart w:id="748" w:name="_Toc111371743"/>
      <w:bookmarkStart w:id="749" w:name="_Toc111458579"/>
      <w:bookmarkStart w:id="750" w:name="_Toc111459090"/>
      <w:bookmarkStart w:id="751" w:name="_Toc111602648"/>
      <w:bookmarkStart w:id="752" w:name="_Toc111602794"/>
      <w:bookmarkStart w:id="753" w:name="_Toc111953466"/>
      <w:bookmarkStart w:id="754" w:name="_Toc111953605"/>
      <w:bookmarkStart w:id="755" w:name="_Toc111960715"/>
      <w:bookmarkStart w:id="756" w:name="_Toc111960875"/>
      <w:bookmarkStart w:id="757" w:name="_Toc111971084"/>
      <w:bookmarkStart w:id="758" w:name="_Toc111976464"/>
      <w:bookmarkStart w:id="759" w:name="_Toc112054426"/>
      <w:bookmarkStart w:id="760" w:name="_Toc112054986"/>
      <w:bookmarkStart w:id="761" w:name="_Toc112055232"/>
      <w:bookmarkStart w:id="762" w:name="_Toc112233511"/>
      <w:bookmarkStart w:id="763" w:name="_Toc112485465"/>
      <w:bookmarkStart w:id="764" w:name="_Toc112820118"/>
      <w:bookmarkStart w:id="765" w:name="_Toc114054269"/>
      <w:bookmarkStart w:id="766" w:name="_Toc114054417"/>
      <w:bookmarkStart w:id="767" w:name="_Toc114895403"/>
      <w:bookmarkStart w:id="768" w:name="_Toc114904832"/>
      <w:bookmarkStart w:id="769" w:name="_Toc114934340"/>
      <w:bookmarkStart w:id="770" w:name="_Toc114978982"/>
      <w:bookmarkStart w:id="771" w:name="_Toc114979480"/>
      <w:bookmarkStart w:id="772" w:name="_Toc114980327"/>
      <w:bookmarkStart w:id="773" w:name="_Toc114989800"/>
      <w:bookmarkStart w:id="774" w:name="_Toc114989949"/>
      <w:bookmarkStart w:id="775" w:name="_Toc115058071"/>
      <w:bookmarkStart w:id="776" w:name="_Toc115148404"/>
      <w:bookmarkStart w:id="777" w:name="_Toc115148964"/>
      <w:bookmarkStart w:id="778" w:name="_Toc115158700"/>
      <w:bookmarkStart w:id="779" w:name="_Toc115172971"/>
      <w:bookmarkStart w:id="780" w:name="_Toc115175255"/>
      <w:bookmarkStart w:id="781" w:name="_Toc115241561"/>
      <w:bookmarkStart w:id="782" w:name="_Toc115242594"/>
      <w:bookmarkStart w:id="783" w:name="_Toc115243298"/>
      <w:bookmarkStart w:id="784" w:name="_Toc116280078"/>
      <w:bookmarkStart w:id="785" w:name="_Toc116280440"/>
      <w:bookmarkStart w:id="786" w:name="_Toc116280610"/>
      <w:bookmarkStart w:id="787" w:name="_Toc116280993"/>
      <w:bookmarkStart w:id="788" w:name="_Toc116281497"/>
      <w:bookmarkStart w:id="789" w:name="_Toc116282291"/>
      <w:bookmarkStart w:id="790" w:name="_Toc116282556"/>
      <w:bookmarkStart w:id="791" w:name="_Toc116282915"/>
      <w:bookmarkStart w:id="792" w:name="_Toc116283450"/>
      <w:bookmarkStart w:id="793" w:name="_Toc116284369"/>
      <w:bookmarkStart w:id="794" w:name="_Toc116284706"/>
      <w:bookmarkStart w:id="795" w:name="_Toc116285291"/>
      <w:bookmarkStart w:id="796" w:name="_Toc116285874"/>
      <w:bookmarkStart w:id="797" w:name="_Toc116286040"/>
      <w:bookmarkStart w:id="798" w:name="_Toc116290874"/>
      <w:bookmarkStart w:id="799" w:name="_Toc116294827"/>
      <w:bookmarkStart w:id="800" w:name="_Toc116297069"/>
      <w:bookmarkStart w:id="801" w:name="_Toc116297249"/>
      <w:bookmarkStart w:id="802" w:name="_Toc116297584"/>
      <w:bookmarkStart w:id="803" w:name="_Toc116807629"/>
      <w:bookmarkStart w:id="804" w:name="_Toc117057572"/>
      <w:bookmarkStart w:id="805" w:name="_Toc117398434"/>
      <w:bookmarkStart w:id="806" w:name="_Toc117400925"/>
      <w:bookmarkStart w:id="807" w:name="_Toc117401219"/>
      <w:bookmarkStart w:id="808" w:name="_Toc117478967"/>
      <w:bookmarkStart w:id="809" w:name="_Toc117479603"/>
      <w:bookmarkStart w:id="810" w:name="_Toc117483659"/>
      <w:bookmarkStart w:id="811" w:name="_Toc117496312"/>
      <w:bookmarkStart w:id="812" w:name="_Toc117496632"/>
      <w:bookmarkStart w:id="813" w:name="_Toc117503798"/>
      <w:bookmarkStart w:id="814" w:name="_Toc119998847"/>
      <w:bookmarkStart w:id="815" w:name="_Toc138578316"/>
      <w:bookmarkStart w:id="816" w:name="_Toc139346586"/>
      <w:bookmarkStart w:id="817" w:name="_Toc139793264"/>
      <w:r>
        <w:rPr>
          <w:rStyle w:val="CharPartNo"/>
        </w:rPr>
        <w:t>Part 3</w:t>
      </w:r>
      <w:r>
        <w:t> — </w:t>
      </w:r>
      <w:r>
        <w:rPr>
          <w:rStyle w:val="CharPartText"/>
        </w:rPr>
        <w:t>Termination of long</w:t>
      </w:r>
      <w:r>
        <w:rPr>
          <w:rStyle w:val="CharPartText"/>
        </w:rPr>
        <w:noBreakHyphen/>
        <w:t>stay agreements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zHeading3"/>
      </w:pPr>
      <w:bookmarkStart w:id="818" w:name="_Toc111368409"/>
      <w:bookmarkStart w:id="819" w:name="_Toc111368744"/>
      <w:bookmarkStart w:id="820" w:name="_Toc111369072"/>
      <w:bookmarkStart w:id="821" w:name="_Toc111371744"/>
      <w:bookmarkStart w:id="822" w:name="_Toc111458580"/>
      <w:bookmarkStart w:id="823" w:name="_Toc111459091"/>
      <w:bookmarkStart w:id="824" w:name="_Toc111602649"/>
      <w:bookmarkStart w:id="825" w:name="_Toc111602795"/>
      <w:bookmarkStart w:id="826" w:name="_Toc111953467"/>
      <w:bookmarkStart w:id="827" w:name="_Toc111953606"/>
      <w:bookmarkStart w:id="828" w:name="_Toc111960716"/>
      <w:bookmarkStart w:id="829" w:name="_Toc111960876"/>
      <w:bookmarkStart w:id="830" w:name="_Toc111971085"/>
      <w:bookmarkStart w:id="831" w:name="_Toc111976465"/>
      <w:bookmarkStart w:id="832" w:name="_Toc112054427"/>
      <w:bookmarkStart w:id="833" w:name="_Toc112054987"/>
      <w:bookmarkStart w:id="834" w:name="_Toc112055233"/>
      <w:bookmarkStart w:id="835" w:name="_Toc112233512"/>
      <w:bookmarkStart w:id="836" w:name="_Toc112485466"/>
      <w:bookmarkStart w:id="837" w:name="_Toc112820119"/>
      <w:bookmarkStart w:id="838" w:name="_Toc114054270"/>
      <w:bookmarkStart w:id="839" w:name="_Toc114054418"/>
      <w:bookmarkStart w:id="840" w:name="_Toc114895404"/>
      <w:bookmarkStart w:id="841" w:name="_Toc114904833"/>
      <w:bookmarkStart w:id="842" w:name="_Toc114934341"/>
      <w:bookmarkStart w:id="843" w:name="_Toc114978983"/>
      <w:bookmarkStart w:id="844" w:name="_Toc114979481"/>
      <w:bookmarkStart w:id="845" w:name="_Toc114980328"/>
      <w:bookmarkStart w:id="846" w:name="_Toc114989801"/>
      <w:bookmarkStart w:id="847" w:name="_Toc114989950"/>
      <w:bookmarkStart w:id="848" w:name="_Toc115058072"/>
      <w:bookmarkStart w:id="849" w:name="_Toc115148405"/>
      <w:bookmarkStart w:id="850" w:name="_Toc115148965"/>
      <w:bookmarkStart w:id="851" w:name="_Toc115158701"/>
      <w:bookmarkStart w:id="852" w:name="_Toc115172972"/>
      <w:bookmarkStart w:id="853" w:name="_Toc115175256"/>
      <w:bookmarkStart w:id="854" w:name="_Toc115241562"/>
      <w:bookmarkStart w:id="855" w:name="_Toc115242595"/>
      <w:bookmarkStart w:id="856" w:name="_Toc115243299"/>
      <w:bookmarkStart w:id="857" w:name="_Toc116280079"/>
      <w:bookmarkStart w:id="858" w:name="_Toc116280441"/>
      <w:bookmarkStart w:id="859" w:name="_Toc116280611"/>
      <w:bookmarkStart w:id="860" w:name="_Toc116280994"/>
      <w:bookmarkStart w:id="861" w:name="_Toc116281498"/>
      <w:bookmarkStart w:id="862" w:name="_Toc116282292"/>
      <w:bookmarkStart w:id="863" w:name="_Toc116282557"/>
      <w:bookmarkStart w:id="864" w:name="_Toc116282916"/>
      <w:bookmarkStart w:id="865" w:name="_Toc116283451"/>
      <w:bookmarkStart w:id="866" w:name="_Toc116284370"/>
      <w:bookmarkStart w:id="867" w:name="_Toc116284707"/>
      <w:bookmarkStart w:id="868" w:name="_Toc116285292"/>
      <w:bookmarkStart w:id="869" w:name="_Toc116285875"/>
      <w:bookmarkStart w:id="870" w:name="_Toc116286041"/>
      <w:bookmarkStart w:id="871" w:name="_Toc116290875"/>
      <w:bookmarkStart w:id="872" w:name="_Toc116294828"/>
      <w:bookmarkStart w:id="873" w:name="_Toc116297070"/>
      <w:bookmarkStart w:id="874" w:name="_Toc116297250"/>
      <w:bookmarkStart w:id="875" w:name="_Toc116297585"/>
      <w:bookmarkStart w:id="876" w:name="_Toc116807630"/>
      <w:bookmarkStart w:id="877" w:name="_Toc117057573"/>
      <w:bookmarkStart w:id="878" w:name="_Toc117398435"/>
      <w:bookmarkStart w:id="879" w:name="_Toc117400926"/>
      <w:bookmarkStart w:id="880" w:name="_Toc117401220"/>
      <w:bookmarkStart w:id="881" w:name="_Toc117478968"/>
      <w:bookmarkStart w:id="882" w:name="_Toc117479604"/>
      <w:bookmarkStart w:id="883" w:name="_Toc117483660"/>
      <w:bookmarkStart w:id="884" w:name="_Toc117496313"/>
      <w:bookmarkStart w:id="885" w:name="_Toc117496633"/>
      <w:bookmarkStart w:id="886" w:name="_Toc117503799"/>
      <w:bookmarkStart w:id="887" w:name="_Toc119998848"/>
      <w:bookmarkStart w:id="888" w:name="_Toc138578317"/>
      <w:bookmarkStart w:id="889" w:name="_Toc139346587"/>
      <w:bookmarkStart w:id="890" w:name="_Toc139793265"/>
      <w:r>
        <w:rPr>
          <w:rStyle w:val="CharDivNo"/>
        </w:rPr>
        <w:t>Division 1</w:t>
      </w:r>
      <w:r>
        <w:t> — </w:t>
      </w:r>
      <w:r>
        <w:rPr>
          <w:rStyle w:val="CharDivText"/>
        </w:rPr>
        <w:t>Termination of agreements generally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zHeading5"/>
      </w:pPr>
      <w:bookmarkStart w:id="891" w:name="_Toc87780175"/>
      <w:bookmarkStart w:id="892" w:name="_Toc111602796"/>
      <w:bookmarkStart w:id="893" w:name="_Toc139346588"/>
      <w:r>
        <w:rPr>
          <w:rStyle w:val="CharSectno"/>
        </w:rPr>
        <w:t>33</w:t>
      </w:r>
      <w:r>
        <w:t>.</w:t>
      </w:r>
      <w:r>
        <w:tab/>
        <w:t>How long</w:t>
      </w:r>
      <w:r>
        <w:noBreakHyphen/>
        <w:t>stay agreements are terminated</w:t>
      </w:r>
      <w:bookmarkEnd w:id="891"/>
      <w:bookmarkEnd w:id="892"/>
      <w:bookmarkEnd w:id="893"/>
    </w:p>
    <w:p>
      <w:pPr>
        <w:pStyle w:val="nz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nzIndenta"/>
      </w:pPr>
      <w:r>
        <w:tab/>
        <w:t>(a)</w:t>
      </w:r>
      <w:r>
        <w:tab/>
        <w:t>the period of notice, or any shorter or longer period agreed between the tenant and the park operator, has ended; and</w:t>
      </w:r>
    </w:p>
    <w:p>
      <w:pPr>
        <w:pStyle w:val="nzIndenta"/>
      </w:pPr>
      <w:r>
        <w:tab/>
        <w:t>(b)</w:t>
      </w:r>
      <w:r>
        <w:tab/>
        <w:t>the tenant has given vacant possession of the agreed premises to the park operator.</w:t>
      </w:r>
    </w:p>
    <w:p>
      <w:pPr>
        <w:pStyle w:val="nzSubsection"/>
      </w:pPr>
      <w:r>
        <w:tab/>
        <w:t>(2)</w:t>
      </w:r>
      <w:r>
        <w:tab/>
        <w:t>A long</w:t>
      </w:r>
      <w:r>
        <w:noBreakHyphen/>
        <w:t xml:space="preserve">stay agreement for a fixed term is terminated when both of the following events have occurred — </w:t>
      </w:r>
    </w:p>
    <w:p>
      <w:pPr>
        <w:pStyle w:val="nzIndenta"/>
      </w:pPr>
      <w:r>
        <w:tab/>
        <w:t>(a)</w:t>
      </w:r>
      <w:r>
        <w:tab/>
        <w:t>the fixed term has ended; and</w:t>
      </w:r>
    </w:p>
    <w:p>
      <w:pPr>
        <w:pStyle w:val="nzIndenta"/>
      </w:pPr>
      <w:r>
        <w:tab/>
        <w:t>(b)</w:t>
      </w:r>
      <w:r>
        <w:tab/>
        <w:t>the tenant has given vacant possession of the agreed premises to the park operator.</w:t>
      </w:r>
    </w:p>
    <w:p>
      <w:pPr>
        <w:pStyle w:val="nzSubsection"/>
      </w:pPr>
      <w:r>
        <w:tab/>
        <w:t>(3)</w:t>
      </w:r>
      <w:r>
        <w:tab/>
        <w:t>In any other case, a long</w:t>
      </w:r>
      <w:r>
        <w:noBreakHyphen/>
        <w:t xml:space="preserve">stay agreement ends when — </w:t>
      </w:r>
    </w:p>
    <w:p>
      <w:pPr>
        <w:pStyle w:val="nzIndenta"/>
      </w:pPr>
      <w:r>
        <w:tab/>
        <w:t>(a)</w:t>
      </w:r>
      <w:r>
        <w:tab/>
        <w:t>the State Administrative Tribunal terminates the agreement under Part 5;</w:t>
      </w:r>
    </w:p>
    <w:p>
      <w:pPr>
        <w:pStyle w:val="nzIndenta"/>
      </w:pPr>
      <w:r>
        <w:tab/>
        <w:t>(b)</w:t>
      </w:r>
      <w:r>
        <w:tab/>
        <w:t>a person whose title is superior to the title of the park operator becomes entitled to possession of the agreed premises;</w:t>
      </w:r>
    </w:p>
    <w:p>
      <w:pPr>
        <w:pStyle w:val="nzIndenta"/>
      </w:pPr>
      <w:r>
        <w:tab/>
        <w:t>(c)</w:t>
      </w:r>
      <w:r>
        <w:tab/>
        <w:t>a mortgagee of the agreed premises takes possession of the premises under the mortgage;</w:t>
      </w:r>
    </w:p>
    <w:p>
      <w:pPr>
        <w:pStyle w:val="nzIndenta"/>
      </w:pPr>
      <w:r>
        <w:tab/>
        <w:t>(d)</w:t>
      </w:r>
      <w:r>
        <w:tab/>
        <w:t>the long</w:t>
      </w:r>
      <w:r>
        <w:noBreakHyphen/>
        <w:t xml:space="preserve">stay tenant abandons the agreed premises; </w:t>
      </w:r>
    </w:p>
    <w:p>
      <w:pPr>
        <w:pStyle w:val="nzIndenta"/>
      </w:pPr>
      <w:r>
        <w:tab/>
        <w:t>(e)</w:t>
      </w:r>
      <w:r>
        <w:tab/>
        <w:t>the long</w:t>
      </w:r>
      <w:r>
        <w:noBreakHyphen/>
        <w:t>stay tenant gives vacant possession of the premises under a written agreement with the park operator to end the long</w:t>
      </w:r>
      <w:r>
        <w:noBreakHyphen/>
        <w:t>stay agreement; or</w:t>
      </w:r>
    </w:p>
    <w:p>
      <w:pPr>
        <w:pStyle w:val="nzIndenta"/>
      </w:pPr>
      <w:r>
        <w:tab/>
        <w:t>(f)</w:t>
      </w:r>
      <w:r>
        <w:tab/>
        <w:t>the rights under the agreement of the park operator or the long</w:t>
      </w:r>
      <w:r>
        <w:noBreakHyphen/>
        <w:t>stay tenant are ended by merger.</w:t>
      </w:r>
    </w:p>
    <w:p>
      <w:pPr>
        <w:pStyle w:val="nzHeading5"/>
      </w:pPr>
      <w:bookmarkStart w:id="894" w:name="_Toc87780176"/>
      <w:bookmarkStart w:id="895" w:name="_Toc111602797"/>
      <w:bookmarkStart w:id="896" w:name="_Toc139346589"/>
      <w:r>
        <w:rPr>
          <w:rStyle w:val="CharSectno"/>
        </w:rPr>
        <w:t>34</w:t>
      </w:r>
      <w:r>
        <w:t>.</w:t>
      </w:r>
      <w:r>
        <w:tab/>
        <w:t>Terms of continued long</w:t>
      </w:r>
      <w:r>
        <w:noBreakHyphen/>
        <w:t>stay agreement</w:t>
      </w:r>
      <w:bookmarkEnd w:id="894"/>
      <w:bookmarkEnd w:id="895"/>
      <w:bookmarkEnd w:id="896"/>
    </w:p>
    <w:p>
      <w:pPr>
        <w:pStyle w:val="nz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nzHeading5"/>
      </w:pPr>
      <w:bookmarkStart w:id="897" w:name="_Toc87780177"/>
      <w:bookmarkStart w:id="898" w:name="_Toc111602798"/>
      <w:bookmarkStart w:id="899" w:name="_Toc139346590"/>
      <w:r>
        <w:rPr>
          <w:rStyle w:val="CharSectno"/>
        </w:rPr>
        <w:t>35</w:t>
      </w:r>
      <w:r>
        <w:t>.</w:t>
      </w:r>
      <w:r>
        <w:tab/>
        <w:t>Withholding rent in anticipation of release of security bond</w:t>
      </w:r>
      <w:bookmarkEnd w:id="897"/>
      <w:bookmarkEnd w:id="898"/>
      <w:bookmarkEnd w:id="899"/>
    </w:p>
    <w:p>
      <w:pPr>
        <w:pStyle w:val="nz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nzPenstart"/>
      </w:pPr>
      <w:r>
        <w:tab/>
        <w:t>Penalty: a fine of $5 000.</w:t>
      </w:r>
    </w:p>
    <w:p>
      <w:pPr>
        <w:pStyle w:val="nzHeading5"/>
      </w:pPr>
      <w:bookmarkStart w:id="900" w:name="_Toc87780178"/>
      <w:bookmarkStart w:id="901" w:name="_Toc111602799"/>
      <w:bookmarkStart w:id="902" w:name="_Toc139346591"/>
      <w:r>
        <w:rPr>
          <w:rStyle w:val="CharSectno"/>
        </w:rPr>
        <w:t>36</w:t>
      </w:r>
      <w:r>
        <w:t>.</w:t>
      </w:r>
      <w:r>
        <w:tab/>
        <w:t>Failure to give vacant possession at end of fixed term</w:t>
      </w:r>
      <w:bookmarkEnd w:id="900"/>
      <w:bookmarkEnd w:id="901"/>
      <w:bookmarkEnd w:id="902"/>
    </w:p>
    <w:p>
      <w:pPr>
        <w:pStyle w:val="nz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nzHeading5"/>
      </w:pPr>
      <w:bookmarkStart w:id="903" w:name="_Toc87780187"/>
      <w:bookmarkStart w:id="904" w:name="_Toc111602800"/>
      <w:bookmarkStart w:id="905" w:name="_Toc139346592"/>
      <w:r>
        <w:rPr>
          <w:rStyle w:val="CharSectno"/>
        </w:rPr>
        <w:t>37</w:t>
      </w:r>
      <w:r>
        <w:t>.</w:t>
      </w:r>
      <w:r>
        <w:tab/>
        <w:t>Form of default notice</w:t>
      </w:r>
      <w:bookmarkEnd w:id="903"/>
      <w:bookmarkEnd w:id="904"/>
      <w:bookmarkEnd w:id="905"/>
    </w:p>
    <w:p>
      <w:pPr>
        <w:pStyle w:val="nzSubsection"/>
      </w:pPr>
      <w:r>
        <w:tab/>
      </w:r>
      <w:r>
        <w:tab/>
        <w:t xml:space="preserve">A default notice must — </w:t>
      </w:r>
    </w:p>
    <w:p>
      <w:pPr>
        <w:pStyle w:val="nzIndenta"/>
      </w:pPr>
      <w:r>
        <w:tab/>
        <w:t>(a)</w:t>
      </w:r>
      <w:r>
        <w:tab/>
        <w:t>be in writing signed by the park operator;</w:t>
      </w:r>
    </w:p>
    <w:p>
      <w:pPr>
        <w:pStyle w:val="nzIndenta"/>
      </w:pPr>
      <w:r>
        <w:tab/>
        <w:t>(b)</w:t>
      </w:r>
      <w:r>
        <w:tab/>
        <w:t>identify the agreed premises; and</w:t>
      </w:r>
    </w:p>
    <w:p>
      <w:pPr>
        <w:pStyle w:val="nzIndenta"/>
      </w:pPr>
      <w:r>
        <w:tab/>
        <w:t>(c)</w:t>
      </w:r>
      <w:r>
        <w:tab/>
        <w:t>include the prescribed information (if any).</w:t>
      </w:r>
    </w:p>
    <w:p>
      <w:pPr>
        <w:pStyle w:val="nzHeading5"/>
      </w:pPr>
      <w:bookmarkStart w:id="906" w:name="_Toc87780188"/>
      <w:bookmarkStart w:id="907" w:name="_Toc111602801"/>
      <w:bookmarkStart w:id="908" w:name="_Toc139346593"/>
      <w:r>
        <w:rPr>
          <w:rStyle w:val="CharSectno"/>
        </w:rPr>
        <w:t>38</w:t>
      </w:r>
      <w:r>
        <w:t>.</w:t>
      </w:r>
      <w:r>
        <w:tab/>
        <w:t>Form of notice of termination</w:t>
      </w:r>
      <w:bookmarkEnd w:id="906"/>
      <w:bookmarkEnd w:id="907"/>
      <w:bookmarkEnd w:id="908"/>
    </w:p>
    <w:p>
      <w:pPr>
        <w:pStyle w:val="nzSubsection"/>
      </w:pPr>
      <w:r>
        <w:tab/>
      </w:r>
      <w:r>
        <w:tab/>
        <w:t xml:space="preserve">A notice of termination must — </w:t>
      </w:r>
    </w:p>
    <w:p>
      <w:pPr>
        <w:pStyle w:val="nzIndenta"/>
      </w:pPr>
      <w:r>
        <w:tab/>
        <w:t>(a)</w:t>
      </w:r>
      <w:r>
        <w:tab/>
        <w:t>be in writing;</w:t>
      </w:r>
    </w:p>
    <w:p>
      <w:pPr>
        <w:pStyle w:val="nzIndenta"/>
      </w:pPr>
      <w:r>
        <w:tab/>
        <w:t>(b)</w:t>
      </w:r>
      <w:r>
        <w:tab/>
        <w:t>be signed by the person who is giving the notice;</w:t>
      </w:r>
    </w:p>
    <w:p>
      <w:pPr>
        <w:pStyle w:val="nzIndenta"/>
      </w:pPr>
      <w:r>
        <w:tab/>
        <w:t>(c)</w:t>
      </w:r>
      <w:r>
        <w:tab/>
        <w:t>identify the agreed premises; and</w:t>
      </w:r>
    </w:p>
    <w:p>
      <w:pPr>
        <w:pStyle w:val="nzIndenta"/>
      </w:pPr>
      <w:r>
        <w:tab/>
        <w:t>(d)</w:t>
      </w:r>
      <w:r>
        <w:tab/>
        <w:t>include the prescribed information (if any).</w:t>
      </w:r>
    </w:p>
    <w:p>
      <w:pPr>
        <w:pStyle w:val="nzHeading3"/>
      </w:pPr>
      <w:bookmarkStart w:id="909" w:name="_Toc111368416"/>
      <w:bookmarkStart w:id="910" w:name="_Toc111368751"/>
      <w:bookmarkStart w:id="911" w:name="_Toc111369079"/>
      <w:bookmarkStart w:id="912" w:name="_Toc111371751"/>
      <w:bookmarkStart w:id="913" w:name="_Toc111458587"/>
      <w:bookmarkStart w:id="914" w:name="_Toc111459098"/>
      <w:bookmarkStart w:id="915" w:name="_Toc111602656"/>
      <w:bookmarkStart w:id="916" w:name="_Toc111602802"/>
      <w:bookmarkStart w:id="917" w:name="_Toc111953474"/>
      <w:bookmarkStart w:id="918" w:name="_Toc111953613"/>
      <w:bookmarkStart w:id="919" w:name="_Toc111960723"/>
      <w:bookmarkStart w:id="920" w:name="_Toc111960883"/>
      <w:bookmarkStart w:id="921" w:name="_Toc111971092"/>
      <w:bookmarkStart w:id="922" w:name="_Toc111976472"/>
      <w:bookmarkStart w:id="923" w:name="_Toc112054434"/>
      <w:bookmarkStart w:id="924" w:name="_Toc112054994"/>
      <w:bookmarkStart w:id="925" w:name="_Toc112055240"/>
      <w:bookmarkStart w:id="926" w:name="_Toc112233519"/>
      <w:bookmarkStart w:id="927" w:name="_Toc112485473"/>
      <w:bookmarkStart w:id="928" w:name="_Toc112820126"/>
      <w:bookmarkStart w:id="929" w:name="_Toc114054277"/>
      <w:bookmarkStart w:id="930" w:name="_Toc114054425"/>
      <w:bookmarkStart w:id="931" w:name="_Toc114895411"/>
      <w:bookmarkStart w:id="932" w:name="_Toc114904840"/>
      <w:bookmarkStart w:id="933" w:name="_Toc114934348"/>
      <w:bookmarkStart w:id="934" w:name="_Toc114978990"/>
      <w:bookmarkStart w:id="935" w:name="_Toc114979488"/>
      <w:bookmarkStart w:id="936" w:name="_Toc114980335"/>
      <w:bookmarkStart w:id="937" w:name="_Toc114989808"/>
      <w:bookmarkStart w:id="938" w:name="_Toc114989957"/>
      <w:bookmarkStart w:id="939" w:name="_Toc115058079"/>
      <w:bookmarkStart w:id="940" w:name="_Toc115148412"/>
      <w:bookmarkStart w:id="941" w:name="_Toc115148972"/>
      <w:bookmarkStart w:id="942" w:name="_Toc115158708"/>
      <w:bookmarkStart w:id="943" w:name="_Toc115172979"/>
      <w:bookmarkStart w:id="944" w:name="_Toc115175263"/>
      <w:bookmarkStart w:id="945" w:name="_Toc115241569"/>
      <w:bookmarkStart w:id="946" w:name="_Toc115242602"/>
      <w:bookmarkStart w:id="947" w:name="_Toc115243306"/>
      <w:bookmarkStart w:id="948" w:name="_Toc116280086"/>
      <w:bookmarkStart w:id="949" w:name="_Toc116280448"/>
      <w:bookmarkStart w:id="950" w:name="_Toc116280618"/>
      <w:bookmarkStart w:id="951" w:name="_Toc116281001"/>
      <w:bookmarkStart w:id="952" w:name="_Toc116281505"/>
      <w:bookmarkStart w:id="953" w:name="_Toc116282299"/>
      <w:bookmarkStart w:id="954" w:name="_Toc116282564"/>
      <w:bookmarkStart w:id="955" w:name="_Toc116282923"/>
      <w:bookmarkStart w:id="956" w:name="_Toc116283458"/>
      <w:bookmarkStart w:id="957" w:name="_Toc116284377"/>
      <w:bookmarkStart w:id="958" w:name="_Toc116284714"/>
      <w:bookmarkStart w:id="959" w:name="_Toc116285299"/>
      <w:bookmarkStart w:id="960" w:name="_Toc116285882"/>
      <w:bookmarkStart w:id="961" w:name="_Toc116286048"/>
      <w:bookmarkStart w:id="962" w:name="_Toc116290882"/>
      <w:bookmarkStart w:id="963" w:name="_Toc116294835"/>
      <w:bookmarkStart w:id="964" w:name="_Toc116297077"/>
      <w:bookmarkStart w:id="965" w:name="_Toc116297257"/>
      <w:bookmarkStart w:id="966" w:name="_Toc116297592"/>
      <w:bookmarkStart w:id="967" w:name="_Toc116807637"/>
      <w:bookmarkStart w:id="968" w:name="_Toc117057580"/>
      <w:bookmarkStart w:id="969" w:name="_Toc117398442"/>
      <w:bookmarkStart w:id="970" w:name="_Toc117400933"/>
      <w:bookmarkStart w:id="971" w:name="_Toc117401227"/>
      <w:bookmarkStart w:id="972" w:name="_Toc117478975"/>
      <w:bookmarkStart w:id="973" w:name="_Toc117479611"/>
      <w:bookmarkStart w:id="974" w:name="_Toc117483667"/>
      <w:bookmarkStart w:id="975" w:name="_Toc117496320"/>
      <w:bookmarkStart w:id="976" w:name="_Toc117496640"/>
      <w:bookmarkStart w:id="977" w:name="_Toc117503806"/>
      <w:bookmarkStart w:id="978" w:name="_Toc119998855"/>
      <w:bookmarkStart w:id="979" w:name="_Toc138578324"/>
      <w:bookmarkStart w:id="980" w:name="_Toc139346594"/>
      <w:bookmarkStart w:id="981" w:name="_Toc139793272"/>
      <w:r>
        <w:rPr>
          <w:rStyle w:val="CharDivNo"/>
        </w:rPr>
        <w:t>Division 2</w:t>
      </w:r>
      <w:r>
        <w:t> — </w:t>
      </w:r>
      <w:r>
        <w:rPr>
          <w:rStyle w:val="CharDivText"/>
        </w:rPr>
        <w:t>Notice of termination by park operator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zHeading5"/>
      </w:pPr>
      <w:bookmarkStart w:id="982" w:name="_Toc87780179"/>
      <w:bookmarkStart w:id="983" w:name="_Toc111602803"/>
      <w:bookmarkStart w:id="984" w:name="_Toc139346595"/>
      <w:r>
        <w:rPr>
          <w:rStyle w:val="CharSectno"/>
        </w:rPr>
        <w:t>39</w:t>
      </w:r>
      <w:r>
        <w:t>.</w:t>
      </w:r>
      <w:r>
        <w:tab/>
        <w:t>Termination by park operator for non</w:t>
      </w:r>
      <w:r>
        <w:noBreakHyphen/>
        <w:t>payment of rent</w:t>
      </w:r>
      <w:bookmarkEnd w:id="982"/>
      <w:bookmarkEnd w:id="983"/>
      <w:bookmarkEnd w:id="984"/>
    </w:p>
    <w:p>
      <w:pPr>
        <w:pStyle w:val="nz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nzIndenta"/>
      </w:pPr>
      <w:r>
        <w:tab/>
        <w:t>(a)</w:t>
      </w:r>
      <w:r>
        <w:tab/>
        <w:t>a notice of termination; or</w:t>
      </w:r>
    </w:p>
    <w:p>
      <w:pPr>
        <w:pStyle w:val="nzIndenta"/>
      </w:pPr>
      <w:r>
        <w:tab/>
        <w:t>(b)</w:t>
      </w:r>
      <w:r>
        <w:tab/>
        <w:t>a default notice and, if the rent is not paid in full on or before the specified day in the default notice, a notice of termination.</w:t>
      </w:r>
    </w:p>
    <w:p>
      <w:pPr>
        <w:pStyle w:val="nzSubsection"/>
      </w:pPr>
      <w:r>
        <w:tab/>
        <w:t>(2)</w:t>
      </w:r>
      <w:r>
        <w:tab/>
        <w:t xml:space="preserve">A notice of termination under subsection (1)(a) or (b) must — </w:t>
      </w:r>
    </w:p>
    <w:p>
      <w:pPr>
        <w:pStyle w:val="nzIndenta"/>
      </w:pPr>
      <w:r>
        <w:tab/>
        <w:t>(a)</w:t>
      </w:r>
      <w:r>
        <w:tab/>
        <w:t xml:space="preserve">specify the amount of rent outstanding; </w:t>
      </w:r>
    </w:p>
    <w:p>
      <w:pPr>
        <w:pStyle w:val="nzIndenta"/>
      </w:pPr>
      <w:r>
        <w:tab/>
        <w:t>(b)</w:t>
      </w:r>
      <w:r>
        <w:tab/>
        <w:t>specify the day on which the park operator requires the long</w:t>
      </w:r>
      <w:r>
        <w:noBreakHyphen/>
        <w:t xml:space="preserve">stay tenant to give vacant possession of the agreed premises to the park operator; </w:t>
      </w:r>
    </w:p>
    <w:p>
      <w:pPr>
        <w:pStyle w:val="nzIndenta"/>
      </w:pPr>
      <w:r>
        <w:tab/>
        <w:t>(c)</w:t>
      </w:r>
      <w:r>
        <w:tab/>
        <w:t>tell the tenant that, if the amount is not paid in full on or before the specified day, the park operator is entitled to terminate the agreement under this Act; and</w:t>
      </w:r>
    </w:p>
    <w:p>
      <w:pPr>
        <w:pStyle w:val="nzIndenta"/>
      </w:pPr>
      <w:r>
        <w:tab/>
        <w:t>(d)</w:t>
      </w:r>
      <w:r>
        <w:tab/>
        <w:t>comply with section 38.</w:t>
      </w:r>
    </w:p>
    <w:p>
      <w:pPr>
        <w:pStyle w:val="nzSubsection"/>
      </w:pPr>
      <w:r>
        <w:tab/>
        <w:t>(3)</w:t>
      </w:r>
      <w:r>
        <w:tab/>
        <w:t xml:space="preserve">A default notice under subsection (1)(b) must — </w:t>
      </w:r>
    </w:p>
    <w:p>
      <w:pPr>
        <w:pStyle w:val="nzIndenta"/>
      </w:pPr>
      <w:r>
        <w:tab/>
        <w:t>(a)</w:t>
      </w:r>
      <w:r>
        <w:tab/>
        <w:t>specify the amount of rent outstanding;</w:t>
      </w:r>
    </w:p>
    <w:p>
      <w:pPr>
        <w:pStyle w:val="nzIndenta"/>
      </w:pPr>
      <w:r>
        <w:tab/>
        <w:t>(b)</w:t>
      </w:r>
      <w:r>
        <w:tab/>
        <w:t>specify the day on or before which the park operator requires the amount to be paid;</w:t>
      </w:r>
    </w:p>
    <w:p>
      <w:pPr>
        <w:pStyle w:val="nz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nzIndenta"/>
      </w:pPr>
      <w:r>
        <w:tab/>
        <w:t>(d)</w:t>
      </w:r>
      <w:r>
        <w:tab/>
        <w:t>comply with section 37.</w:t>
      </w:r>
    </w:p>
    <w:p>
      <w:pPr>
        <w:pStyle w:val="nzSubsection"/>
      </w:pPr>
      <w:r>
        <w:tab/>
        <w:t>(4)</w:t>
      </w:r>
      <w:r>
        <w:tab/>
        <w:t>The following provisions apply where the park operator gives a default notice to the long</w:t>
      </w:r>
      <w:r>
        <w:noBreakHyphen/>
        <w:t xml:space="preserve">stay tenant under subsection (1)(b) — </w:t>
      </w:r>
    </w:p>
    <w:p>
      <w:pPr>
        <w:pStyle w:val="nzIndenta"/>
      </w:pPr>
      <w:r>
        <w:tab/>
        <w:t>(a)</w:t>
      </w:r>
      <w:r>
        <w:tab/>
        <w:t>the day specified in the default notice must be at least 14 days after the day on which the default notice was given to the tenant;</w:t>
      </w:r>
    </w:p>
    <w:p>
      <w:pPr>
        <w:pStyle w:val="nz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nz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nz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nzIndenta"/>
      </w:pPr>
      <w:r>
        <w:tab/>
        <w:t>(a)</w:t>
      </w:r>
      <w:r>
        <w:tab/>
        <w:t>the day specified in the notice of termination must be at least 7 days after the day on which the notice of termination is given to the tenant;</w:t>
      </w:r>
    </w:p>
    <w:p>
      <w:pPr>
        <w:pStyle w:val="nz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nzSubsection"/>
      </w:pPr>
      <w:r>
        <w:tab/>
        <w:t>(6)</w:t>
      </w:r>
      <w:r>
        <w:tab/>
        <w:t xml:space="preserve">The day specified in a notice of termination given under subsection (1)(a) or (b)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85" w:name="_Toc87780180"/>
      <w:bookmarkStart w:id="986" w:name="_Toc111602804"/>
      <w:bookmarkStart w:id="987" w:name="_Toc139346596"/>
      <w:r>
        <w:rPr>
          <w:rStyle w:val="CharSectno"/>
        </w:rPr>
        <w:t>40</w:t>
      </w:r>
      <w:r>
        <w:t>.</w:t>
      </w:r>
      <w:r>
        <w:tab/>
        <w:t>Termination by park operator for other breaches</w:t>
      </w:r>
      <w:bookmarkEnd w:id="985"/>
      <w:bookmarkEnd w:id="986"/>
      <w:bookmarkEnd w:id="987"/>
    </w:p>
    <w:p>
      <w:pPr>
        <w:pStyle w:val="nz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nzSubsection"/>
      </w:pPr>
      <w:r>
        <w:tab/>
        <w:t>(2)</w:t>
      </w:r>
      <w:r>
        <w:tab/>
        <w:t xml:space="preserve">The default notice must — </w:t>
      </w:r>
    </w:p>
    <w:p>
      <w:pPr>
        <w:pStyle w:val="nzIndenta"/>
      </w:pPr>
      <w:r>
        <w:tab/>
        <w:t>(a)</w:t>
      </w:r>
      <w:r>
        <w:tab/>
        <w:t xml:space="preserve">describe the breach and state when it occurred; </w:t>
      </w:r>
    </w:p>
    <w:p>
      <w:pPr>
        <w:pStyle w:val="nzIndenta"/>
      </w:pPr>
      <w:r>
        <w:tab/>
        <w:t>(b)</w:t>
      </w:r>
      <w:r>
        <w:tab/>
        <w:t xml:space="preserve">specify a day on or before which the breach must be remedied; </w:t>
      </w:r>
    </w:p>
    <w:p>
      <w:pPr>
        <w:pStyle w:val="nzIndenta"/>
      </w:pPr>
      <w:r>
        <w:tab/>
        <w:t>(c)</w:t>
      </w:r>
      <w:r>
        <w:tab/>
        <w:t>tell the long</w:t>
      </w:r>
      <w:r>
        <w:noBreakHyphen/>
        <w:t>stay tenant that, if the breach is not remedied on or before the specified day, the park operator is entitled to terminate the agreement under this Act; and</w:t>
      </w:r>
    </w:p>
    <w:p>
      <w:pPr>
        <w:pStyle w:val="nzIndenta"/>
      </w:pPr>
      <w:r>
        <w:tab/>
        <w:t>(d)</w:t>
      </w:r>
      <w:r>
        <w:tab/>
        <w:t>comply with section 37.</w:t>
      </w:r>
    </w:p>
    <w:p>
      <w:pPr>
        <w:pStyle w:val="nzSubsection"/>
      </w:pPr>
      <w:r>
        <w:tab/>
        <w:t>(3)</w:t>
      </w:r>
      <w:r>
        <w:tab/>
        <w:t>The day specified in the default notice must be at least 14 days after the day on which the notice is given to the long</w:t>
      </w:r>
      <w:r>
        <w:noBreakHyphen/>
        <w:t>stay tenant.</w:t>
      </w:r>
    </w:p>
    <w:p>
      <w:pPr>
        <w:pStyle w:val="nz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nzSubsection"/>
      </w:pPr>
      <w:r>
        <w:tab/>
        <w:t>(5)</w:t>
      </w:r>
      <w:r>
        <w:tab/>
        <w:t xml:space="preserve">The notice of termination must — </w:t>
      </w:r>
    </w:p>
    <w:p>
      <w:pPr>
        <w:pStyle w:val="nzIndenta"/>
      </w:pPr>
      <w:r>
        <w:tab/>
        <w:t>(a)</w:t>
      </w:r>
      <w:r>
        <w:tab/>
        <w:t xml:space="preserve">state the grounds for giving the notice;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(6)</w:t>
      </w:r>
      <w:r>
        <w:tab/>
        <w:t>The day specified in the notice of termination must be at least 7 days after the day on which the notice was given to the long</w:t>
      </w:r>
      <w:r>
        <w:noBreakHyphen/>
        <w:t>stay tenant.</w:t>
      </w:r>
    </w:p>
    <w:p>
      <w:pPr>
        <w:pStyle w:val="nzSubsection"/>
      </w:pPr>
      <w:r>
        <w:tab/>
        <w:t>(7)</w:t>
      </w:r>
      <w:r>
        <w:tab/>
        <w:t xml:space="preserve">The day specified in the notice of termination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988" w:name="_Toc87780181"/>
      <w:bookmarkStart w:id="989" w:name="_Toc111602805"/>
      <w:bookmarkStart w:id="990" w:name="_Toc139346597"/>
      <w:r>
        <w:rPr>
          <w:rStyle w:val="CharSectno"/>
        </w:rPr>
        <w:t>41</w:t>
      </w:r>
      <w:r>
        <w:t>.</w:t>
      </w:r>
      <w:r>
        <w:tab/>
        <w:t xml:space="preserve">Termination if </w:t>
      </w:r>
      <w:bookmarkEnd w:id="988"/>
      <w:r>
        <w:t>vacant possession required on sale of park</w:t>
      </w:r>
      <w:bookmarkEnd w:id="989"/>
      <w:bookmarkEnd w:id="990"/>
    </w:p>
    <w:p>
      <w:pPr>
        <w:pStyle w:val="nz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 and</w:t>
      </w:r>
    </w:p>
    <w:p>
      <w:pPr>
        <w:pStyle w:val="nzIndenta"/>
      </w:pPr>
      <w:r>
        <w:tab/>
        <w:t>(b)</w:t>
      </w:r>
      <w:r>
        <w:tab/>
        <w:t>for a site</w:t>
      </w:r>
      <w:r>
        <w:noBreakHyphen/>
        <w:t>only agreement — at least 180 days after the day on which the notice is given.</w:t>
      </w:r>
    </w:p>
    <w:p>
      <w:pPr>
        <w:pStyle w:val="nzSubsection"/>
      </w:pPr>
      <w:r>
        <w:tab/>
        <w:t>(4)</w:t>
      </w:r>
      <w:r>
        <w:tab/>
        <w:t xml:space="preserve">The specified day may be — </w:t>
      </w:r>
    </w:p>
    <w:p>
      <w:pPr>
        <w:pStyle w:val="nzIndenta"/>
      </w:pPr>
      <w:r>
        <w:tab/>
        <w:t>(a)</w:t>
      </w:r>
      <w:r>
        <w:tab/>
        <w:t>a day earlier than the last day of the term of a fixed term tenancy; or</w:t>
      </w:r>
    </w:p>
    <w:p>
      <w:pPr>
        <w:pStyle w:val="nzIndenta"/>
      </w:pPr>
      <w:r>
        <w:tab/>
        <w:t>(b)</w:t>
      </w:r>
      <w:r>
        <w:tab/>
        <w:t>a day earlier than the last day of a period of a periodic tenancy.</w:t>
      </w:r>
    </w:p>
    <w:p>
      <w:pPr>
        <w:pStyle w:val="nzSubsection"/>
      </w:pPr>
      <w:r>
        <w:tab/>
        <w:t>(5)</w:t>
      </w:r>
      <w:r>
        <w:tab/>
        <w:t xml:space="preserve">A park operator must not knowingly give a notice of termination that falsely claims or falsely implies that grounds exist for terminating the agreement under this section. </w:t>
      </w:r>
    </w:p>
    <w:p>
      <w:pPr>
        <w:pStyle w:val="nzPenstart"/>
      </w:pPr>
      <w:r>
        <w:tab/>
        <w:t>Penalty: a fine of $10 000.</w:t>
      </w:r>
    </w:p>
    <w:p>
      <w:pPr>
        <w:pStyle w:val="nzHeading5"/>
      </w:pPr>
      <w:bookmarkStart w:id="991" w:name="_Toc87780182"/>
      <w:bookmarkStart w:id="992" w:name="_Toc111602806"/>
      <w:bookmarkStart w:id="993" w:name="_Toc139346598"/>
      <w:r>
        <w:rPr>
          <w:rStyle w:val="CharSectno"/>
        </w:rPr>
        <w:t>42</w:t>
      </w:r>
      <w:r>
        <w:t>.</w:t>
      </w:r>
      <w:r>
        <w:tab/>
        <w:t>Termination by park operator without grounds</w:t>
      </w:r>
      <w:bookmarkEnd w:id="991"/>
      <w:bookmarkEnd w:id="992"/>
      <w:bookmarkEnd w:id="993"/>
    </w:p>
    <w:p>
      <w:pPr>
        <w:pStyle w:val="nzSubsection"/>
      </w:pPr>
      <w:r>
        <w:tab/>
        <w:t>(1)</w:t>
      </w:r>
      <w:r>
        <w:tab/>
        <w:t>A park operator may give a notice of termination to a long</w:t>
      </w:r>
      <w:r>
        <w:noBreakHyphen/>
        <w:t>stay tenant to terminate the long</w:t>
      </w:r>
      <w:r>
        <w:noBreakHyphen/>
        <w:t>stay agreement without grounds.</w:t>
      </w:r>
    </w:p>
    <w:p>
      <w:pPr>
        <w:pStyle w:val="nzSubsection"/>
      </w:pPr>
      <w:r>
        <w:tab/>
        <w:t>(2)</w:t>
      </w:r>
      <w:r>
        <w:tab/>
        <w:t xml:space="preserve">The notice of termination must — </w:t>
      </w:r>
    </w:p>
    <w:p>
      <w:pPr>
        <w:pStyle w:val="nzIndenta"/>
      </w:pPr>
      <w:r>
        <w:tab/>
        <w:t>(a)</w:t>
      </w:r>
      <w:r>
        <w:tab/>
        <w:t>state that the park operator intends to terminate the long</w:t>
      </w:r>
      <w:r>
        <w:noBreakHyphen/>
        <w:t xml:space="preserve">stay agreement under this section; </w:t>
      </w:r>
    </w:p>
    <w:p>
      <w:pPr>
        <w:pStyle w:val="nzIndenta"/>
      </w:pPr>
      <w:r>
        <w:tab/>
        <w:t>(b)</w:t>
      </w:r>
      <w:r>
        <w:tab/>
        <w:t>specify the day on or before which the park operator requires the long</w:t>
      </w:r>
      <w:r>
        <w:noBreakHyphen/>
        <w:t>stay tenant to give vacant possession of the agreed premises to the park operator; and</w:t>
      </w:r>
    </w:p>
    <w:p>
      <w:pPr>
        <w:pStyle w:val="nzIndenta"/>
      </w:pPr>
      <w:r>
        <w:tab/>
        <w:t>(c)</w:t>
      </w:r>
      <w:r>
        <w:tab/>
        <w:t>comply with section 38.</w:t>
      </w:r>
    </w:p>
    <w:p>
      <w:pPr>
        <w:pStyle w:val="nzSubsection"/>
      </w:pPr>
      <w:r>
        <w:tab/>
        <w:t>(3)</w:t>
      </w:r>
      <w:r>
        <w:tab/>
        <w:t xml:space="preserve">The specified day must be — </w:t>
      </w:r>
    </w:p>
    <w:p>
      <w:pPr>
        <w:pStyle w:val="nzIndenta"/>
      </w:pPr>
      <w:r>
        <w:tab/>
        <w:t>(a)</w:t>
      </w:r>
      <w:r>
        <w:tab/>
        <w:t>for an on</w:t>
      </w:r>
      <w:r>
        <w:noBreakHyphen/>
        <w:t>site home agreement — at least 60 days after the day on which the notice is given;</w:t>
      </w:r>
    </w:p>
    <w:p>
      <w:pPr>
        <w:pStyle w:val="nzIndenta"/>
      </w:pPr>
      <w:r>
        <w:tab/>
        <w:t>(b)</w:t>
      </w:r>
      <w:r>
        <w:tab/>
        <w:t>for a site</w:t>
      </w:r>
      <w:r>
        <w:noBreakHyphen/>
        <w:t>only agreement — at least 180 days after the day on which the notice is given; and</w:t>
      </w:r>
    </w:p>
    <w:p>
      <w:pPr>
        <w:pStyle w:val="nzIndenta"/>
      </w:pPr>
      <w:r>
        <w:tab/>
        <w:t>(c)</w:t>
      </w:r>
      <w:r>
        <w:tab/>
        <w:t>in any case, if the agreement is for a fixed term, not before the end of the fixed term.</w:t>
      </w:r>
    </w:p>
    <w:p>
      <w:pPr>
        <w:pStyle w:val="nzSubsection"/>
      </w:pPr>
      <w:r>
        <w:tab/>
        <w:t>(4)</w:t>
      </w:r>
      <w:r>
        <w:tab/>
        <w:t>The specified day may be a day earlier than the last day of a period of a periodic tenancy.</w:t>
      </w:r>
    </w:p>
    <w:p>
      <w:pPr>
        <w:pStyle w:val="nzSubsection"/>
      </w:pPr>
      <w:r>
        <w:tab/>
        <w:t>(5)</w:t>
      </w:r>
      <w:r>
        <w:tab/>
        <w:t xml:space="preserve">Unless the State Administrative Tribunal otherwise orders under section 74, a notice of termination under this section is of no effect if — </w:t>
      </w:r>
    </w:p>
    <w:p>
      <w:pPr>
        <w:pStyle w:val="nzIndenta"/>
      </w:pPr>
      <w:r>
        <w:tab/>
        <w:t>(a)</w:t>
      </w:r>
      <w:r>
        <w:tab/>
        <w:t>an application for an order under section 63(1) fixing the maximum rent for the agreed premises has been made but has not been heard and determined; or</w:t>
      </w:r>
    </w:p>
    <w:p>
      <w:pPr>
        <w:pStyle w:val="nzIndenta"/>
      </w:pPr>
      <w:r>
        <w:tab/>
        <w:t>(b)</w:t>
      </w:r>
      <w:r>
        <w:tab/>
        <w:t>an order under section 63(3) is in force in respect of the agreed premises.</w:t>
      </w:r>
    </w:p>
    <w:p>
      <w:pPr>
        <w:pStyle w:val="nzHeading5"/>
      </w:pPr>
      <w:bookmarkStart w:id="994" w:name="_Toc87780183"/>
      <w:bookmarkStart w:id="995" w:name="_Toc111602807"/>
      <w:bookmarkStart w:id="996" w:name="_Toc139346599"/>
      <w:r>
        <w:rPr>
          <w:rStyle w:val="CharSectno"/>
        </w:rPr>
        <w:t>43</w:t>
      </w:r>
      <w:r>
        <w:t>.</w:t>
      </w:r>
      <w:r>
        <w:tab/>
        <w:t>Notice not waived by acceptance of rent</w:t>
      </w:r>
      <w:bookmarkEnd w:id="994"/>
      <w:bookmarkEnd w:id="995"/>
      <w:bookmarkEnd w:id="996"/>
    </w:p>
    <w:p>
      <w:pPr>
        <w:pStyle w:val="nz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nzHeading3"/>
      </w:pPr>
      <w:bookmarkStart w:id="997" w:name="_Toc111368422"/>
      <w:bookmarkStart w:id="998" w:name="_Toc111368757"/>
      <w:bookmarkStart w:id="999" w:name="_Toc111369085"/>
      <w:bookmarkStart w:id="1000" w:name="_Toc111371757"/>
      <w:bookmarkStart w:id="1001" w:name="_Toc111458593"/>
      <w:bookmarkStart w:id="1002" w:name="_Toc111459104"/>
      <w:bookmarkStart w:id="1003" w:name="_Toc111602662"/>
      <w:bookmarkStart w:id="1004" w:name="_Toc111602808"/>
      <w:bookmarkStart w:id="1005" w:name="_Toc111953480"/>
      <w:bookmarkStart w:id="1006" w:name="_Toc111953619"/>
      <w:bookmarkStart w:id="1007" w:name="_Toc111960729"/>
      <w:bookmarkStart w:id="1008" w:name="_Toc111960889"/>
      <w:bookmarkStart w:id="1009" w:name="_Toc111971098"/>
      <w:bookmarkStart w:id="1010" w:name="_Toc111976478"/>
      <w:bookmarkStart w:id="1011" w:name="_Toc112054440"/>
      <w:bookmarkStart w:id="1012" w:name="_Toc112055000"/>
      <w:bookmarkStart w:id="1013" w:name="_Toc112055246"/>
      <w:bookmarkStart w:id="1014" w:name="_Toc112233525"/>
      <w:bookmarkStart w:id="1015" w:name="_Toc112485479"/>
      <w:bookmarkStart w:id="1016" w:name="_Toc112820132"/>
      <w:bookmarkStart w:id="1017" w:name="_Toc114054283"/>
      <w:bookmarkStart w:id="1018" w:name="_Toc114054431"/>
      <w:bookmarkStart w:id="1019" w:name="_Toc114895417"/>
      <w:bookmarkStart w:id="1020" w:name="_Toc114904846"/>
      <w:bookmarkStart w:id="1021" w:name="_Toc114934354"/>
      <w:bookmarkStart w:id="1022" w:name="_Toc114978996"/>
      <w:bookmarkStart w:id="1023" w:name="_Toc114979494"/>
      <w:bookmarkStart w:id="1024" w:name="_Toc114980341"/>
      <w:bookmarkStart w:id="1025" w:name="_Toc114989814"/>
      <w:bookmarkStart w:id="1026" w:name="_Toc114989963"/>
      <w:bookmarkStart w:id="1027" w:name="_Toc115058085"/>
      <w:bookmarkStart w:id="1028" w:name="_Toc115148418"/>
      <w:bookmarkStart w:id="1029" w:name="_Toc115148978"/>
      <w:bookmarkStart w:id="1030" w:name="_Toc115158714"/>
      <w:bookmarkStart w:id="1031" w:name="_Toc115172985"/>
      <w:bookmarkStart w:id="1032" w:name="_Toc115175269"/>
      <w:bookmarkStart w:id="1033" w:name="_Toc115241575"/>
      <w:bookmarkStart w:id="1034" w:name="_Toc115242608"/>
      <w:bookmarkStart w:id="1035" w:name="_Toc115243312"/>
      <w:bookmarkStart w:id="1036" w:name="_Toc116280092"/>
      <w:bookmarkStart w:id="1037" w:name="_Toc116280454"/>
      <w:bookmarkStart w:id="1038" w:name="_Toc116280624"/>
      <w:bookmarkStart w:id="1039" w:name="_Toc116281007"/>
      <w:bookmarkStart w:id="1040" w:name="_Toc116281511"/>
      <w:bookmarkStart w:id="1041" w:name="_Toc116282305"/>
      <w:bookmarkStart w:id="1042" w:name="_Toc116282570"/>
      <w:bookmarkStart w:id="1043" w:name="_Toc116282929"/>
      <w:bookmarkStart w:id="1044" w:name="_Toc116283464"/>
      <w:bookmarkStart w:id="1045" w:name="_Toc116284383"/>
      <w:bookmarkStart w:id="1046" w:name="_Toc116284720"/>
      <w:bookmarkStart w:id="1047" w:name="_Toc116285305"/>
      <w:bookmarkStart w:id="1048" w:name="_Toc116285888"/>
      <w:bookmarkStart w:id="1049" w:name="_Toc116286054"/>
      <w:bookmarkStart w:id="1050" w:name="_Toc116290888"/>
      <w:bookmarkStart w:id="1051" w:name="_Toc116294841"/>
      <w:bookmarkStart w:id="1052" w:name="_Toc116297083"/>
      <w:bookmarkStart w:id="1053" w:name="_Toc116297263"/>
      <w:bookmarkStart w:id="1054" w:name="_Toc116297598"/>
      <w:bookmarkStart w:id="1055" w:name="_Toc116807643"/>
      <w:bookmarkStart w:id="1056" w:name="_Toc117057586"/>
      <w:bookmarkStart w:id="1057" w:name="_Toc117398448"/>
      <w:bookmarkStart w:id="1058" w:name="_Toc117400939"/>
      <w:bookmarkStart w:id="1059" w:name="_Toc117401233"/>
      <w:bookmarkStart w:id="1060" w:name="_Toc117478981"/>
      <w:bookmarkStart w:id="1061" w:name="_Toc117479617"/>
      <w:bookmarkStart w:id="1062" w:name="_Toc117483673"/>
      <w:bookmarkStart w:id="1063" w:name="_Toc117496326"/>
      <w:bookmarkStart w:id="1064" w:name="_Toc117496646"/>
      <w:bookmarkStart w:id="1065" w:name="_Toc117503812"/>
      <w:bookmarkStart w:id="1066" w:name="_Toc119998861"/>
      <w:bookmarkStart w:id="1067" w:name="_Toc138578330"/>
      <w:bookmarkStart w:id="1068" w:name="_Toc139346600"/>
      <w:bookmarkStart w:id="1069" w:name="_Toc139793278"/>
      <w:r>
        <w:rPr>
          <w:rStyle w:val="CharDivNo"/>
        </w:rPr>
        <w:t>Division 3</w:t>
      </w:r>
      <w:r>
        <w:t> — </w:t>
      </w:r>
      <w:r>
        <w:rPr>
          <w:rStyle w:val="CharDivText"/>
        </w:rPr>
        <w:t>Notice of termination by tenant</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zHeading5"/>
      </w:pPr>
      <w:bookmarkStart w:id="1070" w:name="_Toc87780184"/>
      <w:bookmarkStart w:id="1071" w:name="_Toc111602809"/>
      <w:bookmarkStart w:id="1072" w:name="_Toc139346601"/>
      <w:r>
        <w:rPr>
          <w:rStyle w:val="CharSectno"/>
        </w:rPr>
        <w:t>44</w:t>
      </w:r>
      <w:r>
        <w:t>.</w:t>
      </w:r>
      <w:r>
        <w:tab/>
        <w:t>Termination by tenant without grounds</w:t>
      </w:r>
      <w:bookmarkEnd w:id="1070"/>
      <w:bookmarkEnd w:id="1071"/>
      <w:bookmarkEnd w:id="1072"/>
    </w:p>
    <w:p>
      <w:pPr>
        <w:pStyle w:val="nzSubsection"/>
      </w:pPr>
      <w:r>
        <w:tab/>
        <w:t>(1)</w:t>
      </w:r>
      <w:r>
        <w:tab/>
        <w:t>A long</w:t>
      </w:r>
      <w:r>
        <w:noBreakHyphen/>
        <w:t>stay tenant may give a notice of termination to the park operator to terminate the long</w:t>
      </w:r>
      <w:r>
        <w:noBreakHyphen/>
        <w:t>stay agreement without grounds.</w:t>
      </w:r>
    </w:p>
    <w:p>
      <w:pPr>
        <w:pStyle w:val="nzSubsection"/>
      </w:pPr>
      <w:r>
        <w:tab/>
        <w:t>(2)</w:t>
      </w:r>
      <w:r>
        <w:tab/>
        <w:t xml:space="preserve">The notice of termination must — </w:t>
      </w:r>
    </w:p>
    <w:p>
      <w:pPr>
        <w:pStyle w:val="nzIndenta"/>
      </w:pPr>
      <w:r>
        <w:tab/>
        <w:t>(a)</w:t>
      </w:r>
      <w:r>
        <w:tab/>
        <w:t>specify the day on which the tenant intends to give vacant possession of the agreed premises to the park operator; and</w:t>
      </w:r>
    </w:p>
    <w:p>
      <w:pPr>
        <w:pStyle w:val="nzIndenta"/>
      </w:pPr>
      <w:r>
        <w:tab/>
        <w:t>(b)</w:t>
      </w:r>
      <w:r>
        <w:tab/>
        <w:t>comply with section 38.</w:t>
      </w:r>
    </w:p>
    <w:p>
      <w:pPr>
        <w:pStyle w:val="nzSubsection"/>
      </w:pPr>
      <w:r>
        <w:tab/>
        <w:t>(3)</w:t>
      </w:r>
      <w:r>
        <w:tab/>
        <w:t xml:space="preserve">The specified day must be — </w:t>
      </w:r>
    </w:p>
    <w:p>
      <w:pPr>
        <w:pStyle w:val="nzIndenta"/>
      </w:pPr>
      <w:r>
        <w:tab/>
        <w:t>(a)</w:t>
      </w:r>
      <w:r>
        <w:tab/>
        <w:t>at least 21 days after the day on which the notice is given to the park operator; and</w:t>
      </w:r>
    </w:p>
    <w:p>
      <w:pPr>
        <w:pStyle w:val="nzIndenta"/>
      </w:pPr>
      <w:r>
        <w:tab/>
        <w:t>(b)</w:t>
      </w:r>
      <w:r>
        <w:tab/>
        <w:t>if the long</w:t>
      </w:r>
      <w:r>
        <w:noBreakHyphen/>
        <w:t>stay agreement is for a fixed term — not before the end of the fixed term.</w:t>
      </w:r>
    </w:p>
    <w:p>
      <w:pPr>
        <w:pStyle w:val="nzHeading3"/>
      </w:pPr>
      <w:bookmarkStart w:id="1073" w:name="_Toc111368424"/>
      <w:bookmarkStart w:id="1074" w:name="_Toc111368759"/>
      <w:bookmarkStart w:id="1075" w:name="_Toc111369087"/>
      <w:bookmarkStart w:id="1076" w:name="_Toc111371759"/>
      <w:bookmarkStart w:id="1077" w:name="_Toc111458595"/>
      <w:bookmarkStart w:id="1078" w:name="_Toc111459106"/>
      <w:bookmarkStart w:id="1079" w:name="_Toc111602664"/>
      <w:bookmarkStart w:id="1080" w:name="_Toc111602810"/>
      <w:bookmarkStart w:id="1081" w:name="_Toc111953482"/>
      <w:bookmarkStart w:id="1082" w:name="_Toc111953621"/>
      <w:bookmarkStart w:id="1083" w:name="_Toc111960731"/>
      <w:bookmarkStart w:id="1084" w:name="_Toc111960891"/>
      <w:bookmarkStart w:id="1085" w:name="_Toc111971100"/>
      <w:bookmarkStart w:id="1086" w:name="_Toc111976480"/>
      <w:bookmarkStart w:id="1087" w:name="_Toc112054442"/>
      <w:bookmarkStart w:id="1088" w:name="_Toc112055002"/>
      <w:bookmarkStart w:id="1089" w:name="_Toc112055248"/>
      <w:bookmarkStart w:id="1090" w:name="_Toc112233527"/>
      <w:bookmarkStart w:id="1091" w:name="_Toc112485481"/>
      <w:bookmarkStart w:id="1092" w:name="_Toc112820134"/>
      <w:bookmarkStart w:id="1093" w:name="_Toc114054285"/>
      <w:bookmarkStart w:id="1094" w:name="_Toc114054433"/>
      <w:bookmarkStart w:id="1095" w:name="_Toc114895419"/>
      <w:bookmarkStart w:id="1096" w:name="_Toc114904848"/>
      <w:bookmarkStart w:id="1097" w:name="_Toc114934356"/>
      <w:bookmarkStart w:id="1098" w:name="_Toc114978998"/>
      <w:bookmarkStart w:id="1099" w:name="_Toc114979496"/>
      <w:bookmarkStart w:id="1100" w:name="_Toc114980343"/>
      <w:bookmarkStart w:id="1101" w:name="_Toc114989816"/>
      <w:bookmarkStart w:id="1102" w:name="_Toc114989965"/>
      <w:bookmarkStart w:id="1103" w:name="_Toc115058087"/>
      <w:bookmarkStart w:id="1104" w:name="_Toc115148420"/>
      <w:bookmarkStart w:id="1105" w:name="_Toc115148980"/>
      <w:bookmarkStart w:id="1106" w:name="_Toc115158716"/>
      <w:bookmarkStart w:id="1107" w:name="_Toc115172987"/>
      <w:bookmarkStart w:id="1108" w:name="_Toc115175271"/>
      <w:bookmarkStart w:id="1109" w:name="_Toc115241577"/>
      <w:bookmarkStart w:id="1110" w:name="_Toc115242610"/>
      <w:bookmarkStart w:id="1111" w:name="_Toc115243314"/>
      <w:bookmarkStart w:id="1112" w:name="_Toc116280094"/>
      <w:bookmarkStart w:id="1113" w:name="_Toc116280456"/>
      <w:bookmarkStart w:id="1114" w:name="_Toc116280626"/>
      <w:bookmarkStart w:id="1115" w:name="_Toc116281009"/>
      <w:bookmarkStart w:id="1116" w:name="_Toc116281513"/>
      <w:bookmarkStart w:id="1117" w:name="_Toc116282307"/>
      <w:bookmarkStart w:id="1118" w:name="_Toc116282572"/>
      <w:bookmarkStart w:id="1119" w:name="_Toc116282931"/>
      <w:bookmarkStart w:id="1120" w:name="_Toc116283466"/>
      <w:bookmarkStart w:id="1121" w:name="_Toc116284385"/>
      <w:bookmarkStart w:id="1122" w:name="_Toc116284722"/>
      <w:bookmarkStart w:id="1123" w:name="_Toc116285307"/>
      <w:bookmarkStart w:id="1124" w:name="_Toc116285890"/>
      <w:bookmarkStart w:id="1125" w:name="_Toc116286056"/>
      <w:bookmarkStart w:id="1126" w:name="_Toc116290890"/>
      <w:bookmarkStart w:id="1127" w:name="_Toc116294843"/>
      <w:bookmarkStart w:id="1128" w:name="_Toc116297085"/>
      <w:bookmarkStart w:id="1129" w:name="_Toc116297265"/>
      <w:bookmarkStart w:id="1130" w:name="_Toc116297600"/>
      <w:bookmarkStart w:id="1131" w:name="_Toc116807645"/>
      <w:bookmarkStart w:id="1132" w:name="_Toc117057588"/>
      <w:bookmarkStart w:id="1133" w:name="_Toc117398450"/>
      <w:bookmarkStart w:id="1134" w:name="_Toc117400941"/>
      <w:bookmarkStart w:id="1135" w:name="_Toc117401235"/>
      <w:bookmarkStart w:id="1136" w:name="_Toc117478983"/>
      <w:bookmarkStart w:id="1137" w:name="_Toc117479619"/>
      <w:bookmarkStart w:id="1138" w:name="_Toc117483675"/>
      <w:bookmarkStart w:id="1139" w:name="_Toc117496328"/>
      <w:bookmarkStart w:id="1140" w:name="_Toc117496648"/>
      <w:bookmarkStart w:id="1141" w:name="_Toc117503814"/>
      <w:bookmarkStart w:id="1142" w:name="_Toc119998863"/>
      <w:bookmarkStart w:id="1143" w:name="_Toc138578332"/>
      <w:bookmarkStart w:id="1144" w:name="_Toc139346602"/>
      <w:bookmarkStart w:id="1145" w:name="_Toc139793280"/>
      <w:r>
        <w:rPr>
          <w:rStyle w:val="CharDivNo"/>
        </w:rPr>
        <w:t>Division 4</w:t>
      </w:r>
      <w:r>
        <w:t> — </w:t>
      </w:r>
      <w:r>
        <w:rPr>
          <w:rStyle w:val="CharDivText"/>
        </w:rPr>
        <w:t>Notice of termination by park operator or tenant — agreement frustrated</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pPr>
      <w:bookmarkStart w:id="1146" w:name="_Toc87780185"/>
      <w:bookmarkStart w:id="1147" w:name="_Toc111602811"/>
      <w:bookmarkStart w:id="1148" w:name="_Toc139346603"/>
      <w:r>
        <w:rPr>
          <w:rStyle w:val="CharSectno"/>
        </w:rPr>
        <w:t>45</w:t>
      </w:r>
      <w:r>
        <w:t>.</w:t>
      </w:r>
      <w:r>
        <w:tab/>
        <w:t>Termination if agreement frustrated</w:t>
      </w:r>
      <w:bookmarkEnd w:id="1146"/>
      <w:bookmarkEnd w:id="1147"/>
      <w:bookmarkEnd w:id="1148"/>
    </w:p>
    <w:p>
      <w:pPr>
        <w:pStyle w:val="nzSubsection"/>
      </w:pPr>
      <w:r>
        <w:tab/>
        <w:t>(1)</w:t>
      </w:r>
      <w:r>
        <w:tab/>
        <w:t xml:space="preserve">This section applies if agreed premises or shared premises — </w:t>
      </w:r>
    </w:p>
    <w:p>
      <w:pPr>
        <w:pStyle w:val="nzIndenta"/>
      </w:pPr>
      <w:r>
        <w:tab/>
        <w:t>(a)</w:t>
      </w:r>
      <w:r>
        <w:tab/>
        <w:t>become uninhabitable or unusable for the intended purpose otherwise than as a result of a breach of the long</w:t>
      </w:r>
      <w:r>
        <w:noBreakHyphen/>
        <w:t>stay agreement;</w:t>
      </w:r>
    </w:p>
    <w:p>
      <w:pPr>
        <w:pStyle w:val="nzIndenta"/>
      </w:pPr>
      <w:r>
        <w:tab/>
        <w:t>(b)</w:t>
      </w:r>
      <w:r>
        <w:tab/>
        <w:t>cease to be lawfully usable for the intended purpose; or</w:t>
      </w:r>
    </w:p>
    <w:p>
      <w:pPr>
        <w:pStyle w:val="nzIndenta"/>
      </w:pPr>
      <w:r>
        <w:tab/>
        <w:t>(c)</w:t>
      </w:r>
      <w:r>
        <w:tab/>
        <w:t>are compulsorily acquired by an authority under a written law.</w:t>
      </w:r>
    </w:p>
    <w:p>
      <w:pPr>
        <w:pStyle w:val="nzSubsection"/>
      </w:pPr>
      <w:r>
        <w:tab/>
        <w:t>(2)</w:t>
      </w:r>
      <w:r>
        <w:tab/>
        <w:t>The rent payable under the long</w:t>
      </w:r>
      <w:r>
        <w:noBreakHyphen/>
        <w:t>stay agreement is abated appropriately.</w:t>
      </w:r>
    </w:p>
    <w:p>
      <w:pPr>
        <w:pStyle w:val="nzSubsection"/>
      </w:pPr>
      <w:r>
        <w:tab/>
        <w:t>(3)</w:t>
      </w:r>
      <w:r>
        <w:tab/>
        <w:t>Either party to the long</w:t>
      </w:r>
      <w:r>
        <w:noBreakHyphen/>
        <w:t>stay agreement may give a notice of termination to the other.</w:t>
      </w:r>
    </w:p>
    <w:p>
      <w:pPr>
        <w:pStyle w:val="nzSubsection"/>
      </w:pPr>
      <w:r>
        <w:tab/>
        <w:t>(4)</w:t>
      </w:r>
      <w:r>
        <w:tab/>
        <w:t xml:space="preserve">The notice of termination must — </w:t>
      </w:r>
    </w:p>
    <w:p>
      <w:pPr>
        <w:pStyle w:val="nzIndenta"/>
      </w:pPr>
      <w:r>
        <w:tab/>
        <w:t>(a)</w:t>
      </w:r>
      <w:r>
        <w:tab/>
        <w:t>state that the person giving the notice intends to terminate the long</w:t>
      </w:r>
      <w:r>
        <w:noBreakHyphen/>
        <w:t xml:space="preserve">stay agreement under this section; </w:t>
      </w:r>
    </w:p>
    <w:p>
      <w:pPr>
        <w:pStyle w:val="nzIndenta"/>
      </w:pPr>
      <w:r>
        <w:tab/>
        <w:t>(b)</w:t>
      </w:r>
      <w:r>
        <w:tab/>
        <w:t>specify the day on which the agreement is to be terminated; and</w:t>
      </w:r>
    </w:p>
    <w:p>
      <w:pPr>
        <w:pStyle w:val="nzIndenta"/>
      </w:pPr>
      <w:r>
        <w:tab/>
        <w:t>(c)</w:t>
      </w:r>
      <w:r>
        <w:tab/>
        <w:t>comply with section 38.</w:t>
      </w:r>
    </w:p>
    <w:p>
      <w:pPr>
        <w:pStyle w:val="nzSubsection"/>
      </w:pPr>
      <w:r>
        <w:tab/>
        <w:t>(5)</w:t>
      </w:r>
      <w:r>
        <w:tab/>
        <w:t>If the park operator gives the notice of termination to the long</w:t>
      </w:r>
      <w:r>
        <w:noBreakHyphen/>
        <w:t>stay tenant, the specified day must be at least 7 days after the day on which the notice is given.</w:t>
      </w:r>
    </w:p>
    <w:p>
      <w:pPr>
        <w:pStyle w:val="nzSubsection"/>
      </w:pPr>
      <w:r>
        <w:tab/>
        <w:t>(6)</w:t>
      </w:r>
      <w:r>
        <w:tab/>
        <w:t>If the long</w:t>
      </w:r>
      <w:r>
        <w:noBreakHyphen/>
        <w:t>stay tenant gives the notice of termination to the park operator, the specified day must be at least 2 days after the day on which the notice is given.</w:t>
      </w:r>
    </w:p>
    <w:p>
      <w:pPr>
        <w:pStyle w:val="nzSubsection"/>
      </w:pPr>
      <w:r>
        <w:tab/>
        <w:t>(7)</w:t>
      </w:r>
      <w:r>
        <w:tab/>
        <w:t xml:space="preserve">In either case the specified day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3"/>
      </w:pPr>
      <w:bookmarkStart w:id="1149" w:name="_Toc111368426"/>
      <w:bookmarkStart w:id="1150" w:name="_Toc111368761"/>
      <w:bookmarkStart w:id="1151" w:name="_Toc111369089"/>
      <w:bookmarkStart w:id="1152" w:name="_Toc111371761"/>
      <w:bookmarkStart w:id="1153" w:name="_Toc111458597"/>
      <w:bookmarkStart w:id="1154" w:name="_Toc111459108"/>
      <w:bookmarkStart w:id="1155" w:name="_Toc111602666"/>
      <w:bookmarkStart w:id="1156" w:name="_Toc111602812"/>
      <w:bookmarkStart w:id="1157" w:name="_Toc111953484"/>
      <w:bookmarkStart w:id="1158" w:name="_Toc111953623"/>
      <w:bookmarkStart w:id="1159" w:name="_Toc111960733"/>
      <w:bookmarkStart w:id="1160" w:name="_Toc111960893"/>
      <w:bookmarkStart w:id="1161" w:name="_Toc111971102"/>
      <w:bookmarkStart w:id="1162" w:name="_Toc111976482"/>
      <w:bookmarkStart w:id="1163" w:name="_Toc112054444"/>
      <w:bookmarkStart w:id="1164" w:name="_Toc112055004"/>
      <w:bookmarkStart w:id="1165" w:name="_Toc112055250"/>
      <w:bookmarkStart w:id="1166" w:name="_Toc112233529"/>
      <w:bookmarkStart w:id="1167" w:name="_Toc112485483"/>
      <w:bookmarkStart w:id="1168" w:name="_Toc112820136"/>
      <w:bookmarkStart w:id="1169" w:name="_Toc114054287"/>
      <w:bookmarkStart w:id="1170" w:name="_Toc114054435"/>
      <w:bookmarkStart w:id="1171" w:name="_Toc114895421"/>
      <w:bookmarkStart w:id="1172" w:name="_Toc114904850"/>
      <w:bookmarkStart w:id="1173" w:name="_Toc114934358"/>
      <w:bookmarkStart w:id="1174" w:name="_Toc114979000"/>
      <w:bookmarkStart w:id="1175" w:name="_Toc114979498"/>
      <w:bookmarkStart w:id="1176" w:name="_Toc114980345"/>
      <w:bookmarkStart w:id="1177" w:name="_Toc114989818"/>
      <w:bookmarkStart w:id="1178" w:name="_Toc114989967"/>
      <w:bookmarkStart w:id="1179" w:name="_Toc115058089"/>
      <w:bookmarkStart w:id="1180" w:name="_Toc115148422"/>
      <w:bookmarkStart w:id="1181" w:name="_Toc115148982"/>
      <w:bookmarkStart w:id="1182" w:name="_Toc115158718"/>
      <w:bookmarkStart w:id="1183" w:name="_Toc115172989"/>
      <w:bookmarkStart w:id="1184" w:name="_Toc115175273"/>
      <w:bookmarkStart w:id="1185" w:name="_Toc115241579"/>
      <w:bookmarkStart w:id="1186" w:name="_Toc115242612"/>
      <w:bookmarkStart w:id="1187" w:name="_Toc115243316"/>
      <w:bookmarkStart w:id="1188" w:name="_Toc116280096"/>
      <w:bookmarkStart w:id="1189" w:name="_Toc116280458"/>
      <w:bookmarkStart w:id="1190" w:name="_Toc116280628"/>
      <w:bookmarkStart w:id="1191" w:name="_Toc116281011"/>
      <w:bookmarkStart w:id="1192" w:name="_Toc116281515"/>
      <w:bookmarkStart w:id="1193" w:name="_Toc116282309"/>
      <w:bookmarkStart w:id="1194" w:name="_Toc116282574"/>
      <w:bookmarkStart w:id="1195" w:name="_Toc116282933"/>
      <w:bookmarkStart w:id="1196" w:name="_Toc116283468"/>
      <w:bookmarkStart w:id="1197" w:name="_Toc116284387"/>
      <w:bookmarkStart w:id="1198" w:name="_Toc116284724"/>
      <w:bookmarkStart w:id="1199" w:name="_Toc116285309"/>
      <w:bookmarkStart w:id="1200" w:name="_Toc116285892"/>
      <w:bookmarkStart w:id="1201" w:name="_Toc116286058"/>
      <w:bookmarkStart w:id="1202" w:name="_Toc116290892"/>
      <w:bookmarkStart w:id="1203" w:name="_Toc116294845"/>
      <w:bookmarkStart w:id="1204" w:name="_Toc116297087"/>
      <w:bookmarkStart w:id="1205" w:name="_Toc116297267"/>
      <w:bookmarkStart w:id="1206" w:name="_Toc116297602"/>
      <w:bookmarkStart w:id="1207" w:name="_Toc116807647"/>
      <w:bookmarkStart w:id="1208" w:name="_Toc117057590"/>
      <w:bookmarkStart w:id="1209" w:name="_Toc117398452"/>
      <w:bookmarkStart w:id="1210" w:name="_Toc117400943"/>
      <w:bookmarkStart w:id="1211" w:name="_Toc117401237"/>
      <w:bookmarkStart w:id="1212" w:name="_Toc117478985"/>
      <w:bookmarkStart w:id="1213" w:name="_Toc117479621"/>
      <w:bookmarkStart w:id="1214" w:name="_Toc117483677"/>
      <w:bookmarkStart w:id="1215" w:name="_Toc117496330"/>
      <w:bookmarkStart w:id="1216" w:name="_Toc117496650"/>
      <w:bookmarkStart w:id="1217" w:name="_Toc117503816"/>
      <w:bookmarkStart w:id="1218" w:name="_Toc119998865"/>
      <w:bookmarkStart w:id="1219" w:name="_Toc138578334"/>
      <w:bookmarkStart w:id="1220" w:name="_Toc139346604"/>
      <w:bookmarkStart w:id="1221" w:name="_Toc139793282"/>
      <w:r>
        <w:rPr>
          <w:rStyle w:val="CharDivNo"/>
        </w:rPr>
        <w:t>Division 5</w:t>
      </w:r>
      <w:r>
        <w:t> — </w:t>
      </w:r>
      <w:r>
        <w:rPr>
          <w:rStyle w:val="CharDivText"/>
        </w:rPr>
        <w:t>Compensation</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nzHeading5"/>
      </w:pPr>
      <w:bookmarkStart w:id="1222" w:name="_Toc87780186"/>
      <w:bookmarkStart w:id="1223" w:name="_Toc111602813"/>
      <w:bookmarkStart w:id="1224" w:name="_Toc139346605"/>
      <w:r>
        <w:rPr>
          <w:rStyle w:val="CharSectno"/>
        </w:rPr>
        <w:t>46</w:t>
      </w:r>
      <w:r>
        <w:t>.</w:t>
      </w:r>
      <w:r>
        <w:tab/>
        <w:t>When long</w:t>
      </w:r>
      <w:r>
        <w:noBreakHyphen/>
        <w:t>stay tenant is entitled to compensation</w:t>
      </w:r>
      <w:bookmarkEnd w:id="1222"/>
      <w:bookmarkEnd w:id="1223"/>
      <w:bookmarkEnd w:id="1224"/>
    </w:p>
    <w:p>
      <w:pPr>
        <w:pStyle w:val="nz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nzIndenta"/>
      </w:pPr>
      <w:r>
        <w:rPr>
          <w:i/>
          <w:iCs/>
        </w:rPr>
        <w:tab/>
      </w:r>
      <w:r>
        <w:t>(a)</w:t>
      </w:r>
      <w:r>
        <w:rPr>
          <w:i/>
          <w:iCs/>
        </w:rPr>
        <w:tab/>
      </w:r>
      <w:r>
        <w:t>under section 41 (termination if vacant possession required on sale of park);</w:t>
      </w:r>
      <w:r>
        <w:rPr>
          <w:i/>
          <w:iCs/>
        </w:rPr>
        <w:t xml:space="preserve"> </w:t>
      </w:r>
    </w:p>
    <w:p>
      <w:pPr>
        <w:pStyle w:val="nzIndenta"/>
      </w:pPr>
      <w:r>
        <w:tab/>
        <w:t>(b)</w:t>
      </w:r>
      <w:r>
        <w:tab/>
        <w:t xml:space="preserve">under section 42 (termination by park operator without grounds); </w:t>
      </w:r>
    </w:p>
    <w:p>
      <w:pPr>
        <w:pStyle w:val="nzIndenta"/>
      </w:pPr>
      <w:r>
        <w:tab/>
        <w:t>(c)</w:t>
      </w:r>
      <w:r>
        <w:tab/>
        <w:t>under section 45 (termination if agreement frustrated); or</w:t>
      </w:r>
    </w:p>
    <w:p>
      <w:pPr>
        <w:pStyle w:val="nzIndenta"/>
      </w:pPr>
      <w:r>
        <w:tab/>
        <w:t>(d)</w:t>
      </w:r>
      <w:r>
        <w:tab/>
        <w:t>under an order under section 73 (termination on grounds of hardship to park operator).</w:t>
      </w:r>
    </w:p>
    <w:p>
      <w:pPr>
        <w:pStyle w:val="nzSubsection"/>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nzHeading5"/>
      </w:pPr>
      <w:bookmarkStart w:id="1225" w:name="_Toc111602814"/>
      <w:bookmarkStart w:id="1226" w:name="_Toc139346606"/>
      <w:r>
        <w:rPr>
          <w:rStyle w:val="CharSectno"/>
        </w:rPr>
        <w:t>47</w:t>
      </w:r>
      <w:r>
        <w:t>.</w:t>
      </w:r>
      <w:r>
        <w:tab/>
        <w:t>When is a park operator entitled to compensation</w:t>
      </w:r>
      <w:bookmarkEnd w:id="1225"/>
      <w:bookmarkEnd w:id="1226"/>
    </w:p>
    <w:p>
      <w:pPr>
        <w:pStyle w:val="nz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nzHeading3"/>
      </w:pPr>
      <w:bookmarkStart w:id="1227" w:name="_Toc111368429"/>
      <w:bookmarkStart w:id="1228" w:name="_Toc111368764"/>
      <w:bookmarkStart w:id="1229" w:name="_Toc111369092"/>
      <w:bookmarkStart w:id="1230" w:name="_Toc111371764"/>
      <w:bookmarkStart w:id="1231" w:name="_Toc111458600"/>
      <w:bookmarkStart w:id="1232" w:name="_Toc111459111"/>
      <w:bookmarkStart w:id="1233" w:name="_Toc111602669"/>
      <w:bookmarkStart w:id="1234" w:name="_Toc111602815"/>
      <w:bookmarkStart w:id="1235" w:name="_Toc111953487"/>
      <w:bookmarkStart w:id="1236" w:name="_Toc111953626"/>
      <w:bookmarkStart w:id="1237" w:name="_Toc111960736"/>
      <w:bookmarkStart w:id="1238" w:name="_Toc111960896"/>
      <w:bookmarkStart w:id="1239" w:name="_Toc111971105"/>
      <w:bookmarkStart w:id="1240" w:name="_Toc111976485"/>
      <w:bookmarkStart w:id="1241" w:name="_Toc112054447"/>
      <w:bookmarkStart w:id="1242" w:name="_Toc112055007"/>
      <w:bookmarkStart w:id="1243" w:name="_Toc112055253"/>
      <w:bookmarkStart w:id="1244" w:name="_Toc112233532"/>
      <w:bookmarkStart w:id="1245" w:name="_Toc112485486"/>
      <w:bookmarkStart w:id="1246" w:name="_Toc112820139"/>
      <w:bookmarkStart w:id="1247" w:name="_Toc114054290"/>
      <w:bookmarkStart w:id="1248" w:name="_Toc114054438"/>
      <w:bookmarkStart w:id="1249" w:name="_Toc114895424"/>
      <w:bookmarkStart w:id="1250" w:name="_Toc114904853"/>
      <w:bookmarkStart w:id="1251" w:name="_Toc114934361"/>
      <w:bookmarkStart w:id="1252" w:name="_Toc114979003"/>
      <w:bookmarkStart w:id="1253" w:name="_Toc114979501"/>
      <w:bookmarkStart w:id="1254" w:name="_Toc114980348"/>
      <w:bookmarkStart w:id="1255" w:name="_Toc114989821"/>
      <w:bookmarkStart w:id="1256" w:name="_Toc114989970"/>
      <w:bookmarkStart w:id="1257" w:name="_Toc115058092"/>
      <w:bookmarkStart w:id="1258" w:name="_Toc115148425"/>
      <w:bookmarkStart w:id="1259" w:name="_Toc115148985"/>
      <w:bookmarkStart w:id="1260" w:name="_Toc115158721"/>
      <w:bookmarkStart w:id="1261" w:name="_Toc115172992"/>
      <w:bookmarkStart w:id="1262" w:name="_Toc115175276"/>
      <w:bookmarkStart w:id="1263" w:name="_Toc115241582"/>
      <w:bookmarkStart w:id="1264" w:name="_Toc115242615"/>
      <w:bookmarkStart w:id="1265" w:name="_Toc115243319"/>
      <w:bookmarkStart w:id="1266" w:name="_Toc116280099"/>
      <w:bookmarkStart w:id="1267" w:name="_Toc116280461"/>
      <w:bookmarkStart w:id="1268" w:name="_Toc116280631"/>
      <w:bookmarkStart w:id="1269" w:name="_Toc116281014"/>
      <w:bookmarkStart w:id="1270" w:name="_Toc116281518"/>
      <w:bookmarkStart w:id="1271" w:name="_Toc116282312"/>
      <w:bookmarkStart w:id="1272" w:name="_Toc116282577"/>
      <w:bookmarkStart w:id="1273" w:name="_Toc116282936"/>
      <w:bookmarkStart w:id="1274" w:name="_Toc116283471"/>
      <w:bookmarkStart w:id="1275" w:name="_Toc116284390"/>
      <w:bookmarkStart w:id="1276" w:name="_Toc116284727"/>
      <w:bookmarkStart w:id="1277" w:name="_Toc116285312"/>
      <w:bookmarkStart w:id="1278" w:name="_Toc116285895"/>
      <w:bookmarkStart w:id="1279" w:name="_Toc116286061"/>
      <w:bookmarkStart w:id="1280" w:name="_Toc116290895"/>
      <w:bookmarkStart w:id="1281" w:name="_Toc116294848"/>
      <w:bookmarkStart w:id="1282" w:name="_Toc116297090"/>
      <w:bookmarkStart w:id="1283" w:name="_Toc116297270"/>
      <w:bookmarkStart w:id="1284" w:name="_Toc116297605"/>
      <w:bookmarkStart w:id="1285" w:name="_Toc116807650"/>
      <w:bookmarkStart w:id="1286" w:name="_Toc117057593"/>
      <w:bookmarkStart w:id="1287" w:name="_Toc117398455"/>
      <w:bookmarkStart w:id="1288" w:name="_Toc117400946"/>
      <w:bookmarkStart w:id="1289" w:name="_Toc117401240"/>
      <w:bookmarkStart w:id="1290" w:name="_Toc117478988"/>
      <w:bookmarkStart w:id="1291" w:name="_Toc117479624"/>
      <w:bookmarkStart w:id="1292" w:name="_Toc117483680"/>
      <w:bookmarkStart w:id="1293" w:name="_Toc117496333"/>
      <w:bookmarkStart w:id="1294" w:name="_Toc117496653"/>
      <w:bookmarkStart w:id="1295" w:name="_Toc117503819"/>
      <w:bookmarkStart w:id="1296" w:name="_Toc119998868"/>
      <w:bookmarkStart w:id="1297" w:name="_Toc138578337"/>
      <w:bookmarkStart w:id="1298" w:name="_Toc139346607"/>
      <w:bookmarkStart w:id="1299" w:name="_Toc139793285"/>
      <w:r>
        <w:rPr>
          <w:rStyle w:val="CharDivNo"/>
        </w:rPr>
        <w:t>Division 6</w:t>
      </w:r>
      <w:r>
        <w:t> — </w:t>
      </w:r>
      <w:r>
        <w:rPr>
          <w:rStyle w:val="CharDivText"/>
        </w:rPr>
        <w:t>Abandoned goods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zHeading5"/>
      </w:pPr>
      <w:bookmarkStart w:id="1300" w:name="_Toc87780190"/>
      <w:bookmarkStart w:id="1301" w:name="_Toc111602816"/>
      <w:bookmarkStart w:id="1302" w:name="_Toc139346608"/>
      <w:r>
        <w:rPr>
          <w:rStyle w:val="CharSectno"/>
        </w:rPr>
        <w:t>48</w:t>
      </w:r>
      <w:r>
        <w:t>.</w:t>
      </w:r>
      <w:r>
        <w:tab/>
        <w:t>Disposing of goods abandoned by tenant</w:t>
      </w:r>
      <w:bookmarkEnd w:id="1300"/>
      <w:bookmarkEnd w:id="1301"/>
      <w:bookmarkEnd w:id="1302"/>
    </w:p>
    <w:p>
      <w:pPr>
        <w:pStyle w:val="nz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nzSubsection"/>
      </w:pPr>
      <w:r>
        <w:tab/>
        <w:t>(2)</w:t>
      </w:r>
      <w:r>
        <w:tab/>
        <w:t xml:space="preserve">The park operator may remove and destroy or otherwise dispose of abandoned goods if — </w:t>
      </w:r>
    </w:p>
    <w:p>
      <w:pPr>
        <w:pStyle w:val="nzIndenta"/>
      </w:pPr>
      <w:r>
        <w:tab/>
        <w:t>(a)</w:t>
      </w:r>
      <w:r>
        <w:tab/>
        <w:t>the goods are perishable foodstuffs; or</w:t>
      </w:r>
    </w:p>
    <w:p>
      <w:pPr>
        <w:pStyle w:val="nzIndenta"/>
      </w:pPr>
      <w:r>
        <w:tab/>
        <w:t>(b)</w:t>
      </w:r>
      <w:r>
        <w:tab/>
        <w:t>the cost of the removal, storage and sale of the goods is or is likely to be more than the estimated value of the goods.</w:t>
      </w:r>
    </w:p>
    <w:p>
      <w:pPr>
        <w:pStyle w:val="nzSubsection"/>
      </w:pPr>
      <w:r>
        <w:tab/>
        <w:t>(3)</w:t>
      </w:r>
      <w:r>
        <w:tab/>
        <w:t>If abandoned goods cannot be dealt with under subsection (2), the park operator must store them appropriately in a safe place for at least 60 days.</w:t>
      </w:r>
    </w:p>
    <w:p>
      <w:pPr>
        <w:pStyle w:val="nzSubsection"/>
      </w:pPr>
      <w:r>
        <w:tab/>
        <w:t>(4)</w:t>
      </w:r>
      <w:r>
        <w:tab/>
        <w:t xml:space="preserve">Within 7 days after storing the abandoned goods, the park operator must — </w:t>
      </w:r>
    </w:p>
    <w:p>
      <w:pPr>
        <w:pStyle w:val="nzIndenta"/>
      </w:pPr>
      <w:r>
        <w:tab/>
        <w:t>(a)</w:t>
      </w:r>
      <w:r>
        <w:tab/>
        <w:t>send a notice to the long</w:t>
      </w:r>
      <w:r>
        <w:noBreakHyphen/>
        <w:t>stay tenant or former long</w:t>
      </w:r>
      <w:r>
        <w:noBreakHyphen/>
        <w:t>stay tenant in accordance with the regulations; and</w:t>
      </w:r>
    </w:p>
    <w:p>
      <w:pPr>
        <w:pStyle w:val="nzIndenta"/>
      </w:pPr>
      <w:r>
        <w:tab/>
        <w:t>(b)</w:t>
      </w:r>
      <w:r>
        <w:tab/>
        <w:t>arrange for the notice or a summary of the notice to be published in a newspaper circulating generally throughout Western Australia.</w:t>
      </w:r>
    </w:p>
    <w:p>
      <w:pPr>
        <w:pStyle w:val="nz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nz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nzHeading5"/>
      </w:pPr>
      <w:bookmarkStart w:id="1303" w:name="_Toc87780191"/>
      <w:bookmarkStart w:id="1304" w:name="_Toc111602817"/>
      <w:bookmarkStart w:id="1305" w:name="_Toc139346609"/>
      <w:r>
        <w:rPr>
          <w:rStyle w:val="CharSectno"/>
        </w:rPr>
        <w:t>49</w:t>
      </w:r>
      <w:r>
        <w:t>.</w:t>
      </w:r>
      <w:r>
        <w:tab/>
        <w:t>Tenant’s right to reclaim abandoned goods put into storage</w:t>
      </w:r>
      <w:bookmarkEnd w:id="1303"/>
      <w:bookmarkEnd w:id="1304"/>
      <w:bookmarkEnd w:id="1305"/>
    </w:p>
    <w:p>
      <w:pPr>
        <w:pStyle w:val="nz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nzHeading5"/>
      </w:pPr>
      <w:bookmarkStart w:id="1306" w:name="_Toc87780192"/>
      <w:bookmarkStart w:id="1307" w:name="_Toc111602818"/>
      <w:bookmarkStart w:id="1308" w:name="_Toc139346610"/>
      <w:r>
        <w:rPr>
          <w:rStyle w:val="CharSectno"/>
        </w:rPr>
        <w:t>50</w:t>
      </w:r>
      <w:r>
        <w:t>.</w:t>
      </w:r>
      <w:r>
        <w:tab/>
        <w:t>Title acquired by purchaser of abandoned goods</w:t>
      </w:r>
      <w:bookmarkEnd w:id="1306"/>
      <w:bookmarkEnd w:id="1307"/>
      <w:bookmarkEnd w:id="1308"/>
    </w:p>
    <w:p>
      <w:pPr>
        <w:pStyle w:val="nz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nzHeading5"/>
      </w:pPr>
      <w:bookmarkStart w:id="1309" w:name="_Toc87780193"/>
      <w:bookmarkStart w:id="1310" w:name="_Toc111602819"/>
      <w:bookmarkStart w:id="1311" w:name="_Toc139346611"/>
      <w:r>
        <w:rPr>
          <w:rStyle w:val="CharSectno"/>
        </w:rPr>
        <w:t>51</w:t>
      </w:r>
      <w:r>
        <w:t>.</w:t>
      </w:r>
      <w:r>
        <w:tab/>
        <w:t>Park operator’s liability for abandoned goods</w:t>
      </w:r>
      <w:bookmarkEnd w:id="1309"/>
      <w:bookmarkEnd w:id="1310"/>
      <w:bookmarkEnd w:id="1311"/>
    </w:p>
    <w:p>
      <w:pPr>
        <w:pStyle w:val="nz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nzHeading5"/>
      </w:pPr>
      <w:bookmarkStart w:id="1312" w:name="_Toc87780194"/>
      <w:bookmarkStart w:id="1313" w:name="_Toc111602820"/>
      <w:bookmarkStart w:id="1314" w:name="_Toc139346612"/>
      <w:r>
        <w:rPr>
          <w:rStyle w:val="CharSectno"/>
        </w:rPr>
        <w:t>52</w:t>
      </w:r>
      <w:r>
        <w:t>.</w:t>
      </w:r>
      <w:r>
        <w:tab/>
        <w:t>Disposition of proceeds of sale of abandoned goods</w:t>
      </w:r>
      <w:bookmarkEnd w:id="1312"/>
      <w:bookmarkEnd w:id="1313"/>
      <w:bookmarkEnd w:id="1314"/>
    </w:p>
    <w:p>
      <w:pPr>
        <w:pStyle w:val="nzSubsection"/>
      </w:pPr>
      <w:r>
        <w:tab/>
      </w:r>
      <w:r>
        <w:tab/>
        <w:t xml:space="preserve">When abandoned goods are sold under section 48(5), the park operator is entitled to retain out of the proceeds of the sale an amount equal to the sum of — </w:t>
      </w:r>
    </w:p>
    <w:p>
      <w:pPr>
        <w:pStyle w:val="nzIndenta"/>
      </w:pPr>
      <w:r>
        <w:tab/>
        <w:t>(a)</w:t>
      </w:r>
      <w:r>
        <w:tab/>
        <w:t xml:space="preserve">the reasonable costs of removing, storing and selling the goods; and </w:t>
      </w:r>
    </w:p>
    <w:p>
      <w:pPr>
        <w:pStyle w:val="nzIndenta"/>
      </w:pPr>
      <w:r>
        <w:tab/>
        <w:t>(b)</w:t>
      </w:r>
      <w:r>
        <w:tab/>
        <w:t>any amount owed to the park operator by the long</w:t>
      </w:r>
      <w:r>
        <w:noBreakHyphen/>
        <w:t>stay tenant under the long</w:t>
      </w:r>
      <w:r>
        <w:noBreakHyphen/>
        <w:t>stay agreement.</w:t>
      </w:r>
    </w:p>
    <w:p>
      <w:pPr>
        <w:pStyle w:val="nzHeading3"/>
      </w:pPr>
      <w:bookmarkStart w:id="1315" w:name="_Toc111368435"/>
      <w:bookmarkStart w:id="1316" w:name="_Toc111368770"/>
      <w:bookmarkStart w:id="1317" w:name="_Toc111369098"/>
      <w:bookmarkStart w:id="1318" w:name="_Toc111371770"/>
      <w:bookmarkStart w:id="1319" w:name="_Toc111458606"/>
      <w:bookmarkStart w:id="1320" w:name="_Toc111459117"/>
      <w:bookmarkStart w:id="1321" w:name="_Toc111602675"/>
      <w:bookmarkStart w:id="1322" w:name="_Toc111602821"/>
      <w:bookmarkStart w:id="1323" w:name="_Toc111953493"/>
      <w:bookmarkStart w:id="1324" w:name="_Toc111953632"/>
      <w:bookmarkStart w:id="1325" w:name="_Toc111960742"/>
      <w:bookmarkStart w:id="1326" w:name="_Toc111960902"/>
      <w:bookmarkStart w:id="1327" w:name="_Toc111971111"/>
      <w:bookmarkStart w:id="1328" w:name="_Toc111976491"/>
      <w:bookmarkStart w:id="1329" w:name="_Toc112054453"/>
      <w:bookmarkStart w:id="1330" w:name="_Toc112055013"/>
      <w:bookmarkStart w:id="1331" w:name="_Toc112055259"/>
      <w:bookmarkStart w:id="1332" w:name="_Toc112233538"/>
      <w:bookmarkStart w:id="1333" w:name="_Toc112485492"/>
      <w:bookmarkStart w:id="1334" w:name="_Toc112820145"/>
      <w:bookmarkStart w:id="1335" w:name="_Toc114054296"/>
      <w:bookmarkStart w:id="1336" w:name="_Toc114054444"/>
      <w:bookmarkStart w:id="1337" w:name="_Toc114895430"/>
      <w:bookmarkStart w:id="1338" w:name="_Toc114904859"/>
      <w:bookmarkStart w:id="1339" w:name="_Toc114934367"/>
      <w:bookmarkStart w:id="1340" w:name="_Toc114979009"/>
      <w:bookmarkStart w:id="1341" w:name="_Toc114979507"/>
      <w:bookmarkStart w:id="1342" w:name="_Toc114980354"/>
      <w:bookmarkStart w:id="1343" w:name="_Toc114989827"/>
      <w:bookmarkStart w:id="1344" w:name="_Toc114989976"/>
      <w:bookmarkStart w:id="1345" w:name="_Toc115058098"/>
      <w:bookmarkStart w:id="1346" w:name="_Toc115148431"/>
      <w:bookmarkStart w:id="1347" w:name="_Toc115148991"/>
      <w:bookmarkStart w:id="1348" w:name="_Toc115158727"/>
      <w:bookmarkStart w:id="1349" w:name="_Toc115172998"/>
      <w:bookmarkStart w:id="1350" w:name="_Toc115175282"/>
      <w:bookmarkStart w:id="1351" w:name="_Toc115241588"/>
      <w:bookmarkStart w:id="1352" w:name="_Toc115242621"/>
      <w:bookmarkStart w:id="1353" w:name="_Toc115243325"/>
      <w:bookmarkStart w:id="1354" w:name="_Toc116280105"/>
      <w:bookmarkStart w:id="1355" w:name="_Toc116280467"/>
      <w:bookmarkStart w:id="1356" w:name="_Toc116280637"/>
      <w:bookmarkStart w:id="1357" w:name="_Toc116281020"/>
      <w:bookmarkStart w:id="1358" w:name="_Toc116281524"/>
      <w:bookmarkStart w:id="1359" w:name="_Toc116282318"/>
      <w:bookmarkStart w:id="1360" w:name="_Toc116282583"/>
      <w:bookmarkStart w:id="1361" w:name="_Toc116282942"/>
      <w:bookmarkStart w:id="1362" w:name="_Toc116283477"/>
      <w:bookmarkStart w:id="1363" w:name="_Toc116284396"/>
      <w:bookmarkStart w:id="1364" w:name="_Toc116284733"/>
      <w:bookmarkStart w:id="1365" w:name="_Toc116285318"/>
      <w:bookmarkStart w:id="1366" w:name="_Toc116285901"/>
      <w:bookmarkStart w:id="1367" w:name="_Toc116286067"/>
      <w:bookmarkStart w:id="1368" w:name="_Toc116290901"/>
      <w:bookmarkStart w:id="1369" w:name="_Toc116294854"/>
      <w:bookmarkStart w:id="1370" w:name="_Toc116297096"/>
      <w:bookmarkStart w:id="1371" w:name="_Toc116297276"/>
      <w:bookmarkStart w:id="1372" w:name="_Toc116297611"/>
      <w:bookmarkStart w:id="1373" w:name="_Toc116807656"/>
      <w:bookmarkStart w:id="1374" w:name="_Toc117057599"/>
      <w:bookmarkStart w:id="1375" w:name="_Toc117398461"/>
      <w:bookmarkStart w:id="1376" w:name="_Toc117400952"/>
      <w:bookmarkStart w:id="1377" w:name="_Toc117401246"/>
      <w:bookmarkStart w:id="1378" w:name="_Toc117478994"/>
      <w:bookmarkStart w:id="1379" w:name="_Toc117479630"/>
      <w:bookmarkStart w:id="1380" w:name="_Toc117483686"/>
      <w:bookmarkStart w:id="1381" w:name="_Toc117496339"/>
      <w:bookmarkStart w:id="1382" w:name="_Toc117496659"/>
      <w:bookmarkStart w:id="1383" w:name="_Toc117503825"/>
      <w:bookmarkStart w:id="1384" w:name="_Toc119998874"/>
      <w:bookmarkStart w:id="1385" w:name="_Toc138578343"/>
      <w:bookmarkStart w:id="1386" w:name="_Toc139346613"/>
      <w:bookmarkStart w:id="1387" w:name="_Toc139793291"/>
      <w:r>
        <w:rPr>
          <w:rStyle w:val="CharDivNo"/>
        </w:rPr>
        <w:t>Division 7</w:t>
      </w:r>
      <w:r>
        <w:t> — </w:t>
      </w:r>
      <w:r>
        <w:rPr>
          <w:rStyle w:val="CharDivText"/>
        </w:rPr>
        <w:t>Miscellaneous provisions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nzHeading5"/>
      </w:pPr>
      <w:bookmarkStart w:id="1388" w:name="_Toc87780195"/>
      <w:bookmarkStart w:id="1389" w:name="_Toc111602822"/>
      <w:bookmarkStart w:id="1390" w:name="_Toc139346614"/>
      <w:r>
        <w:rPr>
          <w:rStyle w:val="CharSectno"/>
        </w:rPr>
        <w:t>53</w:t>
      </w:r>
      <w:r>
        <w:t>.</w:t>
      </w:r>
      <w:r>
        <w:tab/>
        <w:t>Duty of mitigation following breach of agreement</w:t>
      </w:r>
      <w:bookmarkEnd w:id="1388"/>
      <w:bookmarkEnd w:id="1389"/>
      <w:bookmarkEnd w:id="1390"/>
    </w:p>
    <w:p>
      <w:pPr>
        <w:pStyle w:val="nzSubsection"/>
      </w:pPr>
      <w:r>
        <w:tab/>
      </w:r>
      <w:r>
        <w:tab/>
        <w:t>The rules under the law of contract relating to mitigation of loss or damage upon breach of a contract apply to a breach of a long</w:t>
      </w:r>
      <w:r>
        <w:noBreakHyphen/>
        <w:t>stay agreement.</w:t>
      </w:r>
    </w:p>
    <w:p>
      <w:pPr>
        <w:pStyle w:val="nzHeading5"/>
      </w:pPr>
      <w:bookmarkStart w:id="1391" w:name="_Toc87780196"/>
      <w:bookmarkStart w:id="1392" w:name="_Toc111602823"/>
      <w:bookmarkStart w:id="1393" w:name="_Toc139346615"/>
      <w:r>
        <w:rPr>
          <w:rStyle w:val="CharSectno"/>
        </w:rPr>
        <w:t>54</w:t>
      </w:r>
      <w:r>
        <w:t>.</w:t>
      </w:r>
      <w:r>
        <w:tab/>
        <w:t>No recovery of vacant possession during tenancy period</w:t>
      </w:r>
      <w:bookmarkEnd w:id="1391"/>
      <w:bookmarkEnd w:id="1392"/>
      <w:bookmarkEnd w:id="1393"/>
    </w:p>
    <w:p>
      <w:pPr>
        <w:pStyle w:val="nz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nzPenstart"/>
      </w:pPr>
      <w:r>
        <w:tab/>
        <w:t>Penalty: a fine of $20 000.</w:t>
      </w:r>
    </w:p>
    <w:p>
      <w:pPr>
        <w:pStyle w:val="nzHeading2"/>
      </w:pPr>
      <w:bookmarkStart w:id="1394" w:name="_Toc116280470"/>
      <w:bookmarkStart w:id="1395" w:name="_Toc116280640"/>
      <w:bookmarkStart w:id="1396" w:name="_Toc116281023"/>
      <w:bookmarkStart w:id="1397" w:name="_Toc116281527"/>
      <w:bookmarkStart w:id="1398" w:name="_Toc116282321"/>
      <w:bookmarkStart w:id="1399" w:name="_Toc116282586"/>
      <w:bookmarkStart w:id="1400" w:name="_Toc116282945"/>
      <w:bookmarkStart w:id="1401" w:name="_Toc116283480"/>
      <w:bookmarkStart w:id="1402" w:name="_Toc116284399"/>
      <w:bookmarkStart w:id="1403" w:name="_Toc116284736"/>
      <w:bookmarkStart w:id="1404" w:name="_Toc116285321"/>
      <w:bookmarkStart w:id="1405" w:name="_Toc116285904"/>
      <w:bookmarkStart w:id="1406" w:name="_Toc116286070"/>
      <w:bookmarkStart w:id="1407" w:name="_Toc116290904"/>
      <w:bookmarkStart w:id="1408" w:name="_Toc116294857"/>
      <w:bookmarkStart w:id="1409" w:name="_Toc116297099"/>
      <w:bookmarkStart w:id="1410" w:name="_Toc116297279"/>
      <w:bookmarkStart w:id="1411" w:name="_Toc116297614"/>
      <w:bookmarkStart w:id="1412" w:name="_Toc116807659"/>
      <w:bookmarkStart w:id="1413" w:name="_Toc117057602"/>
      <w:bookmarkStart w:id="1414" w:name="_Toc117398464"/>
      <w:bookmarkStart w:id="1415" w:name="_Toc117400955"/>
      <w:bookmarkStart w:id="1416" w:name="_Toc117401249"/>
      <w:bookmarkStart w:id="1417" w:name="_Toc117478997"/>
      <w:bookmarkStart w:id="1418" w:name="_Toc117479633"/>
      <w:bookmarkStart w:id="1419" w:name="_Toc117483689"/>
      <w:bookmarkStart w:id="1420" w:name="_Toc117496342"/>
      <w:bookmarkStart w:id="1421" w:name="_Toc117496662"/>
      <w:bookmarkStart w:id="1422" w:name="_Toc117503828"/>
      <w:bookmarkStart w:id="1423" w:name="_Toc119998877"/>
      <w:bookmarkStart w:id="1424" w:name="_Toc138578346"/>
      <w:bookmarkStart w:id="1425" w:name="_Toc139346616"/>
      <w:bookmarkStart w:id="1426" w:name="_Toc139793294"/>
      <w:bookmarkStart w:id="1427" w:name="_Toc86815560"/>
      <w:bookmarkStart w:id="1428" w:name="_Toc86826724"/>
      <w:bookmarkStart w:id="1429" w:name="_Toc87068662"/>
      <w:bookmarkStart w:id="1430" w:name="_Toc87089307"/>
      <w:bookmarkStart w:id="1431" w:name="_Toc87092528"/>
      <w:bookmarkStart w:id="1432" w:name="_Toc87092644"/>
      <w:bookmarkStart w:id="1433" w:name="_Toc87259493"/>
      <w:bookmarkStart w:id="1434" w:name="_Toc87266211"/>
      <w:bookmarkStart w:id="1435" w:name="_Toc87318528"/>
      <w:bookmarkStart w:id="1436" w:name="_Toc87320272"/>
      <w:bookmarkStart w:id="1437" w:name="_Toc87321899"/>
      <w:bookmarkStart w:id="1438" w:name="_Toc87322343"/>
      <w:bookmarkStart w:id="1439" w:name="_Toc87324512"/>
      <w:bookmarkStart w:id="1440" w:name="_Toc87329150"/>
      <w:bookmarkStart w:id="1441" w:name="_Toc87350338"/>
      <w:bookmarkStart w:id="1442" w:name="_Toc87422084"/>
      <w:bookmarkStart w:id="1443" w:name="_Toc87430712"/>
      <w:bookmarkStart w:id="1444" w:name="_Toc87432267"/>
      <w:bookmarkStart w:id="1445" w:name="_Toc87433072"/>
      <w:bookmarkStart w:id="1446" w:name="_Toc87440372"/>
      <w:bookmarkStart w:id="1447" w:name="_Toc87597906"/>
      <w:bookmarkStart w:id="1448" w:name="_Toc87599540"/>
      <w:bookmarkStart w:id="1449" w:name="_Toc87599672"/>
      <w:bookmarkStart w:id="1450" w:name="_Toc87600580"/>
      <w:bookmarkStart w:id="1451" w:name="_Toc87602026"/>
      <w:bookmarkStart w:id="1452" w:name="_Toc87602528"/>
      <w:bookmarkStart w:id="1453" w:name="_Toc87602644"/>
      <w:bookmarkStart w:id="1454" w:name="_Toc87670359"/>
      <w:bookmarkStart w:id="1455" w:name="_Toc87671447"/>
      <w:bookmarkStart w:id="1456" w:name="_Toc87671563"/>
      <w:bookmarkStart w:id="1457" w:name="_Toc87672257"/>
      <w:bookmarkStart w:id="1458" w:name="_Toc87674287"/>
      <w:bookmarkStart w:id="1459" w:name="_Toc87676059"/>
      <w:bookmarkStart w:id="1460" w:name="_Toc87676440"/>
      <w:bookmarkStart w:id="1461" w:name="_Toc87676563"/>
      <w:bookmarkStart w:id="1462" w:name="_Toc87676679"/>
      <w:bookmarkStart w:id="1463" w:name="_Toc87676795"/>
      <w:bookmarkStart w:id="1464" w:name="_Toc87677214"/>
      <w:bookmarkStart w:id="1465" w:name="_Toc87677629"/>
      <w:bookmarkStart w:id="1466" w:name="_Toc87677745"/>
      <w:bookmarkStart w:id="1467" w:name="_Toc87677861"/>
      <w:bookmarkStart w:id="1468" w:name="_Toc87692268"/>
      <w:bookmarkStart w:id="1469" w:name="_Toc87755251"/>
      <w:bookmarkStart w:id="1470" w:name="_Toc87755623"/>
      <w:bookmarkStart w:id="1471" w:name="_Toc87757446"/>
      <w:bookmarkStart w:id="1472" w:name="_Toc87770542"/>
      <w:bookmarkStart w:id="1473" w:name="_Toc87780197"/>
      <w:bookmarkStart w:id="1474" w:name="_Toc99362578"/>
      <w:bookmarkStart w:id="1475" w:name="_Toc99418783"/>
      <w:bookmarkStart w:id="1476" w:name="_Toc99418899"/>
      <w:bookmarkStart w:id="1477" w:name="_Toc99427184"/>
      <w:bookmarkStart w:id="1478" w:name="_Toc99429907"/>
      <w:bookmarkStart w:id="1479" w:name="_Toc105383995"/>
      <w:bookmarkStart w:id="1480" w:name="_Toc106685589"/>
      <w:bookmarkStart w:id="1481" w:name="_Toc106690044"/>
      <w:bookmarkStart w:id="1482" w:name="_Toc106690605"/>
      <w:bookmarkStart w:id="1483" w:name="_Toc106696014"/>
      <w:bookmarkStart w:id="1484" w:name="_Toc106702177"/>
      <w:bookmarkStart w:id="1485" w:name="_Toc106702330"/>
      <w:bookmarkStart w:id="1486" w:name="_Toc106702508"/>
      <w:bookmarkStart w:id="1487" w:name="_Toc106764536"/>
      <w:bookmarkStart w:id="1488" w:name="_Toc106789039"/>
      <w:bookmarkStart w:id="1489" w:name="_Toc107390154"/>
      <w:bookmarkStart w:id="1490" w:name="_Toc107391625"/>
      <w:bookmarkStart w:id="1491" w:name="_Toc107391848"/>
      <w:bookmarkStart w:id="1492" w:name="_Toc107652458"/>
      <w:bookmarkStart w:id="1493" w:name="_Toc107653128"/>
      <w:bookmarkStart w:id="1494" w:name="_Toc107719188"/>
      <w:bookmarkStart w:id="1495" w:name="_Toc107809569"/>
      <w:bookmarkStart w:id="1496" w:name="_Toc107810016"/>
      <w:bookmarkStart w:id="1497" w:name="_Toc109789226"/>
      <w:bookmarkStart w:id="1498" w:name="_Toc109789523"/>
      <w:bookmarkStart w:id="1499" w:name="_Toc110052829"/>
      <w:bookmarkStart w:id="1500" w:name="_Toc110058051"/>
      <w:bookmarkStart w:id="1501" w:name="_Toc110162365"/>
      <w:bookmarkStart w:id="1502" w:name="_Toc110652201"/>
      <w:bookmarkStart w:id="1503" w:name="_Toc110680446"/>
      <w:bookmarkStart w:id="1504" w:name="_Toc111280364"/>
      <w:bookmarkStart w:id="1505" w:name="_Toc111283552"/>
      <w:bookmarkStart w:id="1506" w:name="_Toc111347185"/>
      <w:bookmarkStart w:id="1507" w:name="_Toc111364753"/>
      <w:bookmarkStart w:id="1508" w:name="_Toc111368438"/>
      <w:bookmarkStart w:id="1509" w:name="_Toc111368773"/>
      <w:bookmarkStart w:id="1510" w:name="_Toc111369101"/>
      <w:bookmarkStart w:id="1511" w:name="_Toc111371773"/>
      <w:bookmarkStart w:id="1512" w:name="_Toc111458609"/>
      <w:bookmarkStart w:id="1513" w:name="_Toc111459120"/>
      <w:bookmarkStart w:id="1514" w:name="_Toc111602678"/>
      <w:bookmarkStart w:id="1515" w:name="_Toc111602824"/>
      <w:bookmarkStart w:id="1516" w:name="_Toc111953496"/>
      <w:bookmarkStart w:id="1517" w:name="_Toc111953635"/>
      <w:bookmarkStart w:id="1518" w:name="_Toc111960745"/>
      <w:bookmarkStart w:id="1519" w:name="_Toc111960905"/>
      <w:bookmarkStart w:id="1520" w:name="_Toc111971114"/>
      <w:bookmarkStart w:id="1521" w:name="_Toc111976494"/>
      <w:bookmarkStart w:id="1522" w:name="_Toc112054456"/>
      <w:bookmarkStart w:id="1523" w:name="_Toc112055016"/>
      <w:bookmarkStart w:id="1524" w:name="_Toc112055262"/>
      <w:bookmarkStart w:id="1525" w:name="_Toc112233541"/>
      <w:bookmarkStart w:id="1526" w:name="_Toc112485495"/>
      <w:bookmarkStart w:id="1527" w:name="_Toc112820148"/>
      <w:bookmarkStart w:id="1528" w:name="_Toc114054299"/>
      <w:bookmarkStart w:id="1529" w:name="_Toc114054447"/>
      <w:bookmarkStart w:id="1530" w:name="_Toc114895433"/>
      <w:bookmarkStart w:id="1531" w:name="_Toc114904862"/>
      <w:bookmarkStart w:id="1532" w:name="_Toc114934370"/>
      <w:bookmarkStart w:id="1533" w:name="_Toc114979012"/>
      <w:bookmarkStart w:id="1534" w:name="_Toc114979510"/>
      <w:bookmarkStart w:id="1535" w:name="_Toc114980357"/>
      <w:bookmarkStart w:id="1536" w:name="_Toc114989830"/>
      <w:bookmarkStart w:id="1537" w:name="_Toc114989979"/>
      <w:bookmarkStart w:id="1538" w:name="_Toc115058101"/>
      <w:bookmarkStart w:id="1539" w:name="_Toc115148434"/>
      <w:bookmarkStart w:id="1540" w:name="_Toc115148994"/>
      <w:bookmarkStart w:id="1541" w:name="_Toc115158730"/>
      <w:bookmarkStart w:id="1542" w:name="_Toc115173001"/>
      <w:bookmarkStart w:id="1543" w:name="_Toc115175285"/>
      <w:bookmarkStart w:id="1544" w:name="_Toc115241591"/>
      <w:bookmarkStart w:id="1545" w:name="_Toc115242624"/>
      <w:bookmarkStart w:id="1546" w:name="_Toc115243328"/>
      <w:bookmarkStart w:id="1547" w:name="_Toc116280108"/>
      <w:r>
        <w:rPr>
          <w:rStyle w:val="CharPartNo"/>
        </w:rPr>
        <w:t>Part 4</w:t>
      </w:r>
      <w:r>
        <w:t> — </w:t>
      </w:r>
      <w:r>
        <w:rPr>
          <w:rStyle w:val="CharPartText"/>
        </w:rPr>
        <w:t>Other matters related to residential parks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zHeading3"/>
      </w:pPr>
      <w:bookmarkStart w:id="1548" w:name="_Toc116280471"/>
      <w:bookmarkStart w:id="1549" w:name="_Toc116280641"/>
      <w:bookmarkStart w:id="1550" w:name="_Toc116281024"/>
      <w:bookmarkStart w:id="1551" w:name="_Toc116281528"/>
      <w:bookmarkStart w:id="1552" w:name="_Toc116282322"/>
      <w:bookmarkStart w:id="1553" w:name="_Toc116282587"/>
      <w:bookmarkStart w:id="1554" w:name="_Toc116282946"/>
      <w:bookmarkStart w:id="1555" w:name="_Toc116283481"/>
      <w:bookmarkStart w:id="1556" w:name="_Toc116284400"/>
      <w:bookmarkStart w:id="1557" w:name="_Toc116284737"/>
      <w:bookmarkStart w:id="1558" w:name="_Toc116285322"/>
      <w:bookmarkStart w:id="1559" w:name="_Toc116285905"/>
      <w:bookmarkStart w:id="1560" w:name="_Toc116286071"/>
      <w:bookmarkStart w:id="1561" w:name="_Toc116290905"/>
      <w:bookmarkStart w:id="1562" w:name="_Toc116294858"/>
      <w:bookmarkStart w:id="1563" w:name="_Toc116297100"/>
      <w:bookmarkStart w:id="1564" w:name="_Toc116297280"/>
      <w:bookmarkStart w:id="1565" w:name="_Toc116297615"/>
      <w:bookmarkStart w:id="1566" w:name="_Toc116807660"/>
      <w:bookmarkStart w:id="1567" w:name="_Toc117057603"/>
      <w:bookmarkStart w:id="1568" w:name="_Toc117398465"/>
      <w:bookmarkStart w:id="1569" w:name="_Toc117400956"/>
      <w:bookmarkStart w:id="1570" w:name="_Toc117401250"/>
      <w:bookmarkStart w:id="1571" w:name="_Toc117478998"/>
      <w:bookmarkStart w:id="1572" w:name="_Toc117479634"/>
      <w:bookmarkStart w:id="1573" w:name="_Toc117483690"/>
      <w:bookmarkStart w:id="1574" w:name="_Toc117496343"/>
      <w:bookmarkStart w:id="1575" w:name="_Toc117496663"/>
      <w:bookmarkStart w:id="1576" w:name="_Toc117503829"/>
      <w:bookmarkStart w:id="1577" w:name="_Toc119998878"/>
      <w:bookmarkStart w:id="1578" w:name="_Toc138578347"/>
      <w:bookmarkStart w:id="1579" w:name="_Toc139346617"/>
      <w:bookmarkStart w:id="1580" w:name="_Toc139793295"/>
      <w:bookmarkStart w:id="1581" w:name="_Toc114934371"/>
      <w:bookmarkStart w:id="1582" w:name="_Toc114979013"/>
      <w:bookmarkStart w:id="1583" w:name="_Toc114979511"/>
      <w:bookmarkStart w:id="1584" w:name="_Toc114980358"/>
      <w:bookmarkStart w:id="1585" w:name="_Toc114989831"/>
      <w:bookmarkStart w:id="1586" w:name="_Toc114989980"/>
      <w:bookmarkStart w:id="1587" w:name="_Toc115058102"/>
      <w:bookmarkStart w:id="1588" w:name="_Toc115148435"/>
      <w:bookmarkStart w:id="1589" w:name="_Toc115148995"/>
      <w:bookmarkStart w:id="1590" w:name="_Toc115158731"/>
      <w:bookmarkStart w:id="1591" w:name="_Toc115173002"/>
      <w:bookmarkStart w:id="1592" w:name="_Toc115175286"/>
      <w:bookmarkStart w:id="1593" w:name="_Toc115241592"/>
      <w:bookmarkStart w:id="1594" w:name="_Toc115242625"/>
      <w:bookmarkStart w:id="1595" w:name="_Toc115243329"/>
      <w:bookmarkStart w:id="1596" w:name="_Toc116280109"/>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No"/>
        </w:rPr>
        <w:t>Division 1</w:t>
      </w:r>
      <w:r>
        <w:t> — </w:t>
      </w:r>
      <w:r>
        <w:rPr>
          <w:rStyle w:val="CharDivText"/>
        </w:rPr>
        <w:t>Sale of relocatable homes on site</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nzHeading5"/>
      </w:pPr>
      <w:bookmarkStart w:id="1597" w:name="_Toc87780198"/>
      <w:bookmarkStart w:id="1598" w:name="_Toc111602825"/>
      <w:bookmarkStart w:id="1599" w:name="_Toc139346618"/>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Sectno"/>
        </w:rPr>
        <w:t>55</w:t>
      </w:r>
      <w:r>
        <w:t>.</w:t>
      </w:r>
      <w:r>
        <w:tab/>
        <w:t>Long</w:t>
      </w:r>
      <w:r>
        <w:noBreakHyphen/>
        <w:t>stay tenant’s right to sell relocatable home on site</w:t>
      </w:r>
      <w:bookmarkEnd w:id="1597"/>
      <w:bookmarkEnd w:id="1598"/>
      <w:bookmarkEnd w:id="1599"/>
    </w:p>
    <w:p>
      <w:pPr>
        <w:pStyle w:val="nz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nz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nz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nz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nzHeading5"/>
      </w:pPr>
      <w:bookmarkStart w:id="1600" w:name="_Toc87780199"/>
      <w:bookmarkStart w:id="1601" w:name="_Toc111602826"/>
      <w:bookmarkStart w:id="1602" w:name="_Toc139346619"/>
      <w:r>
        <w:rPr>
          <w:rStyle w:val="CharSectno"/>
        </w:rPr>
        <w:t>56</w:t>
      </w:r>
      <w:r>
        <w:t>.</w:t>
      </w:r>
      <w:r>
        <w:tab/>
        <w:t>Park operator’s obligations</w:t>
      </w:r>
      <w:bookmarkEnd w:id="1600"/>
      <w:bookmarkEnd w:id="1601"/>
      <w:bookmarkEnd w:id="1602"/>
    </w:p>
    <w:p>
      <w:pPr>
        <w:pStyle w:val="nz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nzIndenta"/>
      </w:pPr>
      <w:r>
        <w:tab/>
        <w:t>(a)</w:t>
      </w:r>
      <w:r>
        <w:tab/>
        <w:t>from inspecting the relocatable home; and</w:t>
      </w:r>
    </w:p>
    <w:p>
      <w:pPr>
        <w:pStyle w:val="nzIndenta"/>
      </w:pPr>
      <w:r>
        <w:tab/>
        <w:t>(b)</w:t>
      </w:r>
      <w:r>
        <w:tab/>
        <w:t>if the tenant intends to assign his or her rights under the agreement — from inspecting the shared premises.</w:t>
      </w:r>
    </w:p>
    <w:p>
      <w:pPr>
        <w:pStyle w:val="nzPenstart"/>
      </w:pPr>
      <w:r>
        <w:tab/>
        <w:t>Penalty: a fine of $20 000.</w:t>
      </w:r>
    </w:p>
    <w:p>
      <w:pPr>
        <w:pStyle w:val="nzHeading5"/>
      </w:pPr>
      <w:bookmarkStart w:id="1603" w:name="_Toc87780200"/>
      <w:bookmarkStart w:id="1604" w:name="_Toc111602827"/>
      <w:bookmarkStart w:id="1605" w:name="_Toc139346620"/>
      <w:r>
        <w:rPr>
          <w:rStyle w:val="CharSectno"/>
        </w:rPr>
        <w:t>57</w:t>
      </w:r>
      <w:r>
        <w:t>.</w:t>
      </w:r>
      <w:r>
        <w:tab/>
        <w:t>When park operator acts as agent in sale on site</w:t>
      </w:r>
      <w:bookmarkEnd w:id="1603"/>
      <w:bookmarkEnd w:id="1604"/>
      <w:bookmarkEnd w:id="1605"/>
    </w:p>
    <w:p>
      <w:pPr>
        <w:pStyle w:val="nz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nzSubsection"/>
      </w:pPr>
      <w:r>
        <w:tab/>
        <w:t>(2)</w:t>
      </w:r>
      <w:r>
        <w:tab/>
        <w:t>The park operator is entitled to be paid a reasonable commission by the long</w:t>
      </w:r>
      <w:r>
        <w:noBreakHyphen/>
        <w:t>stay tenant when the relocatable home is sold.</w:t>
      </w:r>
    </w:p>
    <w:p>
      <w:pPr>
        <w:pStyle w:val="nzSubsection"/>
      </w:pPr>
      <w:r>
        <w:tab/>
        <w:t>(3)</w:t>
      </w:r>
      <w:r>
        <w:tab/>
        <w:t>The selling agency agreement between the park operator and the long</w:t>
      </w:r>
      <w:r>
        <w:noBreakHyphen/>
        <w:t>stay tenant must specify the amount of the commission to be paid, or the method of calculating the amount.</w:t>
      </w:r>
    </w:p>
    <w:p>
      <w:pPr>
        <w:pStyle w:val="nzSubsection"/>
      </w:pPr>
      <w:r>
        <w:tab/>
        <w:t>(4)</w:t>
      </w:r>
      <w:r>
        <w:tab/>
        <w:t>However, no commission is payable if the relocatable home is not sold or if it is sold otherwise than as a result of the agency of the park operator under the selling agency agreement.</w:t>
      </w:r>
    </w:p>
    <w:p>
      <w:pPr>
        <w:pStyle w:val="nzHeading5"/>
      </w:pPr>
      <w:bookmarkStart w:id="1606" w:name="_Toc87780201"/>
      <w:bookmarkStart w:id="1607" w:name="_Toc111602828"/>
      <w:bookmarkStart w:id="1608" w:name="_Toc139346621"/>
      <w:r>
        <w:rPr>
          <w:rStyle w:val="CharSectno"/>
        </w:rPr>
        <w:t>58</w:t>
      </w:r>
      <w:r>
        <w:t>.</w:t>
      </w:r>
      <w:r>
        <w:tab/>
        <w:t>Park operator’s authority to act as selling agent</w:t>
      </w:r>
      <w:bookmarkEnd w:id="1606"/>
      <w:bookmarkEnd w:id="1607"/>
      <w:bookmarkEnd w:id="1608"/>
    </w:p>
    <w:p>
      <w:pPr>
        <w:pStyle w:val="nzSubsection"/>
      </w:pPr>
      <w:r>
        <w:tab/>
        <w:t>(1)</w:t>
      </w:r>
      <w:r>
        <w:tab/>
        <w:t xml:space="preserve">When a park operator acts as a selling agent under a selling agency agreement, the park operator is not required to hold — </w:t>
      </w:r>
    </w:p>
    <w:p>
      <w:pPr>
        <w:pStyle w:val="nzIndenta"/>
      </w:pPr>
      <w:r>
        <w:tab/>
        <w:t>(a)</w:t>
      </w:r>
      <w:r>
        <w:tab/>
        <w:t xml:space="preserve">a licence of an agent under the </w:t>
      </w:r>
      <w:r>
        <w:rPr>
          <w:i/>
        </w:rPr>
        <w:t>Real Estate and Business Agents Act 1978</w:t>
      </w:r>
      <w:r>
        <w:t>; or</w:t>
      </w:r>
    </w:p>
    <w:p>
      <w:pPr>
        <w:pStyle w:val="nzIndenta"/>
      </w:pPr>
      <w:r>
        <w:tab/>
        <w:t>(b)</w:t>
      </w:r>
      <w:r>
        <w:tab/>
        <w:t xml:space="preserve">a dealer’s licence under the </w:t>
      </w:r>
      <w:r>
        <w:rPr>
          <w:i/>
        </w:rPr>
        <w:t>Motor Vehicle Dealers Act 1973</w:t>
      </w:r>
      <w:r>
        <w:t>.</w:t>
      </w:r>
    </w:p>
    <w:p>
      <w:pPr>
        <w:pStyle w:val="nzSubsection"/>
      </w:pPr>
      <w:r>
        <w:tab/>
        <w:t>(2)</w:t>
      </w:r>
      <w:r>
        <w:tab/>
        <w:t xml:space="preserve">However, when the park operator receives any money under the selling agency agreement (except commission payable to the park operator under the agreement) the park operator must — </w:t>
      </w:r>
    </w:p>
    <w:p>
      <w:pPr>
        <w:pStyle w:val="nzIndenta"/>
      </w:pPr>
      <w:r>
        <w:tab/>
        <w:t>(a)</w:t>
      </w:r>
      <w:r>
        <w:tab/>
        <w:t>deposit the money in a separate ADI account opened in the name of the park operator and the long</w:t>
      </w:r>
      <w:r>
        <w:noBreakHyphen/>
        <w:t>stay tenant and entitled “sale trust account”; and</w:t>
      </w:r>
    </w:p>
    <w:p>
      <w:pPr>
        <w:pStyle w:val="nzIndenta"/>
      </w:pPr>
      <w:r>
        <w:tab/>
        <w:t>(b)</w:t>
      </w:r>
      <w:r>
        <w:tab/>
        <w:t>when the sale is completed, pay the proceeds at the direction of the tenant after deducting in accordance with the selling agency agreement any amounts owing to the park operator by way of expenses or commission.</w:t>
      </w:r>
    </w:p>
    <w:p>
      <w:pPr>
        <w:pStyle w:val="nzSubsection"/>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nzHeading3"/>
      </w:pPr>
      <w:bookmarkStart w:id="1609" w:name="_Toc111280314"/>
      <w:bookmarkStart w:id="1610" w:name="_Toc111283502"/>
      <w:bookmarkStart w:id="1611" w:name="_Toc111347135"/>
      <w:bookmarkStart w:id="1612" w:name="_Toc111364695"/>
      <w:bookmarkStart w:id="1613" w:name="_Toc111368373"/>
      <w:bookmarkStart w:id="1614" w:name="_Toc111368708"/>
      <w:bookmarkStart w:id="1615" w:name="_Toc111369036"/>
      <w:bookmarkStart w:id="1616" w:name="_Toc111371708"/>
      <w:bookmarkStart w:id="1617" w:name="_Toc111458544"/>
      <w:bookmarkStart w:id="1618" w:name="_Toc111459055"/>
      <w:bookmarkStart w:id="1619" w:name="_Toc111602613"/>
      <w:bookmarkStart w:id="1620" w:name="_Toc111602759"/>
      <w:bookmarkStart w:id="1621" w:name="_Toc111953431"/>
      <w:bookmarkStart w:id="1622" w:name="_Toc111953570"/>
      <w:bookmarkStart w:id="1623" w:name="_Toc111960680"/>
      <w:bookmarkStart w:id="1624" w:name="_Toc111960840"/>
      <w:bookmarkStart w:id="1625" w:name="_Toc111971049"/>
      <w:bookmarkStart w:id="1626" w:name="_Toc111976429"/>
      <w:bookmarkStart w:id="1627" w:name="_Toc112054391"/>
      <w:bookmarkStart w:id="1628" w:name="_Toc112054951"/>
      <w:bookmarkStart w:id="1629" w:name="_Toc112055197"/>
      <w:bookmarkStart w:id="1630" w:name="_Toc112233476"/>
      <w:bookmarkStart w:id="1631" w:name="_Toc112485430"/>
      <w:bookmarkStart w:id="1632" w:name="_Toc112820083"/>
      <w:bookmarkStart w:id="1633" w:name="_Toc114054234"/>
      <w:bookmarkStart w:id="1634" w:name="_Toc114054382"/>
      <w:bookmarkStart w:id="1635" w:name="_Toc114895368"/>
      <w:bookmarkStart w:id="1636" w:name="_Toc114904797"/>
      <w:bookmarkStart w:id="1637" w:name="_Toc114934376"/>
      <w:bookmarkStart w:id="1638" w:name="_Toc114979018"/>
      <w:bookmarkStart w:id="1639" w:name="_Toc114979516"/>
      <w:bookmarkStart w:id="1640" w:name="_Toc114980363"/>
      <w:bookmarkStart w:id="1641" w:name="_Toc114989836"/>
      <w:bookmarkStart w:id="1642" w:name="_Toc114989985"/>
      <w:bookmarkStart w:id="1643" w:name="_Toc115058107"/>
      <w:bookmarkStart w:id="1644" w:name="_Toc115148440"/>
      <w:bookmarkStart w:id="1645" w:name="_Toc115149000"/>
      <w:bookmarkStart w:id="1646" w:name="_Toc115158736"/>
      <w:bookmarkStart w:id="1647" w:name="_Toc115173007"/>
      <w:bookmarkStart w:id="1648" w:name="_Toc115175291"/>
      <w:bookmarkStart w:id="1649" w:name="_Toc115241597"/>
      <w:bookmarkStart w:id="1650" w:name="_Toc115242630"/>
      <w:bookmarkStart w:id="1651" w:name="_Toc115243334"/>
      <w:bookmarkStart w:id="1652" w:name="_Toc116280114"/>
      <w:bookmarkStart w:id="1653" w:name="_Toc116280476"/>
      <w:bookmarkStart w:id="1654" w:name="_Toc116280646"/>
      <w:bookmarkStart w:id="1655" w:name="_Toc116281029"/>
      <w:bookmarkStart w:id="1656" w:name="_Toc116281533"/>
      <w:bookmarkStart w:id="1657" w:name="_Toc116282327"/>
      <w:bookmarkStart w:id="1658" w:name="_Toc116282592"/>
      <w:bookmarkStart w:id="1659" w:name="_Toc116282951"/>
      <w:bookmarkStart w:id="1660" w:name="_Toc116283486"/>
      <w:bookmarkStart w:id="1661" w:name="_Toc116284405"/>
      <w:bookmarkStart w:id="1662" w:name="_Toc116284742"/>
      <w:bookmarkStart w:id="1663" w:name="_Toc116285327"/>
      <w:bookmarkStart w:id="1664" w:name="_Toc116285910"/>
      <w:bookmarkStart w:id="1665" w:name="_Toc116286076"/>
      <w:bookmarkStart w:id="1666" w:name="_Toc116290910"/>
      <w:bookmarkStart w:id="1667" w:name="_Toc116294863"/>
      <w:bookmarkStart w:id="1668" w:name="_Toc116297105"/>
      <w:bookmarkStart w:id="1669" w:name="_Toc116297285"/>
      <w:bookmarkStart w:id="1670" w:name="_Toc116297620"/>
      <w:bookmarkStart w:id="1671" w:name="_Toc116807665"/>
      <w:bookmarkStart w:id="1672" w:name="_Toc117057608"/>
      <w:bookmarkStart w:id="1673" w:name="_Toc117398470"/>
      <w:bookmarkStart w:id="1674" w:name="_Toc117400961"/>
      <w:bookmarkStart w:id="1675" w:name="_Toc117401255"/>
      <w:bookmarkStart w:id="1676" w:name="_Toc117479003"/>
      <w:bookmarkStart w:id="1677" w:name="_Toc117479639"/>
      <w:bookmarkStart w:id="1678" w:name="_Toc117483695"/>
      <w:bookmarkStart w:id="1679" w:name="_Toc117496348"/>
      <w:bookmarkStart w:id="1680" w:name="_Toc117496668"/>
      <w:bookmarkStart w:id="1681" w:name="_Toc117503834"/>
      <w:bookmarkStart w:id="1682" w:name="_Toc119998883"/>
      <w:bookmarkStart w:id="1683" w:name="_Toc138578352"/>
      <w:bookmarkStart w:id="1684" w:name="_Toc139346622"/>
      <w:bookmarkStart w:id="1685" w:name="_Toc139793300"/>
      <w:r>
        <w:rPr>
          <w:rStyle w:val="CharDivNo"/>
        </w:rPr>
        <w:t>Division 2</w:t>
      </w:r>
      <w:r>
        <w:t> — </w:t>
      </w:r>
      <w:r>
        <w:rPr>
          <w:rStyle w:val="CharDivText"/>
        </w:rPr>
        <w:t>Park liaison committees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nzHeading5"/>
      </w:pPr>
      <w:bookmarkStart w:id="1686" w:name="_Toc86546637"/>
      <w:bookmarkStart w:id="1687" w:name="_Toc87780150"/>
      <w:bookmarkStart w:id="1688" w:name="_Toc111602760"/>
      <w:bookmarkStart w:id="1689" w:name="_Toc139346623"/>
      <w:r>
        <w:rPr>
          <w:rStyle w:val="CharSectno"/>
        </w:rPr>
        <w:t>59</w:t>
      </w:r>
      <w:r>
        <w:t>.</w:t>
      </w:r>
      <w:r>
        <w:tab/>
        <w:t>Establishment of park liaison committee</w:t>
      </w:r>
      <w:bookmarkEnd w:id="1686"/>
      <w:bookmarkEnd w:id="1687"/>
      <w:bookmarkEnd w:id="1688"/>
      <w:bookmarkEnd w:id="1689"/>
    </w:p>
    <w:p>
      <w:pPr>
        <w:pStyle w:val="nzSubsection"/>
      </w:pPr>
      <w:r>
        <w:tab/>
        <w:t>(1)</w:t>
      </w:r>
      <w:r>
        <w:tab/>
        <w:t>If a residential park has 20 or more long</w:t>
      </w:r>
      <w:r>
        <w:noBreakHyphen/>
        <w:t>stay sites, the park operator must convene and maintain a park liaison committee for the park in accordance with section 60.</w:t>
      </w:r>
    </w:p>
    <w:p>
      <w:pPr>
        <w:pStyle w:val="nzPenstart"/>
      </w:pPr>
      <w:r>
        <w:tab/>
        <w:t>Penalty: a fine of $5 000.</w:t>
      </w:r>
    </w:p>
    <w:p>
      <w:pPr>
        <w:pStyle w:val="nzSubsection"/>
      </w:pPr>
      <w:r>
        <w:tab/>
        <w:t>(2)</w:t>
      </w:r>
      <w:r>
        <w:tab/>
        <w:t>It is a defence to a prosecution for an offence under subsection (1) that the park operator took all reasonable steps to convene and maintain a park liaison committee.</w:t>
      </w:r>
    </w:p>
    <w:p>
      <w:pPr>
        <w:pStyle w:val="nzHeading5"/>
      </w:pPr>
      <w:bookmarkStart w:id="1690" w:name="_Toc86546638"/>
      <w:bookmarkStart w:id="1691" w:name="_Toc87780151"/>
      <w:bookmarkStart w:id="1692" w:name="_Toc111602761"/>
      <w:bookmarkStart w:id="1693" w:name="_Toc139346624"/>
      <w:r>
        <w:rPr>
          <w:rStyle w:val="CharSectno"/>
        </w:rPr>
        <w:t>60</w:t>
      </w:r>
      <w:r>
        <w:t>.</w:t>
      </w:r>
      <w:r>
        <w:tab/>
        <w:t>Constitution of park liaison committee</w:t>
      </w:r>
      <w:bookmarkEnd w:id="1690"/>
      <w:bookmarkEnd w:id="1691"/>
      <w:bookmarkEnd w:id="1692"/>
      <w:bookmarkEnd w:id="1693"/>
    </w:p>
    <w:p>
      <w:pPr>
        <w:pStyle w:val="nzSubsection"/>
      </w:pPr>
      <w:r>
        <w:tab/>
        <w:t>(1)</w:t>
      </w:r>
      <w:r>
        <w:tab/>
        <w:t xml:space="preserve">A park liaison committee consists of — </w:t>
      </w:r>
    </w:p>
    <w:p>
      <w:pPr>
        <w:pStyle w:val="nz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nzIndenta"/>
      </w:pPr>
      <w:r>
        <w:tab/>
        <w:t>(b)</w:t>
      </w:r>
      <w:r>
        <w:tab/>
        <w:t>one or more representatives of the park operator.</w:t>
      </w:r>
    </w:p>
    <w:p>
      <w:pPr>
        <w:pStyle w:val="nzSubsection"/>
      </w:pPr>
      <w:r>
        <w:tab/>
        <w:t>(2)</w:t>
      </w:r>
      <w:r>
        <w:tab/>
        <w:t>There must be more members of the park liaison committee who are representatives of the long</w:t>
      </w:r>
      <w:r>
        <w:noBreakHyphen/>
        <w:t>stay tenants than there are members who are representatives of the park operator.</w:t>
      </w:r>
    </w:p>
    <w:p>
      <w:pPr>
        <w:pStyle w:val="nzSubsection"/>
      </w:pPr>
      <w:r>
        <w:tab/>
        <w:t>(3)</w:t>
      </w:r>
      <w:r>
        <w:tab/>
        <w:t xml:space="preserve">The Commissioner may make and publish guidelines with respect to — </w:t>
      </w:r>
    </w:p>
    <w:p>
      <w:pPr>
        <w:pStyle w:val="nzIndenta"/>
      </w:pPr>
      <w:r>
        <w:tab/>
        <w:t>(a)</w:t>
      </w:r>
      <w:r>
        <w:tab/>
        <w:t>choosing the members of a park liaison committee who are representatives of the long</w:t>
      </w:r>
      <w:r>
        <w:noBreakHyphen/>
        <w:t>stay tenants; and</w:t>
      </w:r>
    </w:p>
    <w:p>
      <w:pPr>
        <w:pStyle w:val="nzIndenta"/>
      </w:pPr>
      <w:r>
        <w:tab/>
        <w:t>(b)</w:t>
      </w:r>
      <w:r>
        <w:tab/>
        <w:t>the procedures to be observed at meetings of a park liaison committee.</w:t>
      </w:r>
    </w:p>
    <w:p>
      <w:pPr>
        <w:pStyle w:val="nzHeading5"/>
      </w:pPr>
      <w:bookmarkStart w:id="1694" w:name="_Toc86546639"/>
      <w:bookmarkStart w:id="1695" w:name="_Toc87780152"/>
      <w:bookmarkStart w:id="1696" w:name="_Toc111602762"/>
      <w:bookmarkStart w:id="1697" w:name="_Toc139346625"/>
      <w:r>
        <w:rPr>
          <w:rStyle w:val="CharSectno"/>
        </w:rPr>
        <w:t>61</w:t>
      </w:r>
      <w:r>
        <w:t>.</w:t>
      </w:r>
      <w:r>
        <w:tab/>
        <w:t>Functions of a park liaison committee</w:t>
      </w:r>
      <w:bookmarkEnd w:id="1694"/>
      <w:bookmarkEnd w:id="1695"/>
      <w:bookmarkEnd w:id="1696"/>
      <w:bookmarkEnd w:id="1697"/>
    </w:p>
    <w:p>
      <w:pPr>
        <w:pStyle w:val="nzSubsection"/>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nzSubsection"/>
      </w:pPr>
      <w:r>
        <w:tab/>
        <w:t>(2)</w:t>
      </w:r>
      <w:r>
        <w:tab/>
        <w:t xml:space="preserve">The park liaison committee’s functions are — </w:t>
      </w:r>
    </w:p>
    <w:p>
      <w:pPr>
        <w:pStyle w:val="nzIndenta"/>
      </w:pPr>
      <w:r>
        <w:tab/>
        <w:t>(a)</w:t>
      </w:r>
      <w:r>
        <w:tab/>
        <w:t xml:space="preserve">to advise and consult with the park operator about the following — </w:t>
      </w:r>
    </w:p>
    <w:p>
      <w:pPr>
        <w:pStyle w:val="nzIndenti"/>
      </w:pPr>
      <w:r>
        <w:tab/>
        <w:t>(i)</w:t>
      </w:r>
      <w:r>
        <w:tab/>
        <w:t>the preparation of park rules and amendments of the rules;</w:t>
      </w:r>
    </w:p>
    <w:p>
      <w:pPr>
        <w:pStyle w:val="nzIndenti"/>
      </w:pPr>
      <w:r>
        <w:tab/>
        <w:t>(ii)</w:t>
      </w:r>
      <w:r>
        <w:tab/>
        <w:t>the development of guidelines for the standards of behaviour applicable to the residents of the residential park;</w:t>
      </w:r>
    </w:p>
    <w:p>
      <w:pPr>
        <w:pStyle w:val="nzIndenti"/>
      </w:pPr>
      <w:r>
        <w:tab/>
        <w:t>(iii)</w:t>
      </w:r>
      <w:r>
        <w:tab/>
        <w:t>the development of policies for the improvement and maintenance of the natural environment and the amenities of the residential park;</w:t>
      </w:r>
    </w:p>
    <w:p>
      <w:pPr>
        <w:pStyle w:val="nzIndenti"/>
      </w:pPr>
      <w:r>
        <w:tab/>
        <w:t>(iv)</w:t>
      </w:r>
      <w:r>
        <w:tab/>
        <w:t>any other matter prescribed by the regulations;</w:t>
      </w:r>
    </w:p>
    <w:p>
      <w:pPr>
        <w:pStyle w:val="nzIndenta"/>
      </w:pPr>
      <w:r>
        <w:tab/>
        <w:t>(b)</w:t>
      </w:r>
      <w:r>
        <w:tab/>
        <w:t xml:space="preserve">to assist the park operator — </w:t>
      </w:r>
    </w:p>
    <w:p>
      <w:pPr>
        <w:pStyle w:val="nzIndenti"/>
      </w:pPr>
      <w:r>
        <w:tab/>
        <w:t>(i)</w:t>
      </w:r>
      <w:r>
        <w:tab/>
        <w:t>to ensure that the park rules are observed by park residents;</w:t>
      </w:r>
    </w:p>
    <w:p>
      <w:pPr>
        <w:pStyle w:val="nzIndenti"/>
      </w:pPr>
      <w:r>
        <w:tab/>
        <w:t>(ii)</w:t>
      </w:r>
      <w:r>
        <w:tab/>
        <w:t>to resolve disputes between park residents; and</w:t>
      </w:r>
    </w:p>
    <w:p>
      <w:pPr>
        <w:pStyle w:val="nzIndenti"/>
      </w:pPr>
      <w:r>
        <w:tab/>
        <w:t>(iii)</w:t>
      </w:r>
      <w:r>
        <w:tab/>
        <w:t>to resolve disputes between park residents and the park operator;</w:t>
      </w:r>
    </w:p>
    <w:p>
      <w:pPr>
        <w:pStyle w:val="nzIndenta"/>
      </w:pPr>
      <w:r>
        <w:tab/>
      </w:r>
      <w:r>
        <w:tab/>
        <w:t>and</w:t>
      </w:r>
    </w:p>
    <w:p>
      <w:pPr>
        <w:pStyle w:val="nzIndenta"/>
      </w:pPr>
      <w:r>
        <w:tab/>
        <w:t>(c)</w:t>
      </w:r>
      <w:r>
        <w:tab/>
        <w:t>to carry out any other function prescribed by the regulations.</w:t>
      </w:r>
    </w:p>
    <w:p>
      <w:pPr>
        <w:pStyle w:val="nzSubsection"/>
      </w:pPr>
      <w:r>
        <w:tab/>
        <w:t>(3)</w:t>
      </w:r>
      <w:r>
        <w:tab/>
        <w:t xml:space="preserve">In this section — </w:t>
      </w:r>
    </w:p>
    <w:p>
      <w:pPr>
        <w:pStyle w:val="nzDefstart"/>
      </w:pPr>
      <w:r>
        <w:rPr>
          <w:b/>
        </w:rPr>
        <w:tab/>
        <w:t>“</w:t>
      </w:r>
      <w:r>
        <w:rPr>
          <w:rStyle w:val="CharDefText"/>
        </w:rPr>
        <w:t>park resident</w:t>
      </w:r>
      <w:r>
        <w:rPr>
          <w:b/>
        </w:rPr>
        <w:t>”</w:t>
      </w:r>
      <w:r>
        <w:t xml:space="preserve"> means — </w:t>
      </w:r>
    </w:p>
    <w:p>
      <w:pPr>
        <w:pStyle w:val="nzDefpara"/>
      </w:pPr>
      <w:r>
        <w:tab/>
        <w:t>(a)</w:t>
      </w:r>
      <w:r>
        <w:tab/>
        <w:t>a long</w:t>
      </w:r>
      <w:r>
        <w:noBreakHyphen/>
        <w:t>stay tenant; or</w:t>
      </w:r>
    </w:p>
    <w:p>
      <w:pPr>
        <w:pStyle w:val="nzDefpara"/>
      </w:pPr>
      <w:r>
        <w:tab/>
        <w:t>(b)</w:t>
      </w:r>
      <w:r>
        <w:tab/>
        <w:t>a person who occupies agreed premises in accordance with the long</w:t>
      </w:r>
      <w:r>
        <w:noBreakHyphen/>
        <w:t>stay agreement and with the permission of the long</w:t>
      </w:r>
      <w:r>
        <w:noBreakHyphen/>
        <w:t>stay tenant.</w:t>
      </w:r>
    </w:p>
    <w:p>
      <w:pPr>
        <w:pStyle w:val="nzHeading2"/>
      </w:pPr>
      <w:bookmarkStart w:id="1698" w:name="_Toc86563901"/>
      <w:bookmarkStart w:id="1699" w:name="_Toc86564168"/>
      <w:bookmarkStart w:id="1700" w:name="_Toc86567858"/>
      <w:bookmarkStart w:id="1701" w:name="_Toc86569647"/>
      <w:bookmarkStart w:id="1702" w:name="_Toc86570456"/>
      <w:bookmarkStart w:id="1703" w:name="_Toc86641543"/>
      <w:bookmarkStart w:id="1704" w:name="_Toc86660256"/>
      <w:bookmarkStart w:id="1705" w:name="_Toc86718068"/>
      <w:bookmarkStart w:id="1706" w:name="_Toc86719708"/>
      <w:bookmarkStart w:id="1707" w:name="_Toc86727570"/>
      <w:bookmarkStart w:id="1708" w:name="_Toc86741578"/>
      <w:bookmarkStart w:id="1709" w:name="_Toc86741790"/>
      <w:bookmarkStart w:id="1710" w:name="_Toc86746053"/>
      <w:bookmarkStart w:id="1711" w:name="_Toc86804351"/>
      <w:bookmarkStart w:id="1712" w:name="_Toc86806008"/>
      <w:bookmarkStart w:id="1713" w:name="_Toc86807243"/>
      <w:bookmarkStart w:id="1714" w:name="_Toc86815565"/>
      <w:bookmarkStart w:id="1715" w:name="_Toc86826729"/>
      <w:bookmarkStart w:id="1716" w:name="_Toc87068667"/>
      <w:bookmarkStart w:id="1717" w:name="_Toc87089312"/>
      <w:bookmarkStart w:id="1718" w:name="_Toc87092533"/>
      <w:bookmarkStart w:id="1719" w:name="_Toc87092649"/>
      <w:bookmarkStart w:id="1720" w:name="_Toc87259498"/>
      <w:bookmarkStart w:id="1721" w:name="_Toc87266216"/>
      <w:bookmarkStart w:id="1722" w:name="_Toc87318533"/>
      <w:bookmarkStart w:id="1723" w:name="_Toc87320277"/>
      <w:bookmarkStart w:id="1724" w:name="_Toc87321904"/>
      <w:bookmarkStart w:id="1725" w:name="_Toc87322348"/>
      <w:bookmarkStart w:id="1726" w:name="_Toc87324517"/>
      <w:bookmarkStart w:id="1727" w:name="_Toc87329155"/>
      <w:bookmarkStart w:id="1728" w:name="_Toc87350343"/>
      <w:bookmarkStart w:id="1729" w:name="_Toc87422089"/>
      <w:bookmarkStart w:id="1730" w:name="_Toc87430717"/>
      <w:bookmarkStart w:id="1731" w:name="_Toc87432272"/>
      <w:bookmarkStart w:id="1732" w:name="_Toc87433077"/>
      <w:bookmarkStart w:id="1733" w:name="_Toc87440377"/>
      <w:bookmarkStart w:id="1734" w:name="_Toc87597911"/>
      <w:bookmarkStart w:id="1735" w:name="_Toc87599545"/>
      <w:bookmarkStart w:id="1736" w:name="_Toc87599677"/>
      <w:bookmarkStart w:id="1737" w:name="_Toc87600585"/>
      <w:bookmarkStart w:id="1738" w:name="_Toc87602031"/>
      <w:bookmarkStart w:id="1739" w:name="_Toc87602533"/>
      <w:bookmarkStart w:id="1740" w:name="_Toc87602649"/>
      <w:bookmarkStart w:id="1741" w:name="_Toc87670364"/>
      <w:bookmarkStart w:id="1742" w:name="_Toc87671452"/>
      <w:bookmarkStart w:id="1743" w:name="_Toc87671568"/>
      <w:bookmarkStart w:id="1744" w:name="_Toc87672262"/>
      <w:bookmarkStart w:id="1745" w:name="_Toc87674292"/>
      <w:bookmarkStart w:id="1746" w:name="_Toc87676064"/>
      <w:bookmarkStart w:id="1747" w:name="_Toc87676445"/>
      <w:bookmarkStart w:id="1748" w:name="_Toc87676568"/>
      <w:bookmarkStart w:id="1749" w:name="_Toc87676684"/>
      <w:bookmarkStart w:id="1750" w:name="_Toc87676800"/>
      <w:bookmarkStart w:id="1751" w:name="_Toc87677219"/>
      <w:bookmarkStart w:id="1752" w:name="_Toc87677634"/>
      <w:bookmarkStart w:id="1753" w:name="_Toc87677750"/>
      <w:bookmarkStart w:id="1754" w:name="_Toc87677866"/>
      <w:bookmarkStart w:id="1755" w:name="_Toc87692273"/>
      <w:bookmarkStart w:id="1756" w:name="_Toc87755256"/>
      <w:bookmarkStart w:id="1757" w:name="_Toc87755628"/>
      <w:bookmarkStart w:id="1758" w:name="_Toc87757451"/>
      <w:bookmarkStart w:id="1759" w:name="_Toc87770547"/>
      <w:bookmarkStart w:id="1760" w:name="_Toc87780202"/>
      <w:bookmarkStart w:id="1761" w:name="_Toc99362583"/>
      <w:bookmarkStart w:id="1762" w:name="_Toc99418788"/>
      <w:bookmarkStart w:id="1763" w:name="_Toc99418904"/>
      <w:bookmarkStart w:id="1764" w:name="_Toc99427189"/>
      <w:bookmarkStart w:id="1765" w:name="_Toc99429912"/>
      <w:bookmarkStart w:id="1766" w:name="_Toc105384000"/>
      <w:bookmarkStart w:id="1767" w:name="_Toc106685594"/>
      <w:bookmarkStart w:id="1768" w:name="_Toc106690049"/>
      <w:bookmarkStart w:id="1769" w:name="_Toc106690610"/>
      <w:bookmarkStart w:id="1770" w:name="_Toc106696019"/>
      <w:bookmarkStart w:id="1771" w:name="_Toc106702182"/>
      <w:bookmarkStart w:id="1772" w:name="_Toc106702335"/>
      <w:bookmarkStart w:id="1773" w:name="_Toc106702513"/>
      <w:bookmarkStart w:id="1774" w:name="_Toc106764541"/>
      <w:bookmarkStart w:id="1775" w:name="_Toc106789044"/>
      <w:bookmarkStart w:id="1776" w:name="_Toc107390159"/>
      <w:bookmarkStart w:id="1777" w:name="_Toc107391630"/>
      <w:bookmarkStart w:id="1778" w:name="_Toc107391853"/>
      <w:bookmarkStart w:id="1779" w:name="_Toc107652463"/>
      <w:bookmarkStart w:id="1780" w:name="_Toc107653133"/>
      <w:bookmarkStart w:id="1781" w:name="_Toc107719193"/>
      <w:bookmarkStart w:id="1782" w:name="_Toc107809574"/>
      <w:bookmarkStart w:id="1783" w:name="_Toc107810021"/>
      <w:bookmarkStart w:id="1784" w:name="_Toc109789231"/>
      <w:bookmarkStart w:id="1785" w:name="_Toc109789528"/>
      <w:bookmarkStart w:id="1786" w:name="_Toc110052834"/>
      <w:bookmarkStart w:id="1787" w:name="_Toc110058056"/>
      <w:bookmarkStart w:id="1788" w:name="_Toc110162370"/>
      <w:bookmarkStart w:id="1789" w:name="_Toc110652206"/>
      <w:bookmarkStart w:id="1790" w:name="_Toc110680451"/>
      <w:bookmarkStart w:id="1791" w:name="_Toc111280369"/>
      <w:bookmarkStart w:id="1792" w:name="_Toc111283557"/>
      <w:bookmarkStart w:id="1793" w:name="_Toc111347190"/>
      <w:bookmarkStart w:id="1794" w:name="_Toc111364758"/>
      <w:bookmarkStart w:id="1795" w:name="_Toc111368443"/>
      <w:bookmarkStart w:id="1796" w:name="_Toc111368778"/>
      <w:bookmarkStart w:id="1797" w:name="_Toc111369106"/>
      <w:bookmarkStart w:id="1798" w:name="_Toc111371778"/>
      <w:bookmarkStart w:id="1799" w:name="_Toc111458614"/>
      <w:bookmarkStart w:id="1800" w:name="_Toc111459125"/>
      <w:bookmarkStart w:id="1801" w:name="_Toc111602683"/>
      <w:bookmarkStart w:id="1802" w:name="_Toc111602829"/>
      <w:bookmarkStart w:id="1803" w:name="_Toc111953501"/>
      <w:bookmarkStart w:id="1804" w:name="_Toc111953640"/>
      <w:bookmarkStart w:id="1805" w:name="_Toc111960750"/>
      <w:bookmarkStart w:id="1806" w:name="_Toc111960910"/>
      <w:bookmarkStart w:id="1807" w:name="_Toc111971119"/>
      <w:bookmarkStart w:id="1808" w:name="_Toc111976499"/>
      <w:bookmarkStart w:id="1809" w:name="_Toc112054461"/>
      <w:bookmarkStart w:id="1810" w:name="_Toc112055021"/>
      <w:bookmarkStart w:id="1811" w:name="_Toc112055267"/>
      <w:bookmarkStart w:id="1812" w:name="_Toc112233546"/>
      <w:bookmarkStart w:id="1813" w:name="_Toc112485500"/>
      <w:bookmarkStart w:id="1814" w:name="_Toc112820153"/>
      <w:bookmarkStart w:id="1815" w:name="_Toc114054304"/>
      <w:bookmarkStart w:id="1816" w:name="_Toc114054452"/>
      <w:bookmarkStart w:id="1817" w:name="_Toc114895438"/>
      <w:bookmarkStart w:id="1818" w:name="_Toc114904867"/>
      <w:bookmarkStart w:id="1819" w:name="_Toc114934382"/>
      <w:bookmarkStart w:id="1820" w:name="_Toc114979024"/>
      <w:bookmarkStart w:id="1821" w:name="_Toc114979521"/>
      <w:bookmarkStart w:id="1822" w:name="_Toc114980368"/>
      <w:bookmarkStart w:id="1823" w:name="_Toc114989841"/>
      <w:bookmarkStart w:id="1824" w:name="_Toc114989990"/>
      <w:bookmarkStart w:id="1825" w:name="_Toc115058112"/>
      <w:bookmarkStart w:id="1826" w:name="_Toc115148445"/>
      <w:bookmarkStart w:id="1827" w:name="_Toc115149005"/>
      <w:bookmarkStart w:id="1828" w:name="_Toc115158741"/>
      <w:bookmarkStart w:id="1829" w:name="_Toc115173012"/>
      <w:bookmarkStart w:id="1830" w:name="_Toc115175296"/>
      <w:bookmarkStart w:id="1831" w:name="_Toc115241602"/>
      <w:bookmarkStart w:id="1832" w:name="_Toc115242635"/>
      <w:bookmarkStart w:id="1833" w:name="_Toc115243339"/>
      <w:bookmarkStart w:id="1834" w:name="_Toc116280119"/>
      <w:bookmarkStart w:id="1835" w:name="_Toc116280481"/>
      <w:bookmarkStart w:id="1836" w:name="_Toc116280651"/>
      <w:bookmarkStart w:id="1837" w:name="_Toc116281034"/>
      <w:bookmarkStart w:id="1838" w:name="_Toc116281538"/>
      <w:bookmarkStart w:id="1839" w:name="_Toc116282332"/>
      <w:bookmarkStart w:id="1840" w:name="_Toc116282597"/>
      <w:bookmarkStart w:id="1841" w:name="_Toc116282956"/>
      <w:bookmarkStart w:id="1842" w:name="_Toc116283491"/>
      <w:bookmarkStart w:id="1843" w:name="_Toc116284410"/>
      <w:bookmarkStart w:id="1844" w:name="_Toc116284747"/>
      <w:bookmarkStart w:id="1845" w:name="_Toc116285332"/>
      <w:bookmarkStart w:id="1846" w:name="_Toc116285915"/>
      <w:bookmarkStart w:id="1847" w:name="_Toc116286081"/>
      <w:bookmarkStart w:id="1848" w:name="_Toc116290915"/>
      <w:bookmarkStart w:id="1849" w:name="_Toc116294868"/>
      <w:bookmarkStart w:id="1850" w:name="_Toc116297110"/>
      <w:bookmarkStart w:id="1851" w:name="_Toc116297290"/>
      <w:bookmarkStart w:id="1852" w:name="_Toc116297625"/>
      <w:bookmarkStart w:id="1853" w:name="_Toc116807670"/>
      <w:bookmarkStart w:id="1854" w:name="_Toc117057613"/>
      <w:bookmarkStart w:id="1855" w:name="_Toc117398474"/>
      <w:bookmarkStart w:id="1856" w:name="_Toc117400965"/>
      <w:bookmarkStart w:id="1857" w:name="_Toc117401259"/>
      <w:bookmarkStart w:id="1858" w:name="_Toc117479007"/>
      <w:bookmarkStart w:id="1859" w:name="_Toc117479643"/>
      <w:bookmarkStart w:id="1860" w:name="_Toc117483699"/>
      <w:bookmarkStart w:id="1861" w:name="_Toc117496352"/>
      <w:bookmarkStart w:id="1862" w:name="_Toc117496672"/>
      <w:bookmarkStart w:id="1863" w:name="_Toc117503838"/>
      <w:bookmarkStart w:id="1864" w:name="_Toc119998887"/>
      <w:bookmarkStart w:id="1865" w:name="_Toc138578356"/>
      <w:bookmarkStart w:id="1866" w:name="_Toc139346626"/>
      <w:bookmarkStart w:id="1867" w:name="_Toc139793304"/>
      <w:r>
        <w:rPr>
          <w:rStyle w:val="CharPartNo"/>
        </w:rPr>
        <w:t>Part 5</w:t>
      </w:r>
      <w:r>
        <w:t> — </w:t>
      </w:r>
      <w:r>
        <w:rPr>
          <w:rStyle w:val="CharPartText"/>
        </w:rPr>
        <w:t>State Administrative Tribunal powers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nzHeading3"/>
      </w:pPr>
      <w:bookmarkStart w:id="1868" w:name="_Toc111960751"/>
      <w:bookmarkStart w:id="1869" w:name="_Toc111960911"/>
      <w:bookmarkStart w:id="1870" w:name="_Toc111971120"/>
      <w:bookmarkStart w:id="1871" w:name="_Toc111976500"/>
      <w:bookmarkStart w:id="1872" w:name="_Toc112054462"/>
      <w:bookmarkStart w:id="1873" w:name="_Toc112055022"/>
      <w:bookmarkStart w:id="1874" w:name="_Toc112055268"/>
      <w:bookmarkStart w:id="1875" w:name="_Toc112233547"/>
      <w:bookmarkStart w:id="1876" w:name="_Toc112485501"/>
      <w:bookmarkStart w:id="1877" w:name="_Toc112820154"/>
      <w:bookmarkStart w:id="1878" w:name="_Toc114054305"/>
      <w:bookmarkStart w:id="1879" w:name="_Toc114054453"/>
      <w:bookmarkStart w:id="1880" w:name="_Toc114895439"/>
      <w:bookmarkStart w:id="1881" w:name="_Toc114904868"/>
      <w:bookmarkStart w:id="1882" w:name="_Toc114934383"/>
      <w:bookmarkStart w:id="1883" w:name="_Toc114979025"/>
      <w:bookmarkStart w:id="1884" w:name="_Toc114979522"/>
      <w:bookmarkStart w:id="1885" w:name="_Toc114980369"/>
      <w:bookmarkStart w:id="1886" w:name="_Toc114989842"/>
      <w:bookmarkStart w:id="1887" w:name="_Toc114989991"/>
      <w:bookmarkStart w:id="1888" w:name="_Toc115058113"/>
      <w:bookmarkStart w:id="1889" w:name="_Toc115148446"/>
      <w:bookmarkStart w:id="1890" w:name="_Toc115149006"/>
      <w:bookmarkStart w:id="1891" w:name="_Toc115158742"/>
      <w:bookmarkStart w:id="1892" w:name="_Toc115173013"/>
      <w:bookmarkStart w:id="1893" w:name="_Toc115175297"/>
      <w:bookmarkStart w:id="1894" w:name="_Toc115241603"/>
      <w:bookmarkStart w:id="1895" w:name="_Toc115242636"/>
      <w:bookmarkStart w:id="1896" w:name="_Toc115243340"/>
      <w:bookmarkStart w:id="1897" w:name="_Toc116280120"/>
      <w:bookmarkStart w:id="1898" w:name="_Toc116280482"/>
      <w:bookmarkStart w:id="1899" w:name="_Toc116280652"/>
      <w:bookmarkStart w:id="1900" w:name="_Toc116281035"/>
      <w:bookmarkStart w:id="1901" w:name="_Toc116281539"/>
      <w:bookmarkStart w:id="1902" w:name="_Toc116282333"/>
      <w:bookmarkStart w:id="1903" w:name="_Toc116282598"/>
      <w:bookmarkStart w:id="1904" w:name="_Toc116282957"/>
      <w:bookmarkStart w:id="1905" w:name="_Toc116283492"/>
      <w:bookmarkStart w:id="1906" w:name="_Toc116284411"/>
      <w:bookmarkStart w:id="1907" w:name="_Toc116284748"/>
      <w:bookmarkStart w:id="1908" w:name="_Toc116285333"/>
      <w:bookmarkStart w:id="1909" w:name="_Toc116285916"/>
      <w:bookmarkStart w:id="1910" w:name="_Toc116286082"/>
      <w:bookmarkStart w:id="1911" w:name="_Toc116290916"/>
      <w:bookmarkStart w:id="1912" w:name="_Toc116294869"/>
      <w:bookmarkStart w:id="1913" w:name="_Toc116297111"/>
      <w:bookmarkStart w:id="1914" w:name="_Toc116297291"/>
      <w:bookmarkStart w:id="1915" w:name="_Toc116297626"/>
      <w:bookmarkStart w:id="1916" w:name="_Toc116807671"/>
      <w:bookmarkStart w:id="1917" w:name="_Toc117057614"/>
      <w:bookmarkStart w:id="1918" w:name="_Toc117398475"/>
      <w:bookmarkStart w:id="1919" w:name="_Toc117400966"/>
      <w:bookmarkStart w:id="1920" w:name="_Toc117401260"/>
      <w:bookmarkStart w:id="1921" w:name="_Toc117479008"/>
      <w:bookmarkStart w:id="1922" w:name="_Toc117479644"/>
      <w:bookmarkStart w:id="1923" w:name="_Toc117483700"/>
      <w:bookmarkStart w:id="1924" w:name="_Toc117496353"/>
      <w:bookmarkStart w:id="1925" w:name="_Toc117496673"/>
      <w:bookmarkStart w:id="1926" w:name="_Toc117503839"/>
      <w:bookmarkStart w:id="1927" w:name="_Toc119998888"/>
      <w:bookmarkStart w:id="1928" w:name="_Toc138578357"/>
      <w:bookmarkStart w:id="1929" w:name="_Toc139346627"/>
      <w:bookmarkStart w:id="1930" w:name="_Toc139793305"/>
      <w:r>
        <w:rPr>
          <w:rStyle w:val="CharDivNo"/>
        </w:rPr>
        <w:t>Division 1</w:t>
      </w:r>
      <w:r>
        <w:t> — </w:t>
      </w:r>
      <w:r>
        <w:rPr>
          <w:rStyle w:val="CharDivText"/>
        </w:rPr>
        <w:t>General provisions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5"/>
      </w:pPr>
      <w:bookmarkStart w:id="1931" w:name="_Toc87780203"/>
      <w:bookmarkStart w:id="1932" w:name="_Toc111602830"/>
      <w:bookmarkStart w:id="1933" w:name="_Toc139346628"/>
      <w:r>
        <w:rPr>
          <w:rStyle w:val="CharSectno"/>
        </w:rPr>
        <w:t>62</w:t>
      </w:r>
      <w:r>
        <w:t>.</w:t>
      </w:r>
      <w:r>
        <w:tab/>
        <w:t>Breaches of agreement and other disputes</w:t>
      </w:r>
      <w:bookmarkEnd w:id="1931"/>
      <w:bookmarkEnd w:id="1932"/>
      <w:bookmarkEnd w:id="1933"/>
    </w:p>
    <w:p>
      <w:pPr>
        <w:pStyle w:val="nzSubsection"/>
      </w:pPr>
      <w:r>
        <w:tab/>
        <w:t>(1)</w:t>
      </w:r>
      <w:r>
        <w:tab/>
        <w:t xml:space="preserve">This section applies in relation to a party to any of the following — </w:t>
      </w:r>
    </w:p>
    <w:p>
      <w:pPr>
        <w:pStyle w:val="nzIndenta"/>
      </w:pPr>
      <w:r>
        <w:tab/>
        <w:t>(a)</w:t>
      </w:r>
      <w:r>
        <w:tab/>
        <w:t>an agreement for an option to enter into a long</w:t>
      </w:r>
      <w:r>
        <w:noBreakHyphen/>
        <w:t>stay agreement;</w:t>
      </w:r>
    </w:p>
    <w:p>
      <w:pPr>
        <w:pStyle w:val="nzIndenta"/>
      </w:pPr>
      <w:r>
        <w:tab/>
        <w:t>(b)</w:t>
      </w:r>
      <w:r>
        <w:tab/>
        <w:t>a long</w:t>
      </w:r>
      <w:r>
        <w:noBreakHyphen/>
        <w:t>stay agreement;</w:t>
      </w:r>
    </w:p>
    <w:p>
      <w:pPr>
        <w:pStyle w:val="nzIndenta"/>
      </w:pPr>
      <w:r>
        <w:tab/>
        <w:t>(c)</w:t>
      </w:r>
      <w:r>
        <w:tab/>
        <w:t>a selling agency agreement.</w:t>
      </w:r>
    </w:p>
    <w:p>
      <w:pPr>
        <w:pStyle w:val="nzSubsection"/>
      </w:pPr>
      <w:r>
        <w:tab/>
        <w:t>(2)</w:t>
      </w:r>
      <w:r>
        <w:tab/>
        <w:t xml:space="preserve">The party may apply to the State Administrative Tribunal for relief if — </w:t>
      </w:r>
    </w:p>
    <w:p>
      <w:pPr>
        <w:pStyle w:val="nzIndenta"/>
      </w:pPr>
      <w:r>
        <w:tab/>
        <w:t>(a)</w:t>
      </w:r>
      <w:r>
        <w:tab/>
        <w:t>a breach of the agreement has occurred; or</w:t>
      </w:r>
    </w:p>
    <w:p>
      <w:pPr>
        <w:pStyle w:val="nzIndenta"/>
      </w:pPr>
      <w:r>
        <w:tab/>
        <w:t>(b)</w:t>
      </w:r>
      <w:r>
        <w:tab/>
        <w:t>any other dispute has arisen under or in connection with the agreement or in connection with any payment to be made under or in connection with the agreement.</w:t>
      </w:r>
    </w:p>
    <w:p>
      <w:pPr>
        <w:pStyle w:val="nzSubsection"/>
      </w:pPr>
      <w:r>
        <w:tab/>
        <w:t>(3)</w:t>
      </w:r>
      <w:r>
        <w:tab/>
        <w:t>On hearing an application under subsection (2) or another provision of this Part, the State Administrative Tribunal may give such directions and make such orders as it considers appropriate.</w:t>
      </w:r>
    </w:p>
    <w:p>
      <w:pPr>
        <w:pStyle w:val="nzSubsection"/>
      </w:pPr>
      <w:r>
        <w:tab/>
        <w:t>(4)</w:t>
      </w:r>
      <w:r>
        <w:tab/>
        <w:t xml:space="preserve">Without limiting subsection (3), the State Administrative Tribunal may do any or all of the following — </w:t>
      </w:r>
    </w:p>
    <w:p>
      <w:pPr>
        <w:pStyle w:val="nzIndenta"/>
      </w:pPr>
      <w:r>
        <w:tab/>
        <w:t>(a)</w:t>
      </w:r>
      <w:r>
        <w:tab/>
        <w:t>restrain any action in breach of a long</w:t>
      </w:r>
      <w:r>
        <w:noBreakHyphen/>
        <w:t>stay agreement;</w:t>
      </w:r>
    </w:p>
    <w:p>
      <w:pPr>
        <w:pStyle w:val="nzIndenta"/>
      </w:pPr>
      <w:r>
        <w:tab/>
        <w:t>(b)</w:t>
      </w:r>
      <w:r>
        <w:tab/>
        <w:t>require any action in performance of a long</w:t>
      </w:r>
      <w:r>
        <w:noBreakHyphen/>
        <w:t>stay agreement;</w:t>
      </w:r>
    </w:p>
    <w:p>
      <w:pPr>
        <w:pStyle w:val="nzIndenta"/>
      </w:pPr>
      <w:r>
        <w:tab/>
        <w:t>(c)</w:t>
      </w:r>
      <w:r>
        <w:tab/>
        <w:t>revoke or alter a park rule, or give directions modifying the operation of a park rule in relation to a long</w:t>
      </w:r>
      <w:r>
        <w:noBreakHyphen/>
        <w:t>stay tenant;</w:t>
      </w:r>
    </w:p>
    <w:p>
      <w:pPr>
        <w:pStyle w:val="nzIndenta"/>
      </w:pPr>
      <w:r>
        <w:tab/>
        <w:t>(d)</w:t>
      </w:r>
      <w:r>
        <w:tab/>
        <w:t>order the payment of any amount payable under a long</w:t>
      </w:r>
      <w:r>
        <w:noBreakHyphen/>
        <w:t>stay agreement;</w:t>
      </w:r>
    </w:p>
    <w:p>
      <w:pPr>
        <w:pStyle w:val="nz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nzIndenta"/>
      </w:pPr>
      <w:r>
        <w:tab/>
        <w:t>(f)</w:t>
      </w:r>
      <w:r>
        <w:tab/>
        <w:t>order the repayment to a party to a long</w:t>
      </w:r>
      <w:r>
        <w:noBreakHyphen/>
        <w:t>stay agreement of an amount paid by the party to the other party under a mistake of law or fact;</w:t>
      </w:r>
    </w:p>
    <w:p>
      <w:pPr>
        <w:pStyle w:val="nzIndenta"/>
      </w:pPr>
      <w:r>
        <w:tab/>
        <w:t>(g)</w:t>
      </w:r>
      <w:r>
        <w:tab/>
        <w:t>order the payment of compensation for loss or injury (except personal injury) caused by a breach of the agreement or by breach of an order of the tribunal or a court;</w:t>
      </w:r>
    </w:p>
    <w:p>
      <w:pPr>
        <w:pStyle w:val="nzIndenta"/>
      </w:pPr>
      <w:r>
        <w:tab/>
        <w:t>(h)</w:t>
      </w:r>
      <w:r>
        <w:tab/>
        <w:t>determine the amount of rent payable under a long</w:t>
      </w:r>
      <w:r>
        <w:noBreakHyphen/>
        <w:t>stay agreement, having regard to the terms of the agreement;</w:t>
      </w:r>
    </w:p>
    <w:p>
      <w:pPr>
        <w:pStyle w:val="nzIndenta"/>
      </w:pPr>
      <w:r>
        <w:tab/>
        <w:t>(i)</w:t>
      </w:r>
      <w:r>
        <w:tab/>
        <w:t>authorise the payment to the tribunal of an amount of rent payable under the agreement until the agreement has been complied with, or an application for compensation has been determined;</w:t>
      </w:r>
    </w:p>
    <w:p>
      <w:pPr>
        <w:pStyle w:val="nzIndenta"/>
      </w:pPr>
      <w:r>
        <w:tab/>
        <w:t>(j)</w:t>
      </w:r>
      <w:r>
        <w:tab/>
        <w:t>order that rent paid to the tribunal is to be paid out, towards the cost of remedying a breach of the agreement, or towards the amount of any compensation, or otherwise as the tribunal considers appropriate;</w:t>
      </w:r>
    </w:p>
    <w:p>
      <w:pPr>
        <w:pStyle w:val="nzIndenta"/>
      </w:pPr>
      <w:r>
        <w:tab/>
        <w:t>(k)</w:t>
      </w:r>
      <w:r>
        <w:tab/>
        <w:t>make such other orders as the tribunal considers appropriate.</w:t>
      </w:r>
    </w:p>
    <w:p>
      <w:pPr>
        <w:pStyle w:val="nzHeading5"/>
      </w:pPr>
      <w:bookmarkStart w:id="1934" w:name="_Toc87780204"/>
      <w:bookmarkStart w:id="1935" w:name="_Toc111602831"/>
      <w:bookmarkStart w:id="1936" w:name="_Toc139346629"/>
      <w:r>
        <w:rPr>
          <w:rStyle w:val="CharSectno"/>
        </w:rPr>
        <w:t>63</w:t>
      </w:r>
      <w:r>
        <w:t>.</w:t>
      </w:r>
      <w:r>
        <w:tab/>
        <w:t>Orders for reduction of rent</w:t>
      </w:r>
      <w:bookmarkEnd w:id="1934"/>
      <w:bookmarkEnd w:id="1935"/>
      <w:bookmarkEnd w:id="1936"/>
    </w:p>
    <w:p>
      <w:pPr>
        <w:pStyle w:val="nzSubsection"/>
      </w:pPr>
      <w:r>
        <w:tab/>
        <w:t>(1)</w:t>
      </w:r>
      <w:r>
        <w:tab/>
        <w:t>A long</w:t>
      </w:r>
      <w:r>
        <w:noBreakHyphen/>
        <w:t xml:space="preserve">stay tenant may apply to the State Administrative Tribunal for an order reducing the amount of rent payable for the agreed premises on the grounds — </w:t>
      </w:r>
    </w:p>
    <w:p>
      <w:pPr>
        <w:pStyle w:val="nz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nzIndenta"/>
      </w:pPr>
      <w:r>
        <w:tab/>
        <w:t>(b)</w:t>
      </w:r>
      <w:r>
        <w:tab/>
        <w:t>that in determining the amount of rent payable for the agreed premises the park operator was wholly or partly motivated by a desire for the tenancy to be terminated.</w:t>
      </w:r>
    </w:p>
    <w:p>
      <w:pPr>
        <w:pStyle w:val="nzSubsection"/>
      </w:pPr>
      <w:r>
        <w:tab/>
        <w:t>(2)</w:t>
      </w:r>
      <w:r>
        <w:tab/>
        <w:t>An application may be made whether or not a long</w:t>
      </w:r>
      <w:r>
        <w:noBreakHyphen/>
        <w:t>stay tenant has paid or agreed to pay the amount of rent the subject of the application.</w:t>
      </w:r>
    </w:p>
    <w:p>
      <w:pPr>
        <w:pStyle w:val="nzSubsection"/>
      </w:pPr>
      <w:r>
        <w:tab/>
        <w:t>(3)</w:t>
      </w:r>
      <w:r>
        <w:tab/>
        <w:t xml:space="preserve">The State Administrative Tribunal may order that the amount of rent payable for the agreed premises is reduced if satisfied that — </w:t>
      </w:r>
    </w:p>
    <w:p>
      <w:pPr>
        <w:pStyle w:val="nzIndenta"/>
      </w:pPr>
      <w:r>
        <w:tab/>
        <w:t>(a)</w:t>
      </w:r>
      <w:r>
        <w:tab/>
        <w:t>the grounds of the application are made out; and</w:t>
      </w:r>
    </w:p>
    <w:p>
      <w:pPr>
        <w:pStyle w:val="nzIndenta"/>
      </w:pPr>
      <w:r>
        <w:tab/>
        <w:t>(b)</w:t>
      </w:r>
      <w:r>
        <w:tab/>
        <w:t>the amount is excessive in the circumstances.</w:t>
      </w:r>
    </w:p>
    <w:p>
      <w:pPr>
        <w:pStyle w:val="nzSubsection"/>
      </w:pPr>
      <w:r>
        <w:tab/>
        <w:t>(4)</w:t>
      </w:r>
      <w:r>
        <w:tab/>
        <w:t xml:space="preserve">When deciding whether or not to make an order, the State Administrative Tribunal may have regard to — </w:t>
      </w:r>
    </w:p>
    <w:p>
      <w:pPr>
        <w:pStyle w:val="nzIndenta"/>
      </w:pPr>
      <w:r>
        <w:tab/>
        <w:t>(a)</w:t>
      </w:r>
      <w:r>
        <w:tab/>
        <w:t>the amounts of rent generally payable for comparable premises in the locality or a similar locality;</w:t>
      </w:r>
    </w:p>
    <w:p>
      <w:pPr>
        <w:pStyle w:val="nzIndenta"/>
      </w:pPr>
      <w:r>
        <w:tab/>
        <w:t>(b)</w:t>
      </w:r>
      <w:r>
        <w:tab/>
        <w:t>the estimated capital value of the agreed premises at the date of the application;</w:t>
      </w:r>
    </w:p>
    <w:p>
      <w:pPr>
        <w:pStyle w:val="nzIndenta"/>
      </w:pPr>
      <w:r>
        <w:tab/>
        <w:t>(c)</w:t>
      </w:r>
      <w:r>
        <w:tab/>
        <w:t>the amount of the outgoings to be borne by the park operator in respect of the agreed premises;</w:t>
      </w:r>
    </w:p>
    <w:p>
      <w:pPr>
        <w:pStyle w:val="nzIndenta"/>
      </w:pPr>
      <w:r>
        <w:tab/>
        <w:t>(d)</w:t>
      </w:r>
      <w:r>
        <w:tab/>
        <w:t>the estimated cost of any services provided by the park operator or the long</w:t>
      </w:r>
      <w:r>
        <w:noBreakHyphen/>
        <w:t>stay tenant under the long</w:t>
      </w:r>
      <w:r>
        <w:noBreakHyphen/>
        <w:t>stay agreement;</w:t>
      </w:r>
    </w:p>
    <w:p>
      <w:pPr>
        <w:pStyle w:val="nzIndenta"/>
      </w:pPr>
      <w:r>
        <w:tab/>
        <w:t>(e)</w:t>
      </w:r>
      <w:r>
        <w:tab/>
        <w:t>the value and nature of any chattels provided for the use of the tenant with the agreed premises or as part of the shared premises;</w:t>
      </w:r>
    </w:p>
    <w:p>
      <w:pPr>
        <w:pStyle w:val="nzIndenta"/>
      </w:pPr>
      <w:r>
        <w:tab/>
        <w:t>(f)</w:t>
      </w:r>
      <w:r>
        <w:tab/>
        <w:t>the standard and nature of the facilities and amenities that are available for the use of the tenant as part of the shared premises;</w:t>
      </w:r>
    </w:p>
    <w:p>
      <w:pPr>
        <w:pStyle w:val="nz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nzIndenta"/>
      </w:pPr>
      <w:r>
        <w:tab/>
        <w:t>(h)</w:t>
      </w:r>
      <w:r>
        <w:tab/>
        <w:t>any other relevant matter.</w:t>
      </w:r>
    </w:p>
    <w:p>
      <w:pPr>
        <w:pStyle w:val="nzSubsection"/>
      </w:pPr>
      <w:r>
        <w:tab/>
        <w:t>(5)</w:t>
      </w:r>
      <w:r>
        <w:tab/>
        <w:t xml:space="preserve">When the State Administrative Tribunal makes the order, it must — </w:t>
      </w:r>
    </w:p>
    <w:p>
      <w:pPr>
        <w:pStyle w:val="nzIndenta"/>
      </w:pPr>
      <w:r>
        <w:tab/>
        <w:t>(a)</w:t>
      </w:r>
      <w:r>
        <w:tab/>
        <w:t>specify the maximum amount of rent payable by the long</w:t>
      </w:r>
      <w:r>
        <w:noBreakHyphen/>
        <w:t>stay tenant for the agreed premises;</w:t>
      </w:r>
    </w:p>
    <w:p>
      <w:pPr>
        <w:pStyle w:val="nzIndenta"/>
      </w:pPr>
      <w:r>
        <w:tab/>
        <w:t>(b)</w:t>
      </w:r>
      <w:r>
        <w:tab/>
        <w:t>specify the day on and after which the reduced amount is payable, being a day not earlier than the day on which the tenant applied for the reduction in rent; and</w:t>
      </w:r>
    </w:p>
    <w:p>
      <w:pPr>
        <w:pStyle w:val="nzIndenta"/>
      </w:pPr>
      <w:r>
        <w:tab/>
        <w:t>(c)</w:t>
      </w:r>
      <w:r>
        <w:tab/>
        <w:t>specify the minimum period for which the reduced amount is payable.</w:t>
      </w:r>
    </w:p>
    <w:p>
      <w:pPr>
        <w:pStyle w:val="nzHeading5"/>
      </w:pPr>
      <w:bookmarkStart w:id="1937" w:name="_Toc87780213"/>
      <w:bookmarkStart w:id="1938" w:name="_Toc111602841"/>
      <w:bookmarkStart w:id="1939" w:name="_Toc139346630"/>
      <w:r>
        <w:rPr>
          <w:rStyle w:val="CharSectno"/>
        </w:rPr>
        <w:t>64</w:t>
      </w:r>
      <w:r>
        <w:t>.</w:t>
      </w:r>
      <w:r>
        <w:tab/>
        <w:t>Orders when premises abandoned by tenant</w:t>
      </w:r>
      <w:bookmarkEnd w:id="1937"/>
      <w:bookmarkEnd w:id="1938"/>
      <w:bookmarkEnd w:id="1939"/>
    </w:p>
    <w:p>
      <w:pPr>
        <w:pStyle w:val="nzSubsection"/>
      </w:pPr>
      <w:r>
        <w:tab/>
        <w:t>(1)</w:t>
      </w:r>
      <w:r>
        <w:tab/>
        <w:t>The park operator may apply to the State Administrative Tribunal for a declaration that a long</w:t>
      </w:r>
      <w:r>
        <w:noBreakHyphen/>
        <w:t>stay tenant has abandoned the agreed premises.</w:t>
      </w:r>
    </w:p>
    <w:p>
      <w:pPr>
        <w:pStyle w:val="nzSubsection"/>
      </w:pPr>
      <w:r>
        <w:tab/>
        <w:t>(2)</w:t>
      </w:r>
      <w:r>
        <w:tab/>
        <w:t>The State Administrative Tribunal may make the declaration if there are reasonable grounds for believing that the long</w:t>
      </w:r>
      <w:r>
        <w:noBreakHyphen/>
        <w:t>stay tenant has abandoned the agreed premises.</w:t>
      </w:r>
    </w:p>
    <w:p>
      <w:pPr>
        <w:pStyle w:val="nzSubsection"/>
      </w:pPr>
      <w:r>
        <w:tab/>
        <w:t>(3)</w:t>
      </w:r>
      <w:r>
        <w:tab/>
        <w:t xml:space="preserve">If the State Administrative Tribunal makes the declaration, the tribunal — </w:t>
      </w:r>
    </w:p>
    <w:p>
      <w:pPr>
        <w:pStyle w:val="nzIndenta"/>
      </w:pPr>
      <w:r>
        <w:tab/>
        <w:t>(a)</w:t>
      </w:r>
      <w:r>
        <w:tab/>
        <w:t>must specify in it the day on which the long</w:t>
      </w:r>
      <w:r>
        <w:noBreakHyphen/>
        <w:t>stay tenant is to be taken to have abandoned the agreed premises; and</w:t>
      </w:r>
    </w:p>
    <w:p>
      <w:pPr>
        <w:pStyle w:val="nzIndenta"/>
      </w:pPr>
      <w:r>
        <w:tab/>
        <w:t>(b)</w:t>
      </w:r>
      <w:r>
        <w:tab/>
        <w:t>may specify the amount of compensation to which the park operator is entitled under section 47.</w:t>
      </w:r>
    </w:p>
    <w:p>
      <w:pPr>
        <w:pStyle w:val="nzHeading5"/>
      </w:pPr>
      <w:bookmarkStart w:id="1940" w:name="_Toc87780217"/>
      <w:bookmarkStart w:id="1941" w:name="_Toc111602845"/>
      <w:bookmarkStart w:id="1942" w:name="_Toc139346631"/>
      <w:r>
        <w:rPr>
          <w:rStyle w:val="CharSectno"/>
        </w:rPr>
        <w:t>65</w:t>
      </w:r>
      <w:r>
        <w:t>.</w:t>
      </w:r>
      <w:r>
        <w:tab/>
        <w:t>Determination of compensation payable to long</w:t>
      </w:r>
      <w:r>
        <w:noBreakHyphen/>
        <w:t>stay tenant</w:t>
      </w:r>
      <w:bookmarkEnd w:id="1940"/>
      <w:bookmarkEnd w:id="1941"/>
      <w:bookmarkEnd w:id="1942"/>
    </w:p>
    <w:p>
      <w:pPr>
        <w:pStyle w:val="nz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nz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nzIndenta"/>
      </w:pPr>
      <w:r>
        <w:tab/>
        <w:t>(a)</w:t>
      </w:r>
      <w:r>
        <w:tab/>
        <w:t>the cost of removing the relocatable home from the agreed premises, including the costs incurred in disconnecting telephone, gas, electricity, water or other services;</w:t>
      </w:r>
    </w:p>
    <w:p>
      <w:pPr>
        <w:pStyle w:val="nzIndenta"/>
      </w:pPr>
      <w:r>
        <w:tab/>
        <w:t>(b)</w:t>
      </w:r>
      <w:r>
        <w:tab/>
        <w:t>the cost of towing or carrying the relocatable home for the distance from the residential park to another site designated by the long</w:t>
      </w:r>
      <w:r>
        <w:noBreakHyphen/>
        <w:t>stay tenant, or for 600 km, whichever is shorter;</w:t>
      </w:r>
    </w:p>
    <w:p>
      <w:pPr>
        <w:pStyle w:val="nzIndenta"/>
      </w:pPr>
      <w:r>
        <w:tab/>
        <w:t>(c)</w:t>
      </w:r>
      <w:r>
        <w:tab/>
        <w:t>the cost of erecting the relocatable home on the other site, including the costs incurred in connecting telephone, gas, electricity, water or other services;</w:t>
      </w:r>
    </w:p>
    <w:p>
      <w:pPr>
        <w:pStyle w:val="nzIndenta"/>
      </w:pPr>
      <w:r>
        <w:tab/>
        <w:t>(d)</w:t>
      </w:r>
      <w:r>
        <w:tab/>
        <w:t>the cost of establishing the relocatable home at the new site, including any costs reasonably incurred in landscaping the site to a standard comparable to that of the previous site;</w:t>
      </w:r>
    </w:p>
    <w:p>
      <w:pPr>
        <w:pStyle w:val="nzIndenta"/>
      </w:pPr>
      <w:r>
        <w:tab/>
        <w:t>(e)</w:t>
      </w:r>
      <w:r>
        <w:tab/>
        <w:t>any prescribed matters.</w:t>
      </w:r>
    </w:p>
    <w:p>
      <w:pPr>
        <w:pStyle w:val="nz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nz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nzIndenta"/>
      </w:pPr>
      <w:r>
        <w:tab/>
        <w:t>(b)</w:t>
      </w:r>
      <w:r>
        <w:tab/>
        <w:t>any other loss incurred as a result of the termination of the agreement;</w:t>
      </w:r>
    </w:p>
    <w:p>
      <w:pPr>
        <w:pStyle w:val="nzIndenta"/>
      </w:pPr>
      <w:r>
        <w:tab/>
        <w:t>(c)</w:t>
      </w:r>
      <w:r>
        <w:tab/>
        <w:t>any prescribed matters.</w:t>
      </w:r>
    </w:p>
    <w:p>
      <w:pPr>
        <w:pStyle w:val="nzHeading3"/>
      </w:pPr>
      <w:bookmarkStart w:id="1943" w:name="_Toc111960756"/>
      <w:bookmarkStart w:id="1944" w:name="_Toc111960916"/>
      <w:bookmarkStart w:id="1945" w:name="_Toc111971125"/>
      <w:bookmarkStart w:id="1946" w:name="_Toc111976505"/>
      <w:bookmarkStart w:id="1947" w:name="_Toc112054467"/>
      <w:bookmarkStart w:id="1948" w:name="_Toc112055027"/>
      <w:bookmarkStart w:id="1949" w:name="_Toc112055273"/>
      <w:bookmarkStart w:id="1950" w:name="_Toc112233552"/>
      <w:bookmarkStart w:id="1951" w:name="_Toc112485506"/>
      <w:bookmarkStart w:id="1952" w:name="_Toc112820159"/>
      <w:bookmarkStart w:id="1953" w:name="_Toc114054310"/>
      <w:bookmarkStart w:id="1954" w:name="_Toc114054458"/>
      <w:bookmarkStart w:id="1955" w:name="_Toc114895444"/>
      <w:bookmarkStart w:id="1956" w:name="_Toc114904873"/>
      <w:bookmarkStart w:id="1957" w:name="_Toc114934388"/>
      <w:bookmarkStart w:id="1958" w:name="_Toc114979030"/>
      <w:bookmarkStart w:id="1959" w:name="_Toc114979527"/>
      <w:bookmarkStart w:id="1960" w:name="_Toc114980374"/>
      <w:bookmarkStart w:id="1961" w:name="_Toc114989847"/>
      <w:bookmarkStart w:id="1962" w:name="_Toc114989996"/>
      <w:bookmarkStart w:id="1963" w:name="_Toc115058118"/>
      <w:bookmarkStart w:id="1964" w:name="_Toc115148451"/>
      <w:bookmarkStart w:id="1965" w:name="_Toc115149011"/>
      <w:bookmarkStart w:id="1966" w:name="_Toc115158747"/>
      <w:bookmarkStart w:id="1967" w:name="_Toc115173018"/>
      <w:bookmarkStart w:id="1968" w:name="_Toc115175302"/>
      <w:bookmarkStart w:id="1969" w:name="_Toc115241608"/>
      <w:bookmarkStart w:id="1970" w:name="_Toc115242641"/>
      <w:bookmarkStart w:id="1971" w:name="_Toc115243345"/>
      <w:bookmarkStart w:id="1972" w:name="_Toc116280125"/>
      <w:bookmarkStart w:id="1973" w:name="_Toc116280487"/>
      <w:bookmarkStart w:id="1974" w:name="_Toc116280657"/>
      <w:bookmarkStart w:id="1975" w:name="_Toc116281040"/>
      <w:bookmarkStart w:id="1976" w:name="_Toc116281544"/>
      <w:bookmarkStart w:id="1977" w:name="_Toc116282338"/>
      <w:bookmarkStart w:id="1978" w:name="_Toc116282603"/>
      <w:bookmarkStart w:id="1979" w:name="_Toc116282962"/>
      <w:bookmarkStart w:id="1980" w:name="_Toc116283497"/>
      <w:bookmarkStart w:id="1981" w:name="_Toc116284416"/>
      <w:bookmarkStart w:id="1982" w:name="_Toc116284753"/>
      <w:bookmarkStart w:id="1983" w:name="_Toc116285338"/>
      <w:bookmarkStart w:id="1984" w:name="_Toc116285921"/>
      <w:bookmarkStart w:id="1985" w:name="_Toc116286087"/>
      <w:bookmarkStart w:id="1986" w:name="_Toc116290921"/>
      <w:bookmarkStart w:id="1987" w:name="_Toc116294874"/>
      <w:bookmarkStart w:id="1988" w:name="_Toc116297116"/>
      <w:bookmarkStart w:id="1989" w:name="_Toc116297296"/>
      <w:bookmarkStart w:id="1990" w:name="_Toc116297631"/>
      <w:bookmarkStart w:id="1991" w:name="_Toc116807676"/>
      <w:bookmarkStart w:id="1992" w:name="_Toc117057619"/>
      <w:bookmarkStart w:id="1993" w:name="_Toc117398480"/>
      <w:bookmarkStart w:id="1994" w:name="_Toc117400971"/>
      <w:bookmarkStart w:id="1995" w:name="_Toc117401265"/>
      <w:bookmarkStart w:id="1996" w:name="_Toc117479013"/>
      <w:bookmarkStart w:id="1997" w:name="_Toc117479649"/>
      <w:bookmarkStart w:id="1998" w:name="_Toc117483705"/>
      <w:bookmarkStart w:id="1999" w:name="_Toc117496358"/>
      <w:bookmarkStart w:id="2000" w:name="_Toc117496678"/>
      <w:bookmarkStart w:id="2001" w:name="_Toc117503844"/>
      <w:bookmarkStart w:id="2002" w:name="_Toc119998893"/>
      <w:bookmarkStart w:id="2003" w:name="_Toc138578362"/>
      <w:bookmarkStart w:id="2004" w:name="_Toc139346632"/>
      <w:bookmarkStart w:id="2005" w:name="_Toc139793310"/>
      <w:r>
        <w:rPr>
          <w:rStyle w:val="CharDivNo"/>
        </w:rPr>
        <w:t>Division 2</w:t>
      </w:r>
      <w:r>
        <w:t> — </w:t>
      </w:r>
      <w:r>
        <w:rPr>
          <w:rStyle w:val="CharDivText"/>
        </w:rPr>
        <w:t>Orders relating to vacant possession</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nzHeading5"/>
      </w:pPr>
      <w:bookmarkStart w:id="2006" w:name="_Toc87780205"/>
      <w:bookmarkStart w:id="2007" w:name="_Toc111602832"/>
      <w:bookmarkStart w:id="2008" w:name="_Toc139346633"/>
      <w:r>
        <w:rPr>
          <w:rStyle w:val="CharSectno"/>
        </w:rPr>
        <w:t>66</w:t>
      </w:r>
      <w:r>
        <w:t>.</w:t>
      </w:r>
      <w:r>
        <w:tab/>
        <w:t>Orders for vacant possession if rent not paid</w:t>
      </w:r>
      <w:bookmarkEnd w:id="2006"/>
      <w:bookmarkEnd w:id="2007"/>
      <w:bookmarkEnd w:id="2008"/>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nzIndenta"/>
      </w:pPr>
      <w:r>
        <w:tab/>
        <w:t>(b)</w:t>
      </w:r>
      <w:r>
        <w:tab/>
        <w:t>the tenant does not give vacant possession of the agreed premises to the park operator on the day specified in the notice of termination.</w:t>
      </w:r>
    </w:p>
    <w:p>
      <w:pPr>
        <w:pStyle w:val="nzSubsection"/>
      </w:pPr>
      <w:r>
        <w:tab/>
        <w:t>(2)</w:t>
      </w:r>
      <w:r>
        <w:tab/>
        <w:t xml:space="preserve">The park operator may apply to the State Administrative Tribunal for — </w:t>
      </w:r>
    </w:p>
    <w:p>
      <w:pPr>
        <w:pStyle w:val="nzIndenta"/>
      </w:pPr>
      <w:r>
        <w:tab/>
        <w:t>(a)</w:t>
      </w:r>
      <w:r>
        <w:tab/>
        <w:t>an order terminating the long</w:t>
      </w:r>
      <w:r>
        <w:noBreakHyphen/>
        <w:t>stay agreement; and</w:t>
      </w:r>
    </w:p>
    <w:p>
      <w:pPr>
        <w:pStyle w:val="nzIndenta"/>
      </w:pPr>
      <w:r>
        <w:tab/>
        <w:t>(b)</w:t>
      </w:r>
      <w:r>
        <w:tab/>
        <w:t>an order requiring the long</w:t>
      </w:r>
      <w:r>
        <w:noBreakHyphen/>
        <w:t>stay tenant to give vacant possession of the premises to the park operator.</w:t>
      </w:r>
    </w:p>
    <w:p>
      <w:pPr>
        <w:pStyle w:val="nzSubsection"/>
      </w:pPr>
      <w:r>
        <w:tab/>
        <w:t>(3)</w:t>
      </w:r>
      <w:r>
        <w:tab/>
        <w:t xml:space="preserve">An application cannot be made — </w:t>
      </w:r>
    </w:p>
    <w:p>
      <w:pPr>
        <w:pStyle w:val="nzIndenta"/>
      </w:pPr>
      <w:r>
        <w:tab/>
        <w:t>(a)</w:t>
      </w:r>
      <w:r>
        <w:tab/>
        <w:t>before the notice of termination is given to the long</w:t>
      </w:r>
      <w:r>
        <w:noBreakHyphen/>
        <w:t>stay tenant; or</w:t>
      </w:r>
    </w:p>
    <w:p>
      <w:pPr>
        <w:pStyle w:val="nzIndenta"/>
      </w:pPr>
      <w:r>
        <w:tab/>
        <w:t>(b)</w:t>
      </w:r>
      <w:r>
        <w:tab/>
        <w:t>more than 30 days after the day specified in the notice of termination as the day on which the park operator requires the tenant to give vacant possession of the agreed premises to the park operator.</w:t>
      </w:r>
    </w:p>
    <w:p>
      <w:pPr>
        <w:pStyle w:val="nzSubsection"/>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nzIndenta"/>
      </w:pPr>
      <w:r>
        <w:tab/>
        <w:t>(a)</w:t>
      </w:r>
      <w:r>
        <w:tab/>
        <w:t xml:space="preserve">the notice of termination was given in accordance with this Act; </w:t>
      </w:r>
    </w:p>
    <w:p>
      <w:pPr>
        <w:pStyle w:val="nzIndenta"/>
      </w:pPr>
      <w:r>
        <w:tab/>
        <w:t>(b)</w:t>
      </w:r>
      <w:r>
        <w:tab/>
        <w:t>the day on which the orders are made is at least 21 days after the day on which the notice of termination was given to the tenant; and</w:t>
      </w:r>
    </w:p>
    <w:p>
      <w:pPr>
        <w:pStyle w:val="nzIndenta"/>
      </w:pPr>
      <w:r>
        <w:tab/>
        <w:t>(c)</w:t>
      </w:r>
      <w:r>
        <w:tab/>
        <w:t>the park operator was not required to withdraw the application under section 39(5)(b).</w:t>
      </w:r>
    </w:p>
    <w:p>
      <w:pPr>
        <w:pStyle w:val="nzSubsection"/>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nzIndenta"/>
      </w:pPr>
      <w:r>
        <w:tab/>
        <w:t>(a)</w:t>
      </w:r>
      <w:r>
        <w:tab/>
        <w:t>the notices were given in accordance with this Act; and</w:t>
      </w:r>
    </w:p>
    <w:p>
      <w:pPr>
        <w:pStyle w:val="nzIndenta"/>
      </w:pPr>
      <w:r>
        <w:tab/>
        <w:t>(b)</w:t>
      </w:r>
      <w:r>
        <w:tab/>
        <w:t>the day on which the orders are made is at least 21 days after the day on which the default notice was given to the tenant.</w:t>
      </w:r>
    </w:p>
    <w:p>
      <w:pPr>
        <w:pStyle w:val="nzSubsection"/>
      </w:pPr>
      <w:r>
        <w:tab/>
        <w:t>(6)</w:t>
      </w:r>
      <w:r>
        <w:tab/>
        <w:t>The State Administrative Tribunal must specify in an order the day on which the order takes effect.</w:t>
      </w:r>
    </w:p>
    <w:p>
      <w:pPr>
        <w:pStyle w:val="nzSubsection"/>
      </w:pPr>
      <w:r>
        <w:tab/>
        <w:t>(7)</w:t>
      </w:r>
      <w:r>
        <w:tab/>
        <w:t>The day specified in the order must be at least 7 days after the day on which the order is made.</w:t>
      </w:r>
    </w:p>
    <w:p>
      <w:pPr>
        <w:pStyle w:val="nzSubsection"/>
      </w:pPr>
      <w:r>
        <w:tab/>
        <w:t>(8)</w:t>
      </w:r>
      <w:r>
        <w:tab/>
        <w:t xml:space="preserve">The day specified in the order may be — </w:t>
      </w:r>
    </w:p>
    <w:p>
      <w:pPr>
        <w:pStyle w:val="nzIndenta"/>
      </w:pPr>
      <w:r>
        <w:tab/>
        <w:t>(a)</w:t>
      </w:r>
      <w:r>
        <w:tab/>
        <w:t>a day earlier than the last day of the fixed term of a fixed term tenancy; or</w:t>
      </w:r>
    </w:p>
    <w:p>
      <w:pPr>
        <w:pStyle w:val="nzIndenta"/>
      </w:pPr>
      <w:r>
        <w:tab/>
        <w:t>(b)</w:t>
      </w:r>
      <w:r>
        <w:tab/>
        <w:t>a day earlier than the last day of a period of a periodic tenancy.</w:t>
      </w:r>
    </w:p>
    <w:p>
      <w:pPr>
        <w:pStyle w:val="nzHeading5"/>
      </w:pPr>
      <w:bookmarkStart w:id="2009" w:name="_Toc87780207"/>
      <w:bookmarkStart w:id="2010" w:name="_Toc111602834"/>
      <w:bookmarkStart w:id="2011" w:name="_Toc139346634"/>
      <w:r>
        <w:rPr>
          <w:rStyle w:val="CharSectno"/>
        </w:rPr>
        <w:t>67</w:t>
      </w:r>
      <w:r>
        <w:t>.</w:t>
      </w:r>
      <w:r>
        <w:tab/>
        <w:t>Orders for vacant possession at end of fixed term</w:t>
      </w:r>
      <w:bookmarkEnd w:id="2009"/>
      <w:bookmarkEnd w:id="2010"/>
      <w:bookmarkEnd w:id="2011"/>
    </w:p>
    <w:p>
      <w:pPr>
        <w:pStyle w:val="nzSubsection"/>
      </w:pPr>
      <w:r>
        <w:tab/>
        <w:t>(1)</w:t>
      </w:r>
      <w:r>
        <w:tab/>
        <w:t xml:space="preserve">This section applies where — </w:t>
      </w:r>
    </w:p>
    <w:p>
      <w:pPr>
        <w:pStyle w:val="nzIndenta"/>
      </w:pPr>
      <w:r>
        <w:tab/>
        <w:t>(a)</w:t>
      </w:r>
      <w:r>
        <w:tab/>
        <w:t>the fixed term under a long</w:t>
      </w:r>
      <w:r>
        <w:noBreakHyphen/>
        <w:t>stay agreement for a fixed term has ended;</w:t>
      </w:r>
    </w:p>
    <w:p>
      <w:pPr>
        <w:pStyle w:val="nzIndenta"/>
      </w:pPr>
      <w:r>
        <w:tab/>
        <w:t>(b)</w:t>
      </w:r>
      <w:r>
        <w:tab/>
        <w:t>there is no agreement between the long</w:t>
      </w:r>
      <w:r>
        <w:noBreakHyphen/>
        <w:t>stay tenant and the park operator to continue the tenancy as a periodic tenancy; and</w:t>
      </w:r>
    </w:p>
    <w:p>
      <w:pPr>
        <w:pStyle w:val="nzIndenta"/>
      </w:pPr>
      <w:r>
        <w:tab/>
        <w:t>(c)</w:t>
      </w:r>
      <w:r>
        <w:tab/>
        <w:t>the tenant has not given vacant possession of the agreed premises to the park operator.</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The State Administrative Tribunal may make the orders.</w:t>
      </w:r>
    </w:p>
    <w:p>
      <w:pPr>
        <w:pStyle w:val="nzSubsection"/>
      </w:pPr>
      <w:r>
        <w:tab/>
        <w:t>(4)</w:t>
      </w:r>
      <w:r>
        <w:tab/>
        <w:t>The State Administrative Tribunal must specify in an order the day on which the order takes effect.</w:t>
      </w:r>
    </w:p>
    <w:p>
      <w:pPr>
        <w:pStyle w:val="nzSubsection"/>
      </w:pPr>
      <w:r>
        <w:tab/>
        <w:t>(5)</w:t>
      </w:r>
      <w:r>
        <w:tab/>
        <w:t>The day specified under subsection (4) must be at least 7 days after the day on which the order is made.</w:t>
      </w:r>
    </w:p>
    <w:p>
      <w:pPr>
        <w:pStyle w:val="nzSubsection"/>
      </w:pPr>
      <w:r>
        <w:tab/>
        <w:t>(6)</w:t>
      </w:r>
      <w:r>
        <w:tab/>
        <w:t xml:space="preserve">However, the State Administrative Tribunal may suspend the operation of the order for a further period of not more than 30 days, having regard to the relative hardship that would be caused — </w:t>
      </w:r>
    </w:p>
    <w:p>
      <w:pPr>
        <w:pStyle w:val="nzIndenta"/>
      </w:pPr>
      <w:r>
        <w:tab/>
        <w:t>(a)</w:t>
      </w:r>
      <w:r>
        <w:tab/>
        <w:t>to the park operator by suspending the orders; and</w:t>
      </w:r>
    </w:p>
    <w:p>
      <w:pPr>
        <w:pStyle w:val="nzIndenta"/>
      </w:pPr>
      <w:r>
        <w:tab/>
        <w:t>(b)</w:t>
      </w:r>
      <w:r>
        <w:tab/>
        <w:t>to the long</w:t>
      </w:r>
      <w:r>
        <w:noBreakHyphen/>
        <w:t>stay tenant by not suspending the orders.</w:t>
      </w:r>
    </w:p>
    <w:p>
      <w:pPr>
        <w:pStyle w:val="nzHeading5"/>
      </w:pPr>
      <w:bookmarkStart w:id="2012" w:name="_Toc87780208"/>
      <w:bookmarkStart w:id="2013" w:name="_Toc111602835"/>
      <w:bookmarkStart w:id="2014" w:name="_Toc139346635"/>
      <w:r>
        <w:rPr>
          <w:rStyle w:val="CharSectno"/>
        </w:rPr>
        <w:t>68</w:t>
      </w:r>
      <w:r>
        <w:t>.</w:t>
      </w:r>
      <w:r>
        <w:tab/>
        <w:t>Orders for vacant possession on other grounds</w:t>
      </w:r>
      <w:bookmarkEnd w:id="2012"/>
      <w:bookmarkEnd w:id="2013"/>
      <w:bookmarkEnd w:id="2014"/>
    </w:p>
    <w:p>
      <w:pPr>
        <w:pStyle w:val="nzSubsection"/>
      </w:pPr>
      <w:r>
        <w:tab/>
        <w:t>(1)</w:t>
      </w:r>
      <w:r>
        <w:tab/>
        <w:t xml:space="preserve">This section applies where — </w:t>
      </w:r>
    </w:p>
    <w:p>
      <w:pPr>
        <w:pStyle w:val="nz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nzIndenta"/>
      </w:pPr>
      <w:r>
        <w:tab/>
        <w:t>(b)</w:t>
      </w:r>
      <w:r>
        <w:tab/>
        <w:t>the tenant does not give vacant possession of the agreed premises to the park operator on the specified day.</w:t>
      </w:r>
    </w:p>
    <w:p>
      <w:pPr>
        <w:pStyle w:val="nzSubsection"/>
      </w:pPr>
      <w:r>
        <w:tab/>
        <w:t>(2)</w:t>
      </w:r>
      <w:r>
        <w:tab/>
        <w:t xml:space="preserve">The park operator may apply to the State Administrative Tribunal for — </w:t>
      </w:r>
    </w:p>
    <w:p>
      <w:pPr>
        <w:pStyle w:val="nzIndenta"/>
      </w:pPr>
      <w:r>
        <w:tab/>
        <w:t>(a)</w:t>
      </w:r>
      <w:r>
        <w:tab/>
        <w:t>an order terminating the agreement; and</w:t>
      </w:r>
    </w:p>
    <w:p>
      <w:pPr>
        <w:pStyle w:val="nzIndenta"/>
      </w:pPr>
      <w:r>
        <w:tab/>
        <w:t>(b)</w:t>
      </w:r>
      <w:r>
        <w:tab/>
        <w:t>an order for the long</w:t>
      </w:r>
      <w:r>
        <w:noBreakHyphen/>
        <w:t>stay tenant to give vacant possession of the premises to the park operator.</w:t>
      </w:r>
    </w:p>
    <w:p>
      <w:pPr>
        <w:pStyle w:val="nzSubsection"/>
      </w:pPr>
      <w:r>
        <w:tab/>
        <w:t>(3)</w:t>
      </w:r>
      <w:r>
        <w:tab/>
        <w:t>An application must be made within 30 days after the specified day.</w:t>
      </w:r>
    </w:p>
    <w:p>
      <w:pPr>
        <w:pStyle w:val="nzSubsection"/>
      </w:pPr>
      <w:r>
        <w:tab/>
        <w:t>(4)</w:t>
      </w:r>
      <w:r>
        <w:tab/>
        <w:t xml:space="preserve">The State Administrative Tribunal may make the orders if a notice of termination was given in accordance with this Act and — </w:t>
      </w:r>
    </w:p>
    <w:p>
      <w:pPr>
        <w:pStyle w:val="nzIndenta"/>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nzIndenta"/>
      </w:pPr>
      <w:r>
        <w:tab/>
        <w:t>(b)</w:t>
      </w:r>
      <w:r>
        <w:tab/>
        <w:t>if the notice was given for any other reason — the tribunal is satisfied that terminating the agreement is justified in all the circumstances.</w:t>
      </w:r>
    </w:p>
    <w:p>
      <w:pPr>
        <w:pStyle w:val="nzSubsection"/>
      </w:pPr>
      <w:r>
        <w:tab/>
        <w:t>(5)</w:t>
      </w:r>
      <w:r>
        <w:tab/>
        <w:t xml:space="preserve">However, the State Administrative Tribunal may refuse to make the orders if satisfied — </w:t>
      </w:r>
    </w:p>
    <w:p>
      <w:pPr>
        <w:pStyle w:val="nz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nz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nz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nz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nzIndenta"/>
      </w:pPr>
      <w:r>
        <w:tab/>
        <w:t>(a)</w:t>
      </w:r>
      <w:r>
        <w:tab/>
        <w:t>to the park operator by suspending the orders; or</w:t>
      </w:r>
    </w:p>
    <w:p>
      <w:pPr>
        <w:pStyle w:val="nzIndenta"/>
      </w:pPr>
      <w:r>
        <w:tab/>
        <w:t>(b)</w:t>
      </w:r>
      <w:r>
        <w:tab/>
        <w:t>to the long</w:t>
      </w:r>
      <w:r>
        <w:noBreakHyphen/>
        <w:t>stay tenant by refusing to suspend the orders.</w:t>
      </w:r>
    </w:p>
    <w:p>
      <w:pPr>
        <w:pStyle w:val="nz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nzSubsection"/>
      </w:pPr>
      <w:r>
        <w:tab/>
        <w:t>(8)</w:t>
      </w:r>
      <w:r>
        <w:tab/>
        <w:t>When the State Administrative Tribunal makes the orders, the tribunal must specify the day on which the orders take effect.</w:t>
      </w:r>
    </w:p>
    <w:p>
      <w:pPr>
        <w:pStyle w:val="nzSubsection"/>
      </w:pPr>
      <w:r>
        <w:tab/>
        <w:t>(9)</w:t>
      </w:r>
      <w:r>
        <w:tab/>
        <w:t>The specified day must be no later than 7 days after the day on which the order is made.</w:t>
      </w:r>
    </w:p>
    <w:p>
      <w:pPr>
        <w:pStyle w:val="nzSubsection"/>
      </w:pPr>
      <w:r>
        <w:tab/>
        <w:t>(10)</w:t>
      </w:r>
      <w:r>
        <w:tab/>
        <w:t xml:space="preserve">The </w:t>
      </w:r>
      <w:r>
        <w:rPr>
          <w:i/>
          <w:iCs/>
        </w:rPr>
        <w:t>Limitation Act 1935</w:t>
      </w:r>
      <w:r>
        <w:t xml:space="preserve"> does not apply to an application under this section.</w:t>
      </w:r>
    </w:p>
    <w:p>
      <w:pPr>
        <w:pStyle w:val="nzHeading5"/>
      </w:pPr>
      <w:bookmarkStart w:id="2015" w:name="_Toc111602836"/>
      <w:bookmarkStart w:id="2016" w:name="_Toc139346636"/>
      <w:r>
        <w:rPr>
          <w:rStyle w:val="CharSectno"/>
        </w:rPr>
        <w:t>69</w:t>
      </w:r>
      <w:r>
        <w:t>.</w:t>
      </w:r>
      <w:r>
        <w:tab/>
        <w:t>Orders for compensation to park operator for holding over</w:t>
      </w:r>
      <w:bookmarkEnd w:id="2015"/>
      <w:bookmarkEnd w:id="2016"/>
    </w:p>
    <w:p>
      <w:pPr>
        <w:pStyle w:val="nz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nzSubsection"/>
      </w:pPr>
      <w:r>
        <w:tab/>
        <w:t>(2)</w:t>
      </w:r>
      <w:r>
        <w:tab/>
        <w:t>The park operator may apply to the State Administrative Tribunal for an order for compensation.</w:t>
      </w:r>
    </w:p>
    <w:p>
      <w:pPr>
        <w:pStyle w:val="nzSubsection"/>
      </w:pPr>
      <w:r>
        <w:tab/>
        <w:t>(3)</w:t>
      </w:r>
      <w:r>
        <w:tab/>
        <w:t>An application must be made within 30 days after the day specified in the order as the day on which the tenant was to give vacant possession of the agreed premises.</w:t>
      </w:r>
    </w:p>
    <w:p>
      <w:pPr>
        <w:pStyle w:val="nzSubsection"/>
      </w:pPr>
      <w:r>
        <w:tab/>
        <w:t>(4)</w:t>
      </w:r>
      <w:r>
        <w:tab/>
        <w:t>The State Administrative Tribunal may order the tenant to pay to the park operator the amount to which the park operator is entitled under subsection (1).</w:t>
      </w:r>
    </w:p>
    <w:p>
      <w:pPr>
        <w:pStyle w:val="nzHeading5"/>
      </w:pPr>
      <w:bookmarkStart w:id="2017" w:name="_Toc87780209"/>
      <w:bookmarkStart w:id="2018" w:name="_Toc111602837"/>
      <w:bookmarkStart w:id="2019" w:name="_Toc139346637"/>
      <w:r>
        <w:rPr>
          <w:rStyle w:val="CharSectno"/>
        </w:rPr>
        <w:t>70</w:t>
      </w:r>
      <w:r>
        <w:t>.</w:t>
      </w:r>
      <w:r>
        <w:tab/>
        <w:t>Tenant’s protection against holder of superior title</w:t>
      </w:r>
      <w:bookmarkEnd w:id="2017"/>
      <w:bookmarkEnd w:id="2018"/>
      <w:bookmarkEnd w:id="2019"/>
    </w:p>
    <w:p>
      <w:pPr>
        <w:pStyle w:val="nzSubsection"/>
      </w:pPr>
      <w:r>
        <w:tab/>
        <w:t>(1)</w:t>
      </w:r>
      <w:r>
        <w:tab/>
        <w:t xml:space="preserve">The State Administrative Tribunal must not make an order for recovery of possession of agreed premises unless the tribunal is satisfied — </w:t>
      </w:r>
    </w:p>
    <w:p>
      <w:pPr>
        <w:pStyle w:val="nz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nzIndenta"/>
      </w:pPr>
      <w:r>
        <w:tab/>
        <w:t>(b)</w:t>
      </w:r>
      <w:r>
        <w:tab/>
        <w:t>if so, that the tenant or former tenant has had reasonable notice of the application.</w:t>
      </w:r>
    </w:p>
    <w:p>
      <w:pPr>
        <w:pStyle w:val="nzSubsection"/>
      </w:pPr>
      <w:r>
        <w:tab/>
        <w:t>(2)</w:t>
      </w:r>
      <w:r>
        <w:tab/>
        <w:t>A person who has possession of the agreed premises as described in subsection (1) may apply to the State Administrative Tribunal for an order vesting a tenancy of the agreed premises in the person.</w:t>
      </w:r>
    </w:p>
    <w:p>
      <w:pPr>
        <w:pStyle w:val="nz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nzSubsection"/>
      </w:pPr>
      <w:r>
        <w:tab/>
        <w:t>(4)</w:t>
      </w:r>
      <w:r>
        <w:tab/>
        <w:t>The State Administrative Tribunal may make an order vesting the tenancy in the applicant on such terms and conditions as the tribunal thinks appropriate.</w:t>
      </w:r>
    </w:p>
    <w:p>
      <w:pPr>
        <w:pStyle w:val="nzHeading3"/>
      </w:pPr>
      <w:bookmarkStart w:id="2020" w:name="_Toc111960762"/>
      <w:bookmarkStart w:id="2021" w:name="_Toc111960922"/>
      <w:bookmarkStart w:id="2022" w:name="_Toc111971131"/>
      <w:bookmarkStart w:id="2023" w:name="_Toc111976511"/>
      <w:bookmarkStart w:id="2024" w:name="_Toc112054473"/>
      <w:bookmarkStart w:id="2025" w:name="_Toc112055033"/>
      <w:bookmarkStart w:id="2026" w:name="_Toc112055279"/>
      <w:bookmarkStart w:id="2027" w:name="_Toc112233558"/>
      <w:bookmarkStart w:id="2028" w:name="_Toc112485512"/>
      <w:bookmarkStart w:id="2029" w:name="_Toc112820165"/>
      <w:bookmarkStart w:id="2030" w:name="_Toc114054316"/>
      <w:bookmarkStart w:id="2031" w:name="_Toc114054464"/>
      <w:bookmarkStart w:id="2032" w:name="_Toc114895450"/>
      <w:bookmarkStart w:id="2033" w:name="_Toc114904879"/>
      <w:bookmarkStart w:id="2034" w:name="_Toc114934394"/>
      <w:bookmarkStart w:id="2035" w:name="_Toc114979036"/>
      <w:bookmarkStart w:id="2036" w:name="_Toc114979533"/>
      <w:bookmarkStart w:id="2037" w:name="_Toc114980380"/>
      <w:bookmarkStart w:id="2038" w:name="_Toc114989853"/>
      <w:bookmarkStart w:id="2039" w:name="_Toc114990002"/>
      <w:bookmarkStart w:id="2040" w:name="_Toc115058124"/>
      <w:bookmarkStart w:id="2041" w:name="_Toc115148457"/>
      <w:bookmarkStart w:id="2042" w:name="_Toc115149017"/>
      <w:bookmarkStart w:id="2043" w:name="_Toc115158753"/>
      <w:bookmarkStart w:id="2044" w:name="_Toc115173024"/>
      <w:bookmarkStart w:id="2045" w:name="_Toc115175308"/>
      <w:bookmarkStart w:id="2046" w:name="_Toc115241614"/>
      <w:bookmarkStart w:id="2047" w:name="_Toc115242647"/>
      <w:bookmarkStart w:id="2048" w:name="_Toc115243351"/>
      <w:bookmarkStart w:id="2049" w:name="_Toc116280131"/>
      <w:bookmarkStart w:id="2050" w:name="_Toc116280493"/>
      <w:bookmarkStart w:id="2051" w:name="_Toc116280663"/>
      <w:bookmarkStart w:id="2052" w:name="_Toc116281046"/>
      <w:bookmarkStart w:id="2053" w:name="_Toc116281550"/>
      <w:bookmarkStart w:id="2054" w:name="_Toc116282344"/>
      <w:bookmarkStart w:id="2055" w:name="_Toc116282609"/>
      <w:bookmarkStart w:id="2056" w:name="_Toc116282968"/>
      <w:bookmarkStart w:id="2057" w:name="_Toc116283503"/>
      <w:bookmarkStart w:id="2058" w:name="_Toc116284422"/>
      <w:bookmarkStart w:id="2059" w:name="_Toc116284759"/>
      <w:bookmarkStart w:id="2060" w:name="_Toc116285344"/>
      <w:bookmarkStart w:id="2061" w:name="_Toc116285927"/>
      <w:bookmarkStart w:id="2062" w:name="_Toc116286093"/>
      <w:bookmarkStart w:id="2063" w:name="_Toc116290927"/>
      <w:bookmarkStart w:id="2064" w:name="_Toc116294880"/>
      <w:bookmarkStart w:id="2065" w:name="_Toc116297122"/>
      <w:bookmarkStart w:id="2066" w:name="_Toc116297302"/>
      <w:bookmarkStart w:id="2067" w:name="_Toc116297637"/>
      <w:bookmarkStart w:id="2068" w:name="_Toc116807682"/>
      <w:bookmarkStart w:id="2069" w:name="_Toc117057625"/>
      <w:bookmarkStart w:id="2070" w:name="_Toc117398486"/>
      <w:bookmarkStart w:id="2071" w:name="_Toc117400977"/>
      <w:bookmarkStart w:id="2072" w:name="_Toc117401271"/>
      <w:bookmarkStart w:id="2073" w:name="_Toc117479019"/>
      <w:bookmarkStart w:id="2074" w:name="_Toc117479655"/>
      <w:bookmarkStart w:id="2075" w:name="_Toc117483711"/>
      <w:bookmarkStart w:id="2076" w:name="_Toc117496364"/>
      <w:bookmarkStart w:id="2077" w:name="_Toc117496684"/>
      <w:bookmarkStart w:id="2078" w:name="_Toc117503850"/>
      <w:bookmarkStart w:id="2079" w:name="_Toc119998899"/>
      <w:bookmarkStart w:id="2080" w:name="_Toc138578368"/>
      <w:bookmarkStart w:id="2081" w:name="_Toc139346638"/>
      <w:bookmarkStart w:id="2082" w:name="_Toc139793316"/>
      <w:r>
        <w:rPr>
          <w:rStyle w:val="CharDivNo"/>
        </w:rPr>
        <w:t>Division 3</w:t>
      </w:r>
      <w:r>
        <w:t> — </w:t>
      </w:r>
      <w:r>
        <w:rPr>
          <w:rStyle w:val="CharDivText"/>
        </w:rPr>
        <w:t>Orders relating to termination of agreements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pPr>
      <w:bookmarkStart w:id="2083" w:name="_Toc87780210"/>
      <w:bookmarkStart w:id="2084" w:name="_Toc111602838"/>
      <w:bookmarkStart w:id="2085" w:name="_Toc139346639"/>
      <w:r>
        <w:rPr>
          <w:rStyle w:val="CharSectno"/>
        </w:rPr>
        <w:t>71</w:t>
      </w:r>
      <w:r>
        <w:t>.</w:t>
      </w:r>
      <w:r>
        <w:tab/>
        <w:t>Orders to terminate agreement if tenant is causing damage or injury</w:t>
      </w:r>
      <w:bookmarkEnd w:id="2083"/>
      <w:bookmarkEnd w:id="2084"/>
      <w:bookmarkEnd w:id="2085"/>
    </w:p>
    <w:p>
      <w:pPr>
        <w:pStyle w:val="nz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nzIndenta"/>
      </w:pPr>
      <w:r>
        <w:tab/>
        <w:t>(a)</w:t>
      </w:r>
      <w:r>
        <w:tab/>
        <w:t>serious damage to park premises; or</w:t>
      </w:r>
    </w:p>
    <w:p>
      <w:pPr>
        <w:pStyle w:val="nzIndenta"/>
      </w:pPr>
      <w:r>
        <w:tab/>
        <w:t>(b)</w:t>
      </w:r>
      <w:r>
        <w:tab/>
        <w:t>injury to the park operator or to an agent of the park operator, or to any other person lawfully on park premises.</w:t>
      </w:r>
    </w:p>
    <w:p>
      <w:pPr>
        <w:pStyle w:val="nzSubsection"/>
      </w:pPr>
      <w:r>
        <w:tab/>
        <w:t>(2)</w:t>
      </w:r>
      <w:r>
        <w:tab/>
        <w:t>The State Administrative Tribunal may make the order if satisfied that the grounds are made out.</w:t>
      </w:r>
    </w:p>
    <w:p>
      <w:pPr>
        <w:pStyle w:val="nzSubsection"/>
      </w:pPr>
      <w:r>
        <w:tab/>
        <w:t>(3)</w:t>
      </w:r>
      <w:r>
        <w:tab/>
        <w:t>If the State Administrative Tribunal makes the order, it must also order the long</w:t>
      </w:r>
      <w:r>
        <w:noBreakHyphen/>
        <w:t>stay tenant to give vacant possession of the agreed premises to the park operator.</w:t>
      </w:r>
    </w:p>
    <w:p>
      <w:pPr>
        <w:pStyle w:val="nzSubsection"/>
      </w:pPr>
      <w:r>
        <w:tab/>
        <w:t>(4)</w:t>
      </w:r>
      <w:r>
        <w:tab/>
        <w:t>An order under this section takes effect immediately.</w:t>
      </w:r>
    </w:p>
    <w:p>
      <w:pPr>
        <w:pStyle w:val="nzHeading5"/>
      </w:pPr>
      <w:bookmarkStart w:id="2086" w:name="_Toc87780211"/>
      <w:bookmarkStart w:id="2087" w:name="_Toc111602839"/>
      <w:bookmarkStart w:id="2088" w:name="_Toc139346640"/>
      <w:r>
        <w:rPr>
          <w:rStyle w:val="CharSectno"/>
        </w:rPr>
        <w:t>72</w:t>
      </w:r>
      <w:r>
        <w:t>.</w:t>
      </w:r>
      <w:r>
        <w:tab/>
        <w:t>Orders to terminate agreement for breach by park operator</w:t>
      </w:r>
      <w:bookmarkEnd w:id="2086"/>
      <w:bookmarkEnd w:id="2087"/>
      <w:bookmarkEnd w:id="2088"/>
    </w:p>
    <w:p>
      <w:pPr>
        <w:pStyle w:val="nz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nzSubsection"/>
      </w:pPr>
      <w:r>
        <w:tab/>
        <w:t>(2)</w:t>
      </w:r>
      <w:r>
        <w:tab/>
        <w:t xml:space="preserve">The State Administrative Tribunal may make the order if it is satisfied that — </w:t>
      </w:r>
    </w:p>
    <w:p>
      <w:pPr>
        <w:pStyle w:val="nzIndenta"/>
      </w:pPr>
      <w:r>
        <w:tab/>
        <w:t>(a)</w:t>
      </w:r>
      <w:r>
        <w:tab/>
        <w:t>the grounds are made out; and</w:t>
      </w:r>
    </w:p>
    <w:p>
      <w:pPr>
        <w:pStyle w:val="nzIndenta"/>
      </w:pPr>
      <w:r>
        <w:tab/>
        <w:t>(b)</w:t>
      </w:r>
      <w:r>
        <w:tab/>
        <w:t>the breach is in all the circumstances such as to justify terminating the long</w:t>
      </w:r>
      <w:r>
        <w:noBreakHyphen/>
        <w:t>stay agreement.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89" w:name="_Toc87780212"/>
      <w:bookmarkStart w:id="2090" w:name="_Toc111602840"/>
      <w:bookmarkStart w:id="2091" w:name="_Toc139346641"/>
      <w:r>
        <w:rPr>
          <w:rStyle w:val="CharSectno"/>
        </w:rPr>
        <w:t>73</w:t>
      </w:r>
      <w:r>
        <w:t>.</w:t>
      </w:r>
      <w:r>
        <w:tab/>
        <w:t>Termination on grounds of hardship to park operator</w:t>
      </w:r>
      <w:bookmarkEnd w:id="2089"/>
      <w:bookmarkEnd w:id="2090"/>
      <w:bookmarkEnd w:id="2091"/>
    </w:p>
    <w:p>
      <w:pPr>
        <w:pStyle w:val="nzSubsection"/>
      </w:pPr>
      <w:r>
        <w:tab/>
        <w:t>(1)</w:t>
      </w:r>
      <w:r>
        <w:tab/>
        <w:t>A park operator may apply to the State Administrative Tribunal for an order under subsection (2).</w:t>
      </w:r>
    </w:p>
    <w:p>
      <w:pPr>
        <w:pStyle w:val="nzSubsection"/>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nzSubsection"/>
      </w:pPr>
      <w:r>
        <w:tab/>
        <w:t>(3)</w:t>
      </w:r>
      <w:r>
        <w:tab/>
        <w:t>The State Administrative Tribunal must specify in the order the day on which the long</w:t>
      </w:r>
      <w:r>
        <w:noBreakHyphen/>
        <w:t>stay tenant is to give vacant possession of the agreed premises to the park operator.</w:t>
      </w:r>
    </w:p>
    <w:p>
      <w:pPr>
        <w:pStyle w:val="nzHeading5"/>
      </w:pPr>
      <w:bookmarkStart w:id="2092" w:name="_Toc87780206"/>
      <w:bookmarkStart w:id="2093" w:name="_Toc111602833"/>
      <w:bookmarkStart w:id="2094" w:name="_Toc139346642"/>
      <w:r>
        <w:rPr>
          <w:rStyle w:val="CharSectno"/>
        </w:rPr>
        <w:t>74</w:t>
      </w:r>
      <w:r>
        <w:t>.</w:t>
      </w:r>
      <w:r>
        <w:tab/>
        <w:t>Tribunal’s power during fair rent proceedings</w:t>
      </w:r>
      <w:bookmarkEnd w:id="2092"/>
      <w:bookmarkEnd w:id="2093"/>
      <w:bookmarkEnd w:id="2094"/>
    </w:p>
    <w:p>
      <w:pPr>
        <w:pStyle w:val="nz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nzHeading3"/>
      </w:pPr>
      <w:bookmarkStart w:id="2095" w:name="_Toc111960767"/>
      <w:bookmarkStart w:id="2096" w:name="_Toc111960927"/>
      <w:bookmarkStart w:id="2097" w:name="_Toc111971136"/>
      <w:bookmarkStart w:id="2098" w:name="_Toc111976516"/>
      <w:bookmarkStart w:id="2099" w:name="_Toc112054478"/>
      <w:bookmarkStart w:id="2100" w:name="_Toc112055038"/>
      <w:bookmarkStart w:id="2101" w:name="_Toc112055284"/>
      <w:bookmarkStart w:id="2102" w:name="_Toc112233563"/>
      <w:bookmarkStart w:id="2103" w:name="_Toc112485517"/>
      <w:bookmarkStart w:id="2104" w:name="_Toc112820170"/>
      <w:bookmarkStart w:id="2105" w:name="_Toc114054321"/>
      <w:bookmarkStart w:id="2106" w:name="_Toc114054469"/>
      <w:bookmarkStart w:id="2107" w:name="_Toc114895455"/>
      <w:bookmarkStart w:id="2108" w:name="_Toc114904884"/>
      <w:bookmarkStart w:id="2109" w:name="_Toc114934399"/>
      <w:bookmarkStart w:id="2110" w:name="_Toc114979041"/>
      <w:bookmarkStart w:id="2111" w:name="_Toc114979538"/>
      <w:bookmarkStart w:id="2112" w:name="_Toc114980385"/>
      <w:bookmarkStart w:id="2113" w:name="_Toc114989858"/>
      <w:bookmarkStart w:id="2114" w:name="_Toc114990007"/>
      <w:bookmarkStart w:id="2115" w:name="_Toc115058129"/>
      <w:bookmarkStart w:id="2116" w:name="_Toc115148462"/>
      <w:bookmarkStart w:id="2117" w:name="_Toc115149022"/>
      <w:bookmarkStart w:id="2118" w:name="_Toc115158758"/>
      <w:bookmarkStart w:id="2119" w:name="_Toc115173029"/>
      <w:bookmarkStart w:id="2120" w:name="_Toc115175313"/>
      <w:bookmarkStart w:id="2121" w:name="_Toc115241619"/>
      <w:bookmarkStart w:id="2122" w:name="_Toc115242652"/>
      <w:bookmarkStart w:id="2123" w:name="_Toc115243356"/>
      <w:bookmarkStart w:id="2124" w:name="_Toc116280136"/>
      <w:bookmarkStart w:id="2125" w:name="_Toc116280498"/>
      <w:bookmarkStart w:id="2126" w:name="_Toc116280668"/>
      <w:bookmarkStart w:id="2127" w:name="_Toc116281051"/>
      <w:bookmarkStart w:id="2128" w:name="_Toc116281555"/>
      <w:bookmarkStart w:id="2129" w:name="_Toc116282349"/>
      <w:bookmarkStart w:id="2130" w:name="_Toc116282614"/>
      <w:bookmarkStart w:id="2131" w:name="_Toc116282973"/>
      <w:bookmarkStart w:id="2132" w:name="_Toc116283508"/>
      <w:bookmarkStart w:id="2133" w:name="_Toc116284427"/>
      <w:bookmarkStart w:id="2134" w:name="_Toc116284764"/>
      <w:bookmarkStart w:id="2135" w:name="_Toc116285349"/>
      <w:bookmarkStart w:id="2136" w:name="_Toc116285932"/>
      <w:bookmarkStart w:id="2137" w:name="_Toc116286098"/>
      <w:bookmarkStart w:id="2138" w:name="_Toc116290932"/>
      <w:bookmarkStart w:id="2139" w:name="_Toc116294885"/>
      <w:bookmarkStart w:id="2140" w:name="_Toc116297127"/>
      <w:bookmarkStart w:id="2141" w:name="_Toc116297307"/>
      <w:bookmarkStart w:id="2142" w:name="_Toc116297642"/>
      <w:bookmarkStart w:id="2143" w:name="_Toc116807687"/>
      <w:bookmarkStart w:id="2144" w:name="_Toc117057630"/>
      <w:bookmarkStart w:id="2145" w:name="_Toc117398491"/>
      <w:bookmarkStart w:id="2146" w:name="_Toc117400982"/>
      <w:bookmarkStart w:id="2147" w:name="_Toc117401276"/>
      <w:bookmarkStart w:id="2148" w:name="_Toc117479024"/>
      <w:bookmarkStart w:id="2149" w:name="_Toc117479660"/>
      <w:bookmarkStart w:id="2150" w:name="_Toc117483716"/>
      <w:bookmarkStart w:id="2151" w:name="_Toc117496369"/>
      <w:bookmarkStart w:id="2152" w:name="_Toc117496689"/>
      <w:bookmarkStart w:id="2153" w:name="_Toc117503855"/>
      <w:bookmarkStart w:id="2154" w:name="_Toc119998904"/>
      <w:bookmarkStart w:id="2155" w:name="_Toc138578373"/>
      <w:bookmarkStart w:id="2156" w:name="_Toc139346643"/>
      <w:bookmarkStart w:id="2157" w:name="_Toc139793321"/>
      <w:r>
        <w:rPr>
          <w:rStyle w:val="CharDivNo"/>
        </w:rPr>
        <w:t>Division 4</w:t>
      </w:r>
      <w:r>
        <w:t> — </w:t>
      </w:r>
      <w:r>
        <w:rPr>
          <w:rStyle w:val="CharDivText"/>
        </w:rPr>
        <w:t>Orders relating to abandoned goods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nzHeading5"/>
      </w:pPr>
      <w:bookmarkStart w:id="2158" w:name="_Toc87780214"/>
      <w:bookmarkStart w:id="2159" w:name="_Toc111602842"/>
      <w:bookmarkStart w:id="2160" w:name="_Toc139346644"/>
      <w:r>
        <w:rPr>
          <w:rStyle w:val="CharSectno"/>
        </w:rPr>
        <w:t>75</w:t>
      </w:r>
      <w:r>
        <w:t>.</w:t>
      </w:r>
      <w:r>
        <w:tab/>
        <w:t>Disposing of proceeds of sale of abandoned goods</w:t>
      </w:r>
      <w:bookmarkEnd w:id="2158"/>
      <w:bookmarkEnd w:id="2159"/>
      <w:bookmarkEnd w:id="2160"/>
    </w:p>
    <w:p>
      <w:pPr>
        <w:pStyle w:val="nz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nz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nzSubsection"/>
      </w:pPr>
      <w:r>
        <w:tab/>
        <w:t>(3)</w:t>
      </w:r>
      <w:r>
        <w:tab/>
        <w:t>Amounts paid to the State Administrative Tribunal are payable to the Rental Accommodation Fund.</w:t>
      </w:r>
    </w:p>
    <w:p>
      <w:pPr>
        <w:pStyle w:val="nzHeading5"/>
      </w:pPr>
      <w:bookmarkStart w:id="2161" w:name="_Toc87780215"/>
      <w:bookmarkStart w:id="2162" w:name="_Toc111602843"/>
      <w:bookmarkStart w:id="2163" w:name="_Toc139346645"/>
      <w:r>
        <w:rPr>
          <w:rStyle w:val="CharSectno"/>
        </w:rPr>
        <w:t>76</w:t>
      </w:r>
      <w:r>
        <w:t>.</w:t>
      </w:r>
      <w:r>
        <w:tab/>
        <w:t>Park operator’s claim if sale proceeds insufficient</w:t>
      </w:r>
      <w:bookmarkEnd w:id="2161"/>
      <w:bookmarkEnd w:id="2162"/>
      <w:bookmarkEnd w:id="2163"/>
    </w:p>
    <w:p>
      <w:pPr>
        <w:pStyle w:val="nz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nz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nzIndenta"/>
      </w:pPr>
      <w:r>
        <w:tab/>
        <w:t>(a)</w:t>
      </w:r>
      <w:r>
        <w:tab/>
        <w:t>the park operator has obtained a written statement from the Commissioner to the effect that, in the opinion of the Commissioner, section 48(2) does not apply to the goods; and</w:t>
      </w:r>
    </w:p>
    <w:p>
      <w:pPr>
        <w:pStyle w:val="nzIndenta"/>
      </w:pPr>
      <w:r>
        <w:tab/>
        <w:t>(b)</w:t>
      </w:r>
      <w:r>
        <w:tab/>
        <w:t>the tribunal is satisfied that the amount of the costs exceeds the amount of the proceeds.</w:t>
      </w:r>
    </w:p>
    <w:p>
      <w:pPr>
        <w:pStyle w:val="nzSubsection"/>
      </w:pPr>
      <w:r>
        <w:tab/>
        <w:t>(3)</w:t>
      </w:r>
      <w:r>
        <w:tab/>
        <w:t>The amount specified in the order is payable to the park operator out of the Rental Accommodation Fund.</w:t>
      </w:r>
    </w:p>
    <w:p>
      <w:pPr>
        <w:pStyle w:val="nzHeading5"/>
      </w:pPr>
      <w:bookmarkStart w:id="2164" w:name="_Toc87780216"/>
      <w:bookmarkStart w:id="2165" w:name="_Toc111602844"/>
      <w:bookmarkStart w:id="2166" w:name="_Toc139346646"/>
      <w:r>
        <w:rPr>
          <w:rStyle w:val="CharSectno"/>
        </w:rPr>
        <w:t>77</w:t>
      </w:r>
      <w:r>
        <w:t>.</w:t>
      </w:r>
      <w:r>
        <w:tab/>
        <w:t>Recovery by owner of value of goods</w:t>
      </w:r>
      <w:bookmarkEnd w:id="2164"/>
      <w:r>
        <w:t xml:space="preserve"> sold</w:t>
      </w:r>
      <w:bookmarkEnd w:id="2165"/>
      <w:bookmarkEnd w:id="2166"/>
    </w:p>
    <w:p>
      <w:pPr>
        <w:pStyle w:val="nz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nzSubsection"/>
      </w:pPr>
      <w:r>
        <w:tab/>
        <w:t>(2)</w:t>
      </w:r>
      <w:r>
        <w:tab/>
        <w:t>The State Administrative Tribunal may order the amount to be paid to the applicant out of the Rental Accommodation Fund if satisfied that the applicant is entitled to it.</w:t>
      </w:r>
    </w:p>
    <w:p>
      <w:pPr>
        <w:pStyle w:val="nzHeading3"/>
      </w:pPr>
      <w:bookmarkStart w:id="2167" w:name="_Toc115173033"/>
      <w:bookmarkStart w:id="2168" w:name="_Toc115175317"/>
      <w:bookmarkStart w:id="2169" w:name="_Toc115241623"/>
      <w:bookmarkStart w:id="2170" w:name="_Toc115242656"/>
      <w:bookmarkStart w:id="2171" w:name="_Toc115243360"/>
      <w:bookmarkStart w:id="2172" w:name="_Toc116280140"/>
      <w:bookmarkStart w:id="2173" w:name="_Toc116280502"/>
      <w:bookmarkStart w:id="2174" w:name="_Toc116280672"/>
      <w:bookmarkStart w:id="2175" w:name="_Toc116281055"/>
      <w:bookmarkStart w:id="2176" w:name="_Toc116281559"/>
      <w:bookmarkStart w:id="2177" w:name="_Toc116282353"/>
      <w:bookmarkStart w:id="2178" w:name="_Toc116282618"/>
      <w:bookmarkStart w:id="2179" w:name="_Toc116282977"/>
      <w:bookmarkStart w:id="2180" w:name="_Toc116283512"/>
      <w:bookmarkStart w:id="2181" w:name="_Toc116284431"/>
      <w:bookmarkStart w:id="2182" w:name="_Toc116284768"/>
      <w:bookmarkStart w:id="2183" w:name="_Toc116285353"/>
      <w:bookmarkStart w:id="2184" w:name="_Toc116285936"/>
      <w:bookmarkStart w:id="2185" w:name="_Toc116286102"/>
      <w:bookmarkStart w:id="2186" w:name="_Toc116290936"/>
      <w:bookmarkStart w:id="2187" w:name="_Toc116294889"/>
      <w:bookmarkStart w:id="2188" w:name="_Toc116297131"/>
      <w:bookmarkStart w:id="2189" w:name="_Toc116297311"/>
      <w:bookmarkStart w:id="2190" w:name="_Toc116297646"/>
      <w:bookmarkStart w:id="2191" w:name="_Toc116807691"/>
      <w:bookmarkStart w:id="2192" w:name="_Toc117057634"/>
      <w:bookmarkStart w:id="2193" w:name="_Toc117398495"/>
      <w:bookmarkStart w:id="2194" w:name="_Toc117400986"/>
      <w:bookmarkStart w:id="2195" w:name="_Toc117401280"/>
      <w:bookmarkStart w:id="2196" w:name="_Toc117479028"/>
      <w:bookmarkStart w:id="2197" w:name="_Toc117479664"/>
      <w:bookmarkStart w:id="2198" w:name="_Toc117483720"/>
      <w:bookmarkStart w:id="2199" w:name="_Toc117496373"/>
      <w:bookmarkStart w:id="2200" w:name="_Toc117496693"/>
      <w:bookmarkStart w:id="2201" w:name="_Toc117503859"/>
      <w:bookmarkStart w:id="2202" w:name="_Toc119998908"/>
      <w:bookmarkStart w:id="2203" w:name="_Toc138578377"/>
      <w:bookmarkStart w:id="2204" w:name="_Toc139346647"/>
      <w:bookmarkStart w:id="2205" w:name="_Toc139793325"/>
      <w:r>
        <w:rPr>
          <w:rStyle w:val="CharDivNo"/>
        </w:rPr>
        <w:t>Division 5</w:t>
      </w:r>
      <w:r>
        <w:t> — </w:t>
      </w:r>
      <w:r>
        <w:rPr>
          <w:rStyle w:val="CharDivText"/>
        </w:rPr>
        <w:t>Miscellaneous provisions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nzHeading5"/>
      </w:pPr>
      <w:bookmarkStart w:id="2206" w:name="_Toc139346648"/>
      <w:r>
        <w:rPr>
          <w:rStyle w:val="CharSectno"/>
        </w:rPr>
        <w:t>78</w:t>
      </w:r>
      <w:r>
        <w:t>.</w:t>
      </w:r>
      <w:r>
        <w:tab/>
        <w:t>Meaning of “original party” in this Division</w:t>
      </w:r>
      <w:bookmarkEnd w:id="2206"/>
    </w:p>
    <w:p>
      <w:pPr>
        <w:pStyle w:val="nzSubsection"/>
      </w:pPr>
      <w:r>
        <w:tab/>
      </w:r>
      <w:r>
        <w:tab/>
        <w:t xml:space="preserve">In this Division — </w:t>
      </w:r>
    </w:p>
    <w:p>
      <w:pPr>
        <w:pStyle w:val="nzDefstart"/>
      </w:pPr>
      <w:r>
        <w:rPr>
          <w:b/>
        </w:rPr>
        <w:tab/>
        <w:t>“</w:t>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nzHeading5"/>
      </w:pPr>
      <w:bookmarkStart w:id="2207" w:name="_Toc87780219"/>
      <w:bookmarkStart w:id="2208" w:name="_Toc111602847"/>
      <w:bookmarkStart w:id="2209" w:name="_Toc139346649"/>
      <w:r>
        <w:rPr>
          <w:rStyle w:val="CharSectno"/>
        </w:rPr>
        <w:t>79</w:t>
      </w:r>
      <w:r>
        <w:t>.</w:t>
      </w:r>
      <w:r>
        <w:tab/>
        <w:t>Proceedings instituted or defended by Commissioner</w:t>
      </w:r>
      <w:bookmarkEnd w:id="2207"/>
      <w:bookmarkEnd w:id="2208"/>
      <w:bookmarkEnd w:id="2209"/>
    </w:p>
    <w:p>
      <w:pPr>
        <w:pStyle w:val="nzSubsection"/>
      </w:pPr>
      <w:r>
        <w:tab/>
        <w:t>(1)</w:t>
      </w:r>
      <w:r>
        <w:tab/>
        <w:t>The Commissioner may take part in proceedings under this Act with a view to enforcing or protecting the rights under this Act of a party to a long</w:t>
      </w:r>
      <w:r>
        <w:noBreakHyphen/>
        <w:t xml:space="preserve">stay agreement (the </w:t>
      </w:r>
      <w:r>
        <w:rPr>
          <w:b/>
          <w:bCs/>
        </w:rPr>
        <w:t>“</w:t>
      </w:r>
      <w:r>
        <w:rPr>
          <w:rStyle w:val="CharDefText"/>
        </w:rPr>
        <w:t>original party</w:t>
      </w:r>
      <w:r>
        <w:rPr>
          <w:b/>
          <w:bCs/>
        </w:rPr>
        <w:t>”</w:t>
      </w:r>
      <w:r>
        <w:t xml:space="preserve">) if — </w:t>
      </w:r>
    </w:p>
    <w:p>
      <w:pPr>
        <w:pStyle w:val="nzIndenta"/>
      </w:pPr>
      <w:r>
        <w:tab/>
        <w:t>(a)</w:t>
      </w:r>
      <w:r>
        <w:tab/>
        <w:t>the Commissioner is satisfied that there is a cause of action and that it is in the public interest to take part in the proceedings;</w:t>
      </w:r>
    </w:p>
    <w:p>
      <w:pPr>
        <w:pStyle w:val="nzIndenta"/>
      </w:pPr>
      <w:r>
        <w:tab/>
        <w:t>(b)</w:t>
      </w:r>
      <w:r>
        <w:tab/>
        <w:t>the Commissioner has obtained the written consent of both the original party and the Minister; and</w:t>
      </w:r>
    </w:p>
    <w:p>
      <w:pPr>
        <w:pStyle w:val="nzIndenta"/>
      </w:pPr>
      <w:r>
        <w:tab/>
        <w:t>(c)</w:t>
      </w:r>
      <w:r>
        <w:tab/>
        <w:t>if the long</w:t>
      </w:r>
      <w:r>
        <w:noBreakHyphen/>
        <w:t>stay agreement has ended — the original party made a complaint to the Commissioner within 3 months after the day on which it ended.</w:t>
      </w:r>
    </w:p>
    <w:p>
      <w:pPr>
        <w:pStyle w:val="nzSubsection"/>
      </w:pPr>
      <w:r>
        <w:tab/>
        <w:t>(2)</w:t>
      </w:r>
      <w:r>
        <w:tab/>
        <w:t xml:space="preserve">For the purposes of subsection (1), the Commissioner may — </w:t>
      </w:r>
    </w:p>
    <w:p>
      <w:pPr>
        <w:pStyle w:val="nzIndenta"/>
      </w:pPr>
      <w:r>
        <w:tab/>
        <w:t>(a)</w:t>
      </w:r>
      <w:r>
        <w:tab/>
        <w:t>institute proceedings on behalf of the original party;</w:t>
      </w:r>
    </w:p>
    <w:p>
      <w:pPr>
        <w:pStyle w:val="nzIndenta"/>
      </w:pPr>
      <w:r>
        <w:tab/>
        <w:t>(b)</w:t>
      </w:r>
      <w:r>
        <w:tab/>
        <w:t>defend any proceedings brought against the original party; or</w:t>
      </w:r>
    </w:p>
    <w:p>
      <w:pPr>
        <w:pStyle w:val="nzIndenta"/>
      </w:pPr>
      <w:r>
        <w:tab/>
        <w:t>(c)</w:t>
      </w:r>
      <w:r>
        <w:tab/>
        <w:t>assume the conduct of proceedings that have already been commenced by or against the original party.</w:t>
      </w:r>
    </w:p>
    <w:p>
      <w:pPr>
        <w:pStyle w:val="nzSubsection"/>
      </w:pPr>
      <w:r>
        <w:tab/>
        <w:t>(3)</w:t>
      </w:r>
      <w:r>
        <w:tab/>
        <w:t>The original party cannot withdraw his or her consent without the consent of the Commissioner.</w:t>
      </w:r>
    </w:p>
    <w:p>
      <w:pPr>
        <w:pStyle w:val="nzSubsection"/>
      </w:pPr>
      <w:r>
        <w:tab/>
        <w:t>(4)</w:t>
      </w:r>
      <w:r>
        <w:tab/>
        <w:t>The Minister may make his or her consent subject to conditions.</w:t>
      </w:r>
    </w:p>
    <w:p>
      <w:pPr>
        <w:pStyle w:val="nzHeading5"/>
      </w:pPr>
      <w:bookmarkStart w:id="2210" w:name="_Toc87780222"/>
      <w:bookmarkStart w:id="2211" w:name="_Toc111602850"/>
      <w:bookmarkStart w:id="2212" w:name="_Toc139346650"/>
      <w:r>
        <w:rPr>
          <w:rStyle w:val="CharSectno"/>
        </w:rPr>
        <w:t>80</w:t>
      </w:r>
      <w:r>
        <w:t>.</w:t>
      </w:r>
      <w:r>
        <w:tab/>
        <w:t>Evidence in proceedings undertaken by Commissioner</w:t>
      </w:r>
      <w:bookmarkEnd w:id="2210"/>
      <w:bookmarkEnd w:id="2211"/>
      <w:bookmarkEnd w:id="2212"/>
    </w:p>
    <w:p>
      <w:pPr>
        <w:pStyle w:val="nzSubsection"/>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nzSubsection"/>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nzHeading5"/>
      </w:pPr>
      <w:bookmarkStart w:id="2213" w:name="_Toc87780220"/>
      <w:bookmarkStart w:id="2214" w:name="_Toc111602848"/>
      <w:bookmarkStart w:id="2215" w:name="_Toc139346651"/>
      <w:r>
        <w:rPr>
          <w:rStyle w:val="CharSectno"/>
        </w:rPr>
        <w:t>81</w:t>
      </w:r>
      <w:r>
        <w:t>.</w:t>
      </w:r>
      <w:r>
        <w:tab/>
        <w:t>Conduct of legal proceedings by Commissioner</w:t>
      </w:r>
      <w:bookmarkEnd w:id="2213"/>
      <w:bookmarkEnd w:id="2214"/>
      <w:bookmarkEnd w:id="2215"/>
    </w:p>
    <w:p>
      <w:pPr>
        <w:pStyle w:val="nz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nzSubsection"/>
      </w:pPr>
      <w:r>
        <w:tab/>
        <w:t>(2)</w:t>
      </w:r>
      <w:r>
        <w:tab/>
        <w:t xml:space="preserve">The Commissioner may conduct the proceedings as the Commissioner thinks fit, without consulting or seeking the consent of the original party. </w:t>
      </w:r>
    </w:p>
    <w:p>
      <w:pPr>
        <w:pStyle w:val="nzSubsection"/>
      </w:pPr>
      <w:r>
        <w:tab/>
        <w:t>(3)</w:t>
      </w:r>
      <w:r>
        <w:tab/>
        <w:t xml:space="preserve">Where the Commissioner assumes the conduct of proceedings already commenced by or against the original party, the State Administrative Tribunal — </w:t>
      </w:r>
    </w:p>
    <w:p>
      <w:pPr>
        <w:pStyle w:val="nzIndenta"/>
      </w:pPr>
      <w:r>
        <w:tab/>
        <w:t>(a)</w:t>
      </w:r>
      <w:r>
        <w:tab/>
        <w:t>must, on the application of the Commissioner, order the substitution of the Commissioner for the original party as a party to the proceedings; and</w:t>
      </w:r>
    </w:p>
    <w:p>
      <w:pPr>
        <w:pStyle w:val="nzIndenta"/>
      </w:pPr>
      <w:r>
        <w:tab/>
        <w:t>(b)</w:t>
      </w:r>
      <w:r>
        <w:tab/>
        <w:t>may make other orders or give directions as it thinks fit.</w:t>
      </w:r>
    </w:p>
    <w:p>
      <w:pPr>
        <w:pStyle w:val="nz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nzIndenta"/>
      </w:pPr>
      <w:r>
        <w:tab/>
        <w:t>(a)</w:t>
      </w:r>
      <w:r>
        <w:tab/>
        <w:t>must order that the proceedings for the other cause of action are to be heard separately;</w:t>
      </w:r>
    </w:p>
    <w:p>
      <w:pPr>
        <w:pStyle w:val="nzIndenta"/>
      </w:pPr>
      <w:r>
        <w:tab/>
        <w:t>(b)</w:t>
      </w:r>
      <w:r>
        <w:tab/>
        <w:t xml:space="preserve">must order that the original party is, in his or her own right, a party to the proceedings for the other cause of action; and </w:t>
      </w:r>
    </w:p>
    <w:p>
      <w:pPr>
        <w:pStyle w:val="nzIndenta"/>
      </w:pPr>
      <w:r>
        <w:tab/>
        <w:t>(c)</w:t>
      </w:r>
      <w:r>
        <w:tab/>
        <w:t>may make other orders or give directions as it thinks fit.</w:t>
      </w:r>
    </w:p>
    <w:p>
      <w:pPr>
        <w:pStyle w:val="nzHeading5"/>
      </w:pPr>
      <w:bookmarkStart w:id="2216" w:name="_Toc87780218"/>
      <w:bookmarkStart w:id="2217" w:name="_Toc111602846"/>
      <w:bookmarkStart w:id="2218" w:name="_Toc139346652"/>
      <w:r>
        <w:rPr>
          <w:rStyle w:val="CharSectno"/>
        </w:rPr>
        <w:t>82</w:t>
      </w:r>
      <w:r>
        <w:t>.</w:t>
      </w:r>
      <w:r>
        <w:tab/>
        <w:t>Orders exempting persons from the operation of this Act</w:t>
      </w:r>
      <w:bookmarkEnd w:id="2216"/>
      <w:bookmarkEnd w:id="2217"/>
      <w:bookmarkEnd w:id="2218"/>
    </w:p>
    <w:p>
      <w:pPr>
        <w:pStyle w:val="nzSubsection"/>
      </w:pPr>
      <w:r>
        <w:tab/>
        <w:t>(1)</w:t>
      </w:r>
      <w:r>
        <w:tab/>
        <w:t>A park operator or a long</w:t>
      </w:r>
      <w:r>
        <w:noBreakHyphen/>
        <w:t>stay tenant or prospective long</w:t>
      </w:r>
      <w:r>
        <w:noBreakHyphen/>
        <w:t>stay tenant may apply to the State Administrative Tribunal for an order under subsection (2).</w:t>
      </w:r>
    </w:p>
    <w:p>
      <w:pPr>
        <w:pStyle w:val="nzSubsection"/>
      </w:pPr>
      <w:r>
        <w:tab/>
        <w:t>(2)</w:t>
      </w:r>
      <w:r>
        <w:tab/>
        <w:t xml:space="preserve">The State Administrative Tribunal may order that a provision of this Act does not apply, or applies in a modified manner as specified in the order, in relation to — </w:t>
      </w:r>
    </w:p>
    <w:p>
      <w:pPr>
        <w:pStyle w:val="nzIndenta"/>
      </w:pPr>
      <w:r>
        <w:tab/>
        <w:t>(a)</w:t>
      </w:r>
      <w:r>
        <w:tab/>
        <w:t>the long</w:t>
      </w:r>
      <w:r>
        <w:noBreakHyphen/>
        <w:t>stay agreement or proposed long</w:t>
      </w:r>
      <w:r>
        <w:noBreakHyphen/>
        <w:t>stay agreement; or</w:t>
      </w:r>
    </w:p>
    <w:p>
      <w:pPr>
        <w:pStyle w:val="nzIndenta"/>
      </w:pPr>
      <w:r>
        <w:tab/>
        <w:t>(b)</w:t>
      </w:r>
      <w:r>
        <w:tab/>
        <w:t>the park premises or any part of them.</w:t>
      </w:r>
    </w:p>
    <w:p>
      <w:pPr>
        <w:pStyle w:val="nzHeading5"/>
      </w:pPr>
      <w:bookmarkStart w:id="2219" w:name="_Toc87780221"/>
      <w:bookmarkStart w:id="2220" w:name="_Toc111602849"/>
      <w:bookmarkStart w:id="2221" w:name="_Toc139346653"/>
      <w:r>
        <w:rPr>
          <w:rStyle w:val="CharSectno"/>
        </w:rPr>
        <w:t>83</w:t>
      </w:r>
      <w:r>
        <w:t>.</w:t>
      </w:r>
      <w:r>
        <w:tab/>
        <w:t>Payment of costs and other amounts</w:t>
      </w:r>
      <w:bookmarkEnd w:id="2219"/>
      <w:bookmarkEnd w:id="2220"/>
      <w:bookmarkEnd w:id="2221"/>
    </w:p>
    <w:p>
      <w:pPr>
        <w:pStyle w:val="nzSubsection"/>
      </w:pPr>
      <w:r>
        <w:tab/>
        <w:t>(1)</w:t>
      </w:r>
      <w:r>
        <w:tab/>
        <w:t>Any amount (excluding costs) recovered by the Commissioner in proceedings to which the Commissioner is a party under section 79 belongs and must be paid to the original party without deduction.</w:t>
      </w:r>
    </w:p>
    <w:p>
      <w:pPr>
        <w:pStyle w:val="nzSubsection"/>
      </w:pPr>
      <w:r>
        <w:tab/>
        <w:t>(2)</w:t>
      </w:r>
      <w:r>
        <w:tab/>
        <w:t>Any amount awarded against the original party is payable by and recoverable from the original party.</w:t>
      </w:r>
    </w:p>
    <w:p>
      <w:pPr>
        <w:pStyle w:val="nzSubsection"/>
      </w:pPr>
      <w:r>
        <w:tab/>
        <w:t>(3)</w:t>
      </w:r>
      <w:r>
        <w:tab/>
        <w:t>The costs of the proceedings must be borne by or paid to and retained by the Commissioner, as the case requires.</w:t>
      </w:r>
    </w:p>
    <w:p>
      <w:pPr>
        <w:pStyle w:val="nzSubsection"/>
      </w:pPr>
      <w:r>
        <w:tab/>
        <w:t>(4)</w:t>
      </w:r>
      <w:r>
        <w:tab/>
        <w:t xml:space="preserve">Any amount that the Commissioner becomes liable to pay as a result of the operation of this section is charged to the </w:t>
      </w:r>
      <w:r>
        <w:rPr>
          <w:snapToGrid w:val="0"/>
        </w:rPr>
        <w:t xml:space="preserve">Consolidated </w:t>
      </w:r>
      <w:del w:id="2222" w:author="svcMRProcess" w:date="2018-09-08T01:19:00Z">
        <w:r>
          <w:delText>Fund</w:delText>
        </w:r>
      </w:del>
      <w:ins w:id="2223" w:author="svcMRProcess" w:date="2018-09-08T01:19:00Z">
        <w:r>
          <w:rPr>
            <w:snapToGrid w:val="0"/>
          </w:rPr>
          <w:t>Account</w:t>
        </w:r>
      </w:ins>
      <w:r>
        <w:t xml:space="preserve">, and the </w:t>
      </w:r>
      <w:r>
        <w:rPr>
          <w:snapToGrid w:val="0"/>
        </w:rPr>
        <w:t xml:space="preserve">Consolidated </w:t>
      </w:r>
      <w:del w:id="2224" w:author="svcMRProcess" w:date="2018-09-08T01:19:00Z">
        <w:r>
          <w:delText>Fund</w:delText>
        </w:r>
      </w:del>
      <w:ins w:id="2225" w:author="svcMRProcess" w:date="2018-09-08T01:19:00Z">
        <w:r>
          <w:rPr>
            <w:snapToGrid w:val="0"/>
          </w:rPr>
          <w:t>Account</w:t>
        </w:r>
      </w:ins>
      <w:r>
        <w:t xml:space="preserve"> is appropriated accordingly.</w:t>
      </w:r>
    </w:p>
    <w:p>
      <w:pPr>
        <w:pStyle w:val="nzMiscellaneousBody"/>
        <w:tabs>
          <w:tab w:val="left" w:pos="1440"/>
        </w:tabs>
        <w:rPr>
          <w:ins w:id="2226" w:author="svcMRProcess" w:date="2018-09-08T01:19:00Z"/>
          <w:i/>
          <w:iCs/>
        </w:rPr>
      </w:pPr>
      <w:ins w:id="2227" w:author="svcMRProcess" w:date="2018-09-08T01:19:00Z">
        <w:r>
          <w:tab/>
        </w:r>
        <w:r>
          <w:rPr>
            <w:i/>
            <w:iCs/>
          </w:rPr>
          <w:t>[Section 83 amended by No. 77 of 2006 s. 4.]</w:t>
        </w:r>
      </w:ins>
    </w:p>
    <w:p>
      <w:pPr>
        <w:pStyle w:val="nzHeading2"/>
      </w:pPr>
      <w:bookmarkStart w:id="2228" w:name="_Toc87322369"/>
      <w:bookmarkStart w:id="2229" w:name="_Toc87324538"/>
      <w:bookmarkStart w:id="2230" w:name="_Toc87329176"/>
      <w:bookmarkStart w:id="2231" w:name="_Toc87350364"/>
      <w:bookmarkStart w:id="2232" w:name="_Toc87422110"/>
      <w:bookmarkStart w:id="2233" w:name="_Toc87430738"/>
      <w:bookmarkStart w:id="2234" w:name="_Toc87432293"/>
      <w:bookmarkStart w:id="2235" w:name="_Toc87433098"/>
      <w:bookmarkStart w:id="2236" w:name="_Toc87440398"/>
      <w:bookmarkStart w:id="2237" w:name="_Toc87597932"/>
      <w:bookmarkStart w:id="2238" w:name="_Toc87599566"/>
      <w:bookmarkStart w:id="2239" w:name="_Toc87599698"/>
      <w:bookmarkStart w:id="2240" w:name="_Toc87600606"/>
      <w:bookmarkStart w:id="2241" w:name="_Toc87602052"/>
      <w:bookmarkStart w:id="2242" w:name="_Toc87602554"/>
      <w:bookmarkStart w:id="2243" w:name="_Toc87602670"/>
      <w:bookmarkStart w:id="2244" w:name="_Toc87670385"/>
      <w:bookmarkStart w:id="2245" w:name="_Toc87671473"/>
      <w:bookmarkStart w:id="2246" w:name="_Toc87671589"/>
      <w:bookmarkStart w:id="2247" w:name="_Toc87672283"/>
      <w:bookmarkStart w:id="2248" w:name="_Toc87674313"/>
      <w:bookmarkStart w:id="2249" w:name="_Toc87676085"/>
      <w:bookmarkStart w:id="2250" w:name="_Toc87676466"/>
      <w:bookmarkStart w:id="2251" w:name="_Toc87676589"/>
      <w:bookmarkStart w:id="2252" w:name="_Toc87676705"/>
      <w:bookmarkStart w:id="2253" w:name="_Toc87676821"/>
      <w:bookmarkStart w:id="2254" w:name="_Toc87677240"/>
      <w:bookmarkStart w:id="2255" w:name="_Toc87677655"/>
      <w:bookmarkStart w:id="2256" w:name="_Toc87677771"/>
      <w:bookmarkStart w:id="2257" w:name="_Toc87677887"/>
      <w:bookmarkStart w:id="2258" w:name="_Toc87692294"/>
      <w:bookmarkStart w:id="2259" w:name="_Toc87755277"/>
      <w:bookmarkStart w:id="2260" w:name="_Toc87755649"/>
      <w:bookmarkStart w:id="2261" w:name="_Toc87757472"/>
      <w:bookmarkStart w:id="2262" w:name="_Toc87770568"/>
      <w:bookmarkStart w:id="2263" w:name="_Toc87780223"/>
      <w:bookmarkStart w:id="2264" w:name="_Toc99362604"/>
      <w:bookmarkStart w:id="2265" w:name="_Toc99418809"/>
      <w:bookmarkStart w:id="2266" w:name="_Toc99418925"/>
      <w:bookmarkStart w:id="2267" w:name="_Toc99427210"/>
      <w:bookmarkStart w:id="2268" w:name="_Toc99429933"/>
      <w:bookmarkStart w:id="2269" w:name="_Toc105384021"/>
      <w:bookmarkStart w:id="2270" w:name="_Toc106685615"/>
      <w:bookmarkStart w:id="2271" w:name="_Toc106690070"/>
      <w:bookmarkStart w:id="2272" w:name="_Toc106690631"/>
      <w:bookmarkStart w:id="2273" w:name="_Toc106696040"/>
      <w:bookmarkStart w:id="2274" w:name="_Toc106702203"/>
      <w:bookmarkStart w:id="2275" w:name="_Toc106702356"/>
      <w:bookmarkStart w:id="2276" w:name="_Toc106702534"/>
      <w:bookmarkStart w:id="2277" w:name="_Toc106764562"/>
      <w:bookmarkStart w:id="2278" w:name="_Toc106789066"/>
      <w:bookmarkStart w:id="2279" w:name="_Toc107390181"/>
      <w:bookmarkStart w:id="2280" w:name="_Toc107391652"/>
      <w:bookmarkStart w:id="2281" w:name="_Toc107391875"/>
      <w:bookmarkStart w:id="2282" w:name="_Toc107652485"/>
      <w:bookmarkStart w:id="2283" w:name="_Toc107653155"/>
      <w:bookmarkStart w:id="2284" w:name="_Toc107719215"/>
      <w:bookmarkStart w:id="2285" w:name="_Toc107809596"/>
      <w:bookmarkStart w:id="2286" w:name="_Toc107810043"/>
      <w:bookmarkStart w:id="2287" w:name="_Toc109789253"/>
      <w:bookmarkStart w:id="2288" w:name="_Toc109789550"/>
      <w:bookmarkStart w:id="2289" w:name="_Toc110052856"/>
      <w:bookmarkStart w:id="2290" w:name="_Toc110058078"/>
      <w:bookmarkStart w:id="2291" w:name="_Toc110162392"/>
      <w:bookmarkStart w:id="2292" w:name="_Toc110652228"/>
      <w:bookmarkStart w:id="2293" w:name="_Toc110680473"/>
      <w:bookmarkStart w:id="2294" w:name="_Toc111280391"/>
      <w:bookmarkStart w:id="2295" w:name="_Toc111283579"/>
      <w:bookmarkStart w:id="2296" w:name="_Toc111347212"/>
      <w:bookmarkStart w:id="2297" w:name="_Toc111364780"/>
      <w:bookmarkStart w:id="2298" w:name="_Toc111368465"/>
      <w:bookmarkStart w:id="2299" w:name="_Toc111368800"/>
      <w:bookmarkStart w:id="2300" w:name="_Toc111369128"/>
      <w:bookmarkStart w:id="2301" w:name="_Toc111371800"/>
      <w:bookmarkStart w:id="2302" w:name="_Toc111458636"/>
      <w:bookmarkStart w:id="2303" w:name="_Toc111459147"/>
      <w:bookmarkStart w:id="2304" w:name="_Toc111602705"/>
      <w:bookmarkStart w:id="2305" w:name="_Toc111602851"/>
      <w:bookmarkStart w:id="2306" w:name="_Toc111953523"/>
      <w:bookmarkStart w:id="2307" w:name="_Toc111953662"/>
      <w:bookmarkStart w:id="2308" w:name="_Toc111960777"/>
      <w:bookmarkStart w:id="2309" w:name="_Toc111960937"/>
      <w:bookmarkStart w:id="2310" w:name="_Toc111971146"/>
      <w:bookmarkStart w:id="2311" w:name="_Toc111976526"/>
      <w:bookmarkStart w:id="2312" w:name="_Toc112054488"/>
      <w:bookmarkStart w:id="2313" w:name="_Toc112055048"/>
      <w:bookmarkStart w:id="2314" w:name="_Toc112055294"/>
      <w:bookmarkStart w:id="2315" w:name="_Toc112233573"/>
      <w:bookmarkStart w:id="2316" w:name="_Toc112485527"/>
      <w:bookmarkStart w:id="2317" w:name="_Toc112820180"/>
      <w:bookmarkStart w:id="2318" w:name="_Toc114054331"/>
      <w:bookmarkStart w:id="2319" w:name="_Toc114054479"/>
      <w:bookmarkStart w:id="2320" w:name="_Toc114895465"/>
      <w:bookmarkStart w:id="2321" w:name="_Toc114904895"/>
      <w:bookmarkStart w:id="2322" w:name="_Toc114934410"/>
      <w:bookmarkStart w:id="2323" w:name="_Toc114979052"/>
      <w:bookmarkStart w:id="2324" w:name="_Toc114979549"/>
      <w:bookmarkStart w:id="2325" w:name="_Toc114980396"/>
      <w:bookmarkStart w:id="2326" w:name="_Toc114989869"/>
      <w:bookmarkStart w:id="2327" w:name="_Toc114990018"/>
      <w:bookmarkStart w:id="2328" w:name="_Toc115058140"/>
      <w:bookmarkStart w:id="2329" w:name="_Toc115148473"/>
      <w:bookmarkStart w:id="2330" w:name="_Toc115149033"/>
      <w:bookmarkStart w:id="2331" w:name="_Toc115158769"/>
      <w:bookmarkStart w:id="2332" w:name="_Toc115173040"/>
      <w:bookmarkStart w:id="2333" w:name="_Toc115175324"/>
      <w:bookmarkStart w:id="2334" w:name="_Toc115241630"/>
      <w:bookmarkStart w:id="2335" w:name="_Toc115242663"/>
      <w:bookmarkStart w:id="2336" w:name="_Toc115243367"/>
      <w:bookmarkStart w:id="2337" w:name="_Toc116280147"/>
      <w:bookmarkStart w:id="2338" w:name="_Toc116280509"/>
      <w:bookmarkStart w:id="2339" w:name="_Toc116280679"/>
      <w:bookmarkStart w:id="2340" w:name="_Toc116281062"/>
      <w:bookmarkStart w:id="2341" w:name="_Toc116281566"/>
      <w:bookmarkStart w:id="2342" w:name="_Toc116282360"/>
      <w:bookmarkStart w:id="2343" w:name="_Toc116282625"/>
      <w:bookmarkStart w:id="2344" w:name="_Toc116282984"/>
      <w:bookmarkStart w:id="2345" w:name="_Toc116283519"/>
      <w:bookmarkStart w:id="2346" w:name="_Toc116284438"/>
      <w:bookmarkStart w:id="2347" w:name="_Toc116284775"/>
      <w:bookmarkStart w:id="2348" w:name="_Toc116285360"/>
      <w:bookmarkStart w:id="2349" w:name="_Toc116285943"/>
      <w:bookmarkStart w:id="2350" w:name="_Toc116286109"/>
      <w:bookmarkStart w:id="2351" w:name="_Toc116290943"/>
      <w:bookmarkStart w:id="2352" w:name="_Toc116294896"/>
      <w:bookmarkStart w:id="2353" w:name="_Toc116297138"/>
      <w:bookmarkStart w:id="2354" w:name="_Toc116297318"/>
      <w:bookmarkStart w:id="2355" w:name="_Toc116297653"/>
      <w:bookmarkStart w:id="2356" w:name="_Toc116807698"/>
      <w:bookmarkStart w:id="2357" w:name="_Toc117057641"/>
      <w:bookmarkStart w:id="2358" w:name="_Toc117398502"/>
      <w:bookmarkStart w:id="2359" w:name="_Toc117400993"/>
      <w:bookmarkStart w:id="2360" w:name="_Toc117401287"/>
      <w:bookmarkStart w:id="2361" w:name="_Toc117479035"/>
      <w:bookmarkStart w:id="2362" w:name="_Toc117479671"/>
      <w:bookmarkStart w:id="2363" w:name="_Toc117483727"/>
      <w:bookmarkStart w:id="2364" w:name="_Toc117496380"/>
      <w:bookmarkStart w:id="2365" w:name="_Toc117496700"/>
      <w:bookmarkStart w:id="2366" w:name="_Toc117503866"/>
      <w:bookmarkStart w:id="2367" w:name="_Toc119998915"/>
      <w:bookmarkStart w:id="2368" w:name="_Toc138578384"/>
      <w:bookmarkStart w:id="2369" w:name="_Toc139346654"/>
      <w:bookmarkStart w:id="2370" w:name="_Toc139793332"/>
      <w:bookmarkStart w:id="2371" w:name="_Toc81217078"/>
      <w:bookmarkStart w:id="2372" w:name="_Toc81281462"/>
      <w:bookmarkStart w:id="2373" w:name="_Toc81299708"/>
      <w:bookmarkStart w:id="2374" w:name="_Toc81303217"/>
      <w:bookmarkStart w:id="2375" w:name="_Toc81366834"/>
      <w:bookmarkStart w:id="2376" w:name="_Toc81649976"/>
      <w:bookmarkStart w:id="2377" w:name="_Toc82752976"/>
      <w:bookmarkStart w:id="2378" w:name="_Toc82767728"/>
      <w:bookmarkStart w:id="2379" w:name="_Toc83452269"/>
      <w:bookmarkStart w:id="2380" w:name="_Toc83548953"/>
      <w:bookmarkStart w:id="2381" w:name="_Toc83624355"/>
      <w:bookmarkStart w:id="2382" w:name="_Toc83702632"/>
      <w:bookmarkStart w:id="2383" w:name="_Toc83703281"/>
      <w:bookmarkStart w:id="2384" w:name="_Toc83784883"/>
      <w:bookmarkStart w:id="2385" w:name="_Toc83790228"/>
      <w:bookmarkStart w:id="2386" w:name="_Toc83806301"/>
      <w:bookmarkStart w:id="2387" w:name="_Toc84064105"/>
      <w:bookmarkStart w:id="2388" w:name="_Toc84067866"/>
      <w:bookmarkStart w:id="2389" w:name="_Toc84139271"/>
      <w:bookmarkStart w:id="2390" w:name="_Toc84147635"/>
      <w:bookmarkStart w:id="2391" w:name="_Toc84151960"/>
      <w:bookmarkStart w:id="2392" w:name="_Toc84153266"/>
      <w:bookmarkStart w:id="2393" w:name="_Toc84987415"/>
      <w:bookmarkStart w:id="2394" w:name="_Toc84993508"/>
      <w:bookmarkStart w:id="2395" w:name="_Toc85001469"/>
      <w:bookmarkStart w:id="2396" w:name="_Toc85004290"/>
      <w:bookmarkStart w:id="2397" w:name="_Toc85015909"/>
      <w:bookmarkStart w:id="2398" w:name="_Toc85182236"/>
      <w:bookmarkStart w:id="2399" w:name="_Toc85275994"/>
      <w:bookmarkStart w:id="2400" w:name="_Toc85344332"/>
      <w:bookmarkStart w:id="2401" w:name="_Toc85344587"/>
      <w:bookmarkStart w:id="2402" w:name="_Toc85360375"/>
      <w:bookmarkStart w:id="2403" w:name="_Toc85432824"/>
      <w:bookmarkStart w:id="2404" w:name="_Toc85433046"/>
      <w:bookmarkStart w:id="2405" w:name="_Toc85448602"/>
      <w:bookmarkStart w:id="2406" w:name="_Toc85536420"/>
      <w:bookmarkStart w:id="2407" w:name="_Toc85536649"/>
      <w:bookmarkStart w:id="2408" w:name="_Toc85597350"/>
      <w:bookmarkStart w:id="2409" w:name="_Toc85597470"/>
      <w:bookmarkStart w:id="2410" w:name="_Toc85597659"/>
      <w:bookmarkStart w:id="2411" w:name="_Toc85618265"/>
      <w:bookmarkStart w:id="2412" w:name="_Toc85618978"/>
      <w:bookmarkStart w:id="2413" w:name="_Toc85877137"/>
      <w:bookmarkStart w:id="2414" w:name="_Toc85953627"/>
      <w:bookmarkStart w:id="2415" w:name="_Toc85963161"/>
      <w:bookmarkStart w:id="2416" w:name="_Toc85971392"/>
      <w:bookmarkStart w:id="2417" w:name="_Toc86029047"/>
      <w:bookmarkStart w:id="2418" w:name="_Toc86045790"/>
      <w:bookmarkStart w:id="2419" w:name="_Toc86056113"/>
      <w:bookmarkStart w:id="2420" w:name="_Toc86122450"/>
      <w:bookmarkStart w:id="2421" w:name="_Toc86124531"/>
      <w:bookmarkStart w:id="2422" w:name="_Toc86127031"/>
      <w:bookmarkStart w:id="2423" w:name="_Toc86132900"/>
      <w:bookmarkStart w:id="2424" w:name="_Toc86485370"/>
      <w:bookmarkStart w:id="2425" w:name="_Toc86546648"/>
      <w:bookmarkStart w:id="2426" w:name="_Toc86551081"/>
      <w:bookmarkStart w:id="2427" w:name="_Toc86555906"/>
      <w:bookmarkStart w:id="2428" w:name="_Toc86556660"/>
      <w:bookmarkStart w:id="2429" w:name="_Toc86557340"/>
      <w:bookmarkStart w:id="2430" w:name="_Toc86563973"/>
      <w:bookmarkStart w:id="2431" w:name="_Toc86564235"/>
      <w:bookmarkStart w:id="2432" w:name="_Toc86567925"/>
      <w:bookmarkStart w:id="2433" w:name="_Toc86569665"/>
      <w:bookmarkStart w:id="2434" w:name="_Toc86570474"/>
      <w:bookmarkStart w:id="2435" w:name="_Toc86641561"/>
      <w:bookmarkStart w:id="2436" w:name="_Toc86660274"/>
      <w:bookmarkStart w:id="2437" w:name="_Toc86718086"/>
      <w:bookmarkStart w:id="2438" w:name="_Toc86719730"/>
      <w:bookmarkStart w:id="2439" w:name="_Toc86727590"/>
      <w:bookmarkStart w:id="2440" w:name="_Toc86741595"/>
      <w:bookmarkStart w:id="2441" w:name="_Toc86741807"/>
      <w:bookmarkStart w:id="2442" w:name="_Toc86746070"/>
      <w:bookmarkStart w:id="2443" w:name="_Toc86804368"/>
      <w:bookmarkStart w:id="2444" w:name="_Toc86806025"/>
      <w:bookmarkStart w:id="2445" w:name="_Toc86807260"/>
      <w:bookmarkStart w:id="2446" w:name="_Toc86815582"/>
      <w:bookmarkStart w:id="2447" w:name="_Toc86826746"/>
      <w:bookmarkStart w:id="2448" w:name="_Toc87068684"/>
      <w:bookmarkStart w:id="2449" w:name="_Toc87089329"/>
      <w:bookmarkStart w:id="2450" w:name="_Toc87092550"/>
      <w:bookmarkStart w:id="2451" w:name="_Toc87092666"/>
      <w:bookmarkStart w:id="2452" w:name="_Toc87259516"/>
      <w:bookmarkStart w:id="2453" w:name="_Toc87266234"/>
      <w:bookmarkStart w:id="2454" w:name="_Toc87318551"/>
      <w:bookmarkStart w:id="2455" w:name="_Toc87320295"/>
      <w:bookmarkStart w:id="2456" w:name="_Toc87321922"/>
      <w:r>
        <w:rPr>
          <w:rStyle w:val="CharPartNo"/>
        </w:rPr>
        <w:t>Part 6</w:t>
      </w:r>
      <w:r>
        <w:rPr>
          <w:rStyle w:val="CharDivNo"/>
        </w:rPr>
        <w:t> </w:t>
      </w:r>
      <w:r>
        <w:t>—</w:t>
      </w:r>
      <w:r>
        <w:rPr>
          <w:rStyle w:val="CharDivText"/>
        </w:rPr>
        <w:t> </w:t>
      </w:r>
      <w:r>
        <w:rPr>
          <w:rStyle w:val="CharPartText"/>
        </w:rPr>
        <w:t>Other matters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nzHeading5"/>
      </w:pPr>
      <w:bookmarkStart w:id="2457" w:name="_Toc139346655"/>
      <w:r>
        <w:rPr>
          <w:rStyle w:val="CharSectno"/>
        </w:rPr>
        <w:t>84</w:t>
      </w:r>
      <w:r>
        <w:t>.</w:t>
      </w:r>
      <w:r>
        <w:tab/>
        <w:t>Commissioner</w:t>
      </w:r>
      <w:bookmarkEnd w:id="2457"/>
    </w:p>
    <w:p>
      <w:pPr>
        <w:pStyle w:val="nz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nzSubsection"/>
      </w:pPr>
      <w:r>
        <w:tab/>
        <w:t>(2)</w:t>
      </w:r>
      <w:r>
        <w:tab/>
        <w:t xml:space="preserve">The Commissioner may be referred to by a title specified by the Minister by notice published in the </w:t>
      </w:r>
      <w:r>
        <w:rPr>
          <w:i/>
          <w:iCs/>
        </w:rPr>
        <w:t>Gazette</w:t>
      </w:r>
      <w:r>
        <w:t>.</w:t>
      </w:r>
    </w:p>
    <w:p>
      <w:pPr>
        <w:pStyle w:val="nzSubsection"/>
      </w:pPr>
      <w:r>
        <w:tab/>
        <w:t>(3)</w:t>
      </w:r>
      <w:r>
        <w:tab/>
        <w:t xml:space="preserve">In this section — </w:t>
      </w:r>
    </w:p>
    <w:p>
      <w:pPr>
        <w:pStyle w:val="nzDefstart"/>
      </w:pPr>
      <w:r>
        <w:rPr>
          <w:b/>
        </w:rPr>
        <w:tab/>
        <w:t>“</w:t>
      </w:r>
      <w:r>
        <w:rPr>
          <w:rStyle w:val="CharDefText"/>
        </w:rPr>
        <w:t>executive officer</w:t>
      </w:r>
      <w:r>
        <w:rPr>
          <w:b/>
        </w:rPr>
        <w:t>”</w:t>
      </w:r>
      <w:r>
        <w:t xml:space="preserve"> has the meaning given by the </w:t>
      </w:r>
      <w:r>
        <w:rPr>
          <w:i/>
          <w:iCs/>
        </w:rPr>
        <w:t>Public Sector Management Act 1994</w:t>
      </w:r>
      <w:r>
        <w:t xml:space="preserve"> section 3(1).</w:t>
      </w:r>
    </w:p>
    <w:p>
      <w:pPr>
        <w:pStyle w:val="nzHeading5"/>
      </w:pPr>
      <w:bookmarkStart w:id="2458" w:name="_Toc87780224"/>
      <w:bookmarkStart w:id="2459" w:name="_Toc111602852"/>
      <w:bookmarkStart w:id="2460" w:name="_Toc139346656"/>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Sectno"/>
        </w:rPr>
        <w:t>85</w:t>
      </w:r>
      <w:r>
        <w:t>.</w:t>
      </w:r>
      <w:r>
        <w:tab/>
        <w:t>The Commissioner’s functions</w:t>
      </w:r>
      <w:bookmarkEnd w:id="2458"/>
      <w:bookmarkEnd w:id="2459"/>
      <w:bookmarkEnd w:id="2460"/>
    </w:p>
    <w:p>
      <w:pPr>
        <w:pStyle w:val="nzSubsection"/>
      </w:pPr>
      <w:r>
        <w:tab/>
      </w:r>
      <w:r>
        <w:tab/>
        <w:t>T</w:t>
      </w:r>
      <w:r>
        <w:rPr>
          <w:iCs/>
        </w:rPr>
        <w:t xml:space="preserve">he Commissioner has the following functions — </w:t>
      </w:r>
    </w:p>
    <w:p>
      <w:pPr>
        <w:pStyle w:val="nzIndenta"/>
      </w:pPr>
      <w:r>
        <w:tab/>
        <w:t>(a)</w:t>
      </w:r>
      <w:r>
        <w:tab/>
        <w:t>the investigation of and conduct of research into matters relating to the interests of parties to long</w:t>
      </w:r>
      <w:r>
        <w:noBreakHyphen/>
        <w:t>stay agreements generally or any particular party or parties;</w:t>
      </w:r>
    </w:p>
    <w:p>
      <w:pPr>
        <w:pStyle w:val="nzIndenta"/>
      </w:pPr>
      <w:r>
        <w:tab/>
        <w:t>(b)</w:t>
      </w:r>
      <w:r>
        <w:tab/>
        <w:t>the publication of reports and the dissemination of information on matters relating to the interests of parties to long</w:t>
      </w:r>
      <w:r>
        <w:noBreakHyphen/>
        <w:t>stay agreements;</w:t>
      </w:r>
    </w:p>
    <w:p>
      <w:pPr>
        <w:pStyle w:val="nzIndenta"/>
      </w:pPr>
      <w:r>
        <w:tab/>
        <w:t>(c)</w:t>
      </w:r>
      <w:r>
        <w:tab/>
        <w:t>the giving of advice to persons on the provisions of this Act or any other law relating to or affecting the interests of parties to long</w:t>
      </w:r>
      <w:r>
        <w:noBreakHyphen/>
        <w:t>stay agreements;</w:t>
      </w:r>
    </w:p>
    <w:p>
      <w:pPr>
        <w:pStyle w:val="nz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nz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nzHeading5"/>
      </w:pPr>
      <w:bookmarkStart w:id="2461" w:name="_Toc139346657"/>
      <w:r>
        <w:rPr>
          <w:rStyle w:val="CharSectno"/>
        </w:rPr>
        <w:t>86</w:t>
      </w:r>
      <w:r>
        <w:t>.</w:t>
      </w:r>
      <w:r>
        <w:tab/>
        <w:t>Delegation by Commissioner</w:t>
      </w:r>
      <w:bookmarkEnd w:id="2461"/>
    </w:p>
    <w:p>
      <w:pPr>
        <w:pStyle w:val="nzSubsection"/>
      </w:pPr>
      <w:r>
        <w:tab/>
        <w:t>(1)</w:t>
      </w:r>
      <w:r>
        <w:tab/>
        <w:t>The Commissioner may delegate to any other person employed in the Department any power or duty of the Commissioner under another provision of this Act.</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Heading5"/>
      </w:pPr>
      <w:bookmarkStart w:id="2462" w:name="_Toc111602853"/>
      <w:bookmarkStart w:id="2463" w:name="_Toc139346658"/>
      <w:r>
        <w:rPr>
          <w:rStyle w:val="CharSectno"/>
        </w:rPr>
        <w:t>87</w:t>
      </w:r>
      <w:r>
        <w:t>.</w:t>
      </w:r>
      <w:r>
        <w:tab/>
        <w:t>Information officially obtained to be confidential</w:t>
      </w:r>
      <w:bookmarkEnd w:id="2462"/>
      <w:bookmarkEnd w:id="2463"/>
    </w:p>
    <w:p>
      <w:pPr>
        <w:pStyle w:val="nzSubsection"/>
      </w:pPr>
      <w:r>
        <w:tab/>
        <w:t>(1)</w:t>
      </w:r>
      <w:r>
        <w:tab/>
        <w:t>A person who misuses information obtained by reason of any function that person has, or at any time had, in the administration of this Act commits an offence.</w:t>
      </w:r>
    </w:p>
    <w:p>
      <w:pPr>
        <w:pStyle w:val="nzPenstart"/>
      </w:pPr>
      <w:r>
        <w:tab/>
        <w:t>Penalty: a fine of $20 000.</w:t>
      </w:r>
    </w:p>
    <w:p>
      <w:pPr>
        <w:pStyle w:val="nzSubsection"/>
      </w:pPr>
      <w:r>
        <w:tab/>
        <w:t>(2)</w:t>
      </w:r>
      <w:r>
        <w:tab/>
        <w:t>A person misuses information if it is, directly or indirectly, recorded, used, or disclosed to another person, other than —</w:t>
      </w:r>
    </w:p>
    <w:p>
      <w:pPr>
        <w:pStyle w:val="nzIndenta"/>
      </w:pPr>
      <w:r>
        <w:tab/>
        <w:t>(a)</w:t>
      </w:r>
      <w:r>
        <w:tab/>
        <w:t>in the course of duty under this Act;</w:t>
      </w:r>
    </w:p>
    <w:p>
      <w:pPr>
        <w:pStyle w:val="nzIndenta"/>
      </w:pPr>
      <w:r>
        <w:tab/>
        <w:t>(b)</w:t>
      </w:r>
      <w:r>
        <w:tab/>
        <w:t>under this or any other Act;</w:t>
      </w:r>
    </w:p>
    <w:p>
      <w:pPr>
        <w:pStyle w:val="nzIndenta"/>
      </w:pPr>
      <w:r>
        <w:tab/>
        <w:t>(c)</w:t>
      </w:r>
      <w:r>
        <w:tab/>
        <w:t>for the purposes of the investigation of any suspected offence or the conduct of proceedings against any person for an offence;</w:t>
      </w:r>
    </w:p>
    <w:p>
      <w:pPr>
        <w:pStyle w:val="nzIndenta"/>
      </w:pPr>
      <w:r>
        <w:tab/>
        <w:t>(d)</w:t>
      </w:r>
      <w:r>
        <w:tab/>
        <w:t>in a manner that could not reasonably be expected to lead to the identification of any person to whom the information refers; or</w:t>
      </w:r>
    </w:p>
    <w:p>
      <w:pPr>
        <w:pStyle w:val="nzIndenta"/>
      </w:pPr>
      <w:r>
        <w:tab/>
        <w:t>(e)</w:t>
      </w:r>
      <w:r>
        <w:tab/>
        <w:t>with the consent of the person to whom the information relates, or each of them if there is more than one.</w:t>
      </w:r>
    </w:p>
    <w:p>
      <w:pPr>
        <w:pStyle w:val="nzSubsection"/>
      </w:pPr>
      <w:r>
        <w:tab/>
        <w:t>(3)</w:t>
      </w:r>
      <w:r>
        <w:tab/>
        <w:t xml:space="preserve">In this section — </w:t>
      </w:r>
    </w:p>
    <w:p>
      <w:pPr>
        <w:pStyle w:val="nzDefstart"/>
      </w:pPr>
      <w:r>
        <w:rPr>
          <w:b/>
        </w:rPr>
        <w:tab/>
        <w:t>“</w:t>
      </w:r>
      <w:r>
        <w:rPr>
          <w:rStyle w:val="CharDefText"/>
        </w:rPr>
        <w:t>information</w:t>
      </w:r>
      <w:r>
        <w:rPr>
          <w:b/>
        </w:rPr>
        <w:t>”</w:t>
      </w:r>
      <w:r>
        <w:t xml:space="preserve"> means information concerning the affairs of a person.</w:t>
      </w:r>
    </w:p>
    <w:p>
      <w:pPr>
        <w:pStyle w:val="nzHeading5"/>
      </w:pPr>
      <w:bookmarkStart w:id="2464" w:name="_Toc139346659"/>
      <w:r>
        <w:rPr>
          <w:rStyle w:val="CharSectno"/>
        </w:rPr>
        <w:t>88</w:t>
      </w:r>
      <w:r>
        <w:t>.</w:t>
      </w:r>
      <w:r>
        <w:tab/>
        <w:t>Protection from liability for wrongdoing</w:t>
      </w:r>
      <w:bookmarkEnd w:id="2464"/>
    </w:p>
    <w:p>
      <w:pPr>
        <w:pStyle w:val="nzSubsection"/>
      </w:pPr>
      <w:r>
        <w:tab/>
        <w:t>(1)</w:t>
      </w:r>
      <w:r>
        <w:tab/>
        <w:t>A person is not liable for anything that the person has, in good faith, done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465" w:name="_Toc139346660"/>
      <w:r>
        <w:rPr>
          <w:rStyle w:val="CharSectno"/>
        </w:rPr>
        <w:t>89</w:t>
      </w:r>
      <w:r>
        <w:t>.</w:t>
      </w:r>
      <w:r>
        <w:tab/>
        <w:t>Judicial notice</w:t>
      </w:r>
      <w:bookmarkEnd w:id="2465"/>
    </w:p>
    <w:p>
      <w:pPr>
        <w:pStyle w:val="nz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nzHeading5"/>
      </w:pPr>
      <w:bookmarkStart w:id="2466" w:name="_Toc87780227"/>
      <w:bookmarkStart w:id="2467" w:name="_Toc111602855"/>
      <w:bookmarkStart w:id="2468" w:name="_Toc139346661"/>
      <w:r>
        <w:rPr>
          <w:rStyle w:val="CharSectno"/>
        </w:rPr>
        <w:t>90</w:t>
      </w:r>
      <w:r>
        <w:t>.</w:t>
      </w:r>
      <w:r>
        <w:tab/>
        <w:t>Time for commencement of offence proceedings</w:t>
      </w:r>
      <w:bookmarkEnd w:id="2466"/>
      <w:bookmarkEnd w:id="2467"/>
      <w:bookmarkEnd w:id="2468"/>
    </w:p>
    <w:p>
      <w:pPr>
        <w:pStyle w:val="nzSubsection"/>
      </w:pPr>
      <w:r>
        <w:tab/>
      </w:r>
      <w:r>
        <w:tab/>
        <w:t>Proceedings for an offence against this Act cannot be commenced more than 2 years after the day on which the offence is alleged to have been committed.</w:t>
      </w:r>
    </w:p>
    <w:p>
      <w:pPr>
        <w:pStyle w:val="nzHeading5"/>
      </w:pPr>
      <w:bookmarkStart w:id="2469" w:name="_Toc87780228"/>
      <w:bookmarkStart w:id="2470" w:name="_Toc111602856"/>
      <w:bookmarkStart w:id="2471" w:name="_Toc139346662"/>
      <w:r>
        <w:rPr>
          <w:rStyle w:val="CharSectno"/>
        </w:rPr>
        <w:t>91</w:t>
      </w:r>
      <w:r>
        <w:t>.</w:t>
      </w:r>
      <w:r>
        <w:tab/>
        <w:t>Service of documents</w:t>
      </w:r>
      <w:bookmarkEnd w:id="2469"/>
      <w:bookmarkEnd w:id="2470"/>
      <w:bookmarkEnd w:id="2471"/>
    </w:p>
    <w:p>
      <w:pPr>
        <w:pStyle w:val="nzSubsection"/>
      </w:pPr>
      <w:r>
        <w:tab/>
        <w:t>(1)</w:t>
      </w:r>
      <w:r>
        <w:tab/>
        <w:t xml:space="preserve">A document that is required or permitted to be given to a person under this Act may be — </w:t>
      </w:r>
    </w:p>
    <w:p>
      <w:pPr>
        <w:pStyle w:val="nzIndenta"/>
      </w:pPr>
      <w:r>
        <w:tab/>
        <w:t>(a)</w:t>
      </w:r>
      <w:r>
        <w:tab/>
        <w:t>given to the person personally; or</w:t>
      </w:r>
    </w:p>
    <w:p>
      <w:pPr>
        <w:pStyle w:val="nzIndenta"/>
      </w:pPr>
      <w:r>
        <w:tab/>
        <w:t>(b)</w:t>
      </w:r>
      <w:r>
        <w:tab/>
        <w:t>sent by post addressed to the person at the person’s last known place of residence, employment or business.</w:t>
      </w:r>
    </w:p>
    <w:p>
      <w:pPr>
        <w:pStyle w:val="nzSubsection"/>
      </w:pPr>
      <w:r>
        <w:tab/>
        <w:t>(2)</w:t>
      </w:r>
      <w:r>
        <w:tab/>
        <w:t>The park operator may give a document to a long</w:t>
      </w:r>
      <w:r>
        <w:noBreakHyphen/>
        <w:t>stay tenant for the purposes of the long</w:t>
      </w:r>
      <w:r>
        <w:noBreakHyphen/>
        <w:t xml:space="preserve">stay agreement by giving it to — </w:t>
      </w:r>
    </w:p>
    <w:p>
      <w:pPr>
        <w:pStyle w:val="nzIndenta"/>
      </w:pPr>
      <w:r>
        <w:tab/>
        <w:t>(a)</w:t>
      </w:r>
      <w:r>
        <w:tab/>
        <w:t>a person who is apparently 17 years of age or older and who is apparently residing on the agreed premises; or</w:t>
      </w:r>
    </w:p>
    <w:p>
      <w:pPr>
        <w:pStyle w:val="nzIndenta"/>
      </w:pPr>
      <w:r>
        <w:tab/>
        <w:t>(b)</w:t>
      </w:r>
      <w:r>
        <w:tab/>
        <w:t>the person who ordinarily pays rent under the agreement.</w:t>
      </w:r>
    </w:p>
    <w:p>
      <w:pPr>
        <w:pStyle w:val="nz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nz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nzHeading5"/>
      </w:pPr>
      <w:bookmarkStart w:id="2472" w:name="_Toc87780229"/>
      <w:bookmarkStart w:id="2473" w:name="_Toc111602857"/>
      <w:bookmarkStart w:id="2474" w:name="_Toc139346663"/>
      <w:r>
        <w:rPr>
          <w:rStyle w:val="CharSectno"/>
        </w:rPr>
        <w:t>92</w:t>
      </w:r>
      <w:r>
        <w:t>.</w:t>
      </w:r>
      <w:r>
        <w:tab/>
        <w:t>Terms on which ADI holds security bond amounts</w:t>
      </w:r>
      <w:bookmarkEnd w:id="2472"/>
      <w:bookmarkEnd w:id="2473"/>
      <w:bookmarkEnd w:id="2474"/>
    </w:p>
    <w:p>
      <w:pPr>
        <w:pStyle w:val="nzSubsection"/>
      </w:pPr>
      <w:r>
        <w:tab/>
      </w:r>
      <w:r>
        <w:tab/>
        <w:t xml:space="preserve">A security bond amount paid into an ADI account is to be held by the ADI on the following terms — </w:t>
      </w:r>
    </w:p>
    <w:p>
      <w:pPr>
        <w:pStyle w:val="nzIndenta"/>
      </w:pPr>
      <w:r>
        <w:tab/>
        <w:t>(a)</w:t>
      </w:r>
      <w:r>
        <w:tab/>
        <w:t>interest at a rate not less than the prescribed rate accrues on the amount for the period during which the amount is held;</w:t>
      </w:r>
    </w:p>
    <w:p>
      <w:pPr>
        <w:pStyle w:val="nzIndenta"/>
      </w:pPr>
      <w:r>
        <w:tab/>
        <w:t>(b)</w:t>
      </w:r>
      <w:r>
        <w:tab/>
        <w:t>the ADI must pay an amount equal to the amount of interest accrued at the prescribed rate into the Rental Accommodation Fund in accordance with the regulations;</w:t>
      </w:r>
    </w:p>
    <w:p>
      <w:pPr>
        <w:pStyle w:val="nz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nzIndenta"/>
      </w:pPr>
      <w:r>
        <w:tab/>
        <w:t>(d)</w:t>
      </w:r>
      <w:r>
        <w:tab/>
        <w:t>the ADI may deduct from an amount paid under paragraph (b) or (c) an amount not exceeding the prescribed fee;</w:t>
      </w:r>
    </w:p>
    <w:p>
      <w:pPr>
        <w:pStyle w:val="nzIndenta"/>
      </w:pPr>
      <w:r>
        <w:tab/>
        <w:t>(e)</w:t>
      </w:r>
      <w:r>
        <w:tab/>
        <w:t>the security bond amount must be paid out in accordance with the regulations.</w:t>
      </w:r>
    </w:p>
    <w:p>
      <w:pPr>
        <w:pStyle w:val="nzHeading5"/>
      </w:pPr>
      <w:bookmarkStart w:id="2475" w:name="_Toc87780230"/>
      <w:bookmarkStart w:id="2476" w:name="_Toc111602858"/>
      <w:bookmarkStart w:id="2477" w:name="_Toc139346664"/>
      <w:r>
        <w:rPr>
          <w:rStyle w:val="CharSectno"/>
        </w:rPr>
        <w:t>93</w:t>
      </w:r>
      <w:r>
        <w:t>.</w:t>
      </w:r>
      <w:r>
        <w:tab/>
        <w:t>Information from ADI about tenancy bond accounts</w:t>
      </w:r>
      <w:bookmarkEnd w:id="2475"/>
      <w:bookmarkEnd w:id="2476"/>
      <w:bookmarkEnd w:id="2477"/>
    </w:p>
    <w:p>
      <w:pPr>
        <w:pStyle w:val="nz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nzSubsection"/>
      </w:pPr>
      <w:r>
        <w:tab/>
        <w:t>(2)</w:t>
      </w:r>
      <w:r>
        <w:tab/>
        <w:t xml:space="preserve">A notice — </w:t>
      </w:r>
    </w:p>
    <w:p>
      <w:pPr>
        <w:pStyle w:val="nzIndenta"/>
      </w:pPr>
      <w:r>
        <w:tab/>
        <w:t>(a)</w:t>
      </w:r>
      <w:r>
        <w:tab/>
        <w:t>must be in writing;</w:t>
      </w:r>
    </w:p>
    <w:p>
      <w:pPr>
        <w:pStyle w:val="nzIndenta"/>
      </w:pPr>
      <w:r>
        <w:tab/>
        <w:t>(b)</w:t>
      </w:r>
      <w:r>
        <w:tab/>
        <w:t>must specify the time at or within which the information is to be given;</w:t>
      </w:r>
    </w:p>
    <w:p>
      <w:pPr>
        <w:pStyle w:val="nzIndenta"/>
      </w:pPr>
      <w:r>
        <w:tab/>
        <w:t>(c)</w:t>
      </w:r>
      <w:r>
        <w:tab/>
        <w:t xml:space="preserve">may require the information to be — </w:t>
      </w:r>
    </w:p>
    <w:p>
      <w:pPr>
        <w:pStyle w:val="nzIndenti"/>
      </w:pPr>
      <w:r>
        <w:tab/>
        <w:t>(i)</w:t>
      </w:r>
      <w:r>
        <w:tab/>
        <w:t>given in writing;</w:t>
      </w:r>
    </w:p>
    <w:p>
      <w:pPr>
        <w:pStyle w:val="nzIndenti"/>
      </w:pPr>
      <w:r>
        <w:tab/>
        <w:t>(ii)</w:t>
      </w:r>
      <w:r>
        <w:tab/>
        <w:t>certified as correct by an auditor;</w:t>
      </w:r>
    </w:p>
    <w:p>
      <w:pPr>
        <w:pStyle w:val="nzIndenti"/>
      </w:pPr>
      <w:r>
        <w:tab/>
        <w:t>(iii)</w:t>
      </w:r>
      <w:r>
        <w:tab/>
        <w:t>given at or sent or delivered to a place specified in the notice;</w:t>
      </w:r>
    </w:p>
    <w:p>
      <w:pPr>
        <w:pStyle w:val="nzIndenti"/>
      </w:pPr>
      <w:r>
        <w:tab/>
        <w:t>(iv)</w:t>
      </w:r>
      <w:r>
        <w:tab/>
        <w:t>sent or delivered by any means specified in the notice; and</w:t>
      </w:r>
    </w:p>
    <w:p>
      <w:pPr>
        <w:pStyle w:val="nzIndenti"/>
      </w:pPr>
      <w:r>
        <w:tab/>
        <w:t>(v)</w:t>
      </w:r>
      <w:r>
        <w:tab/>
        <w:t xml:space="preserve">given on oath or affirmation or by statutory declaration; </w:t>
      </w:r>
    </w:p>
    <w:p>
      <w:pPr>
        <w:pStyle w:val="nzIndenta"/>
      </w:pPr>
      <w:r>
        <w:tab/>
      </w:r>
      <w:r>
        <w:tab/>
        <w:t>and</w:t>
      </w:r>
    </w:p>
    <w:p>
      <w:pPr>
        <w:pStyle w:val="nzIndenta"/>
      </w:pPr>
      <w:r>
        <w:tab/>
        <w:t>(d)</w:t>
      </w:r>
      <w:r>
        <w:tab/>
        <w:t>must state that the person is required under this Act to give the information.</w:t>
      </w:r>
    </w:p>
    <w:p>
      <w:pPr>
        <w:pStyle w:val="nzSubsection"/>
      </w:pPr>
      <w:r>
        <w:tab/>
        <w:t>(3)</w:t>
      </w:r>
      <w:r>
        <w:tab/>
        <w:t>A person must not, without reasonable excuse, refuse or fail to comply with a requirement.</w:t>
      </w:r>
    </w:p>
    <w:p>
      <w:pPr>
        <w:pStyle w:val="nzPenstart"/>
      </w:pPr>
      <w:r>
        <w:tab/>
        <w:t>Penalty: a fine of $15 000.</w:t>
      </w:r>
    </w:p>
    <w:p>
      <w:pPr>
        <w:pStyle w:val="nzSubsection"/>
      </w:pPr>
      <w:r>
        <w:tab/>
        <w:t>(4)</w:t>
      </w:r>
      <w:r>
        <w:tab/>
        <w:t>A person must not give information in response to a requirement that the person knows is false or misleading in a material particular.</w:t>
      </w:r>
    </w:p>
    <w:p>
      <w:pPr>
        <w:pStyle w:val="nzPenstart"/>
      </w:pPr>
      <w:r>
        <w:tab/>
        <w:t>Penalty: a fine of $15 000.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A person is not entitled to refuse to give the information on the grounds that the information could tend to incriminate the person or render the person liable to a penalty.</w:t>
      </w:r>
    </w:p>
    <w:p>
      <w:pPr>
        <w:pStyle w:val="nzSubsection"/>
      </w:pPr>
      <w:r>
        <w:tab/>
        <w:t>(7)</w:t>
      </w:r>
      <w:r>
        <w:tab/>
        <w:t>Despite subsection (6), information given under this section is not admissible in evidence in any proceedings against the person except proceedings for an offence against subsection (4).</w:t>
      </w:r>
    </w:p>
    <w:p>
      <w:pPr>
        <w:pStyle w:val="nzSubsection"/>
      </w:pPr>
      <w:r>
        <w:tab/>
        <w:t>(8)</w:t>
      </w:r>
      <w:r>
        <w:tab/>
        <w:t xml:space="preserve">In this section — </w:t>
      </w:r>
    </w:p>
    <w:p>
      <w:pPr>
        <w:pStyle w:val="nzDefstart"/>
      </w:pPr>
      <w:r>
        <w:rPr>
          <w:b/>
        </w:rPr>
        <w:tab/>
        <w:t>“</w:t>
      </w:r>
      <w:r>
        <w:rPr>
          <w:rStyle w:val="CharDefText"/>
        </w:rPr>
        <w:t>auditor</w:t>
      </w:r>
      <w:r>
        <w:rPr>
          <w:b/>
        </w:rPr>
        <w:t>”</w:t>
      </w:r>
      <w:r>
        <w:t xml:space="preserve"> means — </w:t>
      </w:r>
    </w:p>
    <w:p>
      <w:pPr>
        <w:pStyle w:val="nz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nzDefpara"/>
      </w:pPr>
      <w:r>
        <w:tab/>
        <w:t>(b)</w:t>
      </w:r>
      <w:r>
        <w:tab/>
        <w:t>another suitably qualified person approved by the Commissioner for the purposes of this section.</w:t>
      </w:r>
    </w:p>
    <w:p>
      <w:pPr>
        <w:pStyle w:val="nzHeading5"/>
      </w:pPr>
      <w:bookmarkStart w:id="2478" w:name="_Toc87780231"/>
      <w:bookmarkStart w:id="2479" w:name="_Toc111602859"/>
      <w:bookmarkStart w:id="2480" w:name="_Toc139346665"/>
      <w:r>
        <w:rPr>
          <w:rStyle w:val="CharSectno"/>
        </w:rPr>
        <w:t>94</w:t>
      </w:r>
      <w:r>
        <w:t>.</w:t>
      </w:r>
      <w:r>
        <w:tab/>
        <w:t>Responsibilities of bond administrator</w:t>
      </w:r>
      <w:bookmarkEnd w:id="2478"/>
      <w:bookmarkEnd w:id="2479"/>
      <w:bookmarkEnd w:id="2480"/>
    </w:p>
    <w:p>
      <w:pPr>
        <w:pStyle w:val="nzSubsection"/>
      </w:pPr>
      <w:r>
        <w:tab/>
      </w:r>
      <w:r>
        <w:tab/>
        <w:t xml:space="preserve">The bond administrator must — </w:t>
      </w:r>
    </w:p>
    <w:p>
      <w:pPr>
        <w:pStyle w:val="nzIndenta"/>
      </w:pPr>
      <w:r>
        <w:tab/>
        <w:t>(a)</w:t>
      </w:r>
      <w:r>
        <w:tab/>
        <w:t>pay into the Rental Accommodation Fund all amounts of security bond paid to the bond administrator under this Act;</w:t>
      </w:r>
    </w:p>
    <w:p>
      <w:pPr>
        <w:pStyle w:val="nzIndenta"/>
      </w:pPr>
      <w:r>
        <w:tab/>
        <w:t>(b)</w:t>
      </w:r>
      <w:r>
        <w:tab/>
        <w:t>keep records in relation to each amount of security bond showing the name and address of the park operator and the long</w:t>
      </w:r>
      <w:r>
        <w:noBreakHyphen/>
        <w:t>stay tenant for whom the amount is held; and</w:t>
      </w:r>
    </w:p>
    <w:p>
      <w:pPr>
        <w:pStyle w:val="nzIndenta"/>
      </w:pPr>
      <w:r>
        <w:tab/>
        <w:t>(c)</w:t>
      </w:r>
      <w:r>
        <w:tab/>
        <w:t>pay out the amount of the bond in accordance with the regulations.</w:t>
      </w:r>
    </w:p>
    <w:p>
      <w:pPr>
        <w:pStyle w:val="nzHeading5"/>
      </w:pPr>
      <w:bookmarkStart w:id="2481" w:name="_Toc87780233"/>
      <w:bookmarkStart w:id="2482" w:name="_Toc111602861"/>
      <w:bookmarkStart w:id="2483" w:name="_Toc139346666"/>
      <w:r>
        <w:rPr>
          <w:rStyle w:val="CharSectno"/>
        </w:rPr>
        <w:t>95</w:t>
      </w:r>
      <w:r>
        <w:t>.</w:t>
      </w:r>
      <w:r>
        <w:tab/>
        <w:t>Regulations</w:t>
      </w:r>
      <w:bookmarkEnd w:id="2481"/>
      <w:bookmarkEnd w:id="2482"/>
      <w:bookmarkEnd w:id="2483"/>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generality of subsection (1), regulations made under that subsection may — </w:t>
      </w:r>
    </w:p>
    <w:p>
      <w:pPr>
        <w:pStyle w:val="nz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nz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nzIndenta"/>
      </w:pPr>
      <w:r>
        <w:tab/>
        <w:t>(c)</w:t>
      </w:r>
      <w:r>
        <w:tab/>
        <w:t>prescribe the maximum amount that is payable in respect of a matter prescribed under paragraph (b);</w:t>
      </w:r>
    </w:p>
    <w:p>
      <w:pPr>
        <w:pStyle w:val="nz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nzIndenta"/>
      </w:pPr>
      <w:r>
        <w:tab/>
        <w:t>(e)</w:t>
      </w:r>
      <w:r>
        <w:tab/>
        <w:t>provide for payment out of tenancy bond accounts of security bond amounts and amounts of accrued interest, and for the repayment or distribution of the amounts paid out; and</w:t>
      </w:r>
    </w:p>
    <w:p>
      <w:pPr>
        <w:pStyle w:val="nzIndenta"/>
      </w:pPr>
      <w:r>
        <w:tab/>
        <w:t>(f)</w:t>
      </w:r>
      <w:r>
        <w:tab/>
        <w:t>prescribe the matters to be provided for in park rules, and may regulate the manner in which the provision for those matters is to be made.</w:t>
      </w:r>
    </w:p>
    <w:p>
      <w:pPr>
        <w:pStyle w:val="nzSubsection"/>
      </w:pPr>
      <w:r>
        <w:tab/>
        <w:t>(3)</w:t>
      </w:r>
      <w:r>
        <w:tab/>
        <w:t xml:space="preserve">Regulations made under subsection (1) may — </w:t>
      </w:r>
    </w:p>
    <w:p>
      <w:pPr>
        <w:pStyle w:val="nzIndenta"/>
      </w:pPr>
      <w:r>
        <w:tab/>
        <w:t>(a)</w:t>
      </w:r>
      <w:r>
        <w:tab/>
        <w:t>impose a penalty not exceeding $5 000 for offences against the regulations; and</w:t>
      </w:r>
    </w:p>
    <w:p>
      <w:pPr>
        <w:pStyle w:val="nzIndenta"/>
      </w:pPr>
      <w:r>
        <w:tab/>
        <w:t>(b)</w:t>
      </w:r>
      <w:r>
        <w:tab/>
        <w:t xml:space="preserve">provide for penalties not exceeding $500 for each separate and further offence under the </w:t>
      </w:r>
      <w:r>
        <w:rPr>
          <w:i/>
          <w:iCs/>
        </w:rPr>
        <w:t>Interpretation Act 1984</w:t>
      </w:r>
      <w:r>
        <w:t xml:space="preserve"> section 71(2).</w:t>
      </w:r>
    </w:p>
    <w:p>
      <w:pPr>
        <w:pStyle w:val="nzHeading5"/>
      </w:pPr>
      <w:bookmarkStart w:id="2484" w:name="_Toc87780234"/>
      <w:bookmarkStart w:id="2485" w:name="_Toc111602862"/>
      <w:bookmarkStart w:id="2486" w:name="_Toc139346667"/>
      <w:r>
        <w:rPr>
          <w:rStyle w:val="CharSectno"/>
        </w:rPr>
        <w:t>96</w:t>
      </w:r>
      <w:r>
        <w:t>.</w:t>
      </w:r>
      <w:r>
        <w:tab/>
        <w:t>Review of the Act</w:t>
      </w:r>
      <w:bookmarkEnd w:id="2484"/>
      <w:bookmarkEnd w:id="2485"/>
      <w:bookmarkEnd w:id="2486"/>
    </w:p>
    <w:p>
      <w:pPr>
        <w:pStyle w:val="nzSubsection"/>
      </w:pPr>
      <w:r>
        <w:tab/>
        <w:t>(1)</w:t>
      </w:r>
      <w:r>
        <w:tab/>
        <w:t>The Minister must arrange for a review of the operation of this Act to be carried out as soon as practicable after the end of the period of 5 years beginning on the commencement of the Act.</w:t>
      </w:r>
    </w:p>
    <w:p>
      <w:pPr>
        <w:pStyle w:val="nzSubsection"/>
      </w:pPr>
      <w:r>
        <w:tab/>
        <w:t>(2)</w:t>
      </w:r>
      <w:r>
        <w:tab/>
        <w:t>The Minister is to prepare a report based on the review made under subsection (1) and as soon as practicable after the preparation of the report cause it to be laid before each House of Parliament.</w:t>
      </w:r>
    </w:p>
    <w:p>
      <w:pPr>
        <w:pStyle w:val="nzHeading5"/>
      </w:pPr>
      <w:bookmarkStart w:id="2487" w:name="_Toc87780235"/>
      <w:bookmarkStart w:id="2488" w:name="_Toc111602863"/>
      <w:bookmarkStart w:id="2489" w:name="_Toc139346668"/>
      <w:r>
        <w:rPr>
          <w:rStyle w:val="CharSectno"/>
        </w:rPr>
        <w:t>97</w:t>
      </w:r>
      <w:r>
        <w:t>.</w:t>
      </w:r>
      <w:r>
        <w:tab/>
        <w:t>Transitional provisions</w:t>
      </w:r>
      <w:bookmarkEnd w:id="2487"/>
      <w:bookmarkEnd w:id="2488"/>
      <w:bookmarkEnd w:id="2489"/>
    </w:p>
    <w:p>
      <w:pPr>
        <w:pStyle w:val="nzSubsection"/>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nzSubsection"/>
      </w:pPr>
      <w:r>
        <w:tab/>
        <w:t>(2)</w:t>
      </w:r>
      <w:r>
        <w:tab/>
        <w:t>Despite section 6(3), the following applies to, and in respect of, an existing fixed term long</w:t>
      </w:r>
      <w:r>
        <w:noBreakHyphen/>
        <w:t xml:space="preserve">stay agreement made orally (as defined in section 6) to which this Act applies — </w:t>
      </w:r>
    </w:p>
    <w:p>
      <w:pPr>
        <w:pStyle w:val="nz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nzIndenta"/>
      </w:pPr>
      <w:r>
        <w:tab/>
        <w:t>(b)</w:t>
      </w:r>
      <w:r>
        <w:tab/>
        <w:t xml:space="preserve">proceedings may be brought subject to and in accordance with this Act in respect of a cause of action that — </w:t>
      </w:r>
    </w:p>
    <w:p>
      <w:pPr>
        <w:pStyle w:val="nzIndenti"/>
      </w:pPr>
      <w:r>
        <w:tab/>
        <w:t>(i)</w:t>
      </w:r>
      <w:r>
        <w:tab/>
        <w:t>arose in connection with the long</w:t>
      </w:r>
      <w:r>
        <w:noBreakHyphen/>
        <w:t>stay agreement before the commencement of this Act; and</w:t>
      </w:r>
    </w:p>
    <w:p>
      <w:pPr>
        <w:pStyle w:val="nzIndenti"/>
      </w:pPr>
      <w:r>
        <w:tab/>
        <w:t>(ii)</w:t>
      </w:r>
      <w:r>
        <w:tab/>
        <w:t xml:space="preserve">was not, immediately before that commencement, the subject of proceedings under the </w:t>
      </w:r>
      <w:r>
        <w:rPr>
          <w:i/>
          <w:iCs/>
        </w:rPr>
        <w:t>Residential Tenancies Act 1987</w:t>
      </w:r>
      <w:r>
        <w:t>;</w:t>
      </w:r>
    </w:p>
    <w:p>
      <w:pPr>
        <w:pStyle w:val="nz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nz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nzIndenta"/>
      </w:pPr>
      <w:r>
        <w:tab/>
        <w:t>(e)</w:t>
      </w:r>
      <w:r>
        <w:tab/>
        <w:t>no civil or criminal liability is incurred as a result of the application of this Act to the agreement for anything done or not done before the commencement of this Act;</w:t>
      </w:r>
    </w:p>
    <w:p>
      <w:pPr>
        <w:pStyle w:val="nz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nzHeading5"/>
        <w:rPr>
          <w:snapToGrid w:val="0"/>
        </w:rPr>
      </w:pPr>
      <w:bookmarkStart w:id="2490" w:name="_Toc520089319"/>
      <w:bookmarkStart w:id="2491" w:name="_Toc40079665"/>
      <w:bookmarkStart w:id="2492" w:name="_Toc76798033"/>
      <w:bookmarkStart w:id="2493" w:name="_Toc99847727"/>
      <w:bookmarkStart w:id="2494" w:name="_Toc101168581"/>
      <w:bookmarkStart w:id="2495" w:name="_Toc102807712"/>
      <w:bookmarkStart w:id="2496" w:name="_Toc139346669"/>
      <w:r>
        <w:rPr>
          <w:rStyle w:val="CharSectno"/>
        </w:rPr>
        <w:t>98</w:t>
      </w:r>
      <w:r>
        <w:t>.</w:t>
      </w:r>
      <w:r>
        <w:tab/>
      </w:r>
      <w:r>
        <w:rPr>
          <w:snapToGrid w:val="0"/>
        </w:rPr>
        <w:t>Consequential amendments</w:t>
      </w:r>
      <w:bookmarkEnd w:id="2490"/>
      <w:bookmarkEnd w:id="2491"/>
      <w:bookmarkEnd w:id="2492"/>
      <w:bookmarkEnd w:id="2493"/>
      <w:bookmarkEnd w:id="2494"/>
      <w:bookmarkEnd w:id="2495"/>
      <w:bookmarkEnd w:id="2496"/>
      <w:r>
        <w:rPr>
          <w:snapToGrid w:val="0"/>
        </w:rPr>
        <w:t xml:space="preserve"> </w:t>
      </w:r>
    </w:p>
    <w:p>
      <w:pPr>
        <w:pStyle w:val="nzSubsection"/>
        <w:rPr>
          <w:snapToGrid w:val="0"/>
        </w:rPr>
      </w:pPr>
      <w:r>
        <w:rPr>
          <w:snapToGrid w:val="0"/>
        </w:rPr>
        <w:tab/>
      </w:r>
      <w:r>
        <w:rPr>
          <w:snapToGrid w:val="0"/>
        </w:rPr>
        <w:tab/>
        <w:t>Schedule 2 sets out consequential amendments.</w:t>
      </w:r>
    </w:p>
    <w:p>
      <w:pPr>
        <w:pStyle w:val="nzHeading2"/>
      </w:pPr>
      <w:bookmarkStart w:id="2497" w:name="_Toc116283532"/>
      <w:bookmarkStart w:id="2498" w:name="_Toc116284451"/>
      <w:bookmarkStart w:id="2499" w:name="_Toc116284788"/>
      <w:bookmarkStart w:id="2500" w:name="_Toc116285373"/>
      <w:bookmarkStart w:id="2501" w:name="_Toc116285956"/>
      <w:bookmarkStart w:id="2502" w:name="_Toc116286122"/>
      <w:bookmarkStart w:id="2503" w:name="_Toc116290956"/>
      <w:bookmarkStart w:id="2504" w:name="_Toc116294910"/>
      <w:bookmarkStart w:id="2505" w:name="_Toc116297155"/>
      <w:bookmarkStart w:id="2506" w:name="_Toc116297335"/>
      <w:bookmarkStart w:id="2507" w:name="_Toc116297670"/>
      <w:bookmarkStart w:id="2508" w:name="_Toc116807715"/>
      <w:bookmarkStart w:id="2509" w:name="_Toc117057657"/>
      <w:bookmarkStart w:id="2510" w:name="_Toc117398518"/>
      <w:bookmarkStart w:id="2511" w:name="_Toc117401009"/>
      <w:bookmarkStart w:id="2512" w:name="_Toc117401303"/>
      <w:bookmarkStart w:id="2513" w:name="_Toc117479051"/>
      <w:bookmarkStart w:id="2514" w:name="_Toc117479687"/>
      <w:bookmarkStart w:id="2515" w:name="_Toc117483743"/>
      <w:bookmarkStart w:id="2516" w:name="_Toc117496396"/>
      <w:bookmarkStart w:id="2517" w:name="_Toc117496716"/>
      <w:bookmarkStart w:id="2518" w:name="_Toc117503882"/>
      <w:bookmarkStart w:id="2519" w:name="_Toc119998931"/>
      <w:bookmarkStart w:id="2520" w:name="_Toc138578400"/>
      <w:bookmarkStart w:id="2521" w:name="_Toc139346670"/>
      <w:bookmarkStart w:id="2522" w:name="_Toc139793348"/>
      <w:r>
        <w:rPr>
          <w:rStyle w:val="CharSchNo"/>
        </w:rPr>
        <w:t>Schedule 1</w:t>
      </w:r>
      <w:r>
        <w:t> —</w:t>
      </w:r>
      <w:bookmarkStart w:id="2523" w:name="AutoSch"/>
      <w:bookmarkEnd w:id="2523"/>
      <w:r>
        <w:t> </w:t>
      </w:r>
      <w:r>
        <w:rPr>
          <w:rStyle w:val="CharSchText"/>
        </w:rPr>
        <w:t>Terms of long</w:t>
      </w:r>
      <w:r>
        <w:rPr>
          <w:rStyle w:val="CharSchText"/>
        </w:rPr>
        <w:noBreakHyphen/>
        <w:t>stay agreements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nzMiscellaneousBody"/>
        <w:jc w:val="right"/>
      </w:pPr>
      <w:r>
        <w:t>[s. 32]</w:t>
      </w:r>
    </w:p>
    <w:p>
      <w:pPr>
        <w:pStyle w:val="nzHeading3"/>
      </w:pPr>
      <w:bookmarkStart w:id="2524" w:name="_Toc116285957"/>
      <w:bookmarkStart w:id="2525" w:name="_Toc116286123"/>
      <w:bookmarkStart w:id="2526" w:name="_Toc116290957"/>
      <w:bookmarkStart w:id="2527" w:name="_Toc116294911"/>
      <w:bookmarkStart w:id="2528" w:name="_Toc116297156"/>
      <w:bookmarkStart w:id="2529" w:name="_Toc116297336"/>
      <w:bookmarkStart w:id="2530" w:name="_Toc116297671"/>
      <w:bookmarkStart w:id="2531" w:name="_Toc116807716"/>
      <w:bookmarkStart w:id="2532" w:name="_Toc117057658"/>
      <w:bookmarkStart w:id="2533" w:name="_Toc117398519"/>
      <w:bookmarkStart w:id="2534" w:name="_Toc117401010"/>
      <w:bookmarkStart w:id="2535" w:name="_Toc117401304"/>
      <w:bookmarkStart w:id="2536" w:name="_Toc117479052"/>
      <w:bookmarkStart w:id="2537" w:name="_Toc117479688"/>
      <w:bookmarkStart w:id="2538" w:name="_Toc117483744"/>
      <w:bookmarkStart w:id="2539" w:name="_Toc117496397"/>
      <w:bookmarkStart w:id="2540" w:name="_Toc117496717"/>
      <w:bookmarkStart w:id="2541" w:name="_Toc117503883"/>
      <w:bookmarkStart w:id="2542" w:name="_Toc119998932"/>
      <w:bookmarkStart w:id="2543" w:name="_Toc138578401"/>
      <w:bookmarkStart w:id="2544" w:name="_Toc139346671"/>
      <w:bookmarkStart w:id="2545" w:name="_Toc139793349"/>
      <w:bookmarkStart w:id="2546" w:name="_Toc102807714"/>
      <w:bookmarkStart w:id="2547" w:name="_Toc114979066"/>
      <w:bookmarkStart w:id="2548" w:name="_Toc114979563"/>
      <w:bookmarkStart w:id="2549" w:name="_Toc114980410"/>
      <w:bookmarkStart w:id="2550" w:name="_Toc114989883"/>
      <w:bookmarkStart w:id="2551" w:name="_Toc114990032"/>
      <w:bookmarkStart w:id="2552" w:name="_Toc115058154"/>
      <w:bookmarkStart w:id="2553" w:name="_Toc115148487"/>
      <w:bookmarkStart w:id="2554" w:name="_Toc115149047"/>
      <w:bookmarkStart w:id="2555" w:name="_Toc115158783"/>
      <w:bookmarkStart w:id="2556" w:name="_Toc115173054"/>
      <w:bookmarkStart w:id="2557" w:name="_Toc115175338"/>
      <w:bookmarkStart w:id="2558" w:name="_Toc115241644"/>
      <w:bookmarkStart w:id="2559" w:name="_Toc115242677"/>
      <w:bookmarkStart w:id="2560" w:name="_Toc115243381"/>
      <w:bookmarkStart w:id="2561" w:name="_Toc116280161"/>
      <w:bookmarkStart w:id="2562" w:name="_Toc116280523"/>
      <w:bookmarkStart w:id="2563" w:name="_Toc116280693"/>
      <w:bookmarkStart w:id="2564" w:name="_Toc116281076"/>
      <w:bookmarkStart w:id="2565" w:name="_Toc116282374"/>
      <w:bookmarkStart w:id="2566" w:name="_Toc116282639"/>
      <w:bookmarkStart w:id="2567" w:name="_Toc116282998"/>
      <w:bookmarkStart w:id="2568" w:name="_Toc116283533"/>
      <w:bookmarkStart w:id="2569" w:name="_Toc116284452"/>
      <w:bookmarkStart w:id="2570" w:name="_Toc116284789"/>
      <w:bookmarkStart w:id="2571" w:name="_Toc116285374"/>
      <w:r>
        <w:rPr>
          <w:rStyle w:val="CharSDivNo"/>
        </w:rPr>
        <w:t>Division 1</w:t>
      </w:r>
      <w:r>
        <w:t> — </w:t>
      </w:r>
      <w:r>
        <w:rPr>
          <w:rStyle w:val="CharSDivText"/>
        </w:rPr>
        <w:t>Vacant possession and no impediment to occupation</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nzHeading5"/>
      </w:pPr>
      <w:bookmarkStart w:id="2572" w:name="_Toc102807715"/>
      <w:bookmarkStart w:id="2573" w:name="_Toc116281077"/>
      <w:bookmarkStart w:id="2574" w:name="_Toc139346672"/>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Pr>
          <w:rStyle w:val="CharSClsNo"/>
        </w:rPr>
        <w:t>1</w:t>
      </w:r>
      <w:r>
        <w:t>.</w:t>
      </w:r>
      <w:r>
        <w:tab/>
        <w:t>Vacant possession</w:t>
      </w:r>
      <w:bookmarkEnd w:id="2572"/>
      <w:bookmarkEnd w:id="2573"/>
      <w:bookmarkEnd w:id="2574"/>
    </w:p>
    <w:p>
      <w:pPr>
        <w:pStyle w:val="nz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bookmarkStart w:id="2575" w:name="_Toc87780157"/>
      <w:bookmarkStart w:id="2576" w:name="_Toc111602773"/>
      <w:bookmarkStart w:id="2577" w:name="_Toc112820097"/>
    </w:p>
    <w:p>
      <w:pPr>
        <w:pStyle w:val="nzHeading5"/>
      </w:pPr>
      <w:bookmarkStart w:id="2578" w:name="_Toc116281078"/>
      <w:bookmarkStart w:id="2579" w:name="_Toc139346673"/>
      <w:r>
        <w:rPr>
          <w:rStyle w:val="CharSClsNo"/>
        </w:rPr>
        <w:t>2</w:t>
      </w:r>
      <w:r>
        <w:t>.</w:t>
      </w:r>
      <w:r>
        <w:tab/>
        <w:t>No legal impediment to occupation of tenanted premises</w:t>
      </w:r>
      <w:bookmarkEnd w:id="2575"/>
      <w:bookmarkEnd w:id="2576"/>
      <w:bookmarkEnd w:id="2577"/>
      <w:bookmarkEnd w:id="2578"/>
      <w:bookmarkEnd w:id="2579"/>
    </w:p>
    <w:p>
      <w:pPr>
        <w:pStyle w:val="nz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nzSubsection"/>
      </w:pPr>
      <w:r>
        <w:tab/>
        <w:t>(2)</w:t>
      </w:r>
      <w:r>
        <w:tab/>
        <w:t xml:space="preserve">In this clause — </w:t>
      </w:r>
    </w:p>
    <w:p>
      <w:pPr>
        <w:pStyle w:val="nzDefstart"/>
      </w:pPr>
      <w:r>
        <w:rPr>
          <w:b/>
        </w:rPr>
        <w:tab/>
        <w:t>“</w:t>
      </w:r>
      <w:r>
        <w:rPr>
          <w:rStyle w:val="CharDefText"/>
        </w:rPr>
        <w:t>impediment</w:t>
      </w:r>
      <w:r>
        <w:rPr>
          <w:b/>
        </w:rPr>
        <w:t>”</w:t>
      </w:r>
      <w:r>
        <w:t xml:space="preserve"> means only an impediment of which, at the time of entering into the agreement, the park operator had knowledge or ought reasonably to have had knowledge.</w:t>
      </w:r>
    </w:p>
    <w:p>
      <w:pPr>
        <w:pStyle w:val="nzHeading3"/>
      </w:pPr>
      <w:bookmarkStart w:id="2580" w:name="_Toc111364710"/>
      <w:bookmarkStart w:id="2581" w:name="_Toc111368388"/>
      <w:bookmarkStart w:id="2582" w:name="_Toc111368723"/>
      <w:bookmarkStart w:id="2583" w:name="_Toc111369051"/>
      <w:bookmarkStart w:id="2584" w:name="_Toc111371723"/>
      <w:bookmarkStart w:id="2585" w:name="_Toc111458559"/>
      <w:bookmarkStart w:id="2586" w:name="_Toc111459070"/>
      <w:bookmarkStart w:id="2587" w:name="_Toc111602628"/>
      <w:bookmarkStart w:id="2588" w:name="_Toc111602774"/>
      <w:bookmarkStart w:id="2589" w:name="_Toc111953446"/>
      <w:bookmarkStart w:id="2590" w:name="_Toc111953585"/>
      <w:bookmarkStart w:id="2591" w:name="_Toc111960695"/>
      <w:bookmarkStart w:id="2592" w:name="_Toc111960855"/>
      <w:bookmarkStart w:id="2593" w:name="_Toc111971064"/>
      <w:bookmarkStart w:id="2594" w:name="_Toc111976444"/>
      <w:bookmarkStart w:id="2595" w:name="_Toc112054406"/>
      <w:bookmarkStart w:id="2596" w:name="_Toc112054966"/>
      <w:bookmarkStart w:id="2597" w:name="_Toc112055212"/>
      <w:bookmarkStart w:id="2598" w:name="_Toc112233491"/>
      <w:bookmarkStart w:id="2599" w:name="_Toc112485445"/>
      <w:bookmarkStart w:id="2600" w:name="_Toc112820098"/>
      <w:bookmarkStart w:id="2601" w:name="_Toc114979069"/>
      <w:bookmarkStart w:id="2602" w:name="_Toc114979566"/>
      <w:bookmarkStart w:id="2603" w:name="_Toc114980413"/>
      <w:bookmarkStart w:id="2604" w:name="_Toc114989886"/>
      <w:bookmarkStart w:id="2605" w:name="_Toc114990035"/>
      <w:bookmarkStart w:id="2606" w:name="_Toc115058157"/>
      <w:bookmarkStart w:id="2607" w:name="_Toc115148490"/>
      <w:bookmarkStart w:id="2608" w:name="_Toc115149050"/>
      <w:bookmarkStart w:id="2609" w:name="_Toc115158786"/>
      <w:bookmarkStart w:id="2610" w:name="_Toc115173057"/>
      <w:bookmarkStart w:id="2611" w:name="_Toc115175341"/>
      <w:bookmarkStart w:id="2612" w:name="_Toc115241647"/>
      <w:bookmarkStart w:id="2613" w:name="_Toc115242680"/>
      <w:bookmarkStart w:id="2614" w:name="_Toc115243384"/>
      <w:bookmarkStart w:id="2615" w:name="_Toc116280164"/>
      <w:bookmarkStart w:id="2616" w:name="_Toc116280526"/>
      <w:bookmarkStart w:id="2617" w:name="_Toc116280696"/>
      <w:bookmarkStart w:id="2618" w:name="_Toc116281079"/>
      <w:bookmarkStart w:id="2619" w:name="_Toc116282377"/>
      <w:bookmarkStart w:id="2620" w:name="_Toc116282642"/>
      <w:bookmarkStart w:id="2621" w:name="_Toc116283001"/>
      <w:bookmarkStart w:id="2622" w:name="_Toc116283536"/>
      <w:bookmarkStart w:id="2623" w:name="_Toc116284455"/>
      <w:bookmarkStart w:id="2624" w:name="_Toc116284792"/>
      <w:bookmarkStart w:id="2625" w:name="_Toc116285377"/>
      <w:bookmarkStart w:id="2626" w:name="_Toc116285960"/>
      <w:bookmarkStart w:id="2627" w:name="_Toc116286126"/>
      <w:bookmarkStart w:id="2628" w:name="_Toc116290960"/>
      <w:bookmarkStart w:id="2629" w:name="_Toc116294914"/>
      <w:bookmarkStart w:id="2630" w:name="_Toc116297159"/>
      <w:bookmarkStart w:id="2631" w:name="_Toc116297339"/>
      <w:bookmarkStart w:id="2632" w:name="_Toc116297674"/>
      <w:bookmarkStart w:id="2633" w:name="_Toc116807719"/>
      <w:bookmarkStart w:id="2634" w:name="_Toc117057661"/>
      <w:bookmarkStart w:id="2635" w:name="_Toc117398522"/>
      <w:bookmarkStart w:id="2636" w:name="_Toc117401013"/>
      <w:bookmarkStart w:id="2637" w:name="_Toc117401307"/>
      <w:bookmarkStart w:id="2638" w:name="_Toc117479055"/>
      <w:bookmarkStart w:id="2639" w:name="_Toc117479691"/>
      <w:bookmarkStart w:id="2640" w:name="_Toc117483747"/>
      <w:bookmarkStart w:id="2641" w:name="_Toc117496400"/>
      <w:bookmarkStart w:id="2642" w:name="_Toc117496720"/>
      <w:bookmarkStart w:id="2643" w:name="_Toc117503886"/>
      <w:bookmarkStart w:id="2644" w:name="_Toc119998935"/>
      <w:bookmarkStart w:id="2645" w:name="_Toc138578404"/>
      <w:bookmarkStart w:id="2646" w:name="_Toc139346674"/>
      <w:bookmarkStart w:id="2647" w:name="_Toc139793352"/>
      <w:r>
        <w:rPr>
          <w:rStyle w:val="CharSDivNo"/>
        </w:rPr>
        <w:t>Division 2</w:t>
      </w:r>
      <w:r>
        <w:t> — Variation of rent</w:t>
      </w:r>
      <w:bookmarkStart w:id="2648" w:name="_Toc87780158"/>
      <w:bookmarkStart w:id="2649" w:name="_Toc111602775"/>
      <w:bookmarkStart w:id="2650" w:name="_Toc11282009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nzHeading5"/>
      </w:pPr>
      <w:bookmarkStart w:id="2651" w:name="_Toc116281080"/>
      <w:bookmarkStart w:id="2652" w:name="_Toc139346675"/>
      <w:r>
        <w:rPr>
          <w:rStyle w:val="CharSClsNo"/>
        </w:rPr>
        <w:t>3</w:t>
      </w:r>
      <w:r>
        <w:t>.</w:t>
      </w:r>
      <w:r>
        <w:tab/>
        <w:t>Provision for rent variation — on</w:t>
      </w:r>
      <w:r>
        <w:noBreakHyphen/>
        <w:t>site home agreement</w:t>
      </w:r>
      <w:bookmarkEnd w:id="2648"/>
      <w:bookmarkEnd w:id="2649"/>
      <w:bookmarkEnd w:id="2650"/>
      <w:bookmarkEnd w:id="2651"/>
      <w:bookmarkEnd w:id="2652"/>
    </w:p>
    <w:p>
      <w:pPr>
        <w:pStyle w:val="nzSubsection"/>
      </w:pPr>
      <w:r>
        <w:tab/>
      </w:r>
      <w:r>
        <w:tab/>
        <w:t>An on</w:t>
      </w:r>
      <w:r>
        <w:noBreakHyphen/>
        <w:t>site home agreement may exclude or limit the park operator’s right to increase rent under section 30.</w:t>
      </w:r>
      <w:bookmarkStart w:id="2653" w:name="_Toc87780159"/>
      <w:bookmarkStart w:id="2654" w:name="_Toc111602776"/>
      <w:bookmarkStart w:id="2655" w:name="_Toc112820100"/>
    </w:p>
    <w:p>
      <w:pPr>
        <w:pStyle w:val="nzHeading5"/>
      </w:pPr>
      <w:bookmarkStart w:id="2656" w:name="_Toc116281081"/>
      <w:bookmarkStart w:id="2657" w:name="_Toc139346676"/>
      <w:r>
        <w:rPr>
          <w:rStyle w:val="CharSClsNo"/>
        </w:rPr>
        <w:t>4</w:t>
      </w:r>
      <w:r>
        <w:t>.</w:t>
      </w:r>
      <w:r>
        <w:tab/>
        <w:t>Provision for rent variation — site</w:t>
      </w:r>
      <w:r>
        <w:noBreakHyphen/>
        <w:t>only agreements</w:t>
      </w:r>
      <w:bookmarkEnd w:id="2653"/>
      <w:bookmarkEnd w:id="2654"/>
      <w:bookmarkEnd w:id="2655"/>
      <w:bookmarkEnd w:id="2656"/>
      <w:bookmarkEnd w:id="2657"/>
    </w:p>
    <w:p>
      <w:pPr>
        <w:pStyle w:val="nzSubsection"/>
      </w:pPr>
      <w:r>
        <w:tab/>
        <w:t>(1)</w:t>
      </w:r>
      <w:r>
        <w:tab/>
        <w:t>A site</w:t>
      </w:r>
      <w:r>
        <w:noBreakHyphen/>
        <w:t>only agreement may provide for rent to be reviewed as specified in the agreement.</w:t>
      </w:r>
    </w:p>
    <w:p>
      <w:pPr>
        <w:pStyle w:val="nzSubsection"/>
      </w:pPr>
      <w:r>
        <w:tab/>
        <w:t>(2)</w:t>
      </w:r>
      <w:r>
        <w:tab/>
        <w:t>The provision is of no effect if the agreement provides for review of the rent at intervals of less than 12 months.</w:t>
      </w:r>
    </w:p>
    <w:p>
      <w:pPr>
        <w:pStyle w:val="nzSubsection"/>
      </w:pPr>
      <w:r>
        <w:tab/>
        <w:t>(3)</w:t>
      </w:r>
      <w:r>
        <w:tab/>
        <w:t>The provision is of no effect unless the agreement specifies, for each review to be carried out during the tenancy period, a single basis for calculating the amount of rent payable on and after the review date.</w:t>
      </w:r>
    </w:p>
    <w:p>
      <w:pPr>
        <w:pStyle w:val="nzSubsection"/>
      </w:pPr>
      <w:r>
        <w:tab/>
        <w:t>(4)</w:t>
      </w:r>
      <w:r>
        <w:tab/>
        <w:t>Subclause (3) does not prevent the agreement from specifying, different bases for calculation for different review dates.</w:t>
      </w:r>
    </w:p>
    <w:p>
      <w:pPr>
        <w:pStyle w:val="nz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nzSubsection"/>
      </w:pPr>
      <w:r>
        <w:tab/>
        <w:t>(6)</w:t>
      </w:r>
      <w:r>
        <w:tab/>
        <w:t xml:space="preserve">Subclause (2) does not prevent the agreement from specifying a day for carrying out the first review that is earlier than 12 months after the beginning of the tenancy if — </w:t>
      </w:r>
    </w:p>
    <w:p>
      <w:pPr>
        <w:pStyle w:val="nzIndenta"/>
      </w:pPr>
      <w:r>
        <w:tab/>
        <w:t>(a)</w:t>
      </w:r>
      <w:r>
        <w:tab/>
        <w:t>it is the practice of the park operator to review the rent payable by long</w:t>
      </w:r>
      <w:r>
        <w:noBreakHyphen/>
        <w:t>stay tenants in accordance with a set review date schedule; and</w:t>
      </w:r>
    </w:p>
    <w:p>
      <w:pPr>
        <w:pStyle w:val="nzIndenta"/>
      </w:pPr>
      <w:r>
        <w:tab/>
        <w:t>(b)</w:t>
      </w:r>
      <w:r>
        <w:tab/>
        <w:t>the long</w:t>
      </w:r>
      <w:r>
        <w:noBreakHyphen/>
        <w:t>stay tenant was given written notice of the set review date schedule before the long</w:t>
      </w:r>
      <w:r>
        <w:noBreakHyphen/>
        <w:t>stay agreement was made.</w:t>
      </w:r>
    </w:p>
    <w:p>
      <w:pPr>
        <w:pStyle w:val="nzHeading3"/>
      </w:pPr>
      <w:bookmarkStart w:id="2658" w:name="_Toc116282380"/>
      <w:bookmarkStart w:id="2659" w:name="_Toc116282645"/>
      <w:bookmarkStart w:id="2660" w:name="_Toc116283004"/>
      <w:bookmarkStart w:id="2661" w:name="_Toc116283539"/>
      <w:bookmarkStart w:id="2662" w:name="_Toc116284458"/>
      <w:bookmarkStart w:id="2663" w:name="_Toc116284795"/>
      <w:bookmarkStart w:id="2664" w:name="_Toc116285380"/>
      <w:bookmarkStart w:id="2665" w:name="_Toc116285963"/>
      <w:bookmarkStart w:id="2666" w:name="_Toc116286129"/>
      <w:bookmarkStart w:id="2667" w:name="_Toc116290963"/>
      <w:bookmarkStart w:id="2668" w:name="_Toc116294917"/>
      <w:bookmarkStart w:id="2669" w:name="_Toc116297162"/>
      <w:bookmarkStart w:id="2670" w:name="_Toc116297342"/>
      <w:bookmarkStart w:id="2671" w:name="_Toc116297677"/>
      <w:bookmarkStart w:id="2672" w:name="_Toc116807722"/>
      <w:bookmarkStart w:id="2673" w:name="_Toc117057664"/>
      <w:bookmarkStart w:id="2674" w:name="_Toc117398525"/>
      <w:bookmarkStart w:id="2675" w:name="_Toc117401016"/>
      <w:bookmarkStart w:id="2676" w:name="_Toc117401310"/>
      <w:bookmarkStart w:id="2677" w:name="_Toc117479058"/>
      <w:bookmarkStart w:id="2678" w:name="_Toc117479694"/>
      <w:bookmarkStart w:id="2679" w:name="_Toc117483750"/>
      <w:bookmarkStart w:id="2680" w:name="_Toc117496403"/>
      <w:bookmarkStart w:id="2681" w:name="_Toc117496723"/>
      <w:bookmarkStart w:id="2682" w:name="_Toc117503889"/>
      <w:bookmarkStart w:id="2683" w:name="_Toc119998938"/>
      <w:bookmarkStart w:id="2684" w:name="_Toc138578407"/>
      <w:bookmarkStart w:id="2685" w:name="_Toc139346677"/>
      <w:bookmarkStart w:id="2686" w:name="_Toc139793355"/>
      <w:bookmarkStart w:id="2687" w:name="_Toc111364713"/>
      <w:bookmarkStart w:id="2688" w:name="_Toc111368391"/>
      <w:bookmarkStart w:id="2689" w:name="_Toc111368726"/>
      <w:bookmarkStart w:id="2690" w:name="_Toc111369054"/>
      <w:bookmarkStart w:id="2691" w:name="_Toc111371726"/>
      <w:bookmarkStart w:id="2692" w:name="_Toc111458562"/>
      <w:bookmarkStart w:id="2693" w:name="_Toc111459073"/>
      <w:bookmarkStart w:id="2694" w:name="_Toc111602631"/>
      <w:bookmarkStart w:id="2695" w:name="_Toc111602777"/>
      <w:bookmarkStart w:id="2696" w:name="_Toc111953449"/>
      <w:bookmarkStart w:id="2697" w:name="_Toc111953588"/>
      <w:bookmarkStart w:id="2698" w:name="_Toc111960698"/>
      <w:bookmarkStart w:id="2699" w:name="_Toc111960858"/>
      <w:bookmarkStart w:id="2700" w:name="_Toc111971067"/>
      <w:bookmarkStart w:id="2701" w:name="_Toc111976447"/>
      <w:bookmarkStart w:id="2702" w:name="_Toc112054409"/>
      <w:bookmarkStart w:id="2703" w:name="_Toc112054969"/>
      <w:bookmarkStart w:id="2704" w:name="_Toc112055215"/>
      <w:bookmarkStart w:id="2705" w:name="_Toc112233494"/>
      <w:bookmarkStart w:id="2706" w:name="_Toc112485448"/>
      <w:bookmarkStart w:id="2707" w:name="_Toc112820101"/>
      <w:bookmarkStart w:id="2708" w:name="_Toc114979072"/>
      <w:bookmarkStart w:id="2709" w:name="_Toc114979569"/>
      <w:bookmarkStart w:id="2710" w:name="_Toc114980416"/>
      <w:bookmarkStart w:id="2711" w:name="_Toc114989889"/>
      <w:bookmarkStart w:id="2712" w:name="_Toc114990038"/>
      <w:bookmarkStart w:id="2713" w:name="_Toc115058160"/>
      <w:bookmarkStart w:id="2714" w:name="_Toc115148493"/>
      <w:bookmarkStart w:id="2715" w:name="_Toc115149053"/>
      <w:bookmarkStart w:id="2716" w:name="_Toc115158789"/>
      <w:bookmarkStart w:id="2717" w:name="_Toc115173060"/>
      <w:bookmarkStart w:id="2718" w:name="_Toc115175344"/>
      <w:bookmarkStart w:id="2719" w:name="_Toc115241650"/>
      <w:bookmarkStart w:id="2720" w:name="_Toc115242683"/>
      <w:bookmarkStart w:id="2721" w:name="_Toc115243387"/>
      <w:bookmarkStart w:id="2722" w:name="_Toc116280167"/>
      <w:bookmarkStart w:id="2723" w:name="_Toc116280529"/>
      <w:bookmarkStart w:id="2724" w:name="_Toc116280699"/>
      <w:bookmarkStart w:id="2725" w:name="_Toc116281082"/>
      <w:r>
        <w:rPr>
          <w:rStyle w:val="CharSDivNo"/>
        </w:rPr>
        <w:t>Division 3</w:t>
      </w:r>
      <w:r>
        <w:t> — </w:t>
      </w:r>
      <w:r>
        <w:rPr>
          <w:rStyle w:val="CharSDivText"/>
        </w:rPr>
        <w:t>Cleanliness, damage and repair</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nzHeading5"/>
      </w:pPr>
      <w:bookmarkStart w:id="2726" w:name="_Toc87780160"/>
      <w:bookmarkStart w:id="2727" w:name="_Toc111602778"/>
      <w:bookmarkStart w:id="2728" w:name="_Toc112820102"/>
      <w:bookmarkStart w:id="2729" w:name="_Toc116281083"/>
      <w:bookmarkStart w:id="2730" w:name="_Toc139346678"/>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Pr>
          <w:rStyle w:val="CharSClsNo"/>
        </w:rPr>
        <w:t>5</w:t>
      </w:r>
      <w:r>
        <w:t>.</w:t>
      </w:r>
      <w:r>
        <w:tab/>
        <w:t>Responsibility for cleanliness</w:t>
      </w:r>
      <w:bookmarkEnd w:id="2726"/>
      <w:bookmarkEnd w:id="2727"/>
      <w:bookmarkEnd w:id="2728"/>
      <w:bookmarkEnd w:id="2729"/>
      <w:bookmarkEnd w:id="2730"/>
    </w:p>
    <w:p>
      <w:pPr>
        <w:pStyle w:val="nz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nz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bookmarkStart w:id="2731" w:name="_Toc87780161"/>
      <w:bookmarkStart w:id="2732" w:name="_Toc111602779"/>
      <w:bookmarkStart w:id="2733" w:name="_Toc112820103"/>
    </w:p>
    <w:p>
      <w:pPr>
        <w:pStyle w:val="nzHeading5"/>
      </w:pPr>
      <w:bookmarkStart w:id="2734" w:name="_Toc116281084"/>
      <w:bookmarkStart w:id="2735" w:name="_Toc139346679"/>
      <w:r>
        <w:rPr>
          <w:rStyle w:val="CharSClsNo"/>
        </w:rPr>
        <w:t>6</w:t>
      </w:r>
      <w:r>
        <w:t>.</w:t>
      </w:r>
      <w:r>
        <w:tab/>
        <w:t>Responsibility for damage</w:t>
      </w:r>
      <w:bookmarkEnd w:id="2731"/>
      <w:bookmarkEnd w:id="2732"/>
      <w:bookmarkEnd w:id="2733"/>
      <w:bookmarkEnd w:id="2734"/>
      <w:bookmarkEnd w:id="2735"/>
    </w:p>
    <w:p>
      <w:pPr>
        <w:pStyle w:val="nz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nz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nzIndenta"/>
      </w:pPr>
      <w:r>
        <w:tab/>
        <w:t>(a)</w:t>
      </w:r>
      <w:r>
        <w:tab/>
        <w:t>to the site or to any fittings or fixtures on the site; or</w:t>
      </w:r>
    </w:p>
    <w:p>
      <w:pPr>
        <w:pStyle w:val="nzIndenta"/>
      </w:pPr>
      <w:r>
        <w:tab/>
        <w:t>(b)</w:t>
      </w:r>
      <w:r>
        <w:tab/>
        <w:t>to the exterior of the relocatable home on the site.</w:t>
      </w:r>
    </w:p>
    <w:p>
      <w:pPr>
        <w:pStyle w:val="nz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nzIndenta"/>
      </w:pPr>
      <w:r>
        <w:tab/>
        <w:t>(a)</w:t>
      </w:r>
      <w:r>
        <w:tab/>
        <w:t xml:space="preserve">to the site or to any fittings or fixtures on the site; </w:t>
      </w:r>
    </w:p>
    <w:p>
      <w:pPr>
        <w:pStyle w:val="nzIndenta"/>
      </w:pPr>
      <w:r>
        <w:tab/>
        <w:t>(b)</w:t>
      </w:r>
      <w:r>
        <w:tab/>
        <w:t>to the exterior or interior of the on</w:t>
      </w:r>
      <w:r>
        <w:noBreakHyphen/>
        <w:t xml:space="preserve">site home; or </w:t>
      </w:r>
    </w:p>
    <w:p>
      <w:pPr>
        <w:pStyle w:val="nzIndenta"/>
      </w:pPr>
      <w:r>
        <w:tab/>
        <w:t>(c)</w:t>
      </w:r>
      <w:r>
        <w:tab/>
        <w:t>to any chattels, fittings or fixtures in or on the on</w:t>
      </w:r>
      <w:r>
        <w:noBreakHyphen/>
        <w:t>site home that are provided by the park operator for the use of the tenant.</w:t>
      </w:r>
      <w:bookmarkStart w:id="2736" w:name="_Toc87780163"/>
      <w:bookmarkStart w:id="2737" w:name="_Toc111602780"/>
      <w:bookmarkStart w:id="2738" w:name="_Toc112820104"/>
    </w:p>
    <w:p>
      <w:pPr>
        <w:pStyle w:val="nzHeading5"/>
      </w:pPr>
      <w:bookmarkStart w:id="2739" w:name="_Toc116281085"/>
      <w:bookmarkStart w:id="2740" w:name="_Toc139346680"/>
      <w:r>
        <w:rPr>
          <w:rStyle w:val="CharSClsNo"/>
        </w:rPr>
        <w:t>7</w:t>
      </w:r>
      <w:r>
        <w:t>.</w:t>
      </w:r>
      <w:r>
        <w:tab/>
        <w:t>Park operator’s responsibility for cleanliness and repair</w:t>
      </w:r>
      <w:bookmarkEnd w:id="2736"/>
      <w:bookmarkEnd w:id="2737"/>
      <w:bookmarkEnd w:id="2738"/>
      <w:r>
        <w:t>s</w:t>
      </w:r>
      <w:bookmarkEnd w:id="2739"/>
      <w:bookmarkEnd w:id="2740"/>
    </w:p>
    <w:p>
      <w:pPr>
        <w:pStyle w:val="nzSubsection"/>
      </w:pPr>
      <w:r>
        <w:tab/>
      </w:r>
      <w:r>
        <w:tab/>
        <w:t>It is a term of a long</w:t>
      </w:r>
      <w:r>
        <w:noBreakHyphen/>
        <w:t xml:space="preserve">stay agreement that the park operator must — </w:t>
      </w:r>
    </w:p>
    <w:p>
      <w:pPr>
        <w:pStyle w:val="nzIndenta"/>
      </w:pPr>
      <w:r>
        <w:tab/>
        <w:t>(a)</w:t>
      </w:r>
      <w:r>
        <w:tab/>
        <w:t>provide the agreed premises and the shared premises in a reasonable state of cleanliness;</w:t>
      </w:r>
    </w:p>
    <w:p>
      <w:pPr>
        <w:pStyle w:val="nzIndenta"/>
      </w:pPr>
      <w:r>
        <w:tab/>
        <w:t>(b)</w:t>
      </w:r>
      <w:r>
        <w:tab/>
        <w:t>maintain the shared premises in a reasonable state of cleanliness;</w:t>
      </w:r>
    </w:p>
    <w:p>
      <w:pPr>
        <w:pStyle w:val="nzIndenta"/>
      </w:pPr>
      <w:r>
        <w:tab/>
        <w:t>(c)</w:t>
      </w:r>
      <w:r>
        <w:tab/>
        <w:t>provide and maintain the agreed premises and the shared premises in a reasonable state of repair having regard to their age, character and prospective life; and</w:t>
      </w:r>
    </w:p>
    <w:p>
      <w:pPr>
        <w:pStyle w:val="nzIndenta"/>
      </w:pPr>
      <w:r>
        <w:tab/>
        <w:t>(d)</w:t>
      </w:r>
      <w:r>
        <w:tab/>
        <w:t>comply with any other written laws that apply in relation to the buildings in the residential park or the health and safety of residents of the park.</w:t>
      </w:r>
      <w:bookmarkStart w:id="2741" w:name="_Toc87780164"/>
      <w:bookmarkStart w:id="2742" w:name="_Toc111602781"/>
      <w:bookmarkStart w:id="2743" w:name="_Toc112820105"/>
    </w:p>
    <w:p>
      <w:pPr>
        <w:pStyle w:val="nzHeading5"/>
      </w:pPr>
      <w:bookmarkStart w:id="2744" w:name="_Toc116281086"/>
      <w:bookmarkStart w:id="2745" w:name="_Toc139346681"/>
      <w:r>
        <w:rPr>
          <w:rStyle w:val="CharSClsNo"/>
        </w:rPr>
        <w:t>8</w:t>
      </w:r>
      <w:r>
        <w:t>.</w:t>
      </w:r>
      <w:r>
        <w:tab/>
        <w:t>Compensation where tenant sees to repairs</w:t>
      </w:r>
      <w:bookmarkEnd w:id="2741"/>
      <w:bookmarkEnd w:id="2742"/>
      <w:bookmarkEnd w:id="2743"/>
      <w:bookmarkEnd w:id="2744"/>
      <w:bookmarkEnd w:id="2745"/>
    </w:p>
    <w:p>
      <w:pPr>
        <w:pStyle w:val="nz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nz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nzIndenta"/>
      </w:pPr>
      <w:r>
        <w:tab/>
        <w:t>(b)</w:t>
      </w:r>
      <w:r>
        <w:tab/>
        <w:t>the tenant has made a reasonable attempt to give to the park operator notice of the state of disrepair and of his or her intention to incur expense in repairing the premises.</w:t>
      </w:r>
    </w:p>
    <w:p>
      <w:pPr>
        <w:pStyle w:val="nzSubsection"/>
      </w:pPr>
      <w:r>
        <w:tab/>
        <w:t>(2)</w:t>
      </w:r>
      <w:r>
        <w:tab/>
        <w:t>However, the park operator is not obliged to compensate the long</w:t>
      </w:r>
      <w:r>
        <w:noBreakHyphen/>
        <w:t xml:space="preserve">stay tenant unless — </w:t>
      </w:r>
    </w:p>
    <w:p>
      <w:pPr>
        <w:pStyle w:val="nzIndenta"/>
      </w:pPr>
      <w:r>
        <w:tab/>
        <w:t>(a)</w:t>
      </w:r>
      <w:r>
        <w:tab/>
        <w:t>the person who carries out the repairs holds a licence to do such work, if a written law requires the person to hold the licence; and</w:t>
      </w:r>
    </w:p>
    <w:p>
      <w:pPr>
        <w:pStyle w:val="nzIndenta"/>
      </w:pPr>
      <w:r>
        <w:tab/>
        <w:t>(b)</w:t>
      </w:r>
      <w:r>
        <w:tab/>
        <w:t>the tenant has given to the park operator a report prepared by the repairer as to the apparent cause of the state of disrepair.</w:t>
      </w:r>
    </w:p>
    <w:p>
      <w:pPr>
        <w:pStyle w:val="nzSubsection"/>
      </w:pPr>
      <w:r>
        <w:tab/>
        <w:t>(3)</w:t>
      </w:r>
      <w:r>
        <w:tab/>
        <w:t>Subclause (1) applies whether or not the long</w:t>
      </w:r>
      <w:r>
        <w:noBreakHyphen/>
        <w:t>stay tenant has notice of the state of the agreed premises at the time when the long</w:t>
      </w:r>
      <w:r>
        <w:noBreakHyphen/>
        <w:t>stay agreement is made.</w:t>
      </w:r>
    </w:p>
    <w:p>
      <w:pPr>
        <w:pStyle w:val="nzHeading3"/>
      </w:pPr>
      <w:bookmarkStart w:id="2746" w:name="_Toc114979574"/>
      <w:bookmarkStart w:id="2747" w:name="_Toc114980421"/>
      <w:bookmarkStart w:id="2748" w:name="_Toc114989894"/>
      <w:bookmarkStart w:id="2749" w:name="_Toc114990043"/>
      <w:bookmarkStart w:id="2750" w:name="_Toc115058165"/>
      <w:bookmarkStart w:id="2751" w:name="_Toc115148498"/>
      <w:bookmarkStart w:id="2752" w:name="_Toc115149058"/>
      <w:bookmarkStart w:id="2753" w:name="_Toc115158794"/>
      <w:bookmarkStart w:id="2754" w:name="_Toc115173065"/>
      <w:bookmarkStart w:id="2755" w:name="_Toc115175349"/>
      <w:bookmarkStart w:id="2756" w:name="_Toc115241655"/>
      <w:bookmarkStart w:id="2757" w:name="_Toc115242688"/>
      <w:bookmarkStart w:id="2758" w:name="_Toc115243392"/>
      <w:bookmarkStart w:id="2759" w:name="_Toc116280172"/>
      <w:bookmarkStart w:id="2760" w:name="_Toc116280534"/>
      <w:bookmarkStart w:id="2761" w:name="_Toc116280704"/>
      <w:bookmarkStart w:id="2762" w:name="_Toc116281087"/>
      <w:bookmarkStart w:id="2763" w:name="_Toc116282385"/>
      <w:bookmarkStart w:id="2764" w:name="_Toc116282650"/>
      <w:bookmarkStart w:id="2765" w:name="_Toc116283009"/>
      <w:bookmarkStart w:id="2766" w:name="_Toc116283544"/>
      <w:bookmarkStart w:id="2767" w:name="_Toc116284463"/>
      <w:bookmarkStart w:id="2768" w:name="_Toc116284800"/>
      <w:bookmarkStart w:id="2769" w:name="_Toc116285385"/>
      <w:bookmarkStart w:id="2770" w:name="_Toc116285968"/>
      <w:bookmarkStart w:id="2771" w:name="_Toc116286134"/>
      <w:bookmarkStart w:id="2772" w:name="_Toc116290968"/>
      <w:bookmarkStart w:id="2773" w:name="_Toc116294922"/>
      <w:bookmarkStart w:id="2774" w:name="_Toc116297167"/>
      <w:bookmarkStart w:id="2775" w:name="_Toc116297347"/>
      <w:bookmarkStart w:id="2776" w:name="_Toc116297682"/>
      <w:bookmarkStart w:id="2777" w:name="_Toc116807727"/>
      <w:bookmarkStart w:id="2778" w:name="_Toc117057669"/>
      <w:bookmarkStart w:id="2779" w:name="_Toc117398530"/>
      <w:bookmarkStart w:id="2780" w:name="_Toc117401021"/>
      <w:bookmarkStart w:id="2781" w:name="_Toc117401315"/>
      <w:bookmarkStart w:id="2782" w:name="_Toc117479063"/>
      <w:bookmarkStart w:id="2783" w:name="_Toc117479699"/>
      <w:bookmarkStart w:id="2784" w:name="_Toc117483755"/>
      <w:bookmarkStart w:id="2785" w:name="_Toc117496408"/>
      <w:bookmarkStart w:id="2786" w:name="_Toc117496728"/>
      <w:bookmarkStart w:id="2787" w:name="_Toc117503894"/>
      <w:bookmarkStart w:id="2788" w:name="_Toc119998943"/>
      <w:bookmarkStart w:id="2789" w:name="_Toc138578412"/>
      <w:bookmarkStart w:id="2790" w:name="_Toc139346682"/>
      <w:bookmarkStart w:id="2791" w:name="_Toc139793360"/>
      <w:r>
        <w:rPr>
          <w:rStyle w:val="CharSDivNo"/>
        </w:rPr>
        <w:t>Division 4</w:t>
      </w:r>
      <w:r>
        <w:t> — </w:t>
      </w:r>
      <w:r>
        <w:rPr>
          <w:rStyle w:val="CharSDivText"/>
        </w:rPr>
        <w:t>Children</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r>
        <w:rPr>
          <w:rStyle w:val="CharSDivText"/>
        </w:rPr>
        <w:t xml:space="preserve"> </w:t>
      </w:r>
    </w:p>
    <w:p>
      <w:pPr>
        <w:pStyle w:val="nzHeading5"/>
      </w:pPr>
      <w:bookmarkStart w:id="2792" w:name="_Toc116281088"/>
      <w:bookmarkStart w:id="2793" w:name="_Toc139346683"/>
      <w:r>
        <w:rPr>
          <w:rStyle w:val="CharSClsNo"/>
        </w:rPr>
        <w:t>9</w:t>
      </w:r>
      <w:r>
        <w:t>.</w:t>
      </w:r>
      <w:r>
        <w:tab/>
      </w:r>
      <w:bookmarkStart w:id="2794" w:name="_Toc111602742"/>
      <w:bookmarkStart w:id="2795" w:name="_Toc112820066"/>
      <w:r>
        <w:t>Permitting children to live on agreed premises</w:t>
      </w:r>
      <w:bookmarkEnd w:id="2792"/>
      <w:bookmarkEnd w:id="2793"/>
      <w:bookmarkEnd w:id="2794"/>
      <w:bookmarkEnd w:id="2795"/>
    </w:p>
    <w:p>
      <w:pPr>
        <w:pStyle w:val="nzSubsection"/>
      </w:pPr>
      <w:r>
        <w:tab/>
      </w:r>
      <w:r>
        <w:tab/>
        <w:t>A long</w:t>
      </w:r>
      <w:r>
        <w:noBreakHyphen/>
        <w:t xml:space="preserve">stay agreement may include a term to the effect that children are not permitted to live on the agreed premises if — </w:t>
      </w:r>
    </w:p>
    <w:p>
      <w:pPr>
        <w:pStyle w:val="nz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nz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nzHeading3"/>
      </w:pPr>
      <w:bookmarkStart w:id="2796" w:name="_Toc116282387"/>
      <w:bookmarkStart w:id="2797" w:name="_Toc116282652"/>
      <w:bookmarkStart w:id="2798" w:name="_Toc116283011"/>
      <w:bookmarkStart w:id="2799" w:name="_Toc116283546"/>
      <w:bookmarkStart w:id="2800" w:name="_Toc116284465"/>
      <w:bookmarkStart w:id="2801" w:name="_Toc116284802"/>
      <w:bookmarkStart w:id="2802" w:name="_Toc116285387"/>
      <w:bookmarkStart w:id="2803" w:name="_Toc116285970"/>
      <w:bookmarkStart w:id="2804" w:name="_Toc116286136"/>
      <w:bookmarkStart w:id="2805" w:name="_Toc116290970"/>
      <w:bookmarkStart w:id="2806" w:name="_Toc116294924"/>
      <w:bookmarkStart w:id="2807" w:name="_Toc116297169"/>
      <w:bookmarkStart w:id="2808" w:name="_Toc116297349"/>
      <w:bookmarkStart w:id="2809" w:name="_Toc116297684"/>
      <w:bookmarkStart w:id="2810" w:name="_Toc116807729"/>
      <w:bookmarkStart w:id="2811" w:name="_Toc117057671"/>
      <w:bookmarkStart w:id="2812" w:name="_Toc117398532"/>
      <w:bookmarkStart w:id="2813" w:name="_Toc117401023"/>
      <w:bookmarkStart w:id="2814" w:name="_Toc117401317"/>
      <w:bookmarkStart w:id="2815" w:name="_Toc117479065"/>
      <w:bookmarkStart w:id="2816" w:name="_Toc117479701"/>
      <w:bookmarkStart w:id="2817" w:name="_Toc117483757"/>
      <w:bookmarkStart w:id="2818" w:name="_Toc117496410"/>
      <w:bookmarkStart w:id="2819" w:name="_Toc117496730"/>
      <w:bookmarkStart w:id="2820" w:name="_Toc117503896"/>
      <w:bookmarkStart w:id="2821" w:name="_Toc119998945"/>
      <w:bookmarkStart w:id="2822" w:name="_Toc138578414"/>
      <w:bookmarkStart w:id="2823" w:name="_Toc139346684"/>
      <w:bookmarkStart w:id="2824" w:name="_Toc139793362"/>
      <w:bookmarkStart w:id="2825" w:name="_Toc111364718"/>
      <w:bookmarkStart w:id="2826" w:name="_Toc111368396"/>
      <w:bookmarkStart w:id="2827" w:name="_Toc111368731"/>
      <w:bookmarkStart w:id="2828" w:name="_Toc111369059"/>
      <w:bookmarkStart w:id="2829" w:name="_Toc111371731"/>
      <w:bookmarkStart w:id="2830" w:name="_Toc111458567"/>
      <w:bookmarkStart w:id="2831" w:name="_Toc111459078"/>
      <w:bookmarkStart w:id="2832" w:name="_Toc111602636"/>
      <w:bookmarkStart w:id="2833" w:name="_Toc111602782"/>
      <w:bookmarkStart w:id="2834" w:name="_Toc111953454"/>
      <w:bookmarkStart w:id="2835" w:name="_Toc111953593"/>
      <w:bookmarkStart w:id="2836" w:name="_Toc111960703"/>
      <w:bookmarkStart w:id="2837" w:name="_Toc111960863"/>
      <w:bookmarkStart w:id="2838" w:name="_Toc111971072"/>
      <w:bookmarkStart w:id="2839" w:name="_Toc111976452"/>
      <w:bookmarkStart w:id="2840" w:name="_Toc112054414"/>
      <w:bookmarkStart w:id="2841" w:name="_Toc112054974"/>
      <w:bookmarkStart w:id="2842" w:name="_Toc112055220"/>
      <w:bookmarkStart w:id="2843" w:name="_Toc112233499"/>
      <w:bookmarkStart w:id="2844" w:name="_Toc112485453"/>
      <w:bookmarkStart w:id="2845" w:name="_Toc112820106"/>
      <w:bookmarkStart w:id="2846" w:name="_Toc114979077"/>
      <w:bookmarkStart w:id="2847" w:name="_Toc114979576"/>
      <w:bookmarkStart w:id="2848" w:name="_Toc114980423"/>
      <w:bookmarkStart w:id="2849" w:name="_Toc114989896"/>
      <w:bookmarkStart w:id="2850" w:name="_Toc114990045"/>
      <w:bookmarkStart w:id="2851" w:name="_Toc115058167"/>
      <w:bookmarkStart w:id="2852" w:name="_Toc115148500"/>
      <w:bookmarkStart w:id="2853" w:name="_Toc115149060"/>
      <w:bookmarkStart w:id="2854" w:name="_Toc115158796"/>
      <w:bookmarkStart w:id="2855" w:name="_Toc115173067"/>
      <w:bookmarkStart w:id="2856" w:name="_Toc115175351"/>
      <w:bookmarkStart w:id="2857" w:name="_Toc115241657"/>
      <w:bookmarkStart w:id="2858" w:name="_Toc115242690"/>
      <w:bookmarkStart w:id="2859" w:name="_Toc115243394"/>
      <w:bookmarkStart w:id="2860" w:name="_Toc116280174"/>
      <w:bookmarkStart w:id="2861" w:name="_Toc116280536"/>
      <w:bookmarkStart w:id="2862" w:name="_Toc116280706"/>
      <w:bookmarkStart w:id="2863" w:name="_Toc116281089"/>
      <w:r>
        <w:rPr>
          <w:rStyle w:val="CharSDivNo"/>
        </w:rPr>
        <w:t>Division 5</w:t>
      </w:r>
      <w:r>
        <w:t> — </w:t>
      </w:r>
      <w:r>
        <w:rPr>
          <w:rStyle w:val="CharSDivText"/>
        </w:rPr>
        <w:t>Other terms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nzHeading5"/>
      </w:pPr>
      <w:bookmarkStart w:id="2864" w:name="_Toc87780162"/>
      <w:bookmarkStart w:id="2865" w:name="_Toc111602783"/>
      <w:bookmarkStart w:id="2866" w:name="_Toc112820107"/>
      <w:bookmarkStart w:id="2867" w:name="_Toc116281090"/>
      <w:bookmarkStart w:id="2868" w:name="_Toc139346685"/>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SClsNo"/>
        </w:rPr>
        <w:t>10</w:t>
      </w:r>
      <w:r>
        <w:t>.</w:t>
      </w:r>
      <w:r>
        <w:tab/>
        <w:t>Tenant’s conduct on premises</w:t>
      </w:r>
      <w:bookmarkEnd w:id="2864"/>
      <w:bookmarkEnd w:id="2865"/>
      <w:bookmarkEnd w:id="2866"/>
      <w:bookmarkEnd w:id="2867"/>
      <w:bookmarkEnd w:id="2868"/>
    </w:p>
    <w:p>
      <w:pPr>
        <w:pStyle w:val="nzSubsection"/>
      </w:pPr>
      <w:r>
        <w:tab/>
      </w:r>
      <w:r>
        <w:tab/>
        <w:t>It is a term of a long</w:t>
      </w:r>
      <w:r>
        <w:noBreakHyphen/>
        <w:t>stay agreement that the long</w:t>
      </w:r>
      <w:r>
        <w:noBreakHyphen/>
        <w:t xml:space="preserve">stay tenant — </w:t>
      </w:r>
    </w:p>
    <w:p>
      <w:pPr>
        <w:pStyle w:val="nzIndenta"/>
      </w:pPr>
      <w:r>
        <w:tab/>
        <w:t>(a)</w:t>
      </w:r>
      <w:r>
        <w:tab/>
        <w:t>must not cause or permit a nuisance anywhere in the residential park; and</w:t>
      </w:r>
    </w:p>
    <w:p>
      <w:pPr>
        <w:pStyle w:val="nzIndenta"/>
      </w:pPr>
      <w:r>
        <w:tab/>
        <w:t>(b)</w:t>
      </w:r>
      <w:r>
        <w:tab/>
        <w:t>must not use the agreed premises or the shared premises, or cause or permit them to be used, for an illegal purpose.</w:t>
      </w:r>
      <w:bookmarkStart w:id="2869" w:name="_Toc87780165"/>
      <w:bookmarkStart w:id="2870" w:name="_Toc111602784"/>
      <w:bookmarkStart w:id="2871" w:name="_Toc112820108"/>
    </w:p>
    <w:p>
      <w:pPr>
        <w:pStyle w:val="nzHeading5"/>
      </w:pPr>
      <w:bookmarkStart w:id="2872" w:name="_Toc116281091"/>
      <w:bookmarkStart w:id="2873" w:name="_Toc139346686"/>
      <w:r>
        <w:rPr>
          <w:rStyle w:val="CharSClsNo"/>
        </w:rPr>
        <w:t>11</w:t>
      </w:r>
      <w:r>
        <w:t>.</w:t>
      </w:r>
      <w:r>
        <w:tab/>
        <w:t>Quiet enjoyment</w:t>
      </w:r>
      <w:bookmarkEnd w:id="2869"/>
      <w:bookmarkEnd w:id="2870"/>
      <w:bookmarkEnd w:id="2871"/>
      <w:bookmarkEnd w:id="2872"/>
      <w:bookmarkEnd w:id="2873"/>
    </w:p>
    <w:p>
      <w:pPr>
        <w:pStyle w:val="nzSubsection"/>
      </w:pPr>
      <w:r>
        <w:tab/>
      </w:r>
      <w:r>
        <w:tab/>
        <w:t>It is a term of a long</w:t>
      </w:r>
      <w:r>
        <w:noBreakHyphen/>
        <w:t xml:space="preserve">stay agreement — </w:t>
      </w:r>
    </w:p>
    <w:p>
      <w:pPr>
        <w:pStyle w:val="nz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nz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nz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bookmarkStart w:id="2874" w:name="_Toc87780166"/>
      <w:bookmarkStart w:id="2875" w:name="_Toc111602785"/>
      <w:bookmarkStart w:id="2876" w:name="_Toc112820109"/>
    </w:p>
    <w:p>
      <w:pPr>
        <w:pStyle w:val="nzHeading5"/>
      </w:pPr>
      <w:bookmarkStart w:id="2877" w:name="_Toc116281092"/>
      <w:bookmarkStart w:id="2878" w:name="_Toc139346687"/>
      <w:r>
        <w:rPr>
          <w:rStyle w:val="CharSClsNo"/>
        </w:rPr>
        <w:t>12</w:t>
      </w:r>
      <w:r>
        <w:t>.</w:t>
      </w:r>
      <w:r>
        <w:tab/>
        <w:t>Locks</w:t>
      </w:r>
      <w:bookmarkEnd w:id="2874"/>
      <w:bookmarkEnd w:id="2875"/>
      <w:bookmarkEnd w:id="2876"/>
      <w:bookmarkEnd w:id="2877"/>
      <w:bookmarkEnd w:id="2878"/>
    </w:p>
    <w:p>
      <w:pPr>
        <w:pStyle w:val="nz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nz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nz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nz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nzSubsection"/>
      </w:pPr>
      <w:r>
        <w:tab/>
        <w:t>(5)</w:t>
      </w:r>
      <w:r>
        <w:tab/>
        <w:t>A long</w:t>
      </w:r>
      <w:r>
        <w:noBreakHyphen/>
        <w:t>stay tenant who breaches the term referred to in subclause (2) without reasonable excuse, in addition to any civil liability that the tenant might incur, commits an offence.</w:t>
      </w:r>
    </w:p>
    <w:p>
      <w:pPr>
        <w:pStyle w:val="nzPenstart"/>
      </w:pPr>
      <w:r>
        <w:tab/>
        <w:t>Penalty: a fine of $20 000.</w:t>
      </w:r>
    </w:p>
    <w:p>
      <w:pPr>
        <w:pStyle w:val="nzSubsection"/>
      </w:pPr>
      <w:r>
        <w:tab/>
        <w:t>(6)</w:t>
      </w:r>
      <w:r>
        <w:tab/>
        <w:t>A park operator who breaches a term referred to in subclause (3) or (4) without reasonable excuse, in addition to any civil liability that the park operator might incur, commits an offence.</w:t>
      </w:r>
    </w:p>
    <w:p>
      <w:pPr>
        <w:pStyle w:val="nzPenstart"/>
      </w:pPr>
      <w:r>
        <w:tab/>
        <w:t>Penalty: a fine of $20 000.</w:t>
      </w:r>
    </w:p>
    <w:p>
      <w:pPr>
        <w:pStyle w:val="nz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nzPenstart"/>
      </w:pPr>
      <w:r>
        <w:tab/>
        <w:t>Penalty: a fine of $20 000.</w:t>
      </w:r>
      <w:bookmarkStart w:id="2879" w:name="_Toc87780167"/>
      <w:bookmarkStart w:id="2880" w:name="_Toc111602786"/>
      <w:bookmarkStart w:id="2881" w:name="_Toc112820110"/>
    </w:p>
    <w:p>
      <w:pPr>
        <w:pStyle w:val="nzHeading5"/>
      </w:pPr>
      <w:bookmarkStart w:id="2882" w:name="_Toc116281093"/>
      <w:bookmarkStart w:id="2883" w:name="_Toc139346688"/>
      <w:r>
        <w:rPr>
          <w:rStyle w:val="CharSClsNo"/>
        </w:rPr>
        <w:t>13</w:t>
      </w:r>
      <w:r>
        <w:t>.</w:t>
      </w:r>
      <w:r>
        <w:tab/>
        <w:t>Park operator’s right of entry</w:t>
      </w:r>
      <w:bookmarkEnd w:id="2879"/>
      <w:bookmarkEnd w:id="2880"/>
      <w:bookmarkEnd w:id="2881"/>
      <w:bookmarkEnd w:id="2882"/>
      <w:bookmarkEnd w:id="2883"/>
    </w:p>
    <w:p>
      <w:pPr>
        <w:pStyle w:val="nz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nzIndenta"/>
      </w:pPr>
      <w:r>
        <w:tab/>
        <w:t>(a)</w:t>
      </w:r>
      <w:r>
        <w:tab/>
        <w:t>with the consent of the tenant given at, or immediately before, the time of entry; or</w:t>
      </w:r>
    </w:p>
    <w:p>
      <w:pPr>
        <w:pStyle w:val="nzIndenta"/>
      </w:pPr>
      <w:r>
        <w:tab/>
        <w:t>(b)</w:t>
      </w:r>
      <w:r>
        <w:tab/>
        <w:t>at any time in an emergency.</w:t>
      </w:r>
    </w:p>
    <w:p>
      <w:pPr>
        <w:pStyle w:val="nzSubsection"/>
      </w:pPr>
      <w:r>
        <w:tab/>
        <w:t>(2)</w:t>
      </w:r>
      <w:r>
        <w:tab/>
        <w:t>It is a term of a long</w:t>
      </w:r>
      <w:r>
        <w:noBreakHyphen/>
        <w:t xml:space="preserve">stay agreement that the park operator may enter the agreed premises — </w:t>
      </w:r>
    </w:p>
    <w:p>
      <w:pPr>
        <w:pStyle w:val="nz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nzIndenta"/>
      </w:pPr>
      <w:r>
        <w:tab/>
        <w:t>(b)</w:t>
      </w:r>
      <w:r>
        <w:tab/>
        <w:t>on a day and at a reasonable time specified in a written notice given to the tenant at least 7 and not more than 14 days in advance, for the purpose of inspecting the premises or for any other purpose;</w:t>
      </w:r>
    </w:p>
    <w:p>
      <w:pPr>
        <w:pStyle w:val="nzIndenta"/>
      </w:pPr>
      <w:r>
        <w:tab/>
        <w:t>(c)</w:t>
      </w:r>
      <w:r>
        <w:tab/>
        <w:t>at any reasonable time for the purpose of collecting the rent under the agreement, where under the agreement the rent is payable not more frequently than once each week and is to be collected at the premises;</w:t>
      </w:r>
    </w:p>
    <w:p>
      <w:pPr>
        <w:pStyle w:val="nzIndenta"/>
      </w:pPr>
      <w:r>
        <w:tab/>
        <w:t>(d)</w:t>
      </w:r>
      <w:r>
        <w:tab/>
        <w:t>for the purpose of inspecting the agreed premises, on the occasion of a rent collection referred to in paragraph (c), but not more frequently than once every 4 weeks;</w:t>
      </w:r>
    </w:p>
    <w:p>
      <w:pPr>
        <w:pStyle w:val="nzIndenta"/>
      </w:pPr>
      <w:r>
        <w:tab/>
        <w:t>(e)</w:t>
      </w:r>
      <w:r>
        <w:tab/>
        <w:t>for the purpose of carrying out or inspecting necessary repairs to or maintenance of the agreed premises, at any reasonable time, after giving the tenant at least 72 hours’ notice;</w:t>
      </w:r>
    </w:p>
    <w:p>
      <w:pPr>
        <w:pStyle w:val="nz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nzIndenta"/>
      </w:pPr>
      <w:r>
        <w:tab/>
        <w:t>(g)</w:t>
      </w:r>
      <w:r>
        <w:tab/>
        <w:t>at any reasonable time and on a reasonable number of occasions, after giving the tenant reasonable notice, for the purpose of showing the agreed premises to prospective purchasers.</w:t>
      </w:r>
      <w:bookmarkStart w:id="2884" w:name="_Toc87780168"/>
      <w:bookmarkStart w:id="2885" w:name="_Toc111602787"/>
      <w:bookmarkStart w:id="2886" w:name="_Toc112820111"/>
    </w:p>
    <w:p>
      <w:pPr>
        <w:pStyle w:val="nzHeading5"/>
      </w:pPr>
      <w:bookmarkStart w:id="2887" w:name="_Toc116281094"/>
      <w:bookmarkStart w:id="2888" w:name="_Toc139346689"/>
      <w:r>
        <w:rPr>
          <w:rStyle w:val="CharSClsNo"/>
        </w:rPr>
        <w:t>14</w:t>
      </w:r>
      <w:r>
        <w:t>.</w:t>
      </w:r>
      <w:r>
        <w:tab/>
        <w:t>Tenant’s right to remove fixtures or alter premises</w:t>
      </w:r>
      <w:bookmarkEnd w:id="2884"/>
      <w:bookmarkEnd w:id="2885"/>
      <w:bookmarkEnd w:id="2886"/>
      <w:bookmarkEnd w:id="2887"/>
      <w:bookmarkEnd w:id="2888"/>
    </w:p>
    <w:p>
      <w:pPr>
        <w:pStyle w:val="nzSubsection"/>
      </w:pPr>
      <w:r>
        <w:tab/>
        <w:t>(1)</w:t>
      </w:r>
      <w:r>
        <w:tab/>
        <w:t>A long</w:t>
      </w:r>
      <w:r>
        <w:noBreakHyphen/>
        <w:t xml:space="preserve">stay agreement may provide that — </w:t>
      </w:r>
    </w:p>
    <w:p>
      <w:pPr>
        <w:pStyle w:val="nzIndenta"/>
      </w:pPr>
      <w:r>
        <w:tab/>
        <w:t>(a)</w:t>
      </w:r>
      <w:r>
        <w:tab/>
        <w:t>the long</w:t>
      </w:r>
      <w:r>
        <w:noBreakHyphen/>
        <w:t>stay tenant must not affix a fixture or make a renovation or an alteration or addition to the agreed premises; or</w:t>
      </w:r>
    </w:p>
    <w:p>
      <w:pPr>
        <w:pStyle w:val="nzIndenta"/>
      </w:pPr>
      <w:r>
        <w:tab/>
        <w:t>(b)</w:t>
      </w:r>
      <w:r>
        <w:tab/>
        <w:t>the long</w:t>
      </w:r>
      <w:r>
        <w:noBreakHyphen/>
        <w:t>stay tenant may affix a fixture or make a renovation or an alteration or addition to the agreed premises, but only with the park operator’s consent.</w:t>
      </w:r>
    </w:p>
    <w:p>
      <w:pPr>
        <w:pStyle w:val="nzSubsection"/>
      </w:pPr>
      <w:r>
        <w:tab/>
        <w:t>(2)</w:t>
      </w:r>
      <w:r>
        <w:tab/>
        <w:t>A site</w:t>
      </w:r>
      <w:r>
        <w:noBreakHyphen/>
        <w:t xml:space="preserve">only agreement may provide that — </w:t>
      </w:r>
    </w:p>
    <w:p>
      <w:pPr>
        <w:pStyle w:val="nz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nz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nzSubsection"/>
      </w:pPr>
      <w:r>
        <w:tab/>
        <w:t>(3)</w:t>
      </w:r>
      <w:r>
        <w:tab/>
        <w:t>If a long</w:t>
      </w:r>
      <w:r>
        <w:noBreakHyphen/>
        <w:t xml:space="preserve">stay agreement includes the provision described in subclause (1)(b) or (2)(b), it is a term of the agreement that — </w:t>
      </w:r>
    </w:p>
    <w:p>
      <w:pPr>
        <w:pStyle w:val="nzIndenta"/>
      </w:pPr>
      <w:r>
        <w:tab/>
        <w:t>(a)</w:t>
      </w:r>
      <w:r>
        <w:tab/>
        <w:t xml:space="preserve">the park operator must not withhold consent unreasonably; </w:t>
      </w:r>
    </w:p>
    <w:p>
      <w:pPr>
        <w:pStyle w:val="nz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nz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bookmarkStart w:id="2889" w:name="_Toc87780169"/>
      <w:bookmarkStart w:id="2890" w:name="_Toc111602788"/>
      <w:bookmarkStart w:id="2891" w:name="_Toc112820112"/>
    </w:p>
    <w:p>
      <w:pPr>
        <w:pStyle w:val="nzHeading5"/>
      </w:pPr>
      <w:bookmarkStart w:id="2892" w:name="_Toc116281095"/>
      <w:bookmarkStart w:id="2893" w:name="_Toc139346690"/>
      <w:r>
        <w:rPr>
          <w:rStyle w:val="CharSClsNo"/>
        </w:rPr>
        <w:t>15</w:t>
      </w:r>
      <w:r>
        <w:t>.</w:t>
      </w:r>
      <w:r>
        <w:tab/>
        <w:t>Rates, taxes and charges paid by park operato</w:t>
      </w:r>
      <w:bookmarkEnd w:id="2889"/>
      <w:bookmarkEnd w:id="2890"/>
      <w:bookmarkEnd w:id="2891"/>
      <w:r>
        <w:t>r</w:t>
      </w:r>
      <w:bookmarkEnd w:id="2892"/>
      <w:bookmarkEnd w:id="2893"/>
    </w:p>
    <w:p>
      <w:pPr>
        <w:pStyle w:val="nz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nzIndenta"/>
      </w:pPr>
      <w:r>
        <w:tab/>
        <w:t>(a)</w:t>
      </w:r>
      <w:r>
        <w:tab/>
        <w:t xml:space="preserve">the </w:t>
      </w:r>
      <w:r>
        <w:rPr>
          <w:i/>
          <w:iCs/>
        </w:rPr>
        <w:t>Land Tax Act 2002</w:t>
      </w:r>
      <w:r>
        <w:t>;</w:t>
      </w:r>
    </w:p>
    <w:p>
      <w:pPr>
        <w:pStyle w:val="nzIndenta"/>
      </w:pPr>
      <w:r>
        <w:tab/>
        <w:t>(b)</w:t>
      </w:r>
      <w:r>
        <w:tab/>
        <w:t xml:space="preserve">the </w:t>
      </w:r>
      <w:r>
        <w:rPr>
          <w:i/>
          <w:iCs/>
        </w:rPr>
        <w:t>Local Government Act 1995</w:t>
      </w:r>
      <w:r>
        <w:t>;</w:t>
      </w:r>
    </w:p>
    <w:p>
      <w:pPr>
        <w:pStyle w:val="nzIndenta"/>
      </w:pPr>
      <w:r>
        <w:tab/>
        <w:t>(c)</w:t>
      </w:r>
      <w:r>
        <w:tab/>
        <w:t xml:space="preserve">any written law under which a rate, tax or charge is imposed for “water services”, as defined in the </w:t>
      </w:r>
      <w:r>
        <w:rPr>
          <w:i/>
        </w:rPr>
        <w:t>Water Agencies (Powers) Act 1984</w:t>
      </w:r>
      <w:r>
        <w:t>, except a charge for water consumed.</w:t>
      </w:r>
      <w:bookmarkStart w:id="2894" w:name="_Toc87780170"/>
      <w:bookmarkStart w:id="2895" w:name="_Toc111602789"/>
      <w:bookmarkStart w:id="2896" w:name="_Toc112820113"/>
    </w:p>
    <w:p>
      <w:pPr>
        <w:pStyle w:val="nzHeading5"/>
      </w:pPr>
      <w:bookmarkStart w:id="2897" w:name="_Toc116281096"/>
      <w:bookmarkStart w:id="2898" w:name="_Toc139346691"/>
      <w:r>
        <w:rPr>
          <w:rStyle w:val="CharSClsNo"/>
        </w:rPr>
        <w:t>16</w:t>
      </w:r>
      <w:r>
        <w:t>.</w:t>
      </w:r>
      <w:r>
        <w:tab/>
        <w:t>Provision for assigning or sub</w:t>
      </w:r>
      <w:r>
        <w:noBreakHyphen/>
        <w:t>letting the premises</w:t>
      </w:r>
      <w:bookmarkEnd w:id="2894"/>
      <w:bookmarkEnd w:id="2895"/>
      <w:bookmarkEnd w:id="2896"/>
      <w:bookmarkEnd w:id="2897"/>
      <w:bookmarkEnd w:id="2898"/>
    </w:p>
    <w:p>
      <w:pPr>
        <w:pStyle w:val="nzSubsection"/>
      </w:pPr>
      <w:r>
        <w:tab/>
        <w:t>(1)</w:t>
      </w:r>
      <w:r>
        <w:tab/>
        <w:t>A long</w:t>
      </w:r>
      <w:r>
        <w:noBreakHyphen/>
        <w:t>stay agreement may provide that the long</w:t>
      </w:r>
      <w:r>
        <w:noBreakHyphen/>
        <w:t xml:space="preserve">stay tenant — </w:t>
      </w:r>
    </w:p>
    <w:p>
      <w:pPr>
        <w:pStyle w:val="nzIndenta"/>
      </w:pPr>
      <w:r>
        <w:tab/>
        <w:t>(a)</w:t>
      </w:r>
      <w:r>
        <w:tab/>
        <w:t>may assign his or her interest under the agreement or sub</w:t>
      </w:r>
      <w:r>
        <w:noBreakHyphen/>
        <w:t>let the agreed premises;</w:t>
      </w:r>
    </w:p>
    <w:p>
      <w:pPr>
        <w:pStyle w:val="nzIndenta"/>
      </w:pPr>
      <w:r>
        <w:tab/>
        <w:t>(b)</w:t>
      </w:r>
      <w:r>
        <w:tab/>
        <w:t>must not assign his or her interest under the agreement or sub</w:t>
      </w:r>
      <w:r>
        <w:noBreakHyphen/>
        <w:t>let the agreed premises; or</w:t>
      </w:r>
    </w:p>
    <w:p>
      <w:pPr>
        <w:pStyle w:val="nzIndenta"/>
      </w:pPr>
      <w:r>
        <w:tab/>
        <w:t>(c)</w:t>
      </w:r>
      <w:r>
        <w:tab/>
        <w:t>may assign his or her interest under the agreement or sub</w:t>
      </w:r>
      <w:r>
        <w:noBreakHyphen/>
        <w:t>let the agreed premises only with the written consent of the park operator.</w:t>
      </w:r>
    </w:p>
    <w:p>
      <w:pPr>
        <w:pStyle w:val="nzSubsection"/>
      </w:pPr>
      <w:r>
        <w:tab/>
        <w:t>(2)</w:t>
      </w:r>
      <w:r>
        <w:tab/>
        <w:t>If a long</w:t>
      </w:r>
      <w:r>
        <w:noBreakHyphen/>
        <w:t>stay agreement does not include a provision of a kind described in subclause (1), the agreement is taken to include the provision described in subclause (1)(c).</w:t>
      </w:r>
    </w:p>
    <w:p>
      <w:pPr>
        <w:pStyle w:val="nzSubsection"/>
      </w:pPr>
      <w:r>
        <w:tab/>
        <w:t>(3)</w:t>
      </w:r>
      <w:r>
        <w:tab/>
        <w:t>Where a long</w:t>
      </w:r>
      <w:r>
        <w:noBreakHyphen/>
        <w:t xml:space="preserve">stay agreement includes or is taken to include the provision described in subclause (1)(c), it is a term of the agreement — </w:t>
      </w:r>
    </w:p>
    <w:p>
      <w:pPr>
        <w:pStyle w:val="nzIndenta"/>
      </w:pPr>
      <w:r>
        <w:tab/>
        <w:t>(a)</w:t>
      </w:r>
      <w:r>
        <w:tab/>
        <w:t>that the park operator must not unreasonably withhold consent; and</w:t>
      </w:r>
    </w:p>
    <w:p>
      <w:pPr>
        <w:pStyle w:val="nzIndenta"/>
      </w:pPr>
      <w:r>
        <w:tab/>
        <w:t>(b)</w:t>
      </w:r>
      <w:r>
        <w:tab/>
        <w:t>that the park operator must not make any charge for giving the consent except for reasonable incidental expenses.</w:t>
      </w:r>
    </w:p>
    <w:p>
      <w:pPr>
        <w:pStyle w:val="nz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bookmarkStart w:id="2899" w:name="_Toc87780171"/>
      <w:bookmarkStart w:id="2900" w:name="_Toc111602790"/>
      <w:bookmarkStart w:id="2901" w:name="_Toc112820114"/>
      <w:r>
        <w:t>.</w:t>
      </w:r>
    </w:p>
    <w:p>
      <w:pPr>
        <w:pStyle w:val="nzHeading5"/>
      </w:pPr>
      <w:bookmarkStart w:id="2902" w:name="_Toc116281097"/>
      <w:bookmarkStart w:id="2903" w:name="_Toc139346692"/>
      <w:r>
        <w:rPr>
          <w:rStyle w:val="CharSClsNo"/>
        </w:rPr>
        <w:t>17</w:t>
      </w:r>
      <w:r>
        <w:t>.</w:t>
      </w:r>
      <w:r>
        <w:tab/>
        <w:t>Tenant’s vicarious responsibility for breach of agreement</w:t>
      </w:r>
      <w:bookmarkEnd w:id="2899"/>
      <w:bookmarkEnd w:id="2900"/>
      <w:bookmarkEnd w:id="2901"/>
      <w:bookmarkEnd w:id="2902"/>
      <w:bookmarkEnd w:id="2903"/>
    </w:p>
    <w:p>
      <w:pPr>
        <w:pStyle w:val="nz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nzSubsection"/>
      </w:pPr>
      <w:r>
        <w:tab/>
        <w:t>(2)</w:t>
      </w:r>
      <w:r>
        <w:tab/>
        <w:t>However, subclause (1) does not extend to a person who is lawfully on the agreed premises or the shared premises but whose authority does not derive from the permission, express or i</w:t>
      </w:r>
      <w:bookmarkStart w:id="2904" w:name="_Toc87780172"/>
      <w:bookmarkStart w:id="2905" w:name="_Toc111602791"/>
      <w:bookmarkStart w:id="2906" w:name="_Toc112820115"/>
      <w:r>
        <w:t>mplied, of the long</w:t>
      </w:r>
      <w:r>
        <w:noBreakHyphen/>
        <w:t>stay tenant.</w:t>
      </w:r>
    </w:p>
    <w:p>
      <w:pPr>
        <w:pStyle w:val="nzHeading5"/>
      </w:pPr>
      <w:bookmarkStart w:id="2907" w:name="_Toc116281098"/>
      <w:bookmarkStart w:id="2908" w:name="_Toc139346693"/>
      <w:r>
        <w:rPr>
          <w:rStyle w:val="CharSClsNo"/>
        </w:rPr>
        <w:t>18</w:t>
      </w:r>
      <w:r>
        <w:t>.</w:t>
      </w:r>
      <w:r>
        <w:tab/>
        <w:t>Accelerated rent and liquidated damages prohibited</w:t>
      </w:r>
      <w:bookmarkEnd w:id="2904"/>
      <w:bookmarkEnd w:id="2905"/>
      <w:bookmarkEnd w:id="2906"/>
      <w:bookmarkEnd w:id="2907"/>
      <w:bookmarkEnd w:id="2908"/>
    </w:p>
    <w:p>
      <w:pPr>
        <w:pStyle w:val="nz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nzIndenta"/>
      </w:pPr>
      <w:r>
        <w:tab/>
        <w:t>(a)</w:t>
      </w:r>
      <w:r>
        <w:tab/>
        <w:t>all or part of the rent remaining payable under the agreement;</w:t>
      </w:r>
    </w:p>
    <w:p>
      <w:pPr>
        <w:pStyle w:val="nzIndenta"/>
      </w:pPr>
      <w:r>
        <w:tab/>
        <w:t>(b)</w:t>
      </w:r>
      <w:r>
        <w:tab/>
        <w:t>rent of an increased amount;</w:t>
      </w:r>
    </w:p>
    <w:p>
      <w:pPr>
        <w:pStyle w:val="nzIndenta"/>
      </w:pPr>
      <w:r>
        <w:tab/>
        <w:t>(c)</w:t>
      </w:r>
      <w:r>
        <w:tab/>
        <w:t>an amount by way of penalty; or</w:t>
      </w:r>
    </w:p>
    <w:p>
      <w:pPr>
        <w:pStyle w:val="nzIndenta"/>
      </w:pPr>
      <w:r>
        <w:tab/>
        <w:t>(d)</w:t>
      </w:r>
      <w:r>
        <w:tab/>
        <w:t>an amount by way of liquidated damages.</w:t>
      </w:r>
    </w:p>
    <w:p>
      <w:pPr>
        <w:pStyle w:val="nz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nzIndenta"/>
      </w:pPr>
      <w:r>
        <w:tab/>
        <w:t>(a)</w:t>
      </w:r>
      <w:r>
        <w:tab/>
        <w:t>the agreement is taken to have been varied from the commencement of the tenancy; and</w:t>
      </w:r>
    </w:p>
    <w:p>
      <w:pPr>
        <w:pStyle w:val="nzIndenta"/>
      </w:pPr>
      <w:r>
        <w:tab/>
        <w:t>(b)</w:t>
      </w:r>
      <w:r>
        <w:tab/>
        <w:t>the tenant is entitled to the reduction, rebate, refund or other benefit in any event.</w:t>
      </w:r>
    </w:p>
    <w:p>
      <w:pPr>
        <w:pStyle w:val="nzHeading2"/>
      </w:pPr>
      <w:bookmarkStart w:id="2909" w:name="_Toc116283556"/>
      <w:bookmarkStart w:id="2910" w:name="_Toc116284475"/>
      <w:bookmarkStart w:id="2911" w:name="_Toc116284812"/>
      <w:bookmarkStart w:id="2912" w:name="_Toc116285397"/>
      <w:bookmarkStart w:id="2913" w:name="_Toc116285980"/>
      <w:bookmarkStart w:id="2914" w:name="_Toc116286146"/>
      <w:bookmarkStart w:id="2915" w:name="_Toc116290980"/>
      <w:bookmarkStart w:id="2916" w:name="_Toc116294934"/>
      <w:bookmarkStart w:id="2917" w:name="_Toc116297179"/>
      <w:bookmarkStart w:id="2918" w:name="_Toc116297359"/>
      <w:bookmarkStart w:id="2919" w:name="_Toc116297694"/>
      <w:bookmarkStart w:id="2920" w:name="_Toc116807739"/>
      <w:bookmarkStart w:id="2921" w:name="_Toc117057681"/>
      <w:bookmarkStart w:id="2922" w:name="_Toc117398542"/>
      <w:bookmarkStart w:id="2923" w:name="_Toc117401033"/>
      <w:bookmarkStart w:id="2924" w:name="_Toc117401327"/>
      <w:bookmarkStart w:id="2925" w:name="_Toc117479075"/>
      <w:bookmarkStart w:id="2926" w:name="_Toc117479711"/>
      <w:bookmarkStart w:id="2927" w:name="_Toc117483767"/>
      <w:bookmarkStart w:id="2928" w:name="_Toc117496420"/>
      <w:bookmarkStart w:id="2929" w:name="_Toc117496740"/>
      <w:bookmarkStart w:id="2930" w:name="_Toc117503906"/>
      <w:bookmarkStart w:id="2931" w:name="_Toc119998955"/>
      <w:bookmarkStart w:id="2932" w:name="_Toc138578424"/>
      <w:bookmarkStart w:id="2933" w:name="_Toc139346694"/>
      <w:bookmarkStart w:id="2934" w:name="_Toc139793372"/>
      <w:r>
        <w:rPr>
          <w:rStyle w:val="CharSchNo"/>
        </w:rPr>
        <w:t>Schedule 2</w:t>
      </w:r>
      <w:r>
        <w:rPr>
          <w:rStyle w:val="CharSDivNo"/>
        </w:rPr>
        <w:t> </w:t>
      </w:r>
      <w:r>
        <w:t>—</w:t>
      </w:r>
      <w:r>
        <w:rPr>
          <w:rStyle w:val="CharSDivText"/>
        </w:rPr>
        <w:t> </w:t>
      </w:r>
      <w:r>
        <w:rPr>
          <w:rStyle w:val="CharSchText"/>
        </w:rPr>
        <w:t>Consequential amendments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nzMiscellaneousBody"/>
        <w:jc w:val="right"/>
      </w:pPr>
      <w:r>
        <w:t>[s. 98]</w:t>
      </w:r>
    </w:p>
    <w:p>
      <w:pPr>
        <w:pStyle w:val="nzHeading5"/>
      </w:pPr>
      <w:bookmarkStart w:id="2935" w:name="_Toc116281100"/>
      <w:bookmarkStart w:id="2936" w:name="_Toc139346695"/>
      <w:r>
        <w:rPr>
          <w:rStyle w:val="CharSClsNo"/>
        </w:rPr>
        <w:t>1</w:t>
      </w:r>
      <w:r>
        <w:t>.</w:t>
      </w:r>
      <w:r>
        <w:tab/>
      </w:r>
      <w:r>
        <w:rPr>
          <w:i/>
          <w:iCs/>
        </w:rPr>
        <w:t>Rates and Charges (Rebates and Deferments) Act 1992</w:t>
      </w:r>
      <w:r>
        <w:t xml:space="preserve"> amended</w:t>
      </w:r>
      <w:bookmarkEnd w:id="2935"/>
      <w:bookmarkEnd w:id="2936"/>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 xml:space="preserve">Section 3(1) is amended in the definition of “relevant interest” by deleting “or 29B” and inserting instead — </w:t>
      </w:r>
    </w:p>
    <w:p>
      <w:pPr>
        <w:pStyle w:val="nzSubsection"/>
      </w:pPr>
      <w:r>
        <w:tab/>
      </w:r>
      <w:r>
        <w:tab/>
        <w:t>“    , 29B or 29C    ”.</w:t>
      </w:r>
    </w:p>
    <w:p>
      <w:pPr>
        <w:pStyle w:val="nzSubsection"/>
      </w:pPr>
      <w:r>
        <w:tab/>
        <w:t>(3)</w:t>
      </w:r>
      <w:r>
        <w:tab/>
        <w:t xml:space="preserve">After section 29B the following section is inserted — </w:t>
      </w:r>
    </w:p>
    <w:p>
      <w:pPr>
        <w:pStyle w:val="MiscOpen"/>
      </w:pPr>
      <w:r>
        <w:t xml:space="preserve">“    </w:t>
      </w:r>
    </w:p>
    <w:p>
      <w:pPr>
        <w:pStyle w:val="nzHeading5"/>
      </w:pPr>
      <w:bookmarkStart w:id="2937" w:name="_Toc116281101"/>
      <w:bookmarkStart w:id="2938" w:name="_Toc139346696"/>
      <w:r>
        <w:t>29C.</w:t>
      </w:r>
      <w:r>
        <w:tab/>
        <w:t>Relevant interest — owner</w:t>
      </w:r>
      <w:r>
        <w:noBreakHyphen/>
        <w:t>occupier of relocatable home</w:t>
      </w:r>
      <w:bookmarkEnd w:id="2937"/>
      <w:bookmarkEnd w:id="2938"/>
      <w:r>
        <w:t xml:space="preserve"> </w:t>
      </w:r>
    </w:p>
    <w:p>
      <w:pPr>
        <w:pStyle w:val="nzSubsection"/>
      </w:pPr>
      <w:r>
        <w:tab/>
        <w:t>(1)</w:t>
      </w:r>
      <w:r>
        <w:tab/>
        <w:t xml:space="preserve">In this section — </w:t>
      </w:r>
    </w:p>
    <w:p>
      <w:pPr>
        <w:pStyle w:val="nz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 xml:space="preserve">Where an eligible person who occupies a site on land in a residential park —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 xml:space="preserve">An eligible person is taken to have entered into a prescribed charge arrangement for the purposes of this section if the eligible person —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 xml:space="preserve">occupier for the purposes of this section if — </w:t>
      </w:r>
    </w:p>
    <w:p>
      <w:pPr>
        <w:pStyle w:val="nzIndenta"/>
      </w:pPr>
      <w:r>
        <w:tab/>
        <w:t>(a)</w:t>
      </w:r>
      <w:r>
        <w:tab/>
        <w:t xml:space="preserve">the eligible person —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 xml:space="preserve">the eligible person —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pPr>
      <w:r>
        <w:t xml:space="preserve">    ”.</w:t>
      </w:r>
    </w:p>
    <w:p>
      <w:pPr>
        <w:pStyle w:val="nzSubsection"/>
      </w:pPr>
      <w:r>
        <w:tab/>
        <w:t>(6)</w:t>
      </w:r>
      <w:r>
        <w:tab/>
        <w:t xml:space="preserve">Section 33(1a) is amended by deleting “or 29B,” and inserting instead — </w:t>
      </w:r>
    </w:p>
    <w:p>
      <w:pPr>
        <w:pStyle w:val="nzSubsection"/>
      </w:pPr>
      <w:r>
        <w:tab/>
      </w:r>
      <w:r>
        <w:tab/>
        <w:t>“    , 29B or 29C,    ”.</w:t>
      </w:r>
    </w:p>
    <w:p>
      <w:pPr>
        <w:pStyle w:val="nzSubsection"/>
      </w:pPr>
      <w:r>
        <w:tab/>
        <w:t>(7)</w:t>
      </w:r>
      <w:r>
        <w:tab/>
        <w:t xml:space="preserve">Section 43(1a) is amended by deleting “or 29B.” and inserting instead — </w:t>
      </w:r>
    </w:p>
    <w:p>
      <w:pPr>
        <w:pStyle w:val="nzSubsection"/>
      </w:pPr>
      <w:r>
        <w:tab/>
      </w:r>
      <w:r>
        <w:tab/>
        <w:t xml:space="preserve">“    , 29B or </w:t>
      </w:r>
      <w:bookmarkStart w:id="2939" w:name="_Toc87780236"/>
      <w:bookmarkStart w:id="2940" w:name="_Toc111602864"/>
      <w:r>
        <w:t>29C.    ”.</w:t>
      </w:r>
    </w:p>
    <w:p>
      <w:pPr>
        <w:pStyle w:val="nzHeading5"/>
      </w:pPr>
      <w:bookmarkStart w:id="2941" w:name="_Toc116281102"/>
      <w:bookmarkStart w:id="2942" w:name="_Toc139346697"/>
      <w:r>
        <w:rPr>
          <w:rStyle w:val="CharSClsNo"/>
        </w:rPr>
        <w:t>2</w:t>
      </w:r>
      <w:r>
        <w:t>.</w:t>
      </w:r>
      <w:r>
        <w:tab/>
      </w:r>
      <w:r>
        <w:rPr>
          <w:i/>
          <w:iCs/>
        </w:rPr>
        <w:t>Residential Tenancies Act 1987</w:t>
      </w:r>
      <w:r>
        <w:t xml:space="preserve"> amended</w:t>
      </w:r>
      <w:bookmarkEnd w:id="2939"/>
      <w:bookmarkEnd w:id="2940"/>
      <w:bookmarkEnd w:id="2941"/>
      <w:bookmarkEnd w:id="2942"/>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iCs/>
        </w:rPr>
        <w:t>Residential Parks (Long</w:t>
      </w:r>
      <w:r>
        <w:rPr>
          <w:i/>
          <w:iCs/>
        </w:rPr>
        <w:noBreakHyphen/>
        <w:t>stay Tenants) Act 2006</w:t>
      </w:r>
      <w:r>
        <w:t xml:space="preserve">    ”.</w:t>
      </w:r>
    </w:p>
    <w:p>
      <w:pPr>
        <w:pStyle w:val="nzHeading2"/>
        <w:spacing w:before="240"/>
      </w:pPr>
      <w:bookmarkStart w:id="2943" w:name="_Toc111602865"/>
      <w:bookmarkStart w:id="2944" w:name="_Toc111953537"/>
      <w:bookmarkStart w:id="2945" w:name="_Toc111953676"/>
      <w:bookmarkStart w:id="2946" w:name="_Toc111960791"/>
      <w:bookmarkStart w:id="2947" w:name="_Toc111960951"/>
      <w:bookmarkStart w:id="2948" w:name="_Toc111971162"/>
      <w:bookmarkStart w:id="2949" w:name="_Toc111976542"/>
      <w:bookmarkStart w:id="2950" w:name="_Toc112054504"/>
      <w:bookmarkStart w:id="2951" w:name="_Toc112055064"/>
      <w:bookmarkStart w:id="2952" w:name="_Toc112055310"/>
      <w:bookmarkStart w:id="2953" w:name="_Toc112233589"/>
      <w:bookmarkStart w:id="2954" w:name="_Toc112485543"/>
      <w:bookmarkStart w:id="2955" w:name="_Toc112820196"/>
      <w:bookmarkStart w:id="2956" w:name="_Toc114054347"/>
      <w:bookmarkStart w:id="2957" w:name="_Toc114054495"/>
      <w:bookmarkStart w:id="2958" w:name="_Toc114895481"/>
      <w:bookmarkStart w:id="2959" w:name="_Toc114904911"/>
      <w:bookmarkStart w:id="2960" w:name="_Toc114934426"/>
      <w:bookmarkStart w:id="2961" w:name="_Toc114979091"/>
      <w:bookmarkStart w:id="2962" w:name="_Toc114979590"/>
      <w:bookmarkStart w:id="2963" w:name="_Toc114980437"/>
      <w:bookmarkStart w:id="2964" w:name="_Toc114989910"/>
      <w:bookmarkStart w:id="2965" w:name="_Toc114990059"/>
      <w:bookmarkStart w:id="2966" w:name="_Toc115058181"/>
      <w:bookmarkStart w:id="2967" w:name="_Toc115148514"/>
      <w:bookmarkStart w:id="2968" w:name="_Toc115149074"/>
      <w:bookmarkStart w:id="2969" w:name="_Toc115158810"/>
      <w:bookmarkStart w:id="2970" w:name="_Toc115173081"/>
      <w:bookmarkStart w:id="2971" w:name="_Toc115175365"/>
      <w:bookmarkStart w:id="2972" w:name="_Toc115241671"/>
      <w:bookmarkStart w:id="2973" w:name="_Toc115242704"/>
      <w:bookmarkStart w:id="2974" w:name="_Toc115249936"/>
      <w:bookmarkStart w:id="2975" w:name="_Toc116284479"/>
      <w:bookmarkStart w:id="2976" w:name="_Toc116284816"/>
      <w:bookmarkStart w:id="2977" w:name="_Toc116285401"/>
      <w:bookmarkStart w:id="2978" w:name="_Toc116285984"/>
      <w:bookmarkStart w:id="2979" w:name="_Toc116286150"/>
      <w:bookmarkStart w:id="2980" w:name="_Toc116290984"/>
      <w:bookmarkStart w:id="2981" w:name="_Toc116294938"/>
      <w:bookmarkStart w:id="2982" w:name="_Toc116297183"/>
      <w:bookmarkStart w:id="2983" w:name="_Toc116297363"/>
      <w:bookmarkStart w:id="2984" w:name="_Toc116297698"/>
      <w:bookmarkStart w:id="2985" w:name="_Toc116807743"/>
      <w:bookmarkStart w:id="2986" w:name="_Toc117057685"/>
      <w:bookmarkStart w:id="2987" w:name="_Toc117398546"/>
      <w:bookmarkStart w:id="2988" w:name="_Toc117401037"/>
      <w:bookmarkStart w:id="2989" w:name="_Toc117401331"/>
      <w:bookmarkStart w:id="2990" w:name="_Toc117479079"/>
      <w:bookmarkStart w:id="2991" w:name="_Toc117479715"/>
      <w:bookmarkStart w:id="2992" w:name="_Toc117483771"/>
      <w:bookmarkStart w:id="2993" w:name="_Toc117496424"/>
      <w:bookmarkStart w:id="2994" w:name="_Toc117496744"/>
      <w:bookmarkStart w:id="2995" w:name="_Toc117503910"/>
      <w:bookmarkStart w:id="2996" w:name="_Toc119998959"/>
      <w:bookmarkStart w:id="2997" w:name="_Toc138578428"/>
      <w:bookmarkStart w:id="2998" w:name="_Toc139346698"/>
      <w:bookmarkStart w:id="2999" w:name="_Toc139793376"/>
      <w:r>
        <w:rPr>
          <w:rStyle w:val="CharSchText"/>
        </w:rPr>
        <w:t>Glossary</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nzMiscellaneousBody"/>
        <w:jc w:val="right"/>
      </w:pPr>
      <w:r>
        <w:t>[s. 3]</w:t>
      </w:r>
    </w:p>
    <w:p>
      <w:pPr>
        <w:pStyle w:val="nzSubsection"/>
      </w:pPr>
      <w:r>
        <w:tab/>
      </w:r>
      <w:r>
        <w:tab/>
        <w:t xml:space="preserve">In this Act, unless the contrary intention appears — </w:t>
      </w:r>
    </w:p>
    <w:p>
      <w:pPr>
        <w:pStyle w:val="nzDefstart"/>
      </w:pPr>
      <w:r>
        <w:rPr>
          <w:b/>
        </w:rPr>
        <w:tab/>
        <w:t>“</w:t>
      </w:r>
      <w:r>
        <w:rPr>
          <w:rStyle w:val="CharDefText"/>
        </w:rPr>
        <w:t>abandoned goods</w:t>
      </w:r>
      <w:r>
        <w:rPr>
          <w:b/>
        </w:rPr>
        <w:t>”</w:t>
      </w:r>
      <w:r>
        <w:t xml:space="preserve"> means goods that may be treated as abandoned goods under section 48(1);</w:t>
      </w:r>
    </w:p>
    <w:p>
      <w:pPr>
        <w:pStyle w:val="nzDefstart"/>
      </w:pPr>
      <w:r>
        <w:rPr>
          <w:b/>
        </w:rPr>
        <w:tab/>
        <w:t>“</w:t>
      </w:r>
      <w:r>
        <w:rPr>
          <w:rStyle w:val="CharDefText"/>
        </w:rPr>
        <w:t>ADI</w:t>
      </w:r>
      <w:r>
        <w:rPr>
          <w:b/>
        </w:rPr>
        <w:t>”</w:t>
      </w:r>
      <w:r>
        <w:t>, which stands for authorised deposit</w:t>
      </w:r>
      <w:r>
        <w:noBreakHyphen/>
        <w:t xml:space="preserve">taking institution, has the meaning given to that term in the Commonwealth </w:t>
      </w:r>
      <w:r>
        <w:rPr>
          <w:i/>
          <w:iCs/>
        </w:rPr>
        <w:t>Banking Act 1959</w:t>
      </w:r>
      <w:r>
        <w:t xml:space="preserve"> section 5;</w:t>
      </w:r>
    </w:p>
    <w:p>
      <w:pPr>
        <w:pStyle w:val="nzDefstart"/>
      </w:pPr>
      <w:r>
        <w:rPr>
          <w:b/>
        </w:rPr>
        <w:tab/>
        <w:t>“</w:t>
      </w:r>
      <w:r>
        <w:rPr>
          <w:rStyle w:val="CharDefText"/>
        </w:rPr>
        <w:t>ADI account</w:t>
      </w:r>
      <w:r>
        <w:rPr>
          <w:b/>
        </w:rPr>
        <w:t>”</w:t>
      </w:r>
      <w:r>
        <w:t xml:space="preserve"> means an account with an ADI;</w:t>
      </w:r>
    </w:p>
    <w:p>
      <w:pPr>
        <w:pStyle w:val="nzDefstart"/>
        <w:rPr>
          <w:bCs/>
        </w:rPr>
      </w:pPr>
      <w:r>
        <w:rPr>
          <w:b/>
        </w:rPr>
        <w:tab/>
        <w:t>“</w:t>
      </w:r>
      <w:r>
        <w:rPr>
          <w:rStyle w:val="CharDefText"/>
        </w:rPr>
        <w:t>agreed premises</w:t>
      </w:r>
      <w:r>
        <w:rPr>
          <w:b/>
        </w:rPr>
        <w:t>”</w:t>
      </w:r>
      <w:r>
        <w:rPr>
          <w:bCs/>
        </w:rPr>
        <w:t xml:space="preserve"> means — </w:t>
      </w:r>
    </w:p>
    <w:p>
      <w:pPr>
        <w:pStyle w:val="nzDefpara"/>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nz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nzDefstart"/>
      </w:pPr>
      <w:r>
        <w:rPr>
          <w:b/>
        </w:rPr>
        <w:tab/>
        <w:t>“</w:t>
      </w:r>
      <w:r>
        <w:rPr>
          <w:rStyle w:val="CharDefText"/>
        </w:rPr>
        <w:t>authorised financial institution</w:t>
      </w:r>
      <w:r>
        <w:rPr>
          <w:b/>
        </w:rPr>
        <w:t>”</w:t>
      </w:r>
      <w:r>
        <w:t xml:space="preserve"> has the definition given to that term in the </w:t>
      </w:r>
      <w:r>
        <w:rPr>
          <w:i/>
        </w:rPr>
        <w:t>Residential Tenancies Act 1987</w:t>
      </w:r>
      <w:r>
        <w:t xml:space="preserve"> Schedule 1 clause 1;</w:t>
      </w:r>
    </w:p>
    <w:p>
      <w:pPr>
        <w:pStyle w:val="nzDefstart"/>
      </w:pPr>
      <w:r>
        <w:rPr>
          <w:b/>
        </w:rPr>
        <w:tab/>
        <w:t>“</w:t>
      </w:r>
      <w:r>
        <w:rPr>
          <w:rStyle w:val="CharDefText"/>
        </w:rPr>
        <w:t>bond administrator</w:t>
      </w:r>
      <w:r>
        <w:rPr>
          <w:b/>
        </w:rPr>
        <w:t>”</w:t>
      </w:r>
      <w:r>
        <w:t xml:space="preserve"> means the chief executive officer of the Department in his or her capacity as bond administrator under the </w:t>
      </w:r>
      <w:r>
        <w:rPr>
          <w:i/>
        </w:rPr>
        <w:t>Residential Tenancies Act 1987</w:t>
      </w:r>
      <w:r>
        <w:t>;</w:t>
      </w:r>
    </w:p>
    <w:p>
      <w:pPr>
        <w:pStyle w:val="nzDefstart"/>
      </w:pPr>
      <w:r>
        <w:rPr>
          <w:b/>
        </w:rPr>
        <w:tab/>
        <w:t>“</w:t>
      </w:r>
      <w:r>
        <w:rPr>
          <w:rStyle w:val="CharDefText"/>
        </w:rPr>
        <w:t>bond agent</w:t>
      </w:r>
      <w:r>
        <w:rPr>
          <w:b/>
        </w:rPr>
        <w: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nzDefstart"/>
      </w:pPr>
      <w:r>
        <w:rPr>
          <w:b/>
        </w:rPr>
        <w:tab/>
        <w:t>“</w:t>
      </w:r>
      <w:r>
        <w:rPr>
          <w:rStyle w:val="CharDefText"/>
        </w:rPr>
        <w:t>caravan park</w:t>
      </w:r>
      <w:r>
        <w:rPr>
          <w:b/>
        </w:rPr>
        <w:t>”</w:t>
      </w:r>
      <w:r>
        <w:t xml:space="preserve"> means a caravan park (including a lifestyle village) — </w:t>
      </w:r>
    </w:p>
    <w:p>
      <w:pPr>
        <w:pStyle w:val="nzDefpara"/>
      </w:pPr>
      <w:r>
        <w:tab/>
        <w:t>(a)</w:t>
      </w:r>
      <w:r>
        <w:tab/>
        <w:t xml:space="preserve">operated or required to be operated under a licence issued under the </w:t>
      </w:r>
      <w:r>
        <w:rPr>
          <w:i/>
        </w:rPr>
        <w:t>Caravan Parks and Camping Grounds Act 1995</w:t>
      </w:r>
      <w:r>
        <w:t>;</w:t>
      </w:r>
    </w:p>
    <w:p>
      <w:pPr>
        <w:pStyle w:val="nzDefpara"/>
      </w:pPr>
      <w:r>
        <w:tab/>
        <w:t>(b)</w:t>
      </w:r>
      <w:r>
        <w:tab/>
        <w:t xml:space="preserve">operated by a local government under the </w:t>
      </w:r>
      <w:r>
        <w:rPr>
          <w:i/>
        </w:rPr>
        <w:t>Caravan Parks and Camping Grounds Act 1995</w:t>
      </w:r>
      <w:r>
        <w:t>; or</w:t>
      </w:r>
    </w:p>
    <w:p>
      <w:pPr>
        <w:pStyle w:val="nzDefpara"/>
      </w:pPr>
      <w:r>
        <w:tab/>
        <w:t>(c)</w:t>
      </w:r>
      <w:r>
        <w:tab/>
        <w:t>operated by a public sector body;</w:t>
      </w:r>
    </w:p>
    <w:p>
      <w:pPr>
        <w:pStyle w:val="nzDefstart"/>
      </w:pPr>
      <w:r>
        <w:rPr>
          <w:b/>
        </w:rPr>
        <w:tab/>
        <w:t>“</w:t>
      </w:r>
      <w:r>
        <w:rPr>
          <w:rStyle w:val="CharDefText"/>
        </w:rPr>
        <w:t>Commissioner</w:t>
      </w:r>
      <w:r>
        <w:rPr>
          <w:b/>
        </w:rPr>
        <w:t>”</w:t>
      </w:r>
      <w:r>
        <w:t xml:space="preserve"> means the person for the time being designated as the Commissioner under section 84</w:t>
      </w:r>
      <w:r>
        <w:rPr>
          <w:iCs/>
        </w:rPr>
        <w:t>;</w:t>
      </w:r>
    </w:p>
    <w:p>
      <w:pPr>
        <w:pStyle w:val="nzDefstart"/>
      </w:pPr>
      <w:r>
        <w:rPr>
          <w:b/>
        </w:rPr>
        <w:tab/>
        <w:t>“</w:t>
      </w:r>
      <w:r>
        <w:rPr>
          <w:rStyle w:val="CharDefText"/>
        </w:rPr>
        <w:t>default notice</w:t>
      </w:r>
      <w:r>
        <w:rPr>
          <w:b/>
        </w:rPr>
        <w:t>”</w:t>
      </w:r>
      <w:r>
        <w:t xml:space="preserve"> means a notice under section 39(1)(b) or 40(1), as the case requires;</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key bond</w:t>
      </w:r>
      <w:r>
        <w:rPr>
          <w:b/>
        </w:rPr>
        <w:t>”</w:t>
      </w:r>
      <w:r>
        <w:t xml:space="preserve"> means an amount paid as security bond as mentioned in section 21(2)(b);</w:t>
      </w:r>
    </w:p>
    <w:p>
      <w:pPr>
        <w:pStyle w:val="nzDefstart"/>
      </w:pPr>
      <w:r>
        <w:rPr>
          <w:b/>
        </w:rPr>
        <w:tab/>
        <w:t>“</w:t>
      </w:r>
      <w:r>
        <w:rPr>
          <w:rStyle w:val="CharDefText"/>
        </w:rPr>
        <w:t>lifestyle village</w:t>
      </w:r>
      <w:r>
        <w:rPr>
          <w:b/>
        </w:rPr>
        <w:t>”</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nzDefstart"/>
      </w:pPr>
      <w:r>
        <w:rPr>
          <w:b/>
        </w:rPr>
        <w:tab/>
        <w:t>“</w:t>
      </w:r>
      <w:r>
        <w:rPr>
          <w:rStyle w:val="CharDefText"/>
        </w:rPr>
        <w:t>long</w:t>
      </w:r>
      <w:r>
        <w:rPr>
          <w:rStyle w:val="CharDefText"/>
        </w:rPr>
        <w:noBreakHyphen/>
        <w:t>stay agreement</w:t>
      </w:r>
      <w:r>
        <w:rPr>
          <w:b/>
        </w:rPr>
        <w:t>”</w:t>
      </w:r>
      <w:r>
        <w:t xml:space="preserve"> or </w:t>
      </w:r>
      <w:r>
        <w:rPr>
          <w:b/>
          <w:bCs/>
        </w:rPr>
        <w:t>“</w:t>
      </w:r>
      <w:r>
        <w:rPr>
          <w:rStyle w:val="CharDefText"/>
        </w:rPr>
        <w:t>agreement</w:t>
      </w:r>
      <w:r>
        <w:rPr>
          <w:b/>
        </w:rPr>
        <w:t>”</w:t>
      </w:r>
      <w:r>
        <w:t xml:space="preserve"> has the meaning given by section 5;</w:t>
      </w:r>
    </w:p>
    <w:p>
      <w:pPr>
        <w:pStyle w:val="nzDefstart"/>
      </w:pPr>
      <w:r>
        <w:rPr>
          <w:b/>
        </w:rPr>
        <w:tab/>
        <w:t>“</w:t>
      </w:r>
      <w:r>
        <w:rPr>
          <w:rStyle w:val="CharDefText"/>
        </w:rPr>
        <w:t>long</w:t>
      </w:r>
      <w:r>
        <w:rPr>
          <w:rStyle w:val="CharDefText"/>
        </w:rPr>
        <w:noBreakHyphen/>
        <w:t>stay site</w:t>
      </w:r>
      <w:r>
        <w:rPr>
          <w:b/>
        </w:rPr>
        <w:t>”</w:t>
      </w:r>
      <w:r>
        <w:t xml:space="preserve">, in relation to a residential park, means — </w:t>
      </w:r>
    </w:p>
    <w:p>
      <w:pPr>
        <w:pStyle w:val="nzDefpara"/>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nzDefpara"/>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nzDefstart"/>
      </w:pPr>
      <w:r>
        <w:rPr>
          <w:b/>
        </w:rPr>
        <w:tab/>
        <w:t>“</w:t>
      </w:r>
      <w:r>
        <w:rPr>
          <w:rStyle w:val="CharDefText"/>
        </w:rPr>
        <w:t>long</w:t>
      </w:r>
      <w:r>
        <w:rPr>
          <w:rStyle w:val="CharDefText"/>
        </w:rPr>
        <w:noBreakHyphen/>
        <w:t>stay tenant</w:t>
      </w:r>
      <w:r>
        <w:rPr>
          <w:b/>
        </w:rPr>
        <w:t>”</w:t>
      </w:r>
      <w:r>
        <w:t xml:space="preserve"> or </w:t>
      </w:r>
      <w:r>
        <w:rPr>
          <w:b/>
          <w:bCs/>
        </w:rPr>
        <w:t>“</w:t>
      </w:r>
      <w:r>
        <w:rPr>
          <w:rStyle w:val="CharDefText"/>
        </w:rPr>
        <w:t>tenant</w:t>
      </w:r>
      <w:r>
        <w:rPr>
          <w:b/>
          <w:bCs/>
        </w:rPr>
        <w:t>”</w:t>
      </w:r>
      <w:r>
        <w:t xml:space="preserve"> means the grantee of a right of occupancy under a long</w:t>
      </w:r>
      <w:r>
        <w:noBreakHyphen/>
        <w:t>stay agreement;</w:t>
      </w:r>
    </w:p>
    <w:p>
      <w:pPr>
        <w:pStyle w:val="nzDefstart"/>
      </w:pPr>
      <w:r>
        <w:rPr>
          <w:b/>
        </w:rPr>
        <w:tab/>
        <w:t>“</w:t>
      </w:r>
      <w:r>
        <w:rPr>
          <w:rStyle w:val="CharDefText"/>
        </w:rPr>
        <w:t>make</w:t>
      </w:r>
      <w:r>
        <w:rPr>
          <w:b/>
        </w:rPr>
        <w:t>”</w:t>
      </w:r>
      <w:r>
        <w:t>, in relation to a long</w:t>
      </w:r>
      <w:r>
        <w:noBreakHyphen/>
        <w:t>stay agreement, includes renew, extend, assign or otherwise transfer the agreement;</w:t>
      </w:r>
    </w:p>
    <w:p>
      <w:pPr>
        <w:pStyle w:val="nzDefstart"/>
      </w:pPr>
      <w:r>
        <w:rPr>
          <w:b/>
        </w:rPr>
        <w:tab/>
        <w:t>“</w:t>
      </w:r>
      <w:r>
        <w:rPr>
          <w:rStyle w:val="CharDefText"/>
        </w:rPr>
        <w:t>notice of termination</w:t>
      </w:r>
      <w:r>
        <w:rPr>
          <w:b/>
        </w:rPr>
        <w:t>”</w:t>
      </w:r>
      <w:r>
        <w:t xml:space="preserve"> means a notice to terminate a long</w:t>
      </w:r>
      <w:r>
        <w:noBreakHyphen/>
        <w:t>stay agreement given in accordance with this Act;</w:t>
      </w:r>
    </w:p>
    <w:p>
      <w:pPr>
        <w:pStyle w:val="nzDefstart"/>
      </w:pPr>
      <w:r>
        <w:rPr>
          <w:b/>
        </w:rPr>
        <w:tab/>
        <w:t>“</w:t>
      </w:r>
      <w:r>
        <w:rPr>
          <w:rStyle w:val="CharDefText"/>
        </w:rPr>
        <w:t>on</w:t>
      </w:r>
      <w:r>
        <w:rPr>
          <w:rStyle w:val="CharDefText"/>
        </w:rPr>
        <w:noBreakHyphen/>
        <w:t>site home</w:t>
      </w:r>
      <w:r>
        <w:rPr>
          <w:b/>
        </w:rPr>
        <w:t>”</w:t>
      </w:r>
      <w:r>
        <w:t>, in relation to an on</w:t>
      </w:r>
      <w:r>
        <w:noBreakHyphen/>
        <w:t>site home agreement, means the relocatable home provided under the agreement by the park operator;</w:t>
      </w:r>
    </w:p>
    <w:p>
      <w:pPr>
        <w:pStyle w:val="nzDefstart"/>
      </w:pPr>
      <w:r>
        <w:rPr>
          <w:b/>
        </w:rPr>
        <w:tab/>
        <w:t>“</w:t>
      </w:r>
      <w:r>
        <w:rPr>
          <w:rStyle w:val="CharDefText"/>
        </w:rPr>
        <w:t>on</w:t>
      </w:r>
      <w:r>
        <w:rPr>
          <w:rStyle w:val="CharDefText"/>
        </w:rPr>
        <w:noBreakHyphen/>
        <w:t>site home agreement</w:t>
      </w:r>
      <w:r>
        <w:rPr>
          <w:b/>
        </w:rPr>
        <w:t>”</w:t>
      </w:r>
      <w:r>
        <w:t xml:space="preserve"> means a long</w:t>
      </w:r>
      <w:r>
        <w:noBreakHyphen/>
        <w:t>stay agreement under which the long</w:t>
      </w:r>
      <w:r>
        <w:noBreakHyphen/>
        <w:t>stay tenant has the right to occupy a relocatable home provided by the park operator;</w:t>
      </w:r>
    </w:p>
    <w:p>
      <w:pPr>
        <w:pStyle w:val="nzDefstart"/>
      </w:pPr>
      <w:r>
        <w:rPr>
          <w:b/>
        </w:rPr>
        <w:tab/>
        <w:t>“</w:t>
      </w:r>
      <w:r>
        <w:rPr>
          <w:rStyle w:val="CharDefText"/>
        </w:rPr>
        <w:t>park operator</w:t>
      </w:r>
      <w:r>
        <w:rPr>
          <w:b/>
        </w:rPr>
        <w:t>”</w:t>
      </w:r>
      <w:r>
        <w:t>, in relation to a residential park or caravan park, means the grantor of a right of occupancy under a residential park tenancy agreement, or the grantor’s successor where the succession is subject to the interest of the tenant;</w:t>
      </w:r>
    </w:p>
    <w:p>
      <w:pPr>
        <w:pStyle w:val="nzDefstart"/>
      </w:pPr>
      <w:r>
        <w:rPr>
          <w:b/>
        </w:rPr>
        <w:tab/>
        <w:t>“</w:t>
      </w:r>
      <w:r>
        <w:rPr>
          <w:rStyle w:val="CharDefText"/>
        </w:rPr>
        <w:t>park premises</w:t>
      </w:r>
      <w:r>
        <w:rPr>
          <w:b/>
        </w:rPr>
        <w:t>”</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nzDefstart"/>
      </w:pPr>
      <w:r>
        <w:rPr>
          <w:b/>
        </w:rPr>
        <w:tab/>
        <w:t>“</w:t>
      </w:r>
      <w:r>
        <w:rPr>
          <w:rStyle w:val="CharDefText"/>
        </w:rPr>
        <w:t>park rules</w:t>
      </w:r>
      <w:r>
        <w:rPr>
          <w:b/>
        </w:rPr>
        <w:t>”</w:t>
      </w:r>
      <w:r>
        <w:t xml:space="preserve">, in relation to a residential park, means — </w:t>
      </w:r>
    </w:p>
    <w:p>
      <w:pPr>
        <w:pStyle w:val="nzDefpara"/>
      </w:pPr>
      <w:r>
        <w:tab/>
        <w:t>(a)</w:t>
      </w:r>
      <w:r>
        <w:tab/>
        <w:t>the rules for tenants prepared by the park operator (if any); and</w:t>
      </w:r>
    </w:p>
    <w:p>
      <w:pPr>
        <w:pStyle w:val="nzDefpara"/>
      </w:pPr>
      <w:r>
        <w:tab/>
        <w:t>(b)</w:t>
      </w:r>
      <w:r>
        <w:tab/>
        <w:t>the rules for tenants prepared by the park liaison committee (if any);</w:t>
      </w:r>
    </w:p>
    <w:p>
      <w:pPr>
        <w:pStyle w:val="nzDefstart"/>
      </w:pPr>
      <w:r>
        <w:rPr>
          <w:b/>
        </w:rPr>
        <w:tab/>
        <w:t>“</w:t>
      </w:r>
      <w:r>
        <w:rPr>
          <w:rStyle w:val="CharDefText"/>
        </w:rPr>
        <w:t>period of notice</w:t>
      </w:r>
      <w:r>
        <w:rPr>
          <w:b/>
        </w:rPr>
        <w:t>”</w:t>
      </w:r>
      <w:r>
        <w:t>, in relation to the termination of a long</w:t>
      </w:r>
      <w:r>
        <w:noBreakHyphen/>
        <w:t>stay agreement under a notice of termination, means the period beginning on the day on which the notice is given and ending on the specified day;</w:t>
      </w:r>
    </w:p>
    <w:p>
      <w:pPr>
        <w:pStyle w:val="nzDefstart"/>
      </w:pPr>
      <w:r>
        <w:rPr>
          <w:b/>
        </w:rPr>
        <w:tab/>
        <w:t>“</w:t>
      </w:r>
      <w:r>
        <w:rPr>
          <w:rStyle w:val="CharDefText"/>
        </w:rPr>
        <w:t>pet bond</w:t>
      </w:r>
      <w:r>
        <w:rPr>
          <w:b/>
        </w:rPr>
        <w:t>”</w:t>
      </w:r>
      <w:r>
        <w:t xml:space="preserve"> means an amount paid as a security bond as mentioned in section 21(2)(c);</w:t>
      </w:r>
    </w:p>
    <w:p>
      <w:pPr>
        <w:pStyle w:val="nzDefstart"/>
        <w:rPr>
          <w:iCs/>
        </w:rPr>
      </w:pPr>
      <w:r>
        <w:rPr>
          <w:b/>
        </w:rPr>
        <w:tab/>
        <w:t>“</w:t>
      </w:r>
      <w:r>
        <w:rPr>
          <w:rStyle w:val="CharDefText"/>
        </w:rPr>
        <w:t>public sector body</w:t>
      </w:r>
      <w:r>
        <w:rPr>
          <w:b/>
        </w:rPr>
        <w:t>”</w:t>
      </w:r>
      <w:r>
        <w:t xml:space="preserve"> has the meaning given to that term in the </w:t>
      </w:r>
      <w:r>
        <w:rPr>
          <w:i/>
        </w:rPr>
        <w:t>Public Sector Management Act 1994</w:t>
      </w:r>
      <w:r>
        <w:rPr>
          <w:iCs/>
        </w:rPr>
        <w:t>;</w:t>
      </w:r>
    </w:p>
    <w:p>
      <w:pPr>
        <w:pStyle w:val="nzDefstart"/>
      </w:pPr>
      <w:r>
        <w:rPr>
          <w:b/>
        </w:rPr>
        <w:tab/>
        <w:t>“</w:t>
      </w:r>
      <w:r>
        <w:rPr>
          <w:rStyle w:val="CharDefText"/>
        </w:rPr>
        <w:t>real estate agent</w:t>
      </w:r>
      <w:r>
        <w:rPr>
          <w:b/>
        </w:rPr>
        <w:t>”</w:t>
      </w:r>
      <w:r>
        <w:t xml:space="preserve"> means a person who holds or is required to hold a licence under the </w:t>
      </w:r>
      <w:r>
        <w:rPr>
          <w:i/>
        </w:rPr>
        <w:t>Real Estate and Business Agents Act 1978</w:t>
      </w:r>
      <w:r>
        <w:t>;</w:t>
      </w:r>
    </w:p>
    <w:p>
      <w:pPr>
        <w:pStyle w:val="nzDefstart"/>
      </w:pPr>
      <w:r>
        <w:rPr>
          <w:b/>
        </w:rPr>
        <w:tab/>
        <w:t>“</w:t>
      </w:r>
      <w:r>
        <w:rPr>
          <w:rStyle w:val="CharDefText"/>
        </w:rPr>
        <w:t>relocatable home</w:t>
      </w:r>
      <w:r>
        <w:rPr>
          <w:b/>
        </w:rPr>
        <w:t>”</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nzDefstart"/>
      </w:pPr>
      <w:r>
        <w:rPr>
          <w:b/>
        </w:rPr>
        <w:tab/>
        <w:t>“</w:t>
      </w:r>
      <w:r>
        <w:rPr>
          <w:rStyle w:val="CharDefText"/>
        </w:rPr>
        <w:t>rent</w:t>
      </w:r>
      <w:r>
        <w:rPr>
          <w:b/>
        </w:rPr>
        <w:t>”</w:t>
      </w:r>
      <w:r>
        <w:t>, in relation to a long</w:t>
      </w:r>
      <w:r>
        <w:noBreakHyphen/>
        <w:t>stay agreement, means an amount paid or payable under the agreement by the long</w:t>
      </w:r>
      <w:r>
        <w:noBreakHyphen/>
        <w:t>stay tenant in respect of the tenancy period or a part of the tenancy period;</w:t>
      </w:r>
    </w:p>
    <w:p>
      <w:pPr>
        <w:pStyle w:val="nzDefstart"/>
      </w:pPr>
      <w:r>
        <w:rPr>
          <w:b/>
        </w:rPr>
        <w:tab/>
        <w:t>“</w:t>
      </w:r>
      <w:r>
        <w:rPr>
          <w:rStyle w:val="CharDefText"/>
        </w:rPr>
        <w:t>Rental Accommodation Fund</w:t>
      </w:r>
      <w:r>
        <w:rPr>
          <w:b/>
        </w:rPr>
        <w:t>”</w:t>
      </w:r>
      <w:r>
        <w:t xml:space="preserve"> means the Rental Accommodation Fund established under the </w:t>
      </w:r>
      <w:r>
        <w:rPr>
          <w:i/>
        </w:rPr>
        <w:t>Residential Tenancies Act 1987</w:t>
      </w:r>
      <w:r>
        <w:t xml:space="preserve"> Schedule 1 clause 3;</w:t>
      </w:r>
    </w:p>
    <w:p>
      <w:pPr>
        <w:pStyle w:val="nzDefstart"/>
      </w:pPr>
      <w:r>
        <w:rPr>
          <w:b/>
        </w:rPr>
        <w:tab/>
        <w:t>“</w:t>
      </w:r>
      <w:r>
        <w:rPr>
          <w:rStyle w:val="CharDefText"/>
        </w:rPr>
        <w:t>residential park</w:t>
      </w:r>
      <w:r>
        <w:rPr>
          <w:b/>
        </w:rPr>
        <w:t>”</w:t>
      </w:r>
      <w:r>
        <w:t xml:space="preserve"> means a caravan park in which there are long</w:t>
      </w:r>
      <w:r>
        <w:noBreakHyphen/>
        <w:t>stay sites;</w:t>
      </w:r>
    </w:p>
    <w:p>
      <w:pPr>
        <w:pStyle w:val="nzDefstart"/>
      </w:pPr>
      <w:r>
        <w:rPr>
          <w:b/>
        </w:rPr>
        <w:tab/>
        <w:t>“</w:t>
      </w:r>
      <w:r>
        <w:rPr>
          <w:rStyle w:val="CharDefText"/>
        </w:rPr>
        <w:t>residential park tenancy agreement</w:t>
      </w:r>
      <w:r>
        <w:rPr>
          <w:b/>
        </w:rPr>
        <w:t>”</w:t>
      </w:r>
      <w:r>
        <w:t xml:space="preserve"> means an agreement made between an individual and a park operator under which the park operator for valuable consideration grants to the individual — </w:t>
      </w:r>
    </w:p>
    <w:p>
      <w:pPr>
        <w:pStyle w:val="nzDefpara"/>
      </w:pPr>
      <w:r>
        <w:tab/>
        <w:t>(a)</w:t>
      </w:r>
      <w:r>
        <w:tab/>
        <w:t>the right to occupy a relocatable home provided by the park operator on a site in the residential park; or</w:t>
      </w:r>
    </w:p>
    <w:p>
      <w:pPr>
        <w:pStyle w:val="nzDefpara"/>
      </w:pPr>
      <w:r>
        <w:tab/>
        <w:t>(b)</w:t>
      </w:r>
      <w:r>
        <w:tab/>
        <w:t>the right to occupy a relocatable home provided by the individual on a site in the residential park;</w:t>
      </w:r>
    </w:p>
    <w:p>
      <w:pPr>
        <w:pStyle w:val="nzDefstart"/>
      </w:pPr>
      <w:r>
        <w:rPr>
          <w:b/>
        </w:rPr>
        <w:tab/>
        <w:t>“</w:t>
      </w:r>
      <w:r>
        <w:rPr>
          <w:rStyle w:val="CharDefText"/>
        </w:rPr>
        <w:t>retired person</w:t>
      </w:r>
      <w:r>
        <w:rPr>
          <w:b/>
        </w:rPr>
        <w:t>”</w:t>
      </w:r>
      <w:r>
        <w:t xml:space="preserve"> has the same meaning as it has in the </w:t>
      </w:r>
      <w:r>
        <w:rPr>
          <w:i/>
        </w:rPr>
        <w:t>Retirement Villages Act 1992</w:t>
      </w:r>
      <w:r>
        <w:t xml:space="preserve"> section 3;</w:t>
      </w:r>
    </w:p>
    <w:p>
      <w:pPr>
        <w:pStyle w:val="nzDefstart"/>
      </w:pPr>
      <w:r>
        <w:rPr>
          <w:b/>
        </w:rPr>
        <w:tab/>
        <w:t>“</w:t>
      </w:r>
      <w:r>
        <w:rPr>
          <w:rStyle w:val="CharDefText"/>
        </w:rPr>
        <w:t>security bond</w:t>
      </w:r>
      <w:r>
        <w:rPr>
          <w:b/>
        </w:rPr>
        <w:t>”</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nzDefstart"/>
      </w:pPr>
      <w:r>
        <w:rPr>
          <w:b/>
        </w:rPr>
        <w:tab/>
        <w:t>“</w:t>
      </w:r>
      <w:r>
        <w:rPr>
          <w:rStyle w:val="CharDefText"/>
        </w:rPr>
        <w:t>selling agency agreement</w:t>
      </w:r>
      <w:r>
        <w:rPr>
          <w:b/>
        </w:rPr>
        <w:t>”</w:t>
      </w:r>
      <w:r>
        <w:t xml:space="preserve"> means an agreement between a long</w:t>
      </w:r>
      <w:r>
        <w:noBreakHyphen/>
        <w:t>stay tenant and a park operator as mentioned in section 57(1);</w:t>
      </w:r>
    </w:p>
    <w:p>
      <w:pPr>
        <w:pStyle w:val="nzDefstart"/>
      </w:pPr>
      <w:r>
        <w:rPr>
          <w:b/>
        </w:rPr>
        <w:tab/>
        <w:t>“</w:t>
      </w:r>
      <w:r>
        <w:rPr>
          <w:rStyle w:val="CharDefText"/>
        </w:rPr>
        <w:t>shared premises</w:t>
      </w:r>
      <w:r>
        <w:rPr>
          <w:b/>
        </w:rPr>
        <w:t>”</w:t>
      </w:r>
      <w:r>
        <w:t xml:space="preserve">, in relation to a residential park, means — </w:t>
      </w:r>
    </w:p>
    <w:p>
      <w:pPr>
        <w:pStyle w:val="nz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nzDefpara"/>
      </w:pPr>
      <w:r>
        <w:tab/>
        <w:t>(b)</w:t>
      </w:r>
      <w:r>
        <w:tab/>
        <w:t>any fixtures, fittings or chattels in or on the common areas or structures;</w:t>
      </w:r>
    </w:p>
    <w:p>
      <w:pPr>
        <w:pStyle w:val="nzDefstart"/>
      </w:pPr>
      <w:r>
        <w:rPr>
          <w:b/>
        </w:rPr>
        <w:tab/>
        <w:t>“</w:t>
      </w:r>
      <w:r>
        <w:rPr>
          <w:rStyle w:val="CharDefText"/>
        </w:rPr>
        <w:t>site</w:t>
      </w:r>
      <w:r>
        <w:rPr>
          <w:b/>
        </w:rPr>
        <w:t>”</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nzDefstart"/>
      </w:pPr>
      <w:r>
        <w:rPr>
          <w:b/>
        </w:rPr>
        <w:tab/>
        <w:t>“</w:t>
      </w:r>
      <w:r>
        <w:rPr>
          <w:rStyle w:val="CharDefText"/>
        </w:rPr>
        <w:t>site</w:t>
      </w:r>
      <w:r>
        <w:rPr>
          <w:rStyle w:val="CharDefText"/>
        </w:rPr>
        <w:noBreakHyphen/>
        <w:t>only agreement</w:t>
      </w:r>
      <w:r>
        <w:rPr>
          <w:b/>
        </w:rPr>
        <w: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nzDefstart"/>
      </w:pPr>
      <w:r>
        <w:rPr>
          <w:b/>
        </w:rPr>
        <w:tab/>
        <w:t>“</w:t>
      </w:r>
      <w:r>
        <w:rPr>
          <w:rStyle w:val="CharDefText"/>
        </w:rPr>
        <w:t>specified day</w:t>
      </w:r>
      <w:r>
        <w:rPr>
          <w:b/>
        </w:rPr>
        <w:t>”</w:t>
      </w:r>
      <w:r>
        <w:t xml:space="preserve"> means — </w:t>
      </w:r>
    </w:p>
    <w:p>
      <w:pPr>
        <w:pStyle w:val="nz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nz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nzDefpara"/>
      </w:pPr>
      <w:r>
        <w:tab/>
        <w:t>(c)</w:t>
      </w:r>
      <w:r>
        <w:tab/>
        <w:t xml:space="preserve">in relation to a notice of termination given under section 45(3) — the day specified in the notice as the day on which the agreement is to be terminated; </w:t>
      </w:r>
    </w:p>
    <w:p>
      <w:pPr>
        <w:pStyle w:val="nzDefpara"/>
      </w:pPr>
      <w:r>
        <w:tab/>
        <w:t>(d)</w:t>
      </w:r>
      <w:r>
        <w:tab/>
        <w:t>in relation to a default notice given under section 39(1)(b) — the day specified in the notice as the day on which the park operator requires the outstanding amount of rent to be paid; and</w:t>
      </w:r>
    </w:p>
    <w:p>
      <w:pPr>
        <w:pStyle w:val="nzDefpara"/>
      </w:pPr>
      <w:r>
        <w:tab/>
        <w:t>(e)</w:t>
      </w:r>
      <w:r>
        <w:tab/>
        <w:t>in relation to a default notice given under section 40(1) — the day specified in the notice as the day on or before which the breach must be remedied;</w:t>
      </w:r>
    </w:p>
    <w:p>
      <w:pPr>
        <w:pStyle w:val="nzDefstart"/>
      </w:pPr>
      <w:r>
        <w:rPr>
          <w:b/>
        </w:rPr>
        <w:tab/>
        <w:t>“</w:t>
      </w:r>
      <w:r>
        <w:rPr>
          <w:rStyle w:val="CharDefText"/>
        </w:rPr>
        <w:t>tenancy</w:t>
      </w:r>
      <w:r>
        <w:rPr>
          <w:b/>
        </w:rPr>
        <w:t>”</w:t>
      </w:r>
      <w:r>
        <w:t xml:space="preserve"> means a tenancy under a long</w:t>
      </w:r>
      <w:r>
        <w:noBreakHyphen/>
        <w:t>stay agreement;</w:t>
      </w:r>
    </w:p>
    <w:p>
      <w:pPr>
        <w:pStyle w:val="nzDefstart"/>
      </w:pPr>
      <w:r>
        <w:rPr>
          <w:b/>
        </w:rPr>
        <w:tab/>
        <w:t>“</w:t>
      </w:r>
      <w:r>
        <w:rPr>
          <w:rStyle w:val="CharDefText"/>
        </w:rPr>
        <w:t>tenancy bond account</w:t>
      </w:r>
      <w:r>
        <w:rPr>
          <w:b/>
        </w:rPr>
        <w:t>”</w:t>
      </w:r>
      <w:r>
        <w:t xml:space="preserve"> means — </w:t>
      </w:r>
    </w:p>
    <w:p>
      <w:pPr>
        <w:pStyle w:val="nzDefpara"/>
      </w:pPr>
      <w:r>
        <w:tab/>
        <w:t>(a)</w:t>
      </w:r>
      <w:r>
        <w:tab/>
        <w:t>in relation to a park operator — an ADI account held under section 22(1)(b); or</w:t>
      </w:r>
    </w:p>
    <w:p>
      <w:pPr>
        <w:pStyle w:val="nzDefpara"/>
      </w:pPr>
      <w:r>
        <w:tab/>
        <w:t>(b)</w:t>
      </w:r>
      <w:r>
        <w:tab/>
        <w:t>in relation to a real estate agent — a trust account referred to in section 22(2)(a) or (b);</w:t>
      </w:r>
    </w:p>
    <w:p>
      <w:pPr>
        <w:pStyle w:val="nzDefstart"/>
      </w:pPr>
      <w:r>
        <w:rPr>
          <w:b/>
        </w:rPr>
        <w:tab/>
        <w:t>“</w:t>
      </w:r>
      <w:r>
        <w:rPr>
          <w:rStyle w:val="CharDefText"/>
        </w:rPr>
        <w:t>tenancy period</w:t>
      </w:r>
      <w:r>
        <w:rPr>
          <w:b/>
        </w:rPr>
        <w:t>”</w:t>
      </w:r>
      <w:r>
        <w:t>, in relation to a long</w:t>
      </w:r>
      <w:r>
        <w:noBreakHyphen/>
        <w:t>stay agreement, means the whole period during which the agreement is in force, whether the agreement is for a fixed term or creates a periodic tenancy;</w:t>
      </w:r>
    </w:p>
    <w:p>
      <w:pPr>
        <w:pStyle w:val="nzDefstart"/>
      </w:pPr>
      <w:r>
        <w:rPr>
          <w:b/>
        </w:rPr>
        <w:tab/>
        <w:t>“</w:t>
      </w:r>
      <w:r>
        <w:rPr>
          <w:rStyle w:val="CharDefText"/>
        </w:rPr>
        <w:t>working day</w:t>
      </w:r>
      <w:r>
        <w:rPr>
          <w:b/>
        </w:rPr>
        <w:t>”</w:t>
      </w:r>
      <w:r>
        <w:t xml:space="preserve"> means any day except a Saturday, Sunday or public holiday.</w:t>
      </w:r>
    </w:p>
    <w:p>
      <w:pPr>
        <w:pStyle w:val="MiscClose"/>
        <w:rPr>
          <w:snapToGrid w:val="0"/>
        </w:rPr>
      </w:pPr>
      <w:r>
        <w:rPr>
          <w:snapToGrid w:val="0"/>
        </w:rP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904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84A5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7EE5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4213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905B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6A1B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8AB0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5882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6F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C8C8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6E44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9F605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24"/>
    <w:docVar w:name="WAFER_20151209113524" w:val="RemoveTrackChanges"/>
    <w:docVar w:name="WAFER_20151209113524_GUID" w:val="2e66cce9-0082-4651-8266-46b7eb23cb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20592</Words>
  <Characters>98229</Characters>
  <Application>Microsoft Office Word</Application>
  <DocSecurity>0</DocSecurity>
  <Lines>2455</Lines>
  <Paragraphs>1305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117516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00-a0-02 - 00-b0-04</dc:title>
  <dc:subject/>
  <dc:creator/>
  <cp:keywords/>
  <dc:description/>
  <cp:lastModifiedBy>svcMRProcess</cp:lastModifiedBy>
  <cp:revision>2</cp:revision>
  <cp:lastPrinted>2006-07-04T07:18:00Z</cp:lastPrinted>
  <dcterms:created xsi:type="dcterms:W3CDTF">2018-09-07T17:19:00Z</dcterms:created>
  <dcterms:modified xsi:type="dcterms:W3CDTF">2018-09-07T17:19:00Z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144132</vt:i4>
  </property>
  <property fmtid="{D5CDD505-2E9C-101B-9397-08002B2CF9AE}" pid="6" name="FromSuffix">
    <vt:lpwstr>00-a0-02</vt:lpwstr>
  </property>
  <property fmtid="{D5CDD505-2E9C-101B-9397-08002B2CF9AE}" pid="7" name="FromAsAtDate">
    <vt:lpwstr>04 Jul 2006</vt:lpwstr>
  </property>
  <property fmtid="{D5CDD505-2E9C-101B-9397-08002B2CF9AE}" pid="8" name="ToSuffix">
    <vt:lpwstr>00-b0-04</vt:lpwstr>
  </property>
  <property fmtid="{D5CDD505-2E9C-101B-9397-08002B2CF9AE}" pid="9" name="ToAsAtDate">
    <vt:lpwstr>01 Feb 2007</vt:lpwstr>
  </property>
</Properties>
</file>