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Valuers Licensing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Land Valuers Licensing Act 1978</w:t>
      </w:r>
    </w:p>
    <w:p>
      <w:pPr>
        <w:pStyle w:val="NameofActReg"/>
      </w:pPr>
      <w:r>
        <w:t>Land Valuers Licensing Regulations 1979</w:t>
      </w:r>
    </w:p>
    <w:p>
      <w:pPr>
        <w:pStyle w:val="Heading5"/>
        <w:rPr>
          <w:snapToGrid w:val="0"/>
        </w:rPr>
      </w:pPr>
      <w:bookmarkStart w:id="0" w:name="_Toc434380874"/>
      <w:bookmarkStart w:id="1" w:name="_Toc475755660"/>
      <w:bookmarkStart w:id="2" w:name="_Toc13119607"/>
      <w:bookmarkStart w:id="3" w:name="_Toc265667661"/>
      <w:bookmarkStart w:id="4" w:name="_Toc233701421"/>
      <w:r>
        <w:rPr>
          <w:rStyle w:val="CharSectno"/>
        </w:rPr>
        <w:t>1</w:t>
      </w:r>
      <w:bookmarkStart w:id="5" w:name="_GoBack"/>
      <w:bookmarkEnd w:id="5"/>
      <w:r>
        <w:rPr>
          <w:snapToGrid w:val="0"/>
        </w:rPr>
        <w:t xml:space="preserve">. </w:t>
      </w:r>
      <w:r>
        <w:rPr>
          <w:snapToGrid w:val="0"/>
        </w:rPr>
        <w:tab/>
        <w:t>Citation</w:t>
      </w:r>
      <w:bookmarkEnd w:id="0"/>
      <w:bookmarkEnd w:id="1"/>
      <w:bookmarkEnd w:id="2"/>
      <w:bookmarkEnd w:id="3"/>
      <w:bookmarkEnd w:id="4"/>
    </w:p>
    <w:p>
      <w:pPr>
        <w:pStyle w:val="Subsection"/>
        <w:spacing w:before="120"/>
        <w:rPr>
          <w:snapToGrid w:val="0"/>
        </w:rPr>
      </w:pPr>
      <w:r>
        <w:rPr>
          <w:snapToGrid w:val="0"/>
        </w:rPr>
        <w:tab/>
      </w:r>
      <w:r>
        <w:rPr>
          <w:snapToGrid w:val="0"/>
        </w:rPr>
        <w:tab/>
        <w:t xml:space="preserve">These regulations may be cited as the </w:t>
      </w:r>
      <w:r>
        <w:rPr>
          <w:i/>
          <w:snapToGrid w:val="0"/>
        </w:rPr>
        <w:t>Land Valuers Licensing Regulations 1979</w:t>
      </w:r>
      <w:r>
        <w:rPr>
          <w:snapToGrid w:val="0"/>
          <w:vertAlign w:val="superscript"/>
        </w:rPr>
        <w:t xml:space="preserve"> 1</w:t>
      </w:r>
      <w:r>
        <w:rPr>
          <w:snapToGrid w:val="0"/>
        </w:rPr>
        <w:t>.</w:t>
      </w:r>
    </w:p>
    <w:p>
      <w:pPr>
        <w:pStyle w:val="Heading5"/>
        <w:rPr>
          <w:snapToGrid w:val="0"/>
        </w:rPr>
      </w:pPr>
      <w:bookmarkStart w:id="6" w:name="_Toc434380875"/>
      <w:bookmarkStart w:id="7" w:name="_Toc475755661"/>
      <w:bookmarkStart w:id="8" w:name="_Toc13119608"/>
      <w:bookmarkStart w:id="9" w:name="_Toc265667662"/>
      <w:bookmarkStart w:id="10" w:name="_Toc233701422"/>
      <w:r>
        <w:rPr>
          <w:rStyle w:val="CharSectno"/>
        </w:rPr>
        <w:t>2</w:t>
      </w:r>
      <w:r>
        <w:rPr>
          <w:snapToGrid w:val="0"/>
        </w:rPr>
        <w:t xml:space="preserve">. </w:t>
      </w:r>
      <w:r>
        <w:rPr>
          <w:snapToGrid w:val="0"/>
        </w:rPr>
        <w:tab/>
      </w:r>
      <w:bookmarkEnd w:id="6"/>
      <w:bookmarkEnd w:id="7"/>
      <w:bookmarkEnd w:id="8"/>
      <w:r>
        <w:rPr>
          <w:snapToGrid w:val="0"/>
        </w:rPr>
        <w:t>Terms used in these regulations</w:t>
      </w:r>
      <w:bookmarkEnd w:id="9"/>
      <w:bookmarkEnd w:id="10"/>
    </w:p>
    <w:p>
      <w:pPr>
        <w:pStyle w:val="Subsection"/>
        <w:spacing w:before="120"/>
        <w:rPr>
          <w:snapToGrid w:val="0"/>
        </w:rPr>
      </w:pPr>
      <w:r>
        <w:rPr>
          <w:snapToGrid w:val="0"/>
        </w:rPr>
        <w:tab/>
      </w:r>
      <w:r>
        <w:rPr>
          <w:snapToGrid w:val="0"/>
        </w:rPr>
        <w:tab/>
        <w:t>In these regulations —</w:t>
      </w:r>
    </w:p>
    <w:p>
      <w:pPr>
        <w:pStyle w:val="Defstart"/>
      </w:pPr>
      <w:r>
        <w:rPr>
          <w:b/>
        </w:rPr>
        <w:tab/>
      </w:r>
      <w:r>
        <w:rPr>
          <w:rStyle w:val="CharDefText"/>
        </w:rPr>
        <w:t>Commissioner</w:t>
      </w:r>
      <w:r>
        <w:t xml:space="preserve"> has the same meaning as it has in the </w:t>
      </w:r>
      <w:r>
        <w:rPr>
          <w:i/>
        </w:rPr>
        <w:t>Consumer Affairs Act 1971</w:t>
      </w:r>
      <w:r>
        <w:t>;</w:t>
      </w:r>
    </w:p>
    <w:p>
      <w:pPr>
        <w:pStyle w:val="Defstart"/>
      </w:pPr>
      <w:r>
        <w:rPr>
          <w:b/>
        </w:rPr>
        <w:tab/>
      </w:r>
      <w:r>
        <w:rPr>
          <w:rStyle w:val="CharDefText"/>
        </w:rPr>
        <w:t>section</w:t>
      </w:r>
      <w:r>
        <w:t xml:space="preserve"> means section of the Act;</w:t>
      </w:r>
    </w:p>
    <w:p>
      <w:pPr>
        <w:pStyle w:val="Defstart"/>
      </w:pPr>
      <w:r>
        <w:rPr>
          <w:b/>
        </w:rPr>
        <w:tab/>
      </w:r>
      <w:r>
        <w:rPr>
          <w:rStyle w:val="CharDefText"/>
        </w:rPr>
        <w:t>the Act</w:t>
      </w:r>
      <w:r>
        <w:t xml:space="preserve"> means the </w:t>
      </w:r>
      <w:r>
        <w:rPr>
          <w:i/>
        </w:rPr>
        <w:t>Land Valuers Licensing Act 1978</w:t>
      </w:r>
      <w:r>
        <w:t>.</w:t>
      </w:r>
    </w:p>
    <w:p>
      <w:pPr>
        <w:pStyle w:val="Footnotesection"/>
      </w:pPr>
      <w:r>
        <w:tab/>
        <w:t>[Regulation 2 amended in Gazette 22 Sep 2006 p. 4119.]</w:t>
      </w:r>
    </w:p>
    <w:p>
      <w:pPr>
        <w:pStyle w:val="Heading5"/>
        <w:rPr>
          <w:snapToGrid w:val="0"/>
        </w:rPr>
      </w:pPr>
      <w:bookmarkStart w:id="11" w:name="_Toc434380876"/>
      <w:bookmarkStart w:id="12" w:name="_Toc475755662"/>
      <w:bookmarkStart w:id="13" w:name="_Toc13119609"/>
      <w:bookmarkStart w:id="14" w:name="_Toc265667663"/>
      <w:bookmarkStart w:id="15" w:name="_Toc233701423"/>
      <w:r>
        <w:rPr>
          <w:rStyle w:val="CharSectno"/>
        </w:rPr>
        <w:t>3</w:t>
      </w:r>
      <w:r>
        <w:rPr>
          <w:snapToGrid w:val="0"/>
        </w:rPr>
        <w:t xml:space="preserve">. </w:t>
      </w:r>
      <w:r>
        <w:rPr>
          <w:snapToGrid w:val="0"/>
        </w:rPr>
        <w:tab/>
        <w:t>Common seal</w:t>
      </w:r>
      <w:bookmarkEnd w:id="11"/>
      <w:bookmarkEnd w:id="12"/>
      <w:bookmarkEnd w:id="13"/>
      <w:bookmarkEnd w:id="14"/>
      <w:bookmarkEnd w:id="15"/>
    </w:p>
    <w:p>
      <w:pPr>
        <w:pStyle w:val="Subsection"/>
        <w:spacing w:before="120"/>
        <w:rPr>
          <w:snapToGrid w:val="0"/>
        </w:rPr>
      </w:pPr>
      <w:r>
        <w:rPr>
          <w:snapToGrid w:val="0"/>
        </w:rPr>
        <w:tab/>
      </w:r>
      <w:r>
        <w:rPr>
          <w:snapToGrid w:val="0"/>
        </w:rPr>
        <w:tab/>
        <w:t>The common seal of the Board shall be kept in safe custody by the Registrar and shall not be affixed to a document unless —</w:t>
      </w:r>
    </w:p>
    <w:p>
      <w:pPr>
        <w:pStyle w:val="Indenta"/>
        <w:rPr>
          <w:snapToGrid w:val="0"/>
        </w:rPr>
      </w:pPr>
      <w:r>
        <w:rPr>
          <w:snapToGrid w:val="0"/>
        </w:rPr>
        <w:tab/>
        <w:t>(a)</w:t>
      </w:r>
      <w:r>
        <w:rPr>
          <w:snapToGrid w:val="0"/>
        </w:rPr>
        <w:tab/>
        <w:t>the Board has decided at a meeting that the common seal be affixed to the document; and</w:t>
      </w:r>
    </w:p>
    <w:p>
      <w:pPr>
        <w:pStyle w:val="Indenta"/>
        <w:rPr>
          <w:snapToGrid w:val="0"/>
        </w:rPr>
      </w:pPr>
      <w:r>
        <w:rPr>
          <w:snapToGrid w:val="0"/>
        </w:rPr>
        <w:tab/>
        <w:t>(b)</w:t>
      </w:r>
      <w:r>
        <w:rPr>
          <w:snapToGrid w:val="0"/>
        </w:rPr>
        <w:tab/>
        <w:t>it is affixed by the Registrar in the presence of one member of the Board.</w:t>
      </w:r>
    </w:p>
    <w:p>
      <w:pPr>
        <w:pStyle w:val="Heading5"/>
        <w:spacing w:before="180"/>
        <w:rPr>
          <w:snapToGrid w:val="0"/>
        </w:rPr>
      </w:pPr>
      <w:bookmarkStart w:id="16" w:name="_Toc434380877"/>
      <w:bookmarkStart w:id="17" w:name="_Toc475755663"/>
      <w:bookmarkStart w:id="18" w:name="_Toc13119610"/>
      <w:bookmarkStart w:id="19" w:name="_Toc265667664"/>
      <w:bookmarkStart w:id="20" w:name="_Toc233701424"/>
      <w:r>
        <w:rPr>
          <w:rStyle w:val="CharSectno"/>
        </w:rPr>
        <w:t>4</w:t>
      </w:r>
      <w:r>
        <w:rPr>
          <w:snapToGrid w:val="0"/>
        </w:rPr>
        <w:t xml:space="preserve">. </w:t>
      </w:r>
      <w:r>
        <w:rPr>
          <w:snapToGrid w:val="0"/>
        </w:rPr>
        <w:tab/>
        <w:t>Fees</w:t>
      </w:r>
      <w:bookmarkEnd w:id="16"/>
      <w:bookmarkEnd w:id="17"/>
      <w:bookmarkEnd w:id="18"/>
      <w:bookmarkEnd w:id="19"/>
      <w:bookmarkEnd w:id="20"/>
    </w:p>
    <w:p>
      <w:pPr>
        <w:pStyle w:val="Subsection"/>
        <w:spacing w:before="120"/>
        <w:rPr>
          <w:snapToGrid w:val="0"/>
        </w:rPr>
      </w:pPr>
      <w:r>
        <w:rPr>
          <w:snapToGrid w:val="0"/>
        </w:rPr>
        <w:tab/>
        <w:t>(1)</w:t>
      </w:r>
      <w:r>
        <w:rPr>
          <w:snapToGrid w:val="0"/>
        </w:rPr>
        <w:tab/>
        <w:t>The fees set forth in Schedule 1 shall be payable in respect of the matters prescribed in that Schedule.</w:t>
      </w:r>
    </w:p>
    <w:p>
      <w:pPr>
        <w:pStyle w:val="Subsection"/>
        <w:spacing w:before="120"/>
        <w:rPr>
          <w:snapToGrid w:val="0"/>
        </w:rPr>
      </w:pPr>
      <w:r>
        <w:rPr>
          <w:snapToGrid w:val="0"/>
        </w:rPr>
        <w:tab/>
        <w:t>(2)</w:t>
      </w:r>
      <w:r>
        <w:rPr>
          <w:snapToGrid w:val="0"/>
        </w:rPr>
        <w:tab/>
        <w:t>If a licence is renewed in accordance with section 22 after the day on which the licence expired, a late fee equal to one quarter of the fee specified in item 2 of Schedule 1 for the renewal of the licence is payable in addition to that specified fee.</w:t>
      </w:r>
    </w:p>
    <w:p>
      <w:pPr>
        <w:pStyle w:val="Footnotesection"/>
        <w:spacing w:before="80"/>
        <w:ind w:left="890" w:hanging="890"/>
      </w:pPr>
      <w:r>
        <w:tab/>
        <w:t>[Regulation 4 amended in Gazette 25 Jun 1996 p. 2922; 27 Jun 2006 p. 2256.]</w:t>
      </w:r>
    </w:p>
    <w:p>
      <w:pPr>
        <w:pStyle w:val="Heading5"/>
        <w:spacing w:before="180"/>
        <w:rPr>
          <w:snapToGrid w:val="0"/>
        </w:rPr>
      </w:pPr>
      <w:bookmarkStart w:id="21" w:name="_Toc434380878"/>
      <w:bookmarkStart w:id="22" w:name="_Toc475755664"/>
      <w:bookmarkStart w:id="23" w:name="_Toc13119611"/>
      <w:bookmarkStart w:id="24" w:name="_Toc265667665"/>
      <w:bookmarkStart w:id="25" w:name="_Toc233701425"/>
      <w:r>
        <w:rPr>
          <w:rStyle w:val="CharSectno"/>
        </w:rPr>
        <w:t>4A</w:t>
      </w:r>
      <w:r>
        <w:rPr>
          <w:snapToGrid w:val="0"/>
        </w:rPr>
        <w:t xml:space="preserve">. </w:t>
      </w:r>
      <w:r>
        <w:rPr>
          <w:snapToGrid w:val="0"/>
        </w:rPr>
        <w:tab/>
        <w:t>Prescribed periods</w:t>
      </w:r>
      <w:bookmarkEnd w:id="21"/>
      <w:bookmarkEnd w:id="22"/>
      <w:bookmarkEnd w:id="23"/>
      <w:bookmarkEnd w:id="24"/>
      <w:bookmarkEnd w:id="25"/>
    </w:p>
    <w:p>
      <w:pPr>
        <w:pStyle w:val="Subsection"/>
        <w:spacing w:before="120"/>
        <w:rPr>
          <w:snapToGrid w:val="0"/>
        </w:rPr>
      </w:pPr>
      <w:r>
        <w:rPr>
          <w:snapToGrid w:val="0"/>
        </w:rPr>
        <w:tab/>
        <w:t>(1)</w:t>
      </w:r>
      <w:r>
        <w:rPr>
          <w:snapToGrid w:val="0"/>
        </w:rPr>
        <w:tab/>
        <w:t>For the purposes of section 21(1), the period prescribed is 3 years.</w:t>
      </w:r>
    </w:p>
    <w:p>
      <w:pPr>
        <w:pStyle w:val="Subsection"/>
        <w:spacing w:before="120"/>
        <w:rPr>
          <w:snapToGrid w:val="0"/>
        </w:rPr>
      </w:pPr>
      <w:r>
        <w:rPr>
          <w:snapToGrid w:val="0"/>
        </w:rPr>
        <w:tab/>
        <w:t>(2)</w:t>
      </w:r>
      <w:r>
        <w:rPr>
          <w:snapToGrid w:val="0"/>
        </w:rPr>
        <w:tab/>
        <w:t>For the purposes of section 22(1), the further prescribed period is 3 years.</w:t>
      </w:r>
    </w:p>
    <w:p>
      <w:pPr>
        <w:pStyle w:val="Footnotesection"/>
        <w:spacing w:before="80"/>
        <w:ind w:left="890" w:hanging="890"/>
      </w:pPr>
      <w:r>
        <w:tab/>
        <w:t>[Regulation 4A inserted in Gazette 25 Jun 1996 p. 2922.]</w:t>
      </w:r>
    </w:p>
    <w:p>
      <w:pPr>
        <w:pStyle w:val="Heading5"/>
        <w:spacing w:before="180"/>
        <w:rPr>
          <w:snapToGrid w:val="0"/>
        </w:rPr>
      </w:pPr>
      <w:bookmarkStart w:id="26" w:name="_Toc434380879"/>
      <w:bookmarkStart w:id="27" w:name="_Toc475755665"/>
      <w:bookmarkStart w:id="28" w:name="_Toc13119612"/>
      <w:bookmarkStart w:id="29" w:name="_Toc265667666"/>
      <w:bookmarkStart w:id="30" w:name="_Toc233701426"/>
      <w:r>
        <w:rPr>
          <w:rStyle w:val="CharSectno"/>
        </w:rPr>
        <w:t>5</w:t>
      </w:r>
      <w:r>
        <w:rPr>
          <w:snapToGrid w:val="0"/>
        </w:rPr>
        <w:t xml:space="preserve">. </w:t>
      </w:r>
      <w:r>
        <w:rPr>
          <w:snapToGrid w:val="0"/>
        </w:rPr>
        <w:tab/>
        <w:t>Notice of application for licence</w:t>
      </w:r>
      <w:bookmarkEnd w:id="26"/>
      <w:bookmarkEnd w:id="27"/>
      <w:bookmarkEnd w:id="28"/>
      <w:bookmarkEnd w:id="29"/>
      <w:bookmarkEnd w:id="30"/>
    </w:p>
    <w:p>
      <w:pPr>
        <w:pStyle w:val="Subsection"/>
        <w:spacing w:before="120"/>
        <w:rPr>
          <w:snapToGrid w:val="0"/>
        </w:rPr>
      </w:pPr>
      <w:r>
        <w:rPr>
          <w:snapToGrid w:val="0"/>
        </w:rPr>
        <w:tab/>
        <w:t>(1)</w:t>
      </w:r>
      <w:r>
        <w:rPr>
          <w:snapToGrid w:val="0"/>
        </w:rPr>
        <w:tab/>
        <w:t>Notice of an application for the grant of a licence to be advertised pursuant to section 17(2) —</w:t>
      </w:r>
    </w:p>
    <w:p>
      <w:pPr>
        <w:pStyle w:val="Indenta"/>
        <w:spacing w:before="70"/>
        <w:rPr>
          <w:snapToGrid w:val="0"/>
        </w:rPr>
      </w:pPr>
      <w:r>
        <w:rPr>
          <w:snapToGrid w:val="0"/>
        </w:rPr>
        <w:tab/>
        <w:t>(a)</w:t>
      </w:r>
      <w:r>
        <w:rPr>
          <w:snapToGrid w:val="0"/>
        </w:rPr>
        <w:tab/>
        <w:t>shall be in an approved form; and</w:t>
      </w:r>
    </w:p>
    <w:p>
      <w:pPr>
        <w:pStyle w:val="Indenta"/>
        <w:spacing w:before="70"/>
        <w:rPr>
          <w:snapToGrid w:val="0"/>
        </w:rPr>
      </w:pPr>
      <w:r>
        <w:rPr>
          <w:snapToGrid w:val="0"/>
        </w:rPr>
        <w:tab/>
        <w:t>(b)</w:t>
      </w:r>
      <w:r>
        <w:rPr>
          <w:snapToGrid w:val="0"/>
        </w:rPr>
        <w:tab/>
        <w:t>shall be published by the applicant in a newspaper circulating in the State, within 14 days after the application is made.</w:t>
      </w:r>
    </w:p>
    <w:p>
      <w:pPr>
        <w:pStyle w:val="Subsection"/>
        <w:spacing w:before="120"/>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spacing w:before="180"/>
      </w:pPr>
      <w:bookmarkStart w:id="31" w:name="_Toc265667667"/>
      <w:bookmarkStart w:id="32" w:name="_Toc233701427"/>
      <w:bookmarkStart w:id="33" w:name="_Toc434380880"/>
      <w:bookmarkStart w:id="34" w:name="_Toc475755666"/>
      <w:bookmarkStart w:id="35" w:name="_Toc13119613"/>
      <w:r>
        <w:rPr>
          <w:rStyle w:val="CharSectno"/>
        </w:rPr>
        <w:t>5A</w:t>
      </w:r>
      <w:r>
        <w:t>.</w:t>
      </w:r>
      <w:r>
        <w:tab/>
        <w:t>Duplicate licence</w:t>
      </w:r>
      <w:bookmarkEnd w:id="31"/>
      <w:bookmarkEnd w:id="32"/>
    </w:p>
    <w:p>
      <w:pPr>
        <w:pStyle w:val="Subsection"/>
        <w:spacing w:before="120"/>
      </w:pPr>
      <w:r>
        <w:tab/>
      </w:r>
      <w:r>
        <w:tab/>
        <w:t>If the Board is satisfied that a licence has been lost, stolen or destroyed, it may issue a duplicate licence on payment of the prescribed fee.</w:t>
      </w:r>
    </w:p>
    <w:p>
      <w:pPr>
        <w:pStyle w:val="Footnotesection"/>
        <w:spacing w:before="100"/>
        <w:ind w:left="890" w:hanging="890"/>
      </w:pPr>
      <w:r>
        <w:tab/>
        <w:t>[Regulation 5A inserted in Gazette 27 Jun 2006 p. 2256.]</w:t>
      </w:r>
    </w:p>
    <w:p>
      <w:pPr>
        <w:pStyle w:val="Heading5"/>
        <w:rPr>
          <w:snapToGrid w:val="0"/>
        </w:rPr>
      </w:pPr>
      <w:bookmarkStart w:id="36" w:name="_Toc265667668"/>
      <w:bookmarkStart w:id="37" w:name="_Toc233701428"/>
      <w:r>
        <w:rPr>
          <w:rStyle w:val="CharSectno"/>
        </w:rPr>
        <w:t>6</w:t>
      </w:r>
      <w:r>
        <w:rPr>
          <w:snapToGrid w:val="0"/>
        </w:rPr>
        <w:t xml:space="preserve">. </w:t>
      </w:r>
      <w:r>
        <w:rPr>
          <w:snapToGrid w:val="0"/>
        </w:rPr>
        <w:tab/>
        <w:t>Particulars to be included in register</w:t>
      </w:r>
      <w:bookmarkEnd w:id="33"/>
      <w:bookmarkEnd w:id="34"/>
      <w:bookmarkEnd w:id="35"/>
      <w:bookmarkEnd w:id="36"/>
      <w:bookmarkEnd w:id="37"/>
    </w:p>
    <w:p>
      <w:pPr>
        <w:pStyle w:val="Subsection"/>
        <w:rPr>
          <w:snapToGrid w:val="0"/>
        </w:rPr>
      </w:pPr>
      <w:r>
        <w:rPr>
          <w:snapToGrid w:val="0"/>
        </w:rPr>
        <w:tab/>
      </w:r>
      <w:r>
        <w:rPr>
          <w:snapToGrid w:val="0"/>
        </w:rPr>
        <w:tab/>
        <w:t>In the register of licensees kept by him pursuant to section 29 the Registrar shall record in respect of each licensee the following particulars —</w:t>
      </w:r>
    </w:p>
    <w:p>
      <w:pPr>
        <w:pStyle w:val="Indenta"/>
        <w:rPr>
          <w:snapToGrid w:val="0"/>
        </w:rPr>
      </w:pPr>
      <w:r>
        <w:rPr>
          <w:snapToGrid w:val="0"/>
        </w:rPr>
        <w:tab/>
        <w:t>(a)</w:t>
      </w:r>
      <w:r>
        <w:rPr>
          <w:snapToGrid w:val="0"/>
        </w:rPr>
        <w:tab/>
        <w:t>the name and address of the licensee;</w:t>
      </w:r>
    </w:p>
    <w:p>
      <w:pPr>
        <w:pStyle w:val="Indenta"/>
        <w:rPr>
          <w:snapToGrid w:val="0"/>
        </w:rPr>
      </w:pPr>
      <w:r>
        <w:rPr>
          <w:snapToGrid w:val="0"/>
        </w:rPr>
        <w:tab/>
        <w:t>(b)</w:t>
      </w:r>
      <w:r>
        <w:rPr>
          <w:snapToGrid w:val="0"/>
        </w:rPr>
        <w:tab/>
        <w:t>where the licensee carries on business as a land valuer under a business name — that business name and the address of any places of business;</w:t>
      </w:r>
    </w:p>
    <w:p>
      <w:pPr>
        <w:pStyle w:val="Indenta"/>
        <w:rPr>
          <w:snapToGrid w:val="0"/>
        </w:rPr>
      </w:pPr>
      <w:r>
        <w:rPr>
          <w:snapToGrid w:val="0"/>
        </w:rPr>
        <w:tab/>
        <w:t>(c)</w:t>
      </w:r>
      <w:r>
        <w:rPr>
          <w:snapToGrid w:val="0"/>
        </w:rPr>
        <w:tab/>
        <w:t>where the licensee is a director, partner or employee of a company or firm — the name and address of the company or firm;</w:t>
      </w:r>
    </w:p>
    <w:p>
      <w:pPr>
        <w:pStyle w:val="Indenta"/>
        <w:rPr>
          <w:snapToGrid w:val="0"/>
        </w:rPr>
      </w:pPr>
      <w:r>
        <w:rPr>
          <w:snapToGrid w:val="0"/>
        </w:rPr>
        <w:tab/>
        <w:t>(d)</w:t>
      </w:r>
      <w:r>
        <w:rPr>
          <w:snapToGrid w:val="0"/>
        </w:rPr>
        <w:tab/>
        <w:t>where the licensee is employed in a department of the public service of the State or the Commonwealth or by a statutory authority, agency or instrumentality of the Crown in right of the State or the Commonwealth the name and address of the department, authority, agency or instrumentality;</w:t>
      </w:r>
    </w:p>
    <w:p>
      <w:pPr>
        <w:pStyle w:val="Indenta"/>
        <w:rPr>
          <w:snapToGrid w:val="0"/>
        </w:rPr>
      </w:pPr>
      <w:r>
        <w:rPr>
          <w:snapToGrid w:val="0"/>
        </w:rPr>
        <w:tab/>
        <w:t>(e)</w:t>
      </w:r>
      <w:r>
        <w:rPr>
          <w:snapToGrid w:val="0"/>
        </w:rPr>
        <w:tab/>
        <w:t>the licence number of the licence issued to the licensee and the date of its issue;</w:t>
      </w:r>
    </w:p>
    <w:p>
      <w:pPr>
        <w:pStyle w:val="Indenta"/>
        <w:rPr>
          <w:snapToGrid w:val="0"/>
        </w:rPr>
      </w:pPr>
      <w:r>
        <w:rPr>
          <w:snapToGrid w:val="0"/>
        </w:rPr>
        <w:tab/>
        <w:t>(f)</w:t>
      </w:r>
      <w:r>
        <w:rPr>
          <w:snapToGrid w:val="0"/>
        </w:rPr>
        <w:tab/>
        <w:t>particulars of any surrender, expiry, suspension or cancellation of the licence; and</w:t>
      </w:r>
    </w:p>
    <w:p>
      <w:pPr>
        <w:pStyle w:val="Indenta"/>
        <w:rPr>
          <w:snapToGrid w:val="0"/>
        </w:rPr>
      </w:pPr>
      <w:r>
        <w:rPr>
          <w:snapToGrid w:val="0"/>
        </w:rPr>
        <w:tab/>
        <w:t>(g)</w:t>
      </w:r>
      <w:r>
        <w:rPr>
          <w:snapToGrid w:val="0"/>
        </w:rPr>
        <w:tab/>
        <w:t>particulars provided by the licensee pursuant to regulation 7.</w:t>
      </w:r>
    </w:p>
    <w:p>
      <w:pPr>
        <w:pStyle w:val="Footnotesection"/>
      </w:pPr>
      <w:r>
        <w:tab/>
        <w:t>[Regulation 6 amended in Gazette 25 Jun 1996 p. 2923.]</w:t>
      </w:r>
    </w:p>
    <w:p>
      <w:pPr>
        <w:pStyle w:val="Heading5"/>
        <w:rPr>
          <w:snapToGrid w:val="0"/>
        </w:rPr>
      </w:pPr>
      <w:bookmarkStart w:id="38" w:name="_Toc434380881"/>
      <w:bookmarkStart w:id="39" w:name="_Toc475755667"/>
      <w:bookmarkStart w:id="40" w:name="_Toc13119614"/>
      <w:bookmarkStart w:id="41" w:name="_Toc265667669"/>
      <w:bookmarkStart w:id="42" w:name="_Toc233701429"/>
      <w:r>
        <w:rPr>
          <w:rStyle w:val="CharSectno"/>
        </w:rPr>
        <w:t>7</w:t>
      </w:r>
      <w:r>
        <w:rPr>
          <w:snapToGrid w:val="0"/>
        </w:rPr>
        <w:t xml:space="preserve">. </w:t>
      </w:r>
      <w:r>
        <w:rPr>
          <w:snapToGrid w:val="0"/>
        </w:rPr>
        <w:tab/>
        <w:t>Change of particulars</w:t>
      </w:r>
      <w:bookmarkEnd w:id="38"/>
      <w:bookmarkEnd w:id="39"/>
      <w:bookmarkEnd w:id="40"/>
      <w:bookmarkEnd w:id="41"/>
      <w:bookmarkEnd w:id="42"/>
    </w:p>
    <w:p>
      <w:pPr>
        <w:pStyle w:val="Subsection"/>
        <w:rPr>
          <w:snapToGrid w:val="0"/>
        </w:rPr>
      </w:pPr>
      <w:r>
        <w:rPr>
          <w:snapToGrid w:val="0"/>
        </w:rPr>
        <w:tab/>
      </w:r>
      <w:r>
        <w:rPr>
          <w:snapToGrid w:val="0"/>
        </w:rPr>
        <w:tab/>
        <w:t>A licensee shall, within one month of any change of circumstance that is relative to the information kept in the register, notify the Registrar in writing of that change.</w:t>
      </w:r>
    </w:p>
    <w:p>
      <w:pPr>
        <w:pStyle w:val="Penstart"/>
        <w:rPr>
          <w:snapToGrid w:val="0"/>
        </w:rPr>
      </w:pPr>
      <w:r>
        <w:rPr>
          <w:snapToGrid w:val="0"/>
        </w:rPr>
        <w:tab/>
        <w:t>Penalty $100.</w:t>
      </w:r>
    </w:p>
    <w:p>
      <w:pPr>
        <w:pStyle w:val="Heading5"/>
        <w:rPr>
          <w:snapToGrid w:val="0"/>
        </w:rPr>
      </w:pPr>
      <w:bookmarkStart w:id="43" w:name="_Toc434380882"/>
      <w:bookmarkStart w:id="44" w:name="_Toc475755668"/>
      <w:bookmarkStart w:id="45" w:name="_Toc13119615"/>
      <w:bookmarkStart w:id="46" w:name="_Toc193180075"/>
      <w:bookmarkStart w:id="47" w:name="_Toc265667670"/>
      <w:bookmarkStart w:id="48" w:name="_Toc233701430"/>
      <w:bookmarkStart w:id="49" w:name="_Toc434380883"/>
      <w:bookmarkStart w:id="50" w:name="_Toc475755669"/>
      <w:bookmarkStart w:id="51" w:name="_Toc13119616"/>
      <w:r>
        <w:rPr>
          <w:rStyle w:val="CharSectno"/>
        </w:rPr>
        <w:t>8</w:t>
      </w:r>
      <w:r>
        <w:rPr>
          <w:snapToGrid w:val="0"/>
        </w:rPr>
        <w:t xml:space="preserve">. </w:t>
      </w:r>
      <w:r>
        <w:rPr>
          <w:snapToGrid w:val="0"/>
        </w:rPr>
        <w:tab/>
        <w:t>Prescribed qualifications</w:t>
      </w:r>
      <w:bookmarkEnd w:id="43"/>
      <w:bookmarkEnd w:id="44"/>
      <w:bookmarkEnd w:id="45"/>
      <w:bookmarkEnd w:id="46"/>
      <w:bookmarkEnd w:id="47"/>
      <w:bookmarkEnd w:id="48"/>
      <w:r>
        <w:rPr>
          <w:snapToGrid w:val="0"/>
        </w:rPr>
        <w:t xml:space="preserve"> </w:t>
      </w:r>
    </w:p>
    <w:p>
      <w:pPr>
        <w:pStyle w:val="Subsection"/>
        <w:keepNext/>
        <w:keepLines/>
        <w:spacing w:before="120"/>
        <w:rPr>
          <w:snapToGrid w:val="0"/>
        </w:rPr>
      </w:pPr>
      <w:r>
        <w:rPr>
          <w:snapToGrid w:val="0"/>
        </w:rPr>
        <w:tab/>
        <w:t>(1)</w:t>
      </w:r>
      <w:r>
        <w:rPr>
          <w:snapToGrid w:val="0"/>
        </w:rPr>
        <w:tab/>
        <w:t>The following degrees are prescribed under section 19(c) — </w:t>
      </w:r>
    </w:p>
    <w:p>
      <w:pPr>
        <w:pStyle w:val="Indenta"/>
        <w:rPr>
          <w:snapToGrid w:val="0"/>
        </w:rPr>
      </w:pPr>
      <w:r>
        <w:rPr>
          <w:snapToGrid w:val="0"/>
        </w:rPr>
        <w:tab/>
        <w:t>(a)</w:t>
      </w:r>
      <w:r>
        <w:rPr>
          <w:snapToGrid w:val="0"/>
        </w:rPr>
        <w:tab/>
        <w:t>the degree of Bachelor of Business (Valuation and Land Administration) awarded by the Western Australian Institute of Technology</w:t>
      </w:r>
      <w:r>
        <w:rPr>
          <w:snapToGrid w:val="0"/>
          <w:vertAlign w:val="superscript"/>
        </w:rPr>
        <w:t xml:space="preserve"> 2</w:t>
      </w:r>
      <w:r>
        <w:rPr>
          <w:snapToGrid w:val="0"/>
        </w:rPr>
        <w:t>; and</w:t>
      </w:r>
    </w:p>
    <w:p>
      <w:pPr>
        <w:pStyle w:val="Indenta"/>
        <w:rPr>
          <w:snapToGrid w:val="0"/>
        </w:rPr>
      </w:pPr>
      <w:r>
        <w:rPr>
          <w:snapToGrid w:val="0"/>
        </w:rPr>
        <w:tab/>
        <w:t>(b)</w:t>
      </w:r>
      <w:r>
        <w:rPr>
          <w:snapToGrid w:val="0"/>
        </w:rPr>
        <w:tab/>
        <w:t>the degree of Bachelor of Business (Valuation and Land Economy) awarded by the Western Australian Institute of Technology</w:t>
      </w:r>
      <w:r>
        <w:rPr>
          <w:snapToGrid w:val="0"/>
          <w:vertAlign w:val="superscript"/>
        </w:rPr>
        <w:t xml:space="preserve"> 2</w:t>
      </w:r>
      <w:r>
        <w:rPr>
          <w:snapToGrid w:val="0"/>
        </w:rPr>
        <w:t>; and</w:t>
      </w:r>
    </w:p>
    <w:p>
      <w:pPr>
        <w:pStyle w:val="Indenta"/>
        <w:rPr>
          <w:snapToGrid w:val="0"/>
        </w:rPr>
      </w:pPr>
      <w:r>
        <w:rPr>
          <w:snapToGrid w:val="0"/>
        </w:rPr>
        <w:tab/>
        <w:t>(c)</w:t>
      </w:r>
      <w:r>
        <w:rPr>
          <w:snapToGrid w:val="0"/>
        </w:rPr>
        <w:tab/>
        <w:t>the degree of Bachelor of Business (Valuation and Land Economy) awarded by the Curtin University of Technology; and</w:t>
      </w:r>
    </w:p>
    <w:p>
      <w:pPr>
        <w:pStyle w:val="Indenta"/>
        <w:rPr>
          <w:snapToGrid w:val="0"/>
        </w:rPr>
      </w:pPr>
      <w:r>
        <w:rPr>
          <w:snapToGrid w:val="0"/>
        </w:rPr>
        <w:tab/>
        <w:t>(d)</w:t>
      </w:r>
      <w:r>
        <w:rPr>
          <w:snapToGrid w:val="0"/>
        </w:rPr>
        <w:tab/>
        <w:t>the degree of Bachelor of Commerce (Property) awarded by the Curtin University of Technology.</w:t>
      </w:r>
    </w:p>
    <w:p>
      <w:pPr>
        <w:pStyle w:val="Subsection"/>
        <w:keepNext/>
        <w:keepLines/>
        <w:spacing w:before="120"/>
      </w:pPr>
      <w:r>
        <w:tab/>
        <w:t>(2)</w:t>
      </w:r>
      <w:r>
        <w:tab/>
        <w:t xml:space="preserve">The following certificates or other awards are prescribed under section 19(c) — </w:t>
      </w:r>
    </w:p>
    <w:p>
      <w:pPr>
        <w:pStyle w:val="Indenta"/>
      </w:pPr>
      <w:r>
        <w:tab/>
        <w:t>(a)</w:t>
      </w:r>
      <w:r>
        <w:tab/>
        <w:t xml:space="preserve">membership of the Royal Institution of Chartered Surveyors as a Chartered General Practice Surveyor obtained before 1 January 2000; </w:t>
      </w:r>
    </w:p>
    <w:p>
      <w:pPr>
        <w:pStyle w:val="Indenta"/>
      </w:pPr>
      <w:r>
        <w:tab/>
        <w:t>(b)</w:t>
      </w:r>
      <w:r>
        <w:tab/>
        <w:t xml:space="preserve">membership of the Royal Institution of Chartered Surveyors as a Chartered Valuation Surveyor obtained before, on or after 1 January 2000; </w:t>
      </w:r>
    </w:p>
    <w:p>
      <w:pPr>
        <w:pStyle w:val="Indenta"/>
      </w:pPr>
      <w:r>
        <w:tab/>
        <w:t>(c)</w:t>
      </w:r>
      <w:r>
        <w:tab/>
        <w:t>membership of the Royal Institution of Chartered Surveyors as a Chartered Commercial Property Surveyor obtained before, on or after 1 January 2000.</w:t>
      </w:r>
    </w:p>
    <w:p>
      <w:pPr>
        <w:pStyle w:val="Footnotesection"/>
      </w:pPr>
      <w:r>
        <w:tab/>
        <w:t xml:space="preserve">[Regulation 8 inserted in Gazette 27 Jan 1995 p. 285; amended in Gazette 14 Mar 2008 p. 830.] </w:t>
      </w:r>
    </w:p>
    <w:p>
      <w:pPr>
        <w:pStyle w:val="Heading5"/>
        <w:rPr>
          <w:snapToGrid w:val="0"/>
        </w:rPr>
      </w:pPr>
      <w:bookmarkStart w:id="52" w:name="_Toc265667671"/>
      <w:bookmarkStart w:id="53" w:name="_Toc233701431"/>
      <w:r>
        <w:rPr>
          <w:rStyle w:val="CharSectno"/>
        </w:rPr>
        <w:t>9</w:t>
      </w:r>
      <w:r>
        <w:rPr>
          <w:snapToGrid w:val="0"/>
        </w:rPr>
        <w:t xml:space="preserve">. </w:t>
      </w:r>
      <w:r>
        <w:rPr>
          <w:snapToGrid w:val="0"/>
        </w:rPr>
        <w:tab/>
        <w:t>Recovery of fees and costs</w:t>
      </w:r>
      <w:bookmarkEnd w:id="49"/>
      <w:bookmarkEnd w:id="50"/>
      <w:bookmarkEnd w:id="51"/>
      <w:bookmarkEnd w:id="52"/>
      <w:bookmarkEnd w:id="53"/>
    </w:p>
    <w:p>
      <w:pPr>
        <w:pStyle w:val="Subsection"/>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is a debt due to the Crown in right of the State and may be sued for and recovered by the Registrar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is a debt due to that person by the person against whom the order is made and may be sued for and recovered by the first</w:t>
      </w:r>
      <w:r>
        <w:rPr>
          <w:snapToGrid w:val="0"/>
        </w:rPr>
        <w:noBreakHyphen/>
        <w:t>mentioned person in any court of competent jurisdiction.</w:t>
      </w:r>
    </w:p>
    <w:p>
      <w:pPr>
        <w:pStyle w:val="Footnotesection"/>
      </w:pPr>
      <w:r>
        <w:tab/>
        <w:t>[Regulation 9 amended in Gazette 30 Dec 2004 p. 6923.]</w:t>
      </w:r>
    </w:p>
    <w:p>
      <w:pPr>
        <w:pStyle w:val="Heading5"/>
      </w:pPr>
      <w:bookmarkStart w:id="54" w:name="_Toc265667672"/>
      <w:bookmarkStart w:id="55" w:name="_Toc233701432"/>
      <w:r>
        <w:rPr>
          <w:rStyle w:val="CharSectno"/>
        </w:rPr>
        <w:t>10</w:t>
      </w:r>
      <w:r>
        <w:t>.</w:t>
      </w:r>
      <w:r>
        <w:tab/>
        <w:t>Infringement notices</w:t>
      </w:r>
      <w:bookmarkEnd w:id="54"/>
      <w:bookmarkEnd w:id="55"/>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10 inserted in Gazette 22 Sep 2006 p. 4119-20.]</w:t>
      </w:r>
    </w:p>
    <w:p>
      <w:pPr>
        <w:pStyle w:val="Heading5"/>
      </w:pPr>
      <w:bookmarkStart w:id="56" w:name="_Toc265667673"/>
      <w:bookmarkStart w:id="57" w:name="_Toc233701433"/>
      <w:r>
        <w:rPr>
          <w:rStyle w:val="CharSectno"/>
        </w:rPr>
        <w:t>11</w:t>
      </w:r>
      <w:r>
        <w:t>.</w:t>
      </w:r>
      <w:r>
        <w:tab/>
        <w:t>Forms</w:t>
      </w:r>
      <w:bookmarkEnd w:id="56"/>
      <w:bookmarkEnd w:id="57"/>
    </w:p>
    <w:p>
      <w:pPr>
        <w:pStyle w:val="Subsection"/>
      </w:pPr>
      <w:r>
        <w:tab/>
      </w:r>
      <w:r>
        <w:tab/>
        <w:t>The forms set out in Schedule 3 are prescribed in relation to the matters specified in those forms.</w:t>
      </w:r>
    </w:p>
    <w:p>
      <w:pPr>
        <w:pStyle w:val="Footnotesection"/>
      </w:pPr>
      <w:r>
        <w:tab/>
        <w:t>[Regulation 11 inserted in Gazette 22 Sep 2006 p. 4120.]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8" w:name="_Toc265667674"/>
      <w:bookmarkStart w:id="59" w:name="_Toc139259777"/>
      <w:bookmarkStart w:id="60" w:name="_Toc146619020"/>
      <w:bookmarkStart w:id="61" w:name="_Toc146697346"/>
      <w:bookmarkStart w:id="62" w:name="_Toc170185414"/>
      <w:bookmarkStart w:id="63" w:name="_Toc170725078"/>
      <w:bookmarkStart w:id="64" w:name="_Toc189626349"/>
      <w:bookmarkStart w:id="65" w:name="_Toc189627516"/>
      <w:bookmarkStart w:id="66" w:name="_Toc195071823"/>
      <w:bookmarkStart w:id="67" w:name="_Toc197234335"/>
      <w:bookmarkStart w:id="68" w:name="_Toc197235956"/>
      <w:bookmarkStart w:id="69" w:name="_Toc202520756"/>
      <w:bookmarkStart w:id="70" w:name="_Toc233701183"/>
      <w:bookmarkStart w:id="71" w:name="_Toc233701434"/>
      <w:bookmarkStart w:id="72" w:name="_Toc146619021"/>
      <w:bookmarkStart w:id="73" w:name="_Toc146697347"/>
      <w:bookmarkStart w:id="74" w:name="_Toc170185415"/>
      <w:bookmarkStart w:id="75" w:name="_Toc170725079"/>
      <w:bookmarkStart w:id="76" w:name="_Toc189626350"/>
      <w:bookmarkStart w:id="77" w:name="_Toc189627517"/>
      <w:bookmarkStart w:id="78" w:name="_Toc195071824"/>
      <w:bookmarkStart w:id="79" w:name="_Toc197234336"/>
      <w:bookmarkStart w:id="80" w:name="_Toc197235957"/>
      <w:bookmarkStart w:id="81" w:name="_Toc202520757"/>
      <w:bookmarkStart w:id="82" w:name="_Toc233701184"/>
      <w:bookmarkStart w:id="83" w:name="_Toc233701435"/>
      <w:r>
        <w:rPr>
          <w:rStyle w:val="CharSchNo"/>
        </w:rPr>
        <w:t>Schedule</w:t>
      </w:r>
      <w:del w:id="84" w:author="Master Repository Process" w:date="2021-08-29T02:58:00Z">
        <w:r>
          <w:rPr>
            <w:rStyle w:val="CharSchNo"/>
          </w:rPr>
          <w:delText> </w:delText>
        </w:r>
      </w:del>
      <w:ins w:id="85" w:author="Master Repository Process" w:date="2021-08-29T02:58:00Z">
        <w:r>
          <w:rPr>
            <w:rStyle w:val="CharSchNo"/>
          </w:rPr>
          <w:t xml:space="preserve"> </w:t>
        </w:r>
      </w:ins>
      <w:r>
        <w:rPr>
          <w:rStyle w:val="CharSchNo"/>
        </w:rPr>
        <w:t>1</w:t>
      </w:r>
      <w:r>
        <w:t> — </w:t>
      </w:r>
      <w:r>
        <w:rPr>
          <w:rStyle w:val="CharSchText"/>
        </w:rPr>
        <w:t>Fees</w:t>
      </w:r>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yShoulderClause"/>
      </w:pPr>
      <w:r>
        <w:t>[r.</w:t>
      </w:r>
      <w:del w:id="86" w:author="Master Repository Process" w:date="2021-08-29T02:58:00Z">
        <w:r>
          <w:delText> </w:delText>
        </w:r>
      </w:del>
      <w:ins w:id="87" w:author="Master Repository Process" w:date="2021-08-29T02:58:00Z">
        <w:r>
          <w:t xml:space="preserve"> </w:t>
        </w:r>
      </w:ins>
      <w:r>
        <w:t>4</w:t>
      </w:r>
      <w:del w:id="88" w:author="Master Repository Process" w:date="2021-08-29T02:58:00Z">
        <w:r>
          <w:delText xml:space="preserve"> &amp; </w:delText>
        </w:r>
      </w:del>
      <w:ins w:id="89" w:author="Master Repository Process" w:date="2021-08-29T02:58:00Z">
        <w:r>
          <w:t xml:space="preserve">, </w:t>
        </w:r>
      </w:ins>
      <w:r>
        <w:t>5A]</w:t>
      </w:r>
    </w:p>
    <w:p>
      <w:pPr>
        <w:pStyle w:val="yFootnoteheading"/>
        <w:spacing w:after="120"/>
      </w:pPr>
      <w:r>
        <w:tab/>
        <w:t>[Heading</w:t>
      </w:r>
      <w:del w:id="90" w:author="Master Repository Process" w:date="2021-08-29T02:58:00Z">
        <w:r>
          <w:delText> </w:delText>
        </w:r>
      </w:del>
      <w:ins w:id="91" w:author="Master Repository Process" w:date="2021-08-29T02:58:00Z">
        <w:r>
          <w:t xml:space="preserve"> </w:t>
        </w:r>
      </w:ins>
      <w:r>
        <w:t>inserted in</w:t>
      </w:r>
      <w:del w:id="92" w:author="Master Repository Process" w:date="2021-08-29T02:58:00Z">
        <w:r>
          <w:delText> </w:delText>
        </w:r>
      </w:del>
      <w:ins w:id="93" w:author="Master Repository Process" w:date="2021-08-29T02:58:00Z">
        <w:r>
          <w:t xml:space="preserve"> </w:t>
        </w:r>
      </w:ins>
      <w:r>
        <w:t xml:space="preserve">Gazette </w:t>
      </w:r>
      <w:del w:id="94" w:author="Master Repository Process" w:date="2021-08-29T02:58:00Z">
        <w:r>
          <w:delText>22 Sep 2006</w:delText>
        </w:r>
      </w:del>
      <w:ins w:id="95" w:author="Master Repository Process" w:date="2021-08-29T02:58:00Z">
        <w:r>
          <w:t>25 Jun 2010</w:t>
        </w:r>
      </w:ins>
      <w:r>
        <w:t xml:space="preserve"> p. </w:t>
      </w:r>
      <w:del w:id="96" w:author="Master Repository Process" w:date="2021-08-29T02:58:00Z">
        <w:r>
          <w:delText>4120</w:delText>
        </w:r>
      </w:del>
      <w:ins w:id="97" w:author="Master Repository Process" w:date="2021-08-29T02:58:00Z">
        <w:r>
          <w:t>2848</w:t>
        </w:r>
      </w:ins>
      <w:r>
        <w:t>.]</w:t>
      </w:r>
    </w:p>
    <w:tbl>
      <w:tblPr>
        <w:tblW w:w="0" w:type="auto"/>
        <w:tblInd w:w="993" w:type="dxa"/>
        <w:tblLayout w:type="fixed"/>
        <w:tblCellMar>
          <w:left w:w="142" w:type="dxa"/>
          <w:right w:w="142" w:type="dxa"/>
        </w:tblCellMar>
        <w:tblLook w:val="0000" w:firstRow="0" w:lastRow="0" w:firstColumn="0" w:lastColumn="0" w:noHBand="0" w:noVBand="0"/>
      </w:tblPr>
      <w:tblGrid>
        <w:gridCol w:w="567"/>
        <w:gridCol w:w="4678"/>
        <w:gridCol w:w="992"/>
      </w:tblGrid>
      <w:tr>
        <w:trPr>
          <w:tblHeader/>
        </w:trPr>
        <w:tc>
          <w:tcPr>
            <w:tcW w:w="567" w:type="dxa"/>
          </w:tcPr>
          <w:p>
            <w:pPr>
              <w:pStyle w:val="yTableNAm"/>
            </w:pPr>
          </w:p>
        </w:tc>
        <w:tc>
          <w:tcPr>
            <w:tcW w:w="4678" w:type="dxa"/>
          </w:tcPr>
          <w:p>
            <w:pPr>
              <w:pStyle w:val="yTableNAm"/>
            </w:pPr>
            <w:del w:id="98" w:author="Master Repository Process" w:date="2021-08-29T02:58:00Z">
              <w:r>
                <w:rPr>
                  <w:b/>
                </w:rPr>
                <w:delText>$</w:delText>
              </w:r>
            </w:del>
          </w:p>
        </w:tc>
        <w:tc>
          <w:tcPr>
            <w:tcW w:w="992" w:type="dxa"/>
            <w:cellIns w:id="99" w:author="Master Repository Process" w:date="2021-08-29T02:58:00Z"/>
          </w:tcPr>
          <w:p>
            <w:pPr>
              <w:pStyle w:val="yTableNAm"/>
              <w:jc w:val="center"/>
              <w:rPr>
                <w:b/>
                <w:bCs/>
              </w:rPr>
            </w:pPr>
            <w:ins w:id="100" w:author="Master Repository Process" w:date="2021-08-29T02:58:00Z">
              <w:r>
                <w:rPr>
                  <w:b/>
                  <w:bCs/>
                </w:rPr>
                <w:t>$</w:t>
              </w:r>
            </w:ins>
          </w:p>
        </w:tc>
      </w:tr>
      <w:tr>
        <w:tc>
          <w:tcPr>
            <w:tcW w:w="567" w:type="dxa"/>
            <w:cellIns w:id="101" w:author="Master Repository Process" w:date="2021-08-29T02:58:00Z"/>
          </w:tcPr>
          <w:p>
            <w:pPr>
              <w:pStyle w:val="yTableNAm"/>
            </w:pPr>
            <w:ins w:id="102" w:author="Master Repository Process" w:date="2021-08-29T02:58:00Z">
              <w:r>
                <w:t>1.</w:t>
              </w:r>
            </w:ins>
          </w:p>
        </w:tc>
        <w:tc>
          <w:tcPr>
            <w:tcW w:w="4678" w:type="dxa"/>
          </w:tcPr>
          <w:p>
            <w:pPr>
              <w:pStyle w:val="yTableNAm"/>
              <w:tabs>
                <w:tab w:val="left" w:leader="dot" w:pos="4253"/>
                <w:tab w:val="left" w:leader="dot" w:pos="4536"/>
              </w:tabs>
            </w:pPr>
            <w:del w:id="103" w:author="Master Repository Process" w:date="2021-08-29T02:58:00Z">
              <w:r>
                <w:delText>1.</w:delText>
              </w:r>
              <w:r>
                <w:tab/>
              </w:r>
            </w:del>
            <w:r>
              <w:t xml:space="preserve">Fee for a licence (period of 3 years) </w:t>
            </w:r>
            <w:del w:id="104" w:author="Master Repository Process" w:date="2021-08-29T02:58:00Z">
              <w:r>
                <w:delText>................................</w:delText>
              </w:r>
            </w:del>
            <w:ins w:id="105" w:author="Master Repository Process" w:date="2021-08-29T02:58:00Z">
              <w:r>
                <w:tab/>
              </w:r>
            </w:ins>
          </w:p>
        </w:tc>
        <w:tc>
          <w:tcPr>
            <w:tcW w:w="992" w:type="dxa"/>
          </w:tcPr>
          <w:p>
            <w:pPr>
              <w:pStyle w:val="yTableNAm"/>
              <w:tabs>
                <w:tab w:val="clear" w:pos="567"/>
                <w:tab w:val="decimal" w:pos="362"/>
              </w:tabs>
            </w:pPr>
            <w:del w:id="106" w:author="Master Repository Process" w:date="2021-08-29T02:58:00Z">
              <w:r>
                <w:delText>688</w:delText>
              </w:r>
            </w:del>
            <w:ins w:id="107" w:author="Master Repository Process" w:date="2021-08-29T02:58:00Z">
              <w:r>
                <w:t>702</w:t>
              </w:r>
            </w:ins>
            <w:r>
              <w:t>.00</w:t>
            </w:r>
          </w:p>
        </w:tc>
      </w:tr>
      <w:tr>
        <w:tc>
          <w:tcPr>
            <w:tcW w:w="567" w:type="dxa"/>
            <w:cellIns w:id="108" w:author="Master Repository Process" w:date="2021-08-29T02:58:00Z"/>
          </w:tcPr>
          <w:p>
            <w:pPr>
              <w:pStyle w:val="yTableNAm"/>
            </w:pPr>
            <w:ins w:id="109" w:author="Master Repository Process" w:date="2021-08-29T02:58:00Z">
              <w:r>
                <w:t>2.</w:t>
              </w:r>
            </w:ins>
          </w:p>
        </w:tc>
        <w:tc>
          <w:tcPr>
            <w:tcW w:w="4678" w:type="dxa"/>
          </w:tcPr>
          <w:p>
            <w:pPr>
              <w:pStyle w:val="yTableNAm"/>
              <w:tabs>
                <w:tab w:val="left" w:leader="dot" w:pos="4253"/>
                <w:tab w:val="left" w:leader="dot" w:pos="4536"/>
              </w:tabs>
            </w:pPr>
            <w:del w:id="110" w:author="Master Repository Process" w:date="2021-08-29T02:58:00Z">
              <w:r>
                <w:delText>2.</w:delText>
              </w:r>
              <w:r>
                <w:tab/>
              </w:r>
            </w:del>
            <w:r>
              <w:t xml:space="preserve">Fee for renewal of licence </w:t>
            </w:r>
            <w:del w:id="111" w:author="Master Repository Process" w:date="2021-08-29T02:58:00Z">
              <w:r>
                <w:delText>...............................................</w:delText>
              </w:r>
            </w:del>
            <w:ins w:id="112" w:author="Master Repository Process" w:date="2021-08-29T02:58:00Z">
              <w:r>
                <w:tab/>
              </w:r>
            </w:ins>
          </w:p>
        </w:tc>
        <w:tc>
          <w:tcPr>
            <w:tcW w:w="992" w:type="dxa"/>
          </w:tcPr>
          <w:p>
            <w:pPr>
              <w:pStyle w:val="yTableNAm"/>
              <w:tabs>
                <w:tab w:val="clear" w:pos="567"/>
                <w:tab w:val="decimal" w:pos="362"/>
              </w:tabs>
            </w:pPr>
            <w:del w:id="113" w:author="Master Repository Process" w:date="2021-08-29T02:58:00Z">
              <w:r>
                <w:delText>688</w:delText>
              </w:r>
            </w:del>
            <w:ins w:id="114" w:author="Master Repository Process" w:date="2021-08-29T02:58:00Z">
              <w:r>
                <w:t>702</w:t>
              </w:r>
            </w:ins>
            <w:r>
              <w:t>.00</w:t>
            </w:r>
          </w:p>
        </w:tc>
      </w:tr>
      <w:tr>
        <w:tc>
          <w:tcPr>
            <w:tcW w:w="567" w:type="dxa"/>
            <w:cellIns w:id="115" w:author="Master Repository Process" w:date="2021-08-29T02:58:00Z"/>
          </w:tcPr>
          <w:p>
            <w:pPr>
              <w:pStyle w:val="yTableNAm"/>
            </w:pPr>
            <w:ins w:id="116" w:author="Master Repository Process" w:date="2021-08-29T02:58:00Z">
              <w:r>
                <w:t>3.</w:t>
              </w:r>
            </w:ins>
          </w:p>
        </w:tc>
        <w:tc>
          <w:tcPr>
            <w:tcW w:w="4678" w:type="dxa"/>
          </w:tcPr>
          <w:p>
            <w:pPr>
              <w:pStyle w:val="yTableNAm"/>
              <w:tabs>
                <w:tab w:val="left" w:leader="dot" w:pos="4253"/>
                <w:tab w:val="left" w:leader="dot" w:pos="4536"/>
              </w:tabs>
            </w:pPr>
            <w:del w:id="117" w:author="Master Repository Process" w:date="2021-08-29T02:58:00Z">
              <w:r>
                <w:delText>3.</w:delText>
              </w:r>
              <w:r>
                <w:tab/>
              </w:r>
            </w:del>
            <w:r>
              <w:t xml:space="preserve">Fee for duplicate licence </w:t>
            </w:r>
            <w:del w:id="118" w:author="Master Repository Process" w:date="2021-08-29T02:58:00Z">
              <w:r>
                <w:delText>.................................................</w:delText>
              </w:r>
            </w:del>
            <w:ins w:id="119" w:author="Master Repository Process" w:date="2021-08-29T02:58:00Z">
              <w:r>
                <w:tab/>
              </w:r>
            </w:ins>
          </w:p>
        </w:tc>
        <w:tc>
          <w:tcPr>
            <w:tcW w:w="992" w:type="dxa"/>
          </w:tcPr>
          <w:p>
            <w:pPr>
              <w:pStyle w:val="yTableNAm"/>
              <w:tabs>
                <w:tab w:val="clear" w:pos="567"/>
                <w:tab w:val="decimal" w:pos="362"/>
              </w:tabs>
            </w:pPr>
            <w:r>
              <w:t>30.</w:t>
            </w:r>
            <w:del w:id="120" w:author="Master Repository Process" w:date="2021-08-29T02:58:00Z">
              <w:r>
                <w:delText>00</w:delText>
              </w:r>
            </w:del>
            <w:ins w:id="121" w:author="Master Repository Process" w:date="2021-08-29T02:58:00Z">
              <w:r>
                <w:t>75</w:t>
              </w:r>
            </w:ins>
          </w:p>
        </w:tc>
      </w:tr>
      <w:tr>
        <w:tc>
          <w:tcPr>
            <w:tcW w:w="567" w:type="dxa"/>
            <w:cellIns w:id="122" w:author="Master Repository Process" w:date="2021-08-29T02:58:00Z"/>
          </w:tcPr>
          <w:p>
            <w:pPr>
              <w:pStyle w:val="yTableNAm"/>
            </w:pPr>
            <w:ins w:id="123" w:author="Master Repository Process" w:date="2021-08-29T02:58:00Z">
              <w:r>
                <w:t>4.</w:t>
              </w:r>
            </w:ins>
          </w:p>
        </w:tc>
        <w:tc>
          <w:tcPr>
            <w:tcW w:w="4678" w:type="dxa"/>
          </w:tcPr>
          <w:p>
            <w:pPr>
              <w:pStyle w:val="yTableNAm"/>
              <w:tabs>
                <w:tab w:val="left" w:leader="dot" w:pos="4253"/>
                <w:tab w:val="left" w:leader="dot" w:pos="4536"/>
              </w:tabs>
            </w:pPr>
            <w:del w:id="124" w:author="Master Repository Process" w:date="2021-08-29T02:58:00Z">
              <w:r>
                <w:delText>4.</w:delText>
              </w:r>
              <w:r>
                <w:tab/>
              </w:r>
            </w:del>
            <w:r>
              <w:t xml:space="preserve">Fee to inspect register </w:t>
            </w:r>
            <w:del w:id="125" w:author="Master Repository Process" w:date="2021-08-29T02:58:00Z">
              <w:r>
                <w:delText>.....................................................</w:delText>
              </w:r>
            </w:del>
            <w:ins w:id="126" w:author="Master Repository Process" w:date="2021-08-29T02:58:00Z">
              <w:r>
                <w:tab/>
              </w:r>
            </w:ins>
          </w:p>
        </w:tc>
        <w:tc>
          <w:tcPr>
            <w:tcW w:w="992" w:type="dxa"/>
          </w:tcPr>
          <w:p>
            <w:pPr>
              <w:pStyle w:val="yTableNAm"/>
              <w:tabs>
                <w:tab w:val="clear" w:pos="567"/>
                <w:tab w:val="decimal" w:pos="362"/>
              </w:tabs>
            </w:pPr>
            <w:r>
              <w:t>10.</w:t>
            </w:r>
            <w:del w:id="127" w:author="Master Repository Process" w:date="2021-08-29T02:58:00Z">
              <w:r>
                <w:delText>00</w:delText>
              </w:r>
            </w:del>
            <w:ins w:id="128" w:author="Master Repository Process" w:date="2021-08-29T02:58:00Z">
              <w:r>
                <w:t>20</w:t>
              </w:r>
            </w:ins>
          </w:p>
        </w:tc>
      </w:tr>
      <w:tr>
        <w:tc>
          <w:tcPr>
            <w:tcW w:w="567" w:type="dxa"/>
            <w:cellIns w:id="129" w:author="Master Repository Process" w:date="2021-08-29T02:58:00Z"/>
          </w:tcPr>
          <w:p>
            <w:pPr>
              <w:pStyle w:val="yTableNAm"/>
            </w:pPr>
            <w:ins w:id="130" w:author="Master Repository Process" w:date="2021-08-29T02:58:00Z">
              <w:r>
                <w:t>5.</w:t>
              </w:r>
            </w:ins>
          </w:p>
        </w:tc>
        <w:tc>
          <w:tcPr>
            <w:tcW w:w="4678" w:type="dxa"/>
          </w:tcPr>
          <w:p>
            <w:pPr>
              <w:pStyle w:val="yTableNAm"/>
              <w:tabs>
                <w:tab w:val="left" w:leader="dot" w:pos="4253"/>
                <w:tab w:val="left" w:leader="dot" w:pos="4536"/>
              </w:tabs>
            </w:pPr>
            <w:del w:id="131" w:author="Master Repository Process" w:date="2021-08-29T02:58:00Z">
              <w:r>
                <w:delText>5.</w:delText>
              </w:r>
              <w:r>
                <w:tab/>
              </w:r>
            </w:del>
            <w:r>
              <w:t xml:space="preserve">Fee for certificate as to an individual registration in the register — </w:t>
            </w:r>
          </w:p>
        </w:tc>
        <w:tc>
          <w:tcPr>
            <w:tcW w:w="992" w:type="dxa"/>
          </w:tcPr>
          <w:p>
            <w:pPr>
              <w:pStyle w:val="yTableNAm"/>
              <w:tabs>
                <w:tab w:val="clear" w:pos="567"/>
                <w:tab w:val="decimal" w:pos="362"/>
              </w:tabs>
            </w:pPr>
          </w:p>
        </w:tc>
      </w:tr>
      <w:tr>
        <w:tc>
          <w:tcPr>
            <w:tcW w:w="567" w:type="dxa"/>
            <w:cellIns w:id="132" w:author="Master Repository Process" w:date="2021-08-29T02:58:00Z"/>
          </w:tcPr>
          <w:p>
            <w:pPr>
              <w:pStyle w:val="yTableNAm"/>
            </w:pPr>
          </w:p>
        </w:tc>
        <w:tc>
          <w:tcPr>
            <w:tcW w:w="4678" w:type="dxa"/>
          </w:tcPr>
          <w:p>
            <w:pPr>
              <w:pStyle w:val="yTableNAm"/>
              <w:tabs>
                <w:tab w:val="left" w:leader="dot" w:pos="4253"/>
                <w:tab w:val="left" w:leader="dot" w:pos="4536"/>
              </w:tabs>
            </w:pPr>
            <w:del w:id="133" w:author="Master Repository Process" w:date="2021-08-29T02:58:00Z">
              <w:r>
                <w:tab/>
                <w:delText>first page .....................................................................</w:delText>
              </w:r>
            </w:del>
            <w:ins w:id="134" w:author="Master Repository Process" w:date="2021-08-29T02:58:00Z">
              <w:r>
                <w:t xml:space="preserve">first page </w:t>
              </w:r>
              <w:r>
                <w:tab/>
              </w:r>
            </w:ins>
          </w:p>
        </w:tc>
        <w:tc>
          <w:tcPr>
            <w:tcW w:w="992" w:type="dxa"/>
          </w:tcPr>
          <w:p>
            <w:pPr>
              <w:pStyle w:val="yTableNAm"/>
              <w:tabs>
                <w:tab w:val="clear" w:pos="567"/>
                <w:tab w:val="decimal" w:pos="362"/>
              </w:tabs>
            </w:pPr>
            <w:r>
              <w:t>10.</w:t>
            </w:r>
            <w:del w:id="135" w:author="Master Repository Process" w:date="2021-08-29T02:58:00Z">
              <w:r>
                <w:delText>00</w:delText>
              </w:r>
            </w:del>
            <w:ins w:id="136" w:author="Master Repository Process" w:date="2021-08-29T02:58:00Z">
              <w:r>
                <w:t>20</w:t>
              </w:r>
            </w:ins>
          </w:p>
        </w:tc>
      </w:tr>
      <w:tr>
        <w:tc>
          <w:tcPr>
            <w:tcW w:w="567" w:type="dxa"/>
            <w:cellIns w:id="137" w:author="Master Repository Process" w:date="2021-08-29T02:58:00Z"/>
          </w:tcPr>
          <w:p>
            <w:pPr>
              <w:pStyle w:val="yTableNAm"/>
            </w:pPr>
          </w:p>
        </w:tc>
        <w:tc>
          <w:tcPr>
            <w:tcW w:w="4678" w:type="dxa"/>
          </w:tcPr>
          <w:p>
            <w:pPr>
              <w:pStyle w:val="yTableNAm"/>
              <w:tabs>
                <w:tab w:val="left" w:leader="dot" w:pos="4253"/>
                <w:tab w:val="left" w:leader="dot" w:pos="4536"/>
              </w:tabs>
            </w:pPr>
            <w:del w:id="138" w:author="Master Repository Process" w:date="2021-08-29T02:58:00Z">
              <w:r>
                <w:tab/>
              </w:r>
            </w:del>
            <w:r>
              <w:t xml:space="preserve">each subsequent page </w:t>
            </w:r>
            <w:del w:id="139" w:author="Master Repository Process" w:date="2021-08-29T02:58:00Z">
              <w:r>
                <w:delText>.................................................</w:delText>
              </w:r>
            </w:del>
            <w:ins w:id="140" w:author="Master Repository Process" w:date="2021-08-29T02:58:00Z">
              <w:r>
                <w:tab/>
              </w:r>
            </w:ins>
          </w:p>
        </w:tc>
        <w:tc>
          <w:tcPr>
            <w:tcW w:w="992" w:type="dxa"/>
          </w:tcPr>
          <w:p>
            <w:pPr>
              <w:pStyle w:val="yTableNAm"/>
              <w:tabs>
                <w:tab w:val="clear" w:pos="567"/>
                <w:tab w:val="decimal" w:pos="362"/>
              </w:tabs>
            </w:pPr>
            <w:r>
              <w:t>2.00</w:t>
            </w:r>
          </w:p>
        </w:tc>
      </w:tr>
      <w:tr>
        <w:tc>
          <w:tcPr>
            <w:tcW w:w="567" w:type="dxa"/>
            <w:cellIns w:id="141" w:author="Master Repository Process" w:date="2021-08-29T02:58:00Z"/>
          </w:tcPr>
          <w:p>
            <w:pPr>
              <w:pStyle w:val="yTableNAm"/>
            </w:pPr>
            <w:ins w:id="142" w:author="Master Repository Process" w:date="2021-08-29T02:58:00Z">
              <w:r>
                <w:t>6.</w:t>
              </w:r>
            </w:ins>
          </w:p>
        </w:tc>
        <w:tc>
          <w:tcPr>
            <w:tcW w:w="4678" w:type="dxa"/>
          </w:tcPr>
          <w:p>
            <w:pPr>
              <w:pStyle w:val="yTableNAm"/>
              <w:tabs>
                <w:tab w:val="left" w:leader="dot" w:pos="4253"/>
                <w:tab w:val="left" w:leader="dot" w:pos="4536"/>
              </w:tabs>
            </w:pPr>
            <w:del w:id="143" w:author="Master Repository Process" w:date="2021-08-29T02:58:00Z">
              <w:r>
                <w:delText>6.</w:delText>
              </w:r>
              <w:r>
                <w:tab/>
              </w:r>
            </w:del>
            <w:r>
              <w:t xml:space="preserve">Fee for certificate as to all registrations in the </w:t>
            </w:r>
            <w:del w:id="144" w:author="Master Repository Process" w:date="2021-08-29T02:58:00Z">
              <w:r>
                <w:br/>
              </w:r>
            </w:del>
            <w:r>
              <w:t xml:space="preserve">register </w:t>
            </w:r>
            <w:del w:id="145" w:author="Master Repository Process" w:date="2021-08-29T02:58:00Z">
              <w:r>
                <w:delText>............................................................................</w:delText>
              </w:r>
            </w:del>
            <w:ins w:id="146" w:author="Master Repository Process" w:date="2021-08-29T02:58:00Z">
              <w:r>
                <w:tab/>
              </w:r>
            </w:ins>
          </w:p>
        </w:tc>
        <w:tc>
          <w:tcPr>
            <w:tcW w:w="992" w:type="dxa"/>
          </w:tcPr>
          <w:p>
            <w:pPr>
              <w:pStyle w:val="yTableNAm"/>
              <w:tabs>
                <w:tab w:val="clear" w:pos="567"/>
                <w:tab w:val="decimal" w:pos="362"/>
              </w:tabs>
            </w:pPr>
            <w:r>
              <w:br/>
            </w:r>
            <w:del w:id="147" w:author="Master Repository Process" w:date="2021-08-29T02:58:00Z">
              <w:r>
                <w:delText>122</w:delText>
              </w:r>
            </w:del>
            <w:ins w:id="148" w:author="Master Repository Process" w:date="2021-08-29T02:58:00Z">
              <w:r>
                <w:t>125</w:t>
              </w:r>
            </w:ins>
            <w:r>
              <w:t>.00</w:t>
            </w:r>
          </w:p>
        </w:tc>
      </w:tr>
    </w:tbl>
    <w:p>
      <w:pPr>
        <w:pStyle w:val="yFootnotesection"/>
      </w:pPr>
      <w:r>
        <w:tab/>
        <w:t xml:space="preserve">[Schedule 1 inserted in Gazette </w:t>
      </w:r>
      <w:del w:id="149" w:author="Master Repository Process" w:date="2021-08-29T02:58:00Z">
        <w:r>
          <w:delText>27</w:delText>
        </w:r>
      </w:del>
      <w:ins w:id="150" w:author="Master Repository Process" w:date="2021-08-29T02:58:00Z">
        <w:r>
          <w:t>25</w:t>
        </w:r>
      </w:ins>
      <w:r>
        <w:t> Jun </w:t>
      </w:r>
      <w:del w:id="151" w:author="Master Repository Process" w:date="2021-08-29T02:58:00Z">
        <w:r>
          <w:delText>2006</w:delText>
        </w:r>
      </w:del>
      <w:ins w:id="152" w:author="Master Repository Process" w:date="2021-08-29T02:58:00Z">
        <w:r>
          <w:t>2010</w:t>
        </w:r>
      </w:ins>
      <w:r>
        <w:t xml:space="preserve"> p. </w:t>
      </w:r>
      <w:del w:id="153" w:author="Master Repository Process" w:date="2021-08-29T02:58:00Z">
        <w:r>
          <w:delText>2257; amended in Gazette 15 Jun 2007 p. 2782; 17 Jun 2008 p. 2567; 23 Jun 2009 p. 2443</w:delText>
        </w:r>
      </w:del>
      <w:ins w:id="154" w:author="Master Repository Process" w:date="2021-08-29T02:58:00Z">
        <w:r>
          <w:t>2848</w:t>
        </w:r>
      </w:ins>
      <w:r>
        <w:t>.]</w:t>
      </w:r>
    </w:p>
    <w:p>
      <w:pPr>
        <w:pStyle w:val="yScheduleHeading"/>
      </w:pPr>
      <w:bookmarkStart w:id="155" w:name="_Toc265667675"/>
      <w:r>
        <w:rPr>
          <w:rStyle w:val="CharSchNo"/>
        </w:rPr>
        <w:t>Schedule 2</w:t>
      </w:r>
      <w:r>
        <w:t> — </w:t>
      </w:r>
      <w:r>
        <w:rPr>
          <w:rStyle w:val="CharSchText"/>
        </w:rPr>
        <w:t>Prescribed offences and modified penalties</w:t>
      </w:r>
      <w:bookmarkEnd w:id="72"/>
      <w:bookmarkEnd w:id="73"/>
      <w:bookmarkEnd w:id="74"/>
      <w:bookmarkEnd w:id="75"/>
      <w:bookmarkEnd w:id="76"/>
      <w:bookmarkEnd w:id="77"/>
      <w:bookmarkEnd w:id="78"/>
      <w:bookmarkEnd w:id="79"/>
      <w:bookmarkEnd w:id="80"/>
      <w:bookmarkEnd w:id="81"/>
      <w:bookmarkEnd w:id="82"/>
      <w:bookmarkEnd w:id="83"/>
      <w:bookmarkEnd w:id="155"/>
    </w:p>
    <w:p>
      <w:pPr>
        <w:pStyle w:val="yShoulderClause"/>
      </w:pPr>
      <w:r>
        <w:t>[r. 10]</w:t>
      </w:r>
    </w:p>
    <w:p>
      <w:pPr>
        <w:pStyle w:val="yFootnoteheading"/>
        <w:spacing w:after="40"/>
      </w:pPr>
      <w:r>
        <w:tab/>
        <w:t>[Heading inserted in Gazette 22 Sep 2006 p. 4120.]</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trPr>
          <w:cantSplit/>
          <w:trHeight w:val="28"/>
        </w:trPr>
        <w:tc>
          <w:tcPr>
            <w:tcW w:w="5905" w:type="dxa"/>
            <w:gridSpan w:val="2"/>
            <w:tcBorders>
              <w:top w:val="single" w:sz="4" w:space="0" w:color="auto"/>
              <w:bottom w:val="single" w:sz="4" w:space="0" w:color="auto"/>
            </w:tcBorders>
          </w:tcPr>
          <w:p>
            <w:pPr>
              <w:pStyle w:val="yTable"/>
            </w:pPr>
            <w:r>
              <w:rPr>
                <w:b/>
              </w:rPr>
              <w:br/>
              <w:t xml:space="preserve">Offences under </w:t>
            </w:r>
            <w:r>
              <w:rPr>
                <w:b/>
                <w:i/>
              </w:rPr>
              <w:t>Land Valuers Licensing Act 1978</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23(1)</w:t>
            </w:r>
          </w:p>
        </w:tc>
        <w:tc>
          <w:tcPr>
            <w:tcW w:w="4629" w:type="dxa"/>
          </w:tcPr>
          <w:p>
            <w:pPr>
              <w:pStyle w:val="yTable"/>
            </w:pPr>
            <w:r>
              <w:t>Unlicensed person on business as land valuer ........</w:t>
            </w:r>
          </w:p>
        </w:tc>
        <w:tc>
          <w:tcPr>
            <w:tcW w:w="1175" w:type="dxa"/>
          </w:tcPr>
          <w:p>
            <w:pPr>
              <w:pStyle w:val="yTable"/>
            </w:pPr>
            <w:r>
              <w:t>$100</w:t>
            </w:r>
          </w:p>
        </w:tc>
      </w:tr>
      <w:tr>
        <w:trPr>
          <w:cantSplit/>
          <w:trHeight w:val="21"/>
        </w:trPr>
        <w:tc>
          <w:tcPr>
            <w:tcW w:w="1276" w:type="dxa"/>
          </w:tcPr>
          <w:p>
            <w:pPr>
              <w:pStyle w:val="yTable"/>
            </w:pPr>
            <w:r>
              <w:t>s. 24</w:t>
            </w:r>
          </w:p>
        </w:tc>
        <w:tc>
          <w:tcPr>
            <w:tcW w:w="4629" w:type="dxa"/>
          </w:tcPr>
          <w:p>
            <w:pPr>
              <w:pStyle w:val="yTable"/>
            </w:pPr>
            <w:r>
              <w:t>Unlicensed person claiming to be licensed .............</w:t>
            </w:r>
          </w:p>
        </w:tc>
        <w:tc>
          <w:tcPr>
            <w:tcW w:w="1175" w:type="dxa"/>
          </w:tcPr>
          <w:p>
            <w:pPr>
              <w:pStyle w:val="yTable"/>
            </w:pPr>
            <w:r>
              <w:t>$100</w:t>
            </w:r>
          </w:p>
        </w:tc>
      </w:tr>
      <w:tr>
        <w:trPr>
          <w:cantSplit/>
          <w:trHeight w:val="21"/>
        </w:trPr>
        <w:tc>
          <w:tcPr>
            <w:tcW w:w="1276" w:type="dxa"/>
            <w:tcBorders>
              <w:bottom w:val="single" w:sz="4" w:space="0" w:color="auto"/>
            </w:tcBorders>
          </w:tcPr>
          <w:p>
            <w:pPr>
              <w:pStyle w:val="yTable"/>
            </w:pPr>
            <w:r>
              <w:t>s. 25(3)</w:t>
            </w:r>
          </w:p>
        </w:tc>
        <w:tc>
          <w:tcPr>
            <w:tcW w:w="4629" w:type="dxa"/>
            <w:tcBorders>
              <w:bottom w:val="single" w:sz="4" w:space="0" w:color="auto"/>
            </w:tcBorders>
          </w:tcPr>
          <w:p>
            <w:pPr>
              <w:pStyle w:val="yTable"/>
            </w:pPr>
            <w:r>
              <w:t>Demanding or receiving remuneration in excess of permitted amount ................................................</w:t>
            </w:r>
          </w:p>
        </w:tc>
        <w:tc>
          <w:tcPr>
            <w:tcW w:w="1175" w:type="dxa"/>
            <w:tcBorders>
              <w:bottom w:val="single" w:sz="4" w:space="0" w:color="auto"/>
            </w:tcBorders>
          </w:tcPr>
          <w:p>
            <w:pPr>
              <w:pStyle w:val="yTable"/>
            </w:pPr>
            <w:r>
              <w:br/>
              <w:t>$100</w:t>
            </w:r>
          </w:p>
        </w:tc>
      </w:tr>
      <w:tr>
        <w:trPr>
          <w:cantSplit/>
          <w:trHeight w:val="28"/>
        </w:trPr>
        <w:tc>
          <w:tcPr>
            <w:tcW w:w="5905" w:type="dxa"/>
            <w:gridSpan w:val="2"/>
            <w:tcBorders>
              <w:top w:val="single" w:sz="4" w:space="0" w:color="auto"/>
              <w:bottom w:val="single" w:sz="4" w:space="0" w:color="auto"/>
            </w:tcBorders>
          </w:tcPr>
          <w:p>
            <w:pPr>
              <w:pStyle w:val="yTable"/>
            </w:pPr>
            <w:r>
              <w:rPr>
                <w:b/>
              </w:rPr>
              <w:br/>
              <w:t xml:space="preserve">Offences under </w:t>
            </w:r>
            <w:r>
              <w:rPr>
                <w:b/>
                <w:i/>
              </w:rPr>
              <w:t>Land Valuers Licensing Regulations 1979</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Borders>
              <w:top w:val="single" w:sz="4" w:space="0" w:color="auto"/>
              <w:bottom w:val="single" w:sz="4" w:space="0" w:color="auto"/>
            </w:tcBorders>
          </w:tcPr>
          <w:p>
            <w:pPr>
              <w:pStyle w:val="yTable"/>
            </w:pPr>
            <w:r>
              <w:t>r. 7</w:t>
            </w:r>
          </w:p>
        </w:tc>
        <w:tc>
          <w:tcPr>
            <w:tcW w:w="4629" w:type="dxa"/>
            <w:tcBorders>
              <w:top w:val="single" w:sz="4" w:space="0" w:color="auto"/>
              <w:bottom w:val="single" w:sz="4" w:space="0" w:color="auto"/>
            </w:tcBorders>
          </w:tcPr>
          <w:p>
            <w:pPr>
              <w:pStyle w:val="yTable"/>
            </w:pPr>
            <w:r>
              <w:t>Failing to notify Registrar of change of particulars.</w:t>
            </w:r>
          </w:p>
        </w:tc>
        <w:tc>
          <w:tcPr>
            <w:tcW w:w="1175" w:type="dxa"/>
            <w:tcBorders>
              <w:top w:val="single" w:sz="4" w:space="0" w:color="auto"/>
              <w:bottom w:val="single" w:sz="4" w:space="0" w:color="auto"/>
            </w:tcBorders>
          </w:tcPr>
          <w:p>
            <w:pPr>
              <w:pStyle w:val="yTable"/>
            </w:pPr>
            <w:r>
              <w:t>$20</w:t>
            </w:r>
          </w:p>
        </w:tc>
      </w:tr>
    </w:tbl>
    <w:p>
      <w:pPr>
        <w:pStyle w:val="yFootnotesection"/>
      </w:pPr>
      <w:r>
        <w:tab/>
        <w:t>[Schedule 2 inserted in Gazette 22 Sep 2006 p. 4120.]</w:t>
      </w:r>
    </w:p>
    <w:p>
      <w:pPr>
        <w:pStyle w:val="yScheduleHeading"/>
      </w:pPr>
      <w:bookmarkStart w:id="156" w:name="_Toc146619022"/>
      <w:bookmarkStart w:id="157" w:name="_Toc146697348"/>
      <w:bookmarkStart w:id="158" w:name="_Toc170185416"/>
      <w:bookmarkStart w:id="159" w:name="_Toc170725080"/>
      <w:bookmarkStart w:id="160" w:name="_Toc189626351"/>
      <w:bookmarkStart w:id="161" w:name="_Toc189627518"/>
      <w:bookmarkStart w:id="162" w:name="_Toc195071825"/>
      <w:bookmarkStart w:id="163" w:name="_Toc197234337"/>
      <w:bookmarkStart w:id="164" w:name="_Toc197235958"/>
      <w:bookmarkStart w:id="165" w:name="_Toc202520758"/>
      <w:bookmarkStart w:id="166" w:name="_Toc233701185"/>
      <w:bookmarkStart w:id="167" w:name="_Toc233701436"/>
      <w:bookmarkStart w:id="168" w:name="_Toc265667676"/>
      <w:r>
        <w:rPr>
          <w:rStyle w:val="CharSchNo"/>
        </w:rPr>
        <w:t>Schedule 3</w:t>
      </w:r>
      <w:r>
        <w:t> — </w:t>
      </w:r>
      <w:r>
        <w:rPr>
          <w:rStyle w:val="CharSchText"/>
        </w:rPr>
        <w:t>Forms</w:t>
      </w:r>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yShoulderClause"/>
        <w:spacing w:before="0"/>
      </w:pPr>
      <w:r>
        <w:t>[r. 11]</w:t>
      </w:r>
    </w:p>
    <w:p>
      <w:pPr>
        <w:pStyle w:val="yFootnoteheading"/>
        <w:spacing w:before="0"/>
      </w:pPr>
      <w:r>
        <w:tab/>
        <w:t>[Heading inserted in Gazette 22 Sep 2006 p. 4120.]</w:t>
      </w:r>
    </w:p>
    <w:p>
      <w:pPr>
        <w:pStyle w:val="yMiscellaneousBody"/>
        <w:spacing w:before="120" w:after="60"/>
        <w:rPr>
          <w:b/>
          <w:bCs/>
        </w:rPr>
      </w:pPr>
      <w:r>
        <w:rPr>
          <w:b/>
          <w:bCs/>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spacing w:before="0"/>
              <w:rPr>
                <w:b/>
                <w:sz w:val="20"/>
              </w:rPr>
            </w:pPr>
            <w:r>
              <w:rPr>
                <w:b/>
                <w:sz w:val="20"/>
              </w:rPr>
              <w:br w:type="page"/>
            </w:r>
            <w:r>
              <w:rPr>
                <w:i/>
                <w:sz w:val="20"/>
              </w:rPr>
              <w:t>Land Valuers Licensing Act 1978</w:t>
            </w:r>
          </w:p>
          <w:p>
            <w:pPr>
              <w:pStyle w:val="yTable"/>
              <w:keepNext/>
              <w:spacing w:before="0"/>
              <w:rPr>
                <w:b/>
                <w:sz w:val="28"/>
              </w:rPr>
            </w:pPr>
            <w:r>
              <w:rPr>
                <w:b/>
                <w:sz w:val="28"/>
              </w:rPr>
              <w:t>Infringement notice</w:t>
            </w:r>
          </w:p>
        </w:tc>
        <w:tc>
          <w:tcPr>
            <w:tcW w:w="2118" w:type="dxa"/>
            <w:tcBorders>
              <w:bottom w:val="single" w:sz="4" w:space="0" w:color="auto"/>
            </w:tcBorders>
          </w:tcPr>
          <w:p>
            <w:pPr>
              <w:pStyle w:val="yTable"/>
              <w:keepNext/>
              <w:spacing w:before="0"/>
              <w:rPr>
                <w:sz w:val="20"/>
              </w:rPr>
            </w:pPr>
            <w:r>
              <w:rPr>
                <w:sz w:val="20"/>
              </w:rPr>
              <w:t xml:space="preserve">Infringement </w:t>
            </w:r>
            <w:r>
              <w:rPr>
                <w:sz w:val="20"/>
              </w:rPr>
              <w:br/>
              <w:t>notice no.</w:t>
            </w:r>
          </w:p>
        </w:tc>
      </w:tr>
      <w:tr>
        <w:trPr>
          <w:cantSplit/>
          <w:trHeight w:val="150"/>
        </w:trPr>
        <w:tc>
          <w:tcPr>
            <w:tcW w:w="1440" w:type="dxa"/>
            <w:vMerge w:val="restart"/>
          </w:tcPr>
          <w:p>
            <w:pPr>
              <w:pStyle w:val="yTable"/>
              <w:keepNext/>
              <w:spacing w:before="0"/>
              <w:rPr>
                <w:b/>
                <w:sz w:val="20"/>
              </w:rPr>
            </w:pPr>
            <w:r>
              <w:rPr>
                <w:b/>
                <w:sz w:val="20"/>
              </w:rPr>
              <w:t>Alleged offender</w:t>
            </w:r>
          </w:p>
        </w:tc>
        <w:tc>
          <w:tcPr>
            <w:tcW w:w="5640" w:type="dxa"/>
            <w:gridSpan w:val="2"/>
          </w:tcPr>
          <w:p>
            <w:pPr>
              <w:pStyle w:val="yTable"/>
              <w:keepNext/>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600"/>
              </w:tabs>
              <w:spacing w:before="0"/>
              <w:rPr>
                <w:sz w:val="20"/>
              </w:rPr>
            </w:pPr>
            <w:r>
              <w:rPr>
                <w:sz w:val="20"/>
              </w:rPr>
              <w:tab/>
              <w:t>Given names</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600"/>
                <w:tab w:val="left" w:pos="3719"/>
              </w:tabs>
              <w:spacing w:before="0"/>
              <w:ind w:left="175" w:right="-250"/>
              <w:rPr>
                <w:sz w:val="20"/>
              </w:rPr>
            </w:pPr>
            <w:r>
              <w:rPr>
                <w:sz w:val="20"/>
              </w:rPr>
              <w:t>or</w:t>
            </w:r>
            <w:r>
              <w:rPr>
                <w:sz w:val="20"/>
              </w:rPr>
              <w:tab/>
              <w:t>Company name ____________________________________</w:t>
            </w:r>
          </w:p>
          <w:p>
            <w:pPr>
              <w:pStyle w:val="yTable"/>
              <w:keepNext/>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743"/>
              </w:tabs>
              <w:spacing w:before="0"/>
              <w:ind w:right="-250"/>
              <w:rPr>
                <w:sz w:val="20"/>
              </w:rPr>
            </w:pPr>
            <w:r>
              <w:rPr>
                <w:sz w:val="20"/>
              </w:rPr>
              <w:t>Address ________________________________________________</w:t>
            </w:r>
          </w:p>
          <w:p>
            <w:pPr>
              <w:pStyle w:val="yTable"/>
              <w:keepNext/>
              <w:tabs>
                <w:tab w:val="left" w:pos="3719"/>
              </w:tabs>
              <w:spacing w:before="0"/>
              <w:ind w:right="-108"/>
              <w:rPr>
                <w:sz w:val="20"/>
              </w:rPr>
            </w:pPr>
            <w:r>
              <w:rPr>
                <w:sz w:val="20"/>
              </w:rPr>
              <w:tab/>
              <w:t>Postcode</w:t>
            </w:r>
          </w:p>
        </w:tc>
      </w:tr>
      <w:tr>
        <w:trPr>
          <w:cantSplit/>
        </w:trPr>
        <w:tc>
          <w:tcPr>
            <w:tcW w:w="1440" w:type="dxa"/>
            <w:vMerge w:val="restart"/>
          </w:tcPr>
          <w:p>
            <w:pPr>
              <w:pStyle w:val="yTable"/>
              <w:keepNext/>
              <w:spacing w:before="0"/>
              <w:rPr>
                <w:b/>
                <w:sz w:val="20"/>
              </w:rPr>
            </w:pPr>
            <w:r>
              <w:rPr>
                <w:b/>
                <w:sz w:val="20"/>
              </w:rPr>
              <w:t>Alleged offence</w:t>
            </w:r>
          </w:p>
        </w:tc>
        <w:tc>
          <w:tcPr>
            <w:tcW w:w="5640" w:type="dxa"/>
            <w:gridSpan w:val="2"/>
          </w:tcPr>
          <w:p>
            <w:pPr>
              <w:pStyle w:val="yTable"/>
              <w:keepNext/>
              <w:tabs>
                <w:tab w:val="left" w:pos="563"/>
              </w:tabs>
              <w:spacing w:before="0" w:after="40"/>
              <w:ind w:right="-249"/>
              <w:rPr>
                <w:sz w:val="20"/>
              </w:rPr>
            </w:pPr>
            <w:r>
              <w:rPr>
                <w:sz w:val="20"/>
              </w:rPr>
              <w:t>Description of offence _____________________________________</w:t>
            </w:r>
          </w:p>
        </w:tc>
      </w:tr>
      <w:tr>
        <w:trPr>
          <w:cantSplit/>
        </w:trPr>
        <w:tc>
          <w:tcPr>
            <w:tcW w:w="1440" w:type="dxa"/>
            <w:vMerge/>
          </w:tcPr>
          <w:p>
            <w:pPr>
              <w:pStyle w:val="yTable"/>
              <w:keepNext/>
              <w:spacing w:before="0"/>
              <w:rPr>
                <w:sz w:val="20"/>
              </w:rPr>
            </w:pPr>
          </w:p>
        </w:tc>
        <w:tc>
          <w:tcPr>
            <w:tcW w:w="5640" w:type="dxa"/>
            <w:gridSpan w:val="2"/>
          </w:tcPr>
          <w:p>
            <w:pPr>
              <w:pStyle w:val="yTable"/>
              <w:keepNext/>
              <w:tabs>
                <w:tab w:val="left" w:pos="459"/>
              </w:tabs>
              <w:spacing w:before="0"/>
              <w:rPr>
                <w:sz w:val="20"/>
              </w:rPr>
            </w:pPr>
            <w:r>
              <w:rPr>
                <w:i/>
                <w:sz w:val="20"/>
              </w:rPr>
              <w:t xml:space="preserve">Land Valuers Licensing Act 1978 </w:t>
            </w:r>
            <w:r>
              <w:rPr>
                <w:sz w:val="20"/>
              </w:rPr>
              <w:t>s.</w:t>
            </w:r>
          </w:p>
          <w:p>
            <w:pPr>
              <w:pStyle w:val="yTable"/>
              <w:keepNext/>
              <w:tabs>
                <w:tab w:val="left" w:pos="459"/>
              </w:tabs>
              <w:spacing w:before="0"/>
              <w:rPr>
                <w:sz w:val="20"/>
              </w:rPr>
            </w:pPr>
            <w:r>
              <w:rPr>
                <w:i/>
                <w:sz w:val="20"/>
              </w:rPr>
              <w:t>Land Valuers Licensing Regulations 1979</w:t>
            </w:r>
            <w:r>
              <w:rPr>
                <w:sz w:val="20"/>
              </w:rPr>
              <w:t xml:space="preserve"> r. </w:t>
            </w:r>
          </w:p>
        </w:tc>
      </w:tr>
      <w:tr>
        <w:trPr>
          <w:cantSplit/>
        </w:trPr>
        <w:tc>
          <w:tcPr>
            <w:tcW w:w="1440" w:type="dxa"/>
            <w:vMerge/>
          </w:tcPr>
          <w:p>
            <w:pPr>
              <w:pStyle w:val="yTable"/>
              <w:keepNext/>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Table"/>
              <w:keepNext/>
              <w:spacing w:before="0"/>
              <w:rPr>
                <w:b/>
                <w:sz w:val="20"/>
              </w:rPr>
            </w:pPr>
          </w:p>
        </w:tc>
        <w:tc>
          <w:tcPr>
            <w:tcW w:w="5640" w:type="dxa"/>
            <w:gridSpan w:val="2"/>
          </w:tcPr>
          <w:p>
            <w:pPr>
              <w:pStyle w:val="yTable"/>
              <w:spacing w:before="0"/>
              <w:rPr>
                <w:sz w:val="20"/>
              </w:rPr>
            </w:pPr>
            <w:r>
              <w:rPr>
                <w:sz w:val="20"/>
              </w:rPr>
              <w:t>Modified penalty  $</w:t>
            </w:r>
          </w:p>
        </w:tc>
      </w:tr>
      <w:tr>
        <w:trPr>
          <w:cantSplit/>
        </w:trPr>
        <w:tc>
          <w:tcPr>
            <w:tcW w:w="1440" w:type="dxa"/>
            <w:vMerge w:val="restart"/>
          </w:tcPr>
          <w:p>
            <w:pPr>
              <w:pStyle w:val="yTable"/>
              <w:keepNext/>
              <w:spacing w:before="0"/>
              <w:rPr>
                <w:b/>
                <w:sz w:val="20"/>
              </w:rPr>
            </w:pPr>
            <w:r>
              <w:rPr>
                <w:b/>
                <w:sz w:val="20"/>
              </w:rPr>
              <w:t>Officer issuing notice</w:t>
            </w:r>
          </w:p>
        </w:tc>
        <w:tc>
          <w:tcPr>
            <w:tcW w:w="5640" w:type="dxa"/>
            <w:gridSpan w:val="2"/>
          </w:tcPr>
          <w:p>
            <w:pPr>
              <w:pStyle w:val="yTable"/>
              <w:keepNext/>
              <w:tabs>
                <w:tab w:val="left" w:pos="563"/>
              </w:tabs>
              <w:spacing w:before="0"/>
              <w:rPr>
                <w:sz w:val="20"/>
              </w:rPr>
            </w:pPr>
            <w:r>
              <w:rPr>
                <w:sz w:val="20"/>
              </w:rPr>
              <w:t>Name</w:t>
            </w:r>
          </w:p>
        </w:tc>
      </w:tr>
      <w:tr>
        <w:trPr>
          <w:cantSplit/>
        </w:trPr>
        <w:tc>
          <w:tcPr>
            <w:tcW w:w="1440" w:type="dxa"/>
            <w:vMerge/>
          </w:tcPr>
          <w:p>
            <w:pPr>
              <w:pStyle w:val="yTable"/>
              <w:keepNext/>
              <w:spacing w:before="0"/>
              <w:rPr>
                <w:sz w:val="20"/>
              </w:rPr>
            </w:pPr>
          </w:p>
        </w:tc>
        <w:tc>
          <w:tcPr>
            <w:tcW w:w="5640" w:type="dxa"/>
            <w:gridSpan w:val="2"/>
          </w:tcPr>
          <w:p>
            <w:pPr>
              <w:pStyle w:val="yTable"/>
              <w:spacing w:before="0"/>
              <w:rPr>
                <w:sz w:val="20"/>
              </w:rPr>
            </w:pPr>
            <w:r>
              <w:rPr>
                <w:sz w:val="20"/>
              </w:rPr>
              <w:t>Signature</w:t>
            </w:r>
          </w:p>
        </w:tc>
      </w:tr>
      <w:tr>
        <w:trPr>
          <w:cantSplit/>
        </w:trPr>
        <w:tc>
          <w:tcPr>
            <w:tcW w:w="1440" w:type="dxa"/>
            <w:vMerge/>
          </w:tcPr>
          <w:p>
            <w:pPr>
              <w:pStyle w:val="yTable"/>
              <w:keepNext/>
              <w:spacing w:before="0"/>
              <w:rPr>
                <w:sz w:val="20"/>
              </w:rPr>
            </w:pPr>
          </w:p>
        </w:tc>
        <w:tc>
          <w:tcPr>
            <w:tcW w:w="5640" w:type="dxa"/>
            <w:gridSpan w:val="2"/>
          </w:tcPr>
          <w:p>
            <w:pPr>
              <w:pStyle w:val="yTable"/>
              <w:spacing w:before="0"/>
              <w:rPr>
                <w:sz w:val="20"/>
              </w:rPr>
            </w:pPr>
            <w:r>
              <w:rPr>
                <w:sz w:val="20"/>
              </w:rPr>
              <w:t>Office</w:t>
            </w:r>
          </w:p>
        </w:tc>
      </w:tr>
      <w:tr>
        <w:tc>
          <w:tcPr>
            <w:tcW w:w="1440" w:type="dxa"/>
            <w:tcBorders>
              <w:bottom w:val="single" w:sz="4" w:space="0" w:color="auto"/>
            </w:tcBorders>
          </w:tcPr>
          <w:p>
            <w:pPr>
              <w:pStyle w:val="yTable"/>
              <w:keepNext/>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440" w:type="dxa"/>
            <w:tcBorders>
              <w:bottom w:val="single" w:sz="4" w:space="0" w:color="auto"/>
            </w:tcBorders>
          </w:tcPr>
          <w:p>
            <w:pPr>
              <w:pStyle w:val="yTable"/>
              <w:spacing w:before="0"/>
              <w:ind w:right="-108"/>
              <w:rPr>
                <w:b/>
                <w:sz w:val="20"/>
              </w:rPr>
            </w:pPr>
            <w:r>
              <w:rPr>
                <w:b/>
                <w:sz w:val="20"/>
              </w:rPr>
              <w:t xml:space="preserve">Notice to alleged offender </w:t>
            </w:r>
          </w:p>
        </w:tc>
        <w:tc>
          <w:tcPr>
            <w:tcW w:w="564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If you do not want to be prosecuted in court for the offence, pay the modified penalty within 28 days after the date of this notice.</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Land Valuers Licensing Act 1978</w:t>
            </w:r>
            <w:r>
              <w:rPr>
                <w:sz w:val="20"/>
              </w:rPr>
              <w:t>’) to:</w:t>
            </w:r>
          </w:p>
          <w:p>
            <w:pPr>
              <w:pStyle w:val="yTable"/>
              <w:spacing w:before="0"/>
              <w:ind w:left="601"/>
              <w:rPr>
                <w:i/>
                <w:sz w:val="20"/>
              </w:rPr>
            </w:pPr>
            <w:r>
              <w:rPr>
                <w:sz w:val="20"/>
              </w:rPr>
              <w:t xml:space="preserve">Approved Officer — </w:t>
            </w:r>
            <w:r>
              <w:rPr>
                <w:i/>
                <w:sz w:val="20"/>
              </w:rPr>
              <w:t>Land Valuers Licensing Act 1978</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your driver’s licence and/or vehicle licence may be suspended.</w:t>
            </w:r>
          </w:p>
          <w:p>
            <w:pPr>
              <w:pStyle w:val="yTable"/>
              <w:spacing w:before="0"/>
              <w:rPr>
                <w:sz w:val="20"/>
              </w:rPr>
            </w:pPr>
            <w:r>
              <w:rPr>
                <w:b/>
                <w:sz w:val="20"/>
              </w:rPr>
              <w:t>If you need more time</w:t>
            </w:r>
            <w:r>
              <w:rPr>
                <w:sz w:val="20"/>
              </w:rPr>
              <w:t xml:space="preserve"> to pay the modified penalty, you can apply for an extension of time by writing to the Approved Officer at the above postal address.</w:t>
            </w:r>
          </w:p>
        </w:tc>
      </w:tr>
      <w:tr>
        <w:tc>
          <w:tcPr>
            <w:tcW w:w="1440" w:type="dxa"/>
            <w:tcBorders>
              <w:top w:val="single" w:sz="4" w:space="0" w:color="auto"/>
            </w:tcBorders>
          </w:tcPr>
          <w:p>
            <w:pPr>
              <w:pStyle w:val="yTable"/>
              <w:spacing w:before="0"/>
              <w:ind w:right="-108"/>
              <w:rPr>
                <w:b/>
                <w:sz w:val="20"/>
              </w:rPr>
            </w:pPr>
          </w:p>
        </w:tc>
        <w:tc>
          <w:tcPr>
            <w:tcW w:w="5640" w:type="dxa"/>
            <w:gridSpan w:val="2"/>
            <w:tcBorders>
              <w:top w:val="single" w:sz="4" w:space="0" w:color="auto"/>
              <w:bottom w:val="single" w:sz="4" w:space="0" w:color="auto"/>
            </w:tcBorders>
          </w:tcPr>
          <w:p>
            <w:pPr>
              <w:pStyle w:val="yTable"/>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4120</w:t>
      </w:r>
      <w:r>
        <w:noBreakHyphen/>
        <w:t>1.]</w:t>
      </w:r>
    </w:p>
    <w:p>
      <w:pPr>
        <w:pStyle w:val="yMiscellaneousBody"/>
        <w:pageBreakBefore/>
        <w:spacing w:after="80"/>
        <w:rPr>
          <w:b/>
        </w:rPr>
      </w:pPr>
      <w:r>
        <w:rPr>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Land Valuers Licensing Act 1978</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i/>
                <w:sz w:val="20"/>
              </w:rPr>
              <w:t xml:space="preserve">Land Valuers Licensing Act 1978 </w:t>
            </w:r>
            <w:r>
              <w:rPr>
                <w:sz w:val="20"/>
              </w:rPr>
              <w:t>s.</w:t>
            </w:r>
          </w:p>
          <w:p>
            <w:pPr>
              <w:pStyle w:val="yTable"/>
              <w:tabs>
                <w:tab w:val="left" w:pos="459"/>
              </w:tabs>
              <w:spacing w:before="0"/>
              <w:rPr>
                <w:sz w:val="20"/>
              </w:rPr>
            </w:pPr>
            <w:r>
              <w:rPr>
                <w:i/>
                <w:sz w:val="20"/>
              </w:rPr>
              <w:t>Land Valuers Licensing Regulations 1979</w:t>
            </w:r>
            <w:r>
              <w:rPr>
                <w:sz w:val="20"/>
              </w:rPr>
              <w:t xml:space="preserve"> r. </w:t>
            </w:r>
          </w:p>
        </w:tc>
      </w:tr>
      <w:tr>
        <w:trPr>
          <w:cantSplit/>
        </w:trPr>
        <w:tc>
          <w:tcPr>
            <w:tcW w:w="1418" w:type="dxa"/>
            <w:vMerge/>
          </w:tcPr>
          <w:p>
            <w:pPr>
              <w:pStyle w:val="yTable"/>
              <w:spacing w:before="0"/>
              <w:rPr>
                <w:sz w:val="20"/>
              </w:rPr>
            </w:pPr>
          </w:p>
        </w:tc>
        <w:tc>
          <w:tcPr>
            <w:tcW w:w="5662"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rPr>
          <w:cantSplit/>
          <w:trHeight w:val="3040"/>
        </w:trPr>
        <w:tc>
          <w:tcPr>
            <w:tcW w:w="1418" w:type="dxa"/>
            <w:tcBorders>
              <w:bottom w:val="single" w:sz="4" w:space="0" w:color="auto"/>
            </w:tcBorders>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Land Valuers Licensing Act 1978</w:t>
            </w:r>
          </w:p>
          <w:p>
            <w:pPr>
              <w:pStyle w:val="yTable"/>
              <w:spacing w:before="0"/>
              <w:ind w:left="510"/>
              <w:rPr>
                <w:sz w:val="20"/>
              </w:rPr>
            </w:pPr>
            <w:r>
              <w:rPr>
                <w:sz w:val="20"/>
              </w:rPr>
              <w:t>Department of Consumer and Employment Protection</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rPr>
                <w:sz w:val="20"/>
              </w:rPr>
            </w:pPr>
            <w:r>
              <w:rPr>
                <w:sz w:val="20"/>
              </w:rPr>
              <w:t>Signature</w:t>
            </w:r>
            <w:r>
              <w:rPr>
                <w:sz w:val="20"/>
              </w:rPr>
              <w:tab/>
              <w:t>/</w:t>
            </w:r>
            <w:r>
              <w:rPr>
                <w:sz w:val="20"/>
              </w:rPr>
              <w:tab/>
              <w:t>/20</w:t>
            </w:r>
          </w:p>
        </w:tc>
      </w:tr>
    </w:tbl>
    <w:p>
      <w:pPr>
        <w:pStyle w:val="yFootnotesection"/>
      </w:pPr>
      <w:r>
        <w:tab/>
        <w:t>[Form 2 inserted in Gazette 22 Sep 2006 p. 4121</w:t>
      </w:r>
      <w:r>
        <w:noBreakHyphen/>
        <w:t>2.]</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69" w:name="_Toc92795118"/>
      <w:bookmarkStart w:id="170" w:name="_Toc93113703"/>
      <w:bookmarkStart w:id="171" w:name="_Toc107803139"/>
      <w:bookmarkStart w:id="172" w:name="_Toc125945269"/>
      <w:bookmarkStart w:id="173" w:name="_Toc125945805"/>
      <w:bookmarkStart w:id="174" w:name="_Toc128197841"/>
      <w:bookmarkStart w:id="175" w:name="_Toc131382899"/>
      <w:bookmarkStart w:id="176" w:name="_Toc139259778"/>
      <w:bookmarkStart w:id="177" w:name="_Toc146619023"/>
      <w:bookmarkStart w:id="178" w:name="_Toc146697349"/>
      <w:bookmarkStart w:id="179" w:name="_Toc170185417"/>
      <w:bookmarkStart w:id="180" w:name="_Toc170725081"/>
      <w:bookmarkStart w:id="181" w:name="_Toc189626352"/>
      <w:bookmarkStart w:id="182" w:name="_Toc189627519"/>
      <w:bookmarkStart w:id="183" w:name="_Toc195071826"/>
      <w:bookmarkStart w:id="184" w:name="_Toc197234338"/>
      <w:bookmarkStart w:id="185" w:name="_Toc197235959"/>
      <w:bookmarkStart w:id="186" w:name="_Toc202520759"/>
      <w:bookmarkStart w:id="187" w:name="_Toc233701186"/>
      <w:bookmarkStart w:id="188" w:name="_Toc233701437"/>
      <w:bookmarkStart w:id="189" w:name="_Toc265667677"/>
      <w:r>
        <w:t>Notes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nSubsection"/>
        <w:rPr>
          <w:snapToGrid w:val="0"/>
        </w:rPr>
      </w:pPr>
      <w:r>
        <w:rPr>
          <w:snapToGrid w:val="0"/>
          <w:vertAlign w:val="superscript"/>
        </w:rPr>
        <w:t>1</w:t>
      </w:r>
      <w:r>
        <w:rPr>
          <w:snapToGrid w:val="0"/>
        </w:rPr>
        <w:tab/>
        <w:t xml:space="preserve">This is a compilation of the </w:t>
      </w:r>
      <w:r>
        <w:rPr>
          <w:i/>
          <w:noProof/>
          <w:snapToGrid w:val="0"/>
        </w:rPr>
        <w:t>Land Valuers Licensing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0" w:name="_Toc265667678"/>
      <w:bookmarkStart w:id="191" w:name="_Toc233701438"/>
      <w:r>
        <w:rPr>
          <w:snapToGrid w:val="0"/>
        </w:rPr>
        <w:t>Compilation table</w:t>
      </w:r>
      <w:bookmarkEnd w:id="190"/>
      <w:bookmarkEnd w:id="19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Land Valuers Licensing Regulations 1979</w:t>
            </w:r>
          </w:p>
        </w:tc>
        <w:tc>
          <w:tcPr>
            <w:tcW w:w="1276" w:type="dxa"/>
          </w:tcPr>
          <w:p>
            <w:pPr>
              <w:pStyle w:val="nTable"/>
              <w:spacing w:after="40"/>
              <w:rPr>
                <w:sz w:val="19"/>
              </w:rPr>
            </w:pPr>
            <w:r>
              <w:rPr>
                <w:sz w:val="19"/>
              </w:rPr>
              <w:t>22 Jun 1979 p. 1698</w:t>
            </w:r>
            <w:r>
              <w:rPr>
                <w:sz w:val="19"/>
              </w:rPr>
              <w:noBreakHyphen/>
              <w:t>9</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ind w:right="113"/>
              <w:rPr>
                <w:i/>
                <w:sz w:val="19"/>
              </w:rPr>
            </w:pPr>
            <w:r>
              <w:rPr>
                <w:i/>
                <w:sz w:val="19"/>
              </w:rPr>
              <w:t>Land Valuers Licensing Amendment Regulations 1983</w:t>
            </w:r>
          </w:p>
        </w:tc>
        <w:tc>
          <w:tcPr>
            <w:tcW w:w="1276" w:type="dxa"/>
          </w:tcPr>
          <w:p>
            <w:pPr>
              <w:pStyle w:val="nTable"/>
              <w:spacing w:after="40"/>
              <w:rPr>
                <w:sz w:val="19"/>
              </w:rPr>
            </w:pPr>
            <w:r>
              <w:rPr>
                <w:sz w:val="19"/>
              </w:rPr>
              <w:t>18 Nov 1983 p. 4613</w:t>
            </w:r>
          </w:p>
        </w:tc>
        <w:tc>
          <w:tcPr>
            <w:tcW w:w="2693" w:type="dxa"/>
          </w:tcPr>
          <w:p>
            <w:pPr>
              <w:pStyle w:val="nTable"/>
              <w:spacing w:after="40"/>
              <w:rPr>
                <w:sz w:val="19"/>
              </w:rPr>
            </w:pPr>
            <w:r>
              <w:rPr>
                <w:sz w:val="19"/>
              </w:rPr>
              <w:t>1 Jan 1984 (see r. 2)</w:t>
            </w:r>
          </w:p>
        </w:tc>
      </w:tr>
      <w:tr>
        <w:trPr>
          <w:cantSplit/>
        </w:trPr>
        <w:tc>
          <w:tcPr>
            <w:tcW w:w="3118" w:type="dxa"/>
          </w:tcPr>
          <w:p>
            <w:pPr>
              <w:pStyle w:val="nTable"/>
              <w:spacing w:after="40"/>
              <w:ind w:right="113"/>
              <w:rPr>
                <w:sz w:val="19"/>
              </w:rPr>
            </w:pPr>
            <w:r>
              <w:rPr>
                <w:i/>
                <w:sz w:val="19"/>
              </w:rPr>
              <w:t>Land Valuers Licensing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ind w:right="113"/>
              <w:rPr>
                <w:sz w:val="19"/>
              </w:rPr>
            </w:pPr>
            <w:r>
              <w:rPr>
                <w:i/>
                <w:sz w:val="19"/>
              </w:rPr>
              <w:t>Land Valuers Licensing Amendment Regulations 1986</w:t>
            </w:r>
          </w:p>
        </w:tc>
        <w:tc>
          <w:tcPr>
            <w:tcW w:w="1276" w:type="dxa"/>
          </w:tcPr>
          <w:p>
            <w:pPr>
              <w:pStyle w:val="nTable"/>
              <w:spacing w:after="40"/>
              <w:rPr>
                <w:sz w:val="19"/>
              </w:rPr>
            </w:pPr>
            <w:r>
              <w:rPr>
                <w:sz w:val="19"/>
              </w:rPr>
              <w:t>30 May 1986 p. 1816</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sz w:val="19"/>
              </w:rPr>
            </w:pPr>
            <w:r>
              <w:rPr>
                <w:i/>
                <w:sz w:val="19"/>
              </w:rPr>
              <w:t>Land Valuers Licensing Amendment Regulations 1987</w:t>
            </w:r>
          </w:p>
        </w:tc>
        <w:tc>
          <w:tcPr>
            <w:tcW w:w="1276" w:type="dxa"/>
          </w:tcPr>
          <w:p>
            <w:pPr>
              <w:pStyle w:val="nTable"/>
              <w:spacing w:after="40"/>
              <w:rPr>
                <w:sz w:val="19"/>
              </w:rPr>
            </w:pPr>
            <w:r>
              <w:rPr>
                <w:sz w:val="19"/>
              </w:rPr>
              <w:t>4 Sep 1987 p. 3518</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ind w:right="113"/>
              <w:rPr>
                <w:sz w:val="19"/>
              </w:rPr>
            </w:pPr>
            <w:r>
              <w:rPr>
                <w:i/>
                <w:sz w:val="19"/>
              </w:rPr>
              <w:t>Land Valuers Licensing Amendment Regulations 1988</w:t>
            </w:r>
          </w:p>
        </w:tc>
        <w:tc>
          <w:tcPr>
            <w:tcW w:w="1276" w:type="dxa"/>
          </w:tcPr>
          <w:p>
            <w:pPr>
              <w:pStyle w:val="nTable"/>
              <w:spacing w:after="40"/>
              <w:rPr>
                <w:sz w:val="19"/>
              </w:rPr>
            </w:pPr>
            <w:r>
              <w:rPr>
                <w:sz w:val="19"/>
              </w:rPr>
              <w:t>5 Aug 1988 p. 2604</w:t>
            </w:r>
          </w:p>
        </w:tc>
        <w:tc>
          <w:tcPr>
            <w:tcW w:w="2693" w:type="dxa"/>
          </w:tcPr>
          <w:p>
            <w:pPr>
              <w:pStyle w:val="nTable"/>
              <w:spacing w:after="40"/>
              <w:rPr>
                <w:sz w:val="19"/>
              </w:rPr>
            </w:pPr>
            <w:r>
              <w:rPr>
                <w:sz w:val="19"/>
              </w:rPr>
              <w:t>5 Aug 1988</w:t>
            </w:r>
          </w:p>
        </w:tc>
      </w:tr>
      <w:tr>
        <w:trPr>
          <w:cantSplit/>
        </w:trPr>
        <w:tc>
          <w:tcPr>
            <w:tcW w:w="3118" w:type="dxa"/>
          </w:tcPr>
          <w:p>
            <w:pPr>
              <w:pStyle w:val="nTable"/>
              <w:spacing w:after="40"/>
              <w:ind w:right="113"/>
              <w:rPr>
                <w:sz w:val="19"/>
              </w:rPr>
            </w:pPr>
            <w:r>
              <w:rPr>
                <w:i/>
                <w:sz w:val="19"/>
              </w:rPr>
              <w:t>Land Valuers Licensing Amendment Regulations (No. 2) 1988</w:t>
            </w:r>
          </w:p>
        </w:tc>
        <w:tc>
          <w:tcPr>
            <w:tcW w:w="1276" w:type="dxa"/>
          </w:tcPr>
          <w:p>
            <w:pPr>
              <w:pStyle w:val="nTable"/>
              <w:spacing w:after="40"/>
              <w:rPr>
                <w:sz w:val="19"/>
              </w:rPr>
            </w:pPr>
            <w:r>
              <w:rPr>
                <w:sz w:val="19"/>
              </w:rPr>
              <w:t>2 Sep 1988 p. 3465</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sz w:val="19"/>
              </w:rPr>
            </w:pPr>
            <w:r>
              <w:rPr>
                <w:i/>
                <w:sz w:val="19"/>
              </w:rPr>
              <w:t>Land Valuers Licensing Amendment Regulations 1989</w:t>
            </w:r>
          </w:p>
        </w:tc>
        <w:tc>
          <w:tcPr>
            <w:tcW w:w="1276" w:type="dxa"/>
          </w:tcPr>
          <w:p>
            <w:pPr>
              <w:pStyle w:val="nTable"/>
              <w:spacing w:after="40"/>
              <w:rPr>
                <w:sz w:val="19"/>
              </w:rPr>
            </w:pPr>
            <w:r>
              <w:rPr>
                <w:sz w:val="19"/>
              </w:rPr>
              <w:t>11 Aug 1989 p. 2679</w:t>
            </w:r>
          </w:p>
        </w:tc>
        <w:tc>
          <w:tcPr>
            <w:tcW w:w="2693" w:type="dxa"/>
          </w:tcPr>
          <w:p>
            <w:pPr>
              <w:pStyle w:val="nTable"/>
              <w:spacing w:after="40"/>
              <w:rPr>
                <w:dstrike/>
                <w:sz w:val="19"/>
                <w:vertAlign w:val="superscript"/>
              </w:rPr>
            </w:pPr>
            <w:r>
              <w:rPr>
                <w:sz w:val="19"/>
              </w:rPr>
              <w:t>11 Aug 1989</w:t>
            </w:r>
            <w:r>
              <w:rPr>
                <w:sz w:val="19"/>
                <w:vertAlign w:val="superscript"/>
              </w:rPr>
              <w:t> 3</w:t>
            </w:r>
          </w:p>
        </w:tc>
      </w:tr>
      <w:tr>
        <w:trPr>
          <w:cantSplit/>
        </w:trPr>
        <w:tc>
          <w:tcPr>
            <w:tcW w:w="3118" w:type="dxa"/>
          </w:tcPr>
          <w:p>
            <w:pPr>
              <w:pStyle w:val="nTable"/>
              <w:spacing w:after="40"/>
              <w:ind w:right="113"/>
              <w:rPr>
                <w:sz w:val="19"/>
              </w:rPr>
            </w:pPr>
            <w:r>
              <w:rPr>
                <w:i/>
                <w:sz w:val="19"/>
              </w:rPr>
              <w:t>Land Valuers Licensing Amendment Regulations 1990</w:t>
            </w:r>
          </w:p>
        </w:tc>
        <w:tc>
          <w:tcPr>
            <w:tcW w:w="1276" w:type="dxa"/>
          </w:tcPr>
          <w:p>
            <w:pPr>
              <w:pStyle w:val="nTable"/>
              <w:spacing w:after="40"/>
              <w:rPr>
                <w:sz w:val="19"/>
              </w:rPr>
            </w:pPr>
            <w:r>
              <w:rPr>
                <w:sz w:val="19"/>
              </w:rPr>
              <w:t>1 Aug 1990 p. 3655</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ind w:right="113"/>
              <w:rPr>
                <w:sz w:val="19"/>
              </w:rPr>
            </w:pPr>
            <w:r>
              <w:rPr>
                <w:i/>
                <w:sz w:val="19"/>
              </w:rPr>
              <w:t>Land Valuers Licensing Amendment Regulations 1991</w:t>
            </w:r>
          </w:p>
        </w:tc>
        <w:tc>
          <w:tcPr>
            <w:tcW w:w="1276" w:type="dxa"/>
          </w:tcPr>
          <w:p>
            <w:pPr>
              <w:pStyle w:val="nTable"/>
              <w:spacing w:after="40"/>
              <w:rPr>
                <w:sz w:val="19"/>
              </w:rPr>
            </w:pPr>
            <w:r>
              <w:rPr>
                <w:sz w:val="19"/>
              </w:rPr>
              <w:t>13 Dec 1991 p. 6165</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Land Valuers Licensing Amendment Regulations 1992</w:t>
            </w:r>
          </w:p>
        </w:tc>
        <w:tc>
          <w:tcPr>
            <w:tcW w:w="1276" w:type="dxa"/>
          </w:tcPr>
          <w:p>
            <w:pPr>
              <w:pStyle w:val="nTable"/>
              <w:spacing w:after="40"/>
              <w:rPr>
                <w:sz w:val="19"/>
              </w:rPr>
            </w:pPr>
            <w:r>
              <w:rPr>
                <w:sz w:val="19"/>
              </w:rPr>
              <w:t>14 Aug 1992 p. 4010</w:t>
            </w:r>
            <w:r>
              <w:rPr>
                <w:sz w:val="19"/>
              </w:rPr>
              <w:noBreakHyphen/>
              <w:t>11</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ind w:right="113"/>
              <w:rPr>
                <w:sz w:val="19"/>
              </w:rPr>
            </w:pPr>
            <w:r>
              <w:rPr>
                <w:i/>
                <w:sz w:val="19"/>
              </w:rPr>
              <w:t>Land Valuers Licensing Amendment Regulations 1993</w:t>
            </w:r>
          </w:p>
        </w:tc>
        <w:tc>
          <w:tcPr>
            <w:tcW w:w="1276" w:type="dxa"/>
          </w:tcPr>
          <w:p>
            <w:pPr>
              <w:pStyle w:val="nTable"/>
              <w:spacing w:after="40"/>
              <w:rPr>
                <w:sz w:val="19"/>
              </w:rPr>
            </w:pPr>
            <w:r>
              <w:rPr>
                <w:sz w:val="19"/>
              </w:rPr>
              <w:t>30 Nov 1993 p. 6405</w:t>
            </w:r>
            <w:r>
              <w:rPr>
                <w:sz w:val="19"/>
              </w:rPr>
              <w:noBreakHyphen/>
              <w:t>6</w:t>
            </w:r>
          </w:p>
        </w:tc>
        <w:tc>
          <w:tcPr>
            <w:tcW w:w="2693" w:type="dxa"/>
          </w:tcPr>
          <w:p>
            <w:pPr>
              <w:pStyle w:val="nTable"/>
              <w:spacing w:after="40"/>
              <w:rPr>
                <w:sz w:val="19"/>
              </w:rPr>
            </w:pPr>
            <w:r>
              <w:rPr>
                <w:sz w:val="19"/>
              </w:rPr>
              <w:t>30 Nov 1993</w:t>
            </w:r>
          </w:p>
        </w:tc>
      </w:tr>
      <w:tr>
        <w:trPr>
          <w:cantSplit/>
        </w:trPr>
        <w:tc>
          <w:tcPr>
            <w:tcW w:w="3118" w:type="dxa"/>
          </w:tcPr>
          <w:p>
            <w:pPr>
              <w:pStyle w:val="nTable"/>
              <w:spacing w:after="40"/>
              <w:ind w:right="113"/>
              <w:rPr>
                <w:sz w:val="19"/>
              </w:rPr>
            </w:pPr>
            <w:r>
              <w:rPr>
                <w:i/>
                <w:sz w:val="19"/>
              </w:rPr>
              <w:t>Land Valuers Licensing Amendment Regulations 1995</w:t>
            </w:r>
          </w:p>
        </w:tc>
        <w:tc>
          <w:tcPr>
            <w:tcW w:w="1276" w:type="dxa"/>
          </w:tcPr>
          <w:p>
            <w:pPr>
              <w:pStyle w:val="nTable"/>
              <w:spacing w:after="40"/>
              <w:rPr>
                <w:sz w:val="19"/>
              </w:rPr>
            </w:pPr>
            <w:r>
              <w:rPr>
                <w:sz w:val="19"/>
              </w:rPr>
              <w:t>27 Jan 1995 p. 285</w:t>
            </w:r>
          </w:p>
        </w:tc>
        <w:tc>
          <w:tcPr>
            <w:tcW w:w="2693" w:type="dxa"/>
          </w:tcPr>
          <w:p>
            <w:pPr>
              <w:pStyle w:val="nTable"/>
              <w:spacing w:after="40"/>
              <w:rPr>
                <w:sz w:val="19"/>
              </w:rPr>
            </w:pPr>
            <w:r>
              <w:rPr>
                <w:sz w:val="19"/>
              </w:rPr>
              <w:t>27 Jan 1995</w:t>
            </w:r>
          </w:p>
        </w:tc>
      </w:tr>
      <w:tr>
        <w:trPr>
          <w:cantSplit/>
        </w:trPr>
        <w:tc>
          <w:tcPr>
            <w:tcW w:w="3118" w:type="dxa"/>
          </w:tcPr>
          <w:p>
            <w:pPr>
              <w:pStyle w:val="nTable"/>
              <w:spacing w:after="40"/>
              <w:ind w:right="113"/>
              <w:rPr>
                <w:sz w:val="19"/>
              </w:rPr>
            </w:pPr>
            <w:r>
              <w:rPr>
                <w:i/>
                <w:sz w:val="19"/>
              </w:rPr>
              <w:t>Land Valuers Licensing Amendment Regulations 1996</w:t>
            </w:r>
          </w:p>
        </w:tc>
        <w:tc>
          <w:tcPr>
            <w:tcW w:w="1276" w:type="dxa"/>
          </w:tcPr>
          <w:p>
            <w:pPr>
              <w:pStyle w:val="nTable"/>
              <w:spacing w:after="40"/>
              <w:rPr>
                <w:sz w:val="19"/>
              </w:rPr>
            </w:pPr>
            <w:r>
              <w:rPr>
                <w:sz w:val="19"/>
              </w:rPr>
              <w:t>25 Jun 1996 p. 2922</w:t>
            </w:r>
            <w:r>
              <w:rPr>
                <w:sz w:val="19"/>
              </w:rPr>
              <w:noBreakHyphen/>
              <w:t>3</w:t>
            </w:r>
          </w:p>
        </w:tc>
        <w:tc>
          <w:tcPr>
            <w:tcW w:w="2693" w:type="dxa"/>
          </w:tcPr>
          <w:p>
            <w:pPr>
              <w:pStyle w:val="nTable"/>
              <w:spacing w:after="40"/>
              <w:rPr>
                <w:sz w:val="19"/>
              </w:rPr>
            </w:pPr>
            <w:r>
              <w:rPr>
                <w:sz w:val="19"/>
              </w:rPr>
              <w:t xml:space="preserve">1 Jul 1996 (see r. 2 and </w:t>
            </w:r>
            <w:r>
              <w:rPr>
                <w:i/>
                <w:sz w:val="19"/>
              </w:rPr>
              <w:t>Gazette</w:t>
            </w:r>
            <w:r>
              <w:rPr>
                <w:sz w:val="19"/>
              </w:rPr>
              <w:t xml:space="preserve"> 1 Jul 1996 p. 3179)</w:t>
            </w:r>
          </w:p>
        </w:tc>
      </w:tr>
      <w:tr>
        <w:trPr>
          <w:cantSplit/>
        </w:trPr>
        <w:tc>
          <w:tcPr>
            <w:tcW w:w="7087" w:type="dxa"/>
            <w:gridSpan w:val="3"/>
          </w:tcPr>
          <w:p>
            <w:pPr>
              <w:pStyle w:val="nTable"/>
              <w:spacing w:after="40"/>
              <w:rPr>
                <w:sz w:val="19"/>
              </w:rPr>
            </w:pPr>
            <w:r>
              <w:rPr>
                <w:b/>
                <w:sz w:val="19"/>
              </w:rPr>
              <w:t xml:space="preserve">Reprint of the </w:t>
            </w:r>
            <w:r>
              <w:rPr>
                <w:b/>
                <w:i/>
                <w:sz w:val="19"/>
              </w:rPr>
              <w:t>Land Valuers Licensing Regulations 1979</w:t>
            </w:r>
            <w:r>
              <w:rPr>
                <w:b/>
                <w:sz w:val="19"/>
              </w:rPr>
              <w:t xml:space="preserve"> as at 31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Land Valuers Licensing Amendment Regulations 2002</w:t>
            </w:r>
          </w:p>
        </w:tc>
        <w:tc>
          <w:tcPr>
            <w:tcW w:w="1276" w:type="dxa"/>
          </w:tcPr>
          <w:p>
            <w:pPr>
              <w:pStyle w:val="nTable"/>
              <w:spacing w:after="40"/>
              <w:rPr>
                <w:sz w:val="19"/>
              </w:rPr>
            </w:pPr>
            <w:r>
              <w:rPr>
                <w:sz w:val="19"/>
              </w:rPr>
              <w:t>28 Jun 2002 p. 3056</w:t>
            </w:r>
            <w:r>
              <w:rPr>
                <w:sz w:val="19"/>
              </w:rPr>
              <w:noBreakHyphen/>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Land Valuers Licensing Amendment Regulations 2003</w:t>
            </w:r>
          </w:p>
        </w:tc>
        <w:tc>
          <w:tcPr>
            <w:tcW w:w="1276" w:type="dxa"/>
          </w:tcPr>
          <w:p>
            <w:pPr>
              <w:pStyle w:val="nTable"/>
              <w:spacing w:after="40"/>
              <w:rPr>
                <w:sz w:val="19"/>
              </w:rPr>
            </w:pPr>
            <w:r>
              <w:rPr>
                <w:sz w:val="19"/>
              </w:rPr>
              <w:t>27 Jun 2003 p. 2552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13"/>
              <w:rPr>
                <w:i/>
                <w:sz w:val="19"/>
              </w:rPr>
            </w:pPr>
            <w:r>
              <w:rPr>
                <w:i/>
                <w:sz w:val="19"/>
              </w:rPr>
              <w:t>Land Valuers Licensing Amendment Regulations 2004</w:t>
            </w:r>
          </w:p>
        </w:tc>
        <w:tc>
          <w:tcPr>
            <w:tcW w:w="1276" w:type="dxa"/>
          </w:tcPr>
          <w:p>
            <w:pPr>
              <w:pStyle w:val="nTable"/>
              <w:spacing w:after="40"/>
              <w:rPr>
                <w:sz w:val="19"/>
              </w:rPr>
            </w:pPr>
            <w:r>
              <w:rPr>
                <w:sz w:val="19"/>
              </w:rPr>
              <w:t>30 Dec 2004 p. 6923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Land Valuers Licensing Amendment Regulations 2005</w:t>
            </w:r>
          </w:p>
        </w:tc>
        <w:tc>
          <w:tcPr>
            <w:tcW w:w="1276" w:type="dxa"/>
          </w:tcPr>
          <w:p>
            <w:pPr>
              <w:pStyle w:val="nTable"/>
              <w:spacing w:after="40"/>
              <w:rPr>
                <w:sz w:val="19"/>
              </w:rPr>
            </w:pPr>
            <w:r>
              <w:rPr>
                <w:sz w:val="19"/>
              </w:rPr>
              <w:t>28 Jun 2005 p. 2911</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 xml:space="preserve">Reprint 2: The </w:t>
            </w:r>
            <w:r>
              <w:rPr>
                <w:b/>
                <w:i/>
                <w:sz w:val="19"/>
              </w:rPr>
              <w:t>Land Valuers Licensing Regulations 1979</w:t>
            </w:r>
            <w:r>
              <w:rPr>
                <w:b/>
                <w:sz w:val="19"/>
              </w:rPr>
              <w:t xml:space="preserve"> as at 3 Mar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Land Valuers Licensing Amendment Regulations (No. 2) 2006</w:t>
            </w:r>
          </w:p>
        </w:tc>
        <w:tc>
          <w:tcPr>
            <w:tcW w:w="1276" w:type="dxa"/>
          </w:tcPr>
          <w:p>
            <w:pPr>
              <w:pStyle w:val="nTable"/>
              <w:spacing w:after="40"/>
              <w:rPr>
                <w:sz w:val="19"/>
              </w:rPr>
            </w:pPr>
            <w:r>
              <w:rPr>
                <w:sz w:val="19"/>
              </w:rPr>
              <w:t>27 Jun 2006 p. 2256-7</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Land Valuers Licensing Amendment Regulations 2006</w:t>
            </w:r>
          </w:p>
        </w:tc>
        <w:tc>
          <w:tcPr>
            <w:tcW w:w="1276" w:type="dxa"/>
          </w:tcPr>
          <w:p>
            <w:pPr>
              <w:pStyle w:val="nTable"/>
              <w:spacing w:after="40"/>
              <w:rPr>
                <w:sz w:val="19"/>
              </w:rPr>
            </w:pPr>
            <w:r>
              <w:rPr>
                <w:sz w:val="19"/>
              </w:rPr>
              <w:t>22 Sep 2006 p. 4118</w:t>
            </w:r>
            <w:r>
              <w:rPr>
                <w:sz w:val="19"/>
              </w:rPr>
              <w:noBreakHyphen/>
              <w:t>22</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ind w:right="113"/>
              <w:rPr>
                <w:i/>
                <w:sz w:val="19"/>
              </w:rPr>
            </w:pPr>
            <w:r>
              <w:rPr>
                <w:i/>
                <w:sz w:val="19"/>
              </w:rPr>
              <w:t>Land Valuers Licensing Amendment Regulations 2007</w:t>
            </w:r>
          </w:p>
        </w:tc>
        <w:tc>
          <w:tcPr>
            <w:tcW w:w="1276" w:type="dxa"/>
          </w:tcPr>
          <w:p>
            <w:pPr>
              <w:pStyle w:val="nTable"/>
              <w:spacing w:after="40"/>
              <w:rPr>
                <w:sz w:val="19"/>
              </w:rPr>
            </w:pPr>
            <w:r>
              <w:rPr>
                <w:sz w:val="19"/>
              </w:rPr>
              <w:t>15 Jun 2007 p. 2782</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8" w:type="dxa"/>
          </w:tcPr>
          <w:p>
            <w:pPr>
              <w:pStyle w:val="nTable"/>
              <w:spacing w:after="40"/>
              <w:ind w:right="113"/>
              <w:rPr>
                <w:i/>
                <w:sz w:val="19"/>
              </w:rPr>
            </w:pPr>
            <w:r>
              <w:rPr>
                <w:i/>
                <w:sz w:val="19"/>
              </w:rPr>
              <w:t>Land Valuers Licensing Amendment Regulations (No. 2) 2007</w:t>
            </w:r>
          </w:p>
        </w:tc>
        <w:tc>
          <w:tcPr>
            <w:tcW w:w="1276" w:type="dxa"/>
          </w:tcPr>
          <w:p>
            <w:pPr>
              <w:pStyle w:val="nTable"/>
              <w:spacing w:after="40"/>
              <w:rPr>
                <w:sz w:val="19"/>
              </w:rPr>
            </w:pPr>
            <w:r>
              <w:rPr>
                <w:sz w:val="19"/>
              </w:rPr>
              <w:t>14 Mar 2008 p. 829-30</w:t>
            </w:r>
          </w:p>
        </w:tc>
        <w:tc>
          <w:tcPr>
            <w:tcW w:w="2693" w:type="dxa"/>
          </w:tcPr>
          <w:p>
            <w:pPr>
              <w:pStyle w:val="nTable"/>
              <w:spacing w:after="40"/>
              <w:rPr>
                <w:sz w:val="19"/>
              </w:rPr>
            </w:pPr>
            <w:r>
              <w:rPr>
                <w:sz w:val="19"/>
              </w:rPr>
              <w:t>r. 1 and 2: 14 Mar 2008 (see r. 2(a));</w:t>
            </w:r>
            <w:r>
              <w:rPr>
                <w:sz w:val="19"/>
              </w:rPr>
              <w:br/>
              <w:t>Regulations other than r. 1 and 2: 15 Mar 2008 (see r. 2(b))</w:t>
            </w:r>
          </w:p>
        </w:tc>
      </w:tr>
      <w:tr>
        <w:trPr>
          <w:cantSplit/>
        </w:trPr>
        <w:tc>
          <w:tcPr>
            <w:tcW w:w="7087" w:type="dxa"/>
            <w:gridSpan w:val="3"/>
          </w:tcPr>
          <w:p>
            <w:pPr>
              <w:pStyle w:val="nTable"/>
              <w:spacing w:after="40"/>
              <w:rPr>
                <w:sz w:val="19"/>
              </w:rPr>
            </w:pPr>
            <w:r>
              <w:rPr>
                <w:b/>
                <w:sz w:val="19"/>
              </w:rPr>
              <w:t xml:space="preserve">Reprint 3: The </w:t>
            </w:r>
            <w:r>
              <w:rPr>
                <w:b/>
                <w:i/>
                <w:sz w:val="19"/>
              </w:rPr>
              <w:t>Land Valuers Licensing Regulations 1979</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Land Valuers Licensing Amendment Regulations 2008</w:t>
            </w:r>
          </w:p>
        </w:tc>
        <w:tc>
          <w:tcPr>
            <w:tcW w:w="1276" w:type="dxa"/>
          </w:tcPr>
          <w:p>
            <w:pPr>
              <w:pStyle w:val="nTable"/>
              <w:spacing w:after="40"/>
              <w:rPr>
                <w:sz w:val="19"/>
              </w:rPr>
            </w:pPr>
            <w:r>
              <w:rPr>
                <w:sz w:val="19"/>
              </w:rPr>
              <w:t>17 Jun 2008 p. 2566-7</w:t>
            </w:r>
          </w:p>
        </w:tc>
        <w:tc>
          <w:tcPr>
            <w:tcW w:w="2693" w:type="dxa"/>
          </w:tcPr>
          <w:p>
            <w:pPr>
              <w:pStyle w:val="nTable"/>
              <w:spacing w:after="40"/>
              <w:rPr>
                <w:sz w:val="19"/>
              </w:rPr>
            </w:pPr>
            <w:r>
              <w:rPr>
                <w:snapToGrid w:val="0"/>
                <w:sz w:val="19"/>
                <w:lang w:val="en-US"/>
              </w:rPr>
              <w:t>r. 1 and 2: 17 Jun 2008 (see r. 2(a))</w:t>
            </w:r>
            <w:r>
              <w:rPr>
                <w:snapToGrid w:val="0"/>
                <w:sz w:val="19"/>
                <w:lang w:val="en-US"/>
              </w:rPr>
              <w:br/>
              <w:t>Regulations other than r. 1 and 2: 1 Jul 2008 (see r. 2(b))</w:t>
            </w:r>
          </w:p>
        </w:tc>
      </w:tr>
      <w:tr>
        <w:trPr>
          <w:cantSplit/>
        </w:trPr>
        <w:tc>
          <w:tcPr>
            <w:tcW w:w="3118" w:type="dxa"/>
          </w:tcPr>
          <w:p>
            <w:pPr>
              <w:pStyle w:val="nTable"/>
              <w:spacing w:after="40"/>
              <w:ind w:right="113"/>
              <w:rPr>
                <w:i/>
                <w:sz w:val="19"/>
              </w:rPr>
            </w:pPr>
            <w:r>
              <w:rPr>
                <w:i/>
                <w:sz w:val="19"/>
              </w:rPr>
              <w:t>Land Valuers Licensing Amendment Regulations 2009</w:t>
            </w:r>
          </w:p>
        </w:tc>
        <w:tc>
          <w:tcPr>
            <w:tcW w:w="1276" w:type="dxa"/>
          </w:tcPr>
          <w:p>
            <w:pPr>
              <w:pStyle w:val="nTable"/>
              <w:spacing w:after="40"/>
              <w:rPr>
                <w:sz w:val="19"/>
              </w:rPr>
            </w:pPr>
            <w:r>
              <w:rPr>
                <w:sz w:val="19"/>
              </w:rPr>
              <w:t>23 Jun 2009 p. 2442</w:t>
            </w:r>
            <w:r>
              <w:rPr>
                <w:sz w:val="19"/>
              </w:rPr>
              <w:noBreakHyphen/>
              <w:t>3</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ins w:id="192" w:author="Master Repository Process" w:date="2021-08-29T02:58:00Z"/>
        </w:trPr>
        <w:tc>
          <w:tcPr>
            <w:tcW w:w="3118" w:type="dxa"/>
            <w:tcBorders>
              <w:bottom w:val="single" w:sz="4" w:space="0" w:color="auto"/>
            </w:tcBorders>
          </w:tcPr>
          <w:p>
            <w:pPr>
              <w:pStyle w:val="nTable"/>
              <w:spacing w:after="40"/>
              <w:ind w:right="113"/>
              <w:rPr>
                <w:ins w:id="193" w:author="Master Repository Process" w:date="2021-08-29T02:58:00Z"/>
                <w:i/>
                <w:sz w:val="19"/>
              </w:rPr>
            </w:pPr>
            <w:ins w:id="194" w:author="Master Repository Process" w:date="2021-08-29T02:58:00Z">
              <w:r>
                <w:rPr>
                  <w:i/>
                  <w:sz w:val="19"/>
                </w:rPr>
                <w:t>Land Valuers</w:t>
              </w:r>
              <w:bookmarkStart w:id="195" w:name="UpToHere"/>
              <w:bookmarkEnd w:id="195"/>
              <w:r>
                <w:rPr>
                  <w:i/>
                  <w:sz w:val="19"/>
                </w:rPr>
                <w:t xml:space="preserve"> Licensing Amendment Regulations 2010</w:t>
              </w:r>
            </w:ins>
          </w:p>
        </w:tc>
        <w:tc>
          <w:tcPr>
            <w:tcW w:w="1276" w:type="dxa"/>
            <w:tcBorders>
              <w:bottom w:val="single" w:sz="4" w:space="0" w:color="auto"/>
            </w:tcBorders>
          </w:tcPr>
          <w:p>
            <w:pPr>
              <w:pStyle w:val="nTable"/>
              <w:spacing w:after="40"/>
              <w:rPr>
                <w:ins w:id="196" w:author="Master Repository Process" w:date="2021-08-29T02:58:00Z"/>
                <w:sz w:val="19"/>
              </w:rPr>
            </w:pPr>
            <w:ins w:id="197" w:author="Master Repository Process" w:date="2021-08-29T02:58:00Z">
              <w:r>
                <w:rPr>
                  <w:sz w:val="19"/>
                </w:rPr>
                <w:t>25 Jun 2010 p. 2847-8</w:t>
              </w:r>
            </w:ins>
          </w:p>
        </w:tc>
        <w:tc>
          <w:tcPr>
            <w:tcW w:w="2693" w:type="dxa"/>
            <w:tcBorders>
              <w:bottom w:val="single" w:sz="4" w:space="0" w:color="auto"/>
            </w:tcBorders>
          </w:tcPr>
          <w:p>
            <w:pPr>
              <w:pStyle w:val="nTable"/>
              <w:spacing w:after="40"/>
              <w:rPr>
                <w:ins w:id="198" w:author="Master Repository Process" w:date="2021-08-29T02:58:00Z"/>
                <w:snapToGrid w:val="0"/>
                <w:spacing w:val="-2"/>
                <w:sz w:val="19"/>
                <w:lang w:val="en-US"/>
              </w:rPr>
            </w:pPr>
            <w:ins w:id="199" w:author="Master Repository Process" w:date="2021-08-29T02:58:00Z">
              <w:r>
                <w:rPr>
                  <w:snapToGrid w:val="0"/>
                  <w:spacing w:val="-2"/>
                  <w:sz w:val="19"/>
                  <w:lang w:val="en-US"/>
                </w:rPr>
                <w:t>r. 1 and 2: 25 Jun 2010 (see r. 2(a));</w:t>
              </w:r>
              <w:r>
                <w:rPr>
                  <w:snapToGrid w:val="0"/>
                  <w:spacing w:val="-2"/>
                  <w:sz w:val="19"/>
                  <w:lang w:val="en-US"/>
                </w:rPr>
                <w:br/>
                <w:t>Regulations other than r. 1 and 2: 1 Jul 2010 (see r. 2(b))</w:t>
              </w:r>
            </w:ins>
          </w:p>
        </w:tc>
      </w:tr>
    </w:tbl>
    <w:p>
      <w:pPr>
        <w:pStyle w:val="nSubsection"/>
        <w:spacing w:before="160"/>
      </w:pPr>
      <w:r>
        <w:rPr>
          <w:vertAlign w:val="superscript"/>
        </w:rPr>
        <w:t>2</w:t>
      </w:r>
      <w:r>
        <w:tab/>
        <w:t xml:space="preserve">The </w:t>
      </w:r>
      <w:r>
        <w:rPr>
          <w:i/>
        </w:rPr>
        <w:t>Curtin University of Technology Act 1966</w:t>
      </w:r>
      <w:r>
        <w:t xml:space="preserve"> s. 5 established the Western Australian Institute of Technology as the Curtin University of Technology from 1 January 1987.</w:t>
      </w:r>
    </w:p>
    <w:p>
      <w:pPr>
        <w:pStyle w:val="nSubsection"/>
        <w:spacing w:before="160"/>
      </w:pPr>
      <w:r>
        <w:rPr>
          <w:vertAlign w:val="superscript"/>
        </w:rPr>
        <w:t>3</w:t>
      </w:r>
      <w:r>
        <w:rPr>
          <w:vertAlign w:val="superscript"/>
        </w:rPr>
        <w:tab/>
      </w:r>
      <w:r>
        <w:t>The commencement date of 1 Jul 1989 that was specified was before the date of gazettal.</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Valuers Licensing Regulations 1979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0CFA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0BE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7053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04AB9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F299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7ED4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88C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CE64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06E1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40428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98C83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616B4D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60537"/>
    <w:docVar w:name="WAFER_20151204160537" w:val="RemoveTrackChanges"/>
    <w:docVar w:name="WAFER_20151204160537_GUID" w:val="100c4113-9d28-4b95-84aa-fa94718e14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95E4F39-FA38-4DC3-98FA-209F2FDC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2566</Words>
  <Characters>12678</Characters>
  <Application>Microsoft Office Word</Application>
  <DocSecurity>0</DocSecurity>
  <Lines>551</Lines>
  <Paragraphs>362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Regulations 1979 03-c0-02 - 03-d0-02</dc:title>
  <dc:subject/>
  <dc:creator/>
  <cp:keywords/>
  <dc:description/>
  <cp:lastModifiedBy>Master Repository Process</cp:lastModifiedBy>
  <cp:revision>2</cp:revision>
  <cp:lastPrinted>2008-04-04T07:30:00Z</cp:lastPrinted>
  <dcterms:created xsi:type="dcterms:W3CDTF">2021-08-28T18:58:00Z</dcterms:created>
  <dcterms:modified xsi:type="dcterms:W3CDTF">2021-08-28T18:58:00Z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1979 pp.1698-9</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4548</vt:i4>
  </property>
  <property fmtid="{D5CDD505-2E9C-101B-9397-08002B2CF9AE}" pid="6" name="ReprintNo">
    <vt:lpwstr>3</vt:lpwstr>
  </property>
  <property fmtid="{D5CDD505-2E9C-101B-9397-08002B2CF9AE}" pid="7" name="FromSuffix">
    <vt:lpwstr>03-c0-02</vt:lpwstr>
  </property>
  <property fmtid="{D5CDD505-2E9C-101B-9397-08002B2CF9AE}" pid="8" name="FromAsAtDate">
    <vt:lpwstr>01 Jul 2009</vt:lpwstr>
  </property>
  <property fmtid="{D5CDD505-2E9C-101B-9397-08002B2CF9AE}" pid="9" name="ToSuffix">
    <vt:lpwstr>03-d0-02</vt:lpwstr>
  </property>
  <property fmtid="{D5CDD505-2E9C-101B-9397-08002B2CF9AE}" pid="10" name="ToAsAtDate">
    <vt:lpwstr>01 Jul 2010</vt:lpwstr>
  </property>
</Properties>
</file>