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Marine Navigational Aids Regulations 1985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03-d0-02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03-e0-02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>
      <w:pPr>
        <w:pStyle w:val="NameofActReg"/>
        <w:spacing w:before="360"/>
      </w:pPr>
      <w:r>
        <w:t>Marine Navigational Aids Regulations 1985</w:t>
      </w:r>
    </w:p>
    <w:p>
      <w:pPr>
        <w:pStyle w:val="Heading5"/>
        <w:spacing w:before="240"/>
        <w:rPr>
          <w:snapToGrid w:val="0"/>
        </w:rPr>
      </w:pPr>
      <w:bookmarkStart w:id="0" w:name="_Toc434914682"/>
      <w:bookmarkStart w:id="1" w:name="_Toc472755203"/>
      <w:bookmarkStart w:id="2" w:name="_Toc11832779"/>
      <w:bookmarkStart w:id="3" w:name="_Toc44408529"/>
      <w:bookmarkStart w:id="4" w:name="_Toc76381307"/>
      <w:bookmarkStart w:id="5" w:name="_Toc101762112"/>
      <w:bookmarkStart w:id="6" w:name="_Toc107634601"/>
      <w:bookmarkStart w:id="7" w:name="_Toc265667768"/>
      <w:bookmarkStart w:id="8" w:name="_Toc233186304"/>
      <w:r>
        <w:rPr>
          <w:rStyle w:val="CharSectno"/>
        </w:rPr>
        <w:t>1</w:t>
      </w:r>
      <w:bookmarkStart w:id="9" w:name="_GoBack"/>
      <w:bookmarkEnd w:id="9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10" w:name="_Toc434914683"/>
      <w:bookmarkStart w:id="11" w:name="_Toc472755204"/>
      <w:bookmarkStart w:id="12" w:name="_Toc11832780"/>
      <w:bookmarkStart w:id="13" w:name="_Toc44408530"/>
      <w:bookmarkStart w:id="14" w:name="_Toc76381308"/>
      <w:bookmarkStart w:id="15" w:name="_Toc101762113"/>
      <w:bookmarkStart w:id="16" w:name="_Toc107634602"/>
      <w:bookmarkStart w:id="17" w:name="_Toc265667769"/>
      <w:bookmarkStart w:id="18" w:name="_Toc23318630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  <w:rPr>
          <w:snapToGrid w:val="0"/>
        </w:rPr>
      </w:pPr>
      <w:bookmarkStart w:id="19" w:name="_Toc434914684"/>
      <w:bookmarkStart w:id="20" w:name="_Toc472755205"/>
      <w:bookmarkStart w:id="21" w:name="_Toc11832781"/>
      <w:bookmarkStart w:id="22" w:name="_Toc44408531"/>
      <w:bookmarkStart w:id="23" w:name="_Toc76381309"/>
      <w:bookmarkStart w:id="24" w:name="_Toc101762114"/>
      <w:bookmarkStart w:id="25" w:name="_Toc107634603"/>
      <w:bookmarkStart w:id="26" w:name="_Toc265667770"/>
      <w:bookmarkStart w:id="27" w:name="_Toc23318630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 1966</w:t>
      </w:r>
      <w:r>
        <w:rPr>
          <w:i/>
          <w:snapToGrid w:val="0"/>
          <w:vertAlign w:val="superscript"/>
        </w:rPr>
        <w:t> </w:t>
      </w:r>
      <w:r>
        <w:rPr>
          <w:iCs/>
          <w:snapToGrid w:val="0"/>
          <w:vertAlign w:val="superscript"/>
        </w:rPr>
        <w:t>2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Schedule 1 that is appropriate to that fishing boat.</w:t>
      </w:r>
    </w:p>
    <w:p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>
      <w:pPr>
        <w:pStyle w:val="Footnotesection"/>
      </w:pPr>
      <w:r>
        <w:tab/>
        <w:t>[Regulation 3 amended in Gazette 12 Jun 2009 p. 2127.]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8" w:name="_Toc44408532"/>
      <w:bookmarkStart w:id="29" w:name="_Toc76381310"/>
    </w:p>
    <w:p>
      <w:pPr>
        <w:pStyle w:val="yScheduleHeading"/>
      </w:pPr>
      <w:bookmarkStart w:id="30" w:name="_Toc233186307"/>
      <w:bookmarkStart w:id="31" w:name="_Toc265667771"/>
      <w:bookmarkStart w:id="32" w:name="_Toc99179428"/>
      <w:bookmarkEnd w:id="28"/>
      <w:bookmarkEnd w:id="29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 — Fishing Boats</w:t>
      </w:r>
      <w:bookmarkEnd w:id="30"/>
      <w:bookmarkEnd w:id="31"/>
    </w:p>
    <w:p>
      <w:pPr>
        <w:pStyle w:val="yShoulderClause"/>
      </w:pPr>
      <w:r>
        <w:t>[r. 3]</w:t>
      </w:r>
    </w:p>
    <w:p>
      <w:pPr>
        <w:pStyle w:val="yFootnoteheading"/>
      </w:pPr>
      <w:r>
        <w:tab/>
        <w:t>[Heading inserted in Gazette 12 Jun 2009 p. 2127.]</w:t>
      </w:r>
    </w:p>
    <w:p>
      <w:pPr>
        <w:pStyle w:val="ySubsection"/>
      </w:pPr>
      <w:r>
        <w:tab/>
      </w:r>
      <w:r>
        <w:tab/>
        <w:t>The fees in the Table are payable in respect of the provision of marine navigational aids outside any port under the control of a port authority and the approaches to that port.</w:t>
      </w:r>
    </w:p>
    <w:p>
      <w:pPr>
        <w:pStyle w:val="yTHeadingNAm"/>
      </w:pPr>
      <w:r>
        <w:t>Table</w:t>
      </w:r>
    </w:p>
    <w:tbl>
      <w:tblPr>
        <w:tblW w:w="0" w:type="auto"/>
        <w:tblInd w:w="948" w:type="dxa"/>
        <w:tblLayout w:type="fixed"/>
        <w:tblLook w:val="0000" w:firstRow="0" w:lastRow="0" w:firstColumn="0" w:lastColumn="0" w:noHBand="0" w:noVBand="0"/>
      </w:tblPr>
      <w:tblGrid>
        <w:gridCol w:w="4800"/>
        <w:gridCol w:w="1200"/>
      </w:tblGrid>
      <w:tr>
        <w:trPr>
          <w:tblHeader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Length of </w:t>
            </w:r>
            <w:del w:id="33" w:author="Master Repository Process" w:date="2021-08-29T08:42:00Z">
              <w:r>
                <w:rPr>
                  <w:b/>
                  <w:bCs/>
                </w:rPr>
                <w:delText xml:space="preserve">the </w:delText>
              </w:r>
            </w:del>
            <w:r>
              <w:rPr>
                <w:b/>
                <w:bCs/>
              </w:rPr>
              <w:t xml:space="preserve">fishing boat </w:t>
            </w:r>
            <w:ins w:id="34" w:author="Master Repository Process" w:date="2021-08-29T08:42:00Z">
              <w:r>
                <w:rPr>
                  <w:b/>
                  <w:bCs/>
                </w:rPr>
                <w:br/>
              </w:r>
            </w:ins>
            <w:r>
              <w:rPr>
                <w:b/>
                <w:bCs/>
              </w:rPr>
              <w:t>(excluding bowsprit)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Fee </w:t>
            </w:r>
            <w:ins w:id="35" w:author="Master Repository Process" w:date="2021-08-29T08:42:00Z">
              <w:r>
                <w:rPr>
                  <w:b/>
                  <w:bCs/>
                </w:rPr>
                <w:br/>
              </w:r>
            </w:ins>
            <w:r>
              <w:rPr>
                <w:b/>
                <w:bCs/>
              </w:rPr>
              <w:t>($)</w:t>
            </w:r>
          </w:p>
        </w:tc>
      </w:tr>
      <w:tr>
        <w:tc>
          <w:tcPr>
            <w:tcW w:w="4800" w:type="dxa"/>
          </w:tcPr>
          <w:p>
            <w:pPr>
              <w:pStyle w:val="yTableNAm"/>
            </w:pPr>
            <w:r>
              <w:t>Not more than 6 m</w:t>
            </w:r>
          </w:p>
        </w:tc>
        <w:tc>
          <w:tcPr>
            <w:tcW w:w="1200" w:type="dxa"/>
          </w:tcPr>
          <w:p>
            <w:pPr>
              <w:pStyle w:val="yTableNAm"/>
              <w:jc w:val="center"/>
            </w:pPr>
            <w:del w:id="36" w:author="Master Repository Process" w:date="2021-08-29T08:42:00Z">
              <w:r>
                <w:delText>116.40</w:delText>
              </w:r>
            </w:del>
            <w:ins w:id="37" w:author="Master Repository Process" w:date="2021-08-29T08:42:00Z">
              <w:r>
                <w:t>108.00</w:t>
              </w:r>
            </w:ins>
          </w:p>
        </w:tc>
      </w:tr>
      <w:tr>
        <w:tc>
          <w:tcPr>
            <w:tcW w:w="4800" w:type="dxa"/>
          </w:tcPr>
          <w:p>
            <w:pPr>
              <w:pStyle w:val="yTableNAm"/>
            </w:pPr>
            <w:r>
              <w:t>More than 6 m but not more than 10 m</w:t>
            </w:r>
            <w:del w:id="38" w:author="Master Repository Process" w:date="2021-08-29T08:42:00Z">
              <w:r>
                <w:delText xml:space="preserve"> </w:delText>
              </w:r>
            </w:del>
          </w:p>
        </w:tc>
        <w:tc>
          <w:tcPr>
            <w:tcW w:w="1200" w:type="dxa"/>
          </w:tcPr>
          <w:p>
            <w:pPr>
              <w:pStyle w:val="yTableNAm"/>
              <w:jc w:val="center"/>
            </w:pPr>
            <w:del w:id="39" w:author="Master Repository Process" w:date="2021-08-29T08:42:00Z">
              <w:r>
                <w:delText>152</w:delText>
              </w:r>
            </w:del>
            <w:ins w:id="40" w:author="Master Repository Process" w:date="2021-08-29T08:42:00Z">
              <w:r>
                <w:t>141</w:t>
              </w:r>
            </w:ins>
            <w:r>
              <w:t>.40</w:t>
            </w:r>
          </w:p>
        </w:tc>
      </w:tr>
      <w:tr>
        <w:tc>
          <w:tcPr>
            <w:tcW w:w="4800" w:type="dxa"/>
          </w:tcPr>
          <w:p>
            <w:pPr>
              <w:pStyle w:val="yTableNAm"/>
            </w:pPr>
            <w:r>
              <w:t>More than 10 m but not more than 20 m</w:t>
            </w:r>
          </w:p>
        </w:tc>
        <w:tc>
          <w:tcPr>
            <w:tcW w:w="1200" w:type="dxa"/>
          </w:tcPr>
          <w:p>
            <w:pPr>
              <w:pStyle w:val="yTableNAm"/>
              <w:jc w:val="center"/>
            </w:pPr>
            <w:del w:id="41" w:author="Master Repository Process" w:date="2021-08-29T08:42:00Z">
              <w:r>
                <w:delText>223.00</w:delText>
              </w:r>
            </w:del>
            <w:ins w:id="42" w:author="Master Repository Process" w:date="2021-08-29T08:42:00Z">
              <w:r>
                <w:t>206.90</w:t>
              </w:r>
            </w:ins>
          </w:p>
        </w:tc>
      </w:tr>
      <w:tr>
        <w:tc>
          <w:tcPr>
            <w:tcW w:w="4800" w:type="dxa"/>
          </w:tcPr>
          <w:p>
            <w:pPr>
              <w:pStyle w:val="yTableNAm"/>
            </w:pPr>
            <w:r>
              <w:t>More than 20 m but not more than 30 m</w:t>
            </w:r>
          </w:p>
        </w:tc>
        <w:tc>
          <w:tcPr>
            <w:tcW w:w="1200" w:type="dxa"/>
          </w:tcPr>
          <w:p>
            <w:pPr>
              <w:pStyle w:val="yTableNAm"/>
              <w:jc w:val="center"/>
            </w:pPr>
            <w:del w:id="43" w:author="Master Repository Process" w:date="2021-08-29T08:42:00Z">
              <w:r>
                <w:delText>342.50</w:delText>
              </w:r>
            </w:del>
            <w:ins w:id="44" w:author="Master Repository Process" w:date="2021-08-29T08:42:00Z">
              <w:r>
                <w:t>317.90</w:t>
              </w:r>
            </w:ins>
          </w:p>
        </w:tc>
      </w:tr>
      <w:tr>
        <w:tc>
          <w:tcPr>
            <w:tcW w:w="4800" w:type="dxa"/>
          </w:tcPr>
          <w:p>
            <w:pPr>
              <w:pStyle w:val="yTableNAm"/>
            </w:pPr>
            <w:r>
              <w:t>More than 30 m but not more than 50 m</w:t>
            </w:r>
          </w:p>
        </w:tc>
        <w:tc>
          <w:tcPr>
            <w:tcW w:w="1200" w:type="dxa"/>
          </w:tcPr>
          <w:p>
            <w:pPr>
              <w:pStyle w:val="yTableNAm"/>
              <w:jc w:val="center"/>
            </w:pPr>
            <w:del w:id="45" w:author="Master Repository Process" w:date="2021-08-29T08:42:00Z">
              <w:r>
                <w:delText>522.60</w:delText>
              </w:r>
            </w:del>
            <w:ins w:id="46" w:author="Master Repository Process" w:date="2021-08-29T08:42:00Z">
              <w:r>
                <w:t>485.00</w:t>
              </w:r>
            </w:ins>
          </w:p>
        </w:tc>
      </w:tr>
      <w:tr>
        <w:tc>
          <w:tcPr>
            <w:tcW w:w="4800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More than 50 m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</w:pPr>
            <w:del w:id="47" w:author="Master Repository Process" w:date="2021-08-29T08:42:00Z">
              <w:r>
                <w:delText>816.70</w:delText>
              </w:r>
            </w:del>
            <w:ins w:id="48" w:author="Master Repository Process" w:date="2021-08-29T08:42:00Z">
              <w:r>
                <w:t>758.00</w:t>
              </w:r>
            </w:ins>
          </w:p>
        </w:tc>
      </w:tr>
    </w:tbl>
    <w:p>
      <w:pPr>
        <w:pStyle w:val="yFootnotesection"/>
      </w:pPr>
      <w:r>
        <w:tab/>
        <w:t>[Schedule 1 inserted in Gazette 12 Jun 2009 p. 2127</w:t>
      </w:r>
      <w:r>
        <w:noBreakHyphen/>
        <w:t>8</w:t>
      </w:r>
      <w:ins w:id="49" w:author="Master Repository Process" w:date="2021-08-29T08:42:00Z">
        <w:r>
          <w:t>; amended in Gazette 18 Jun 2010 p. 2684</w:t>
        </w:r>
      </w:ins>
      <w:r>
        <w:t>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0" w:name="_Toc99181429"/>
      <w:bookmarkStart w:id="51" w:name="_Toc99181576"/>
      <w:bookmarkStart w:id="52" w:name="_Toc99270246"/>
      <w:bookmarkStart w:id="53" w:name="_Toc101762117"/>
      <w:bookmarkStart w:id="54" w:name="_Toc107389400"/>
      <w:bookmarkStart w:id="55" w:name="_Toc107634606"/>
      <w:bookmarkStart w:id="56" w:name="_Toc139102239"/>
      <w:bookmarkStart w:id="57" w:name="_Toc139275581"/>
      <w:bookmarkStart w:id="58" w:name="_Toc139275608"/>
      <w:bookmarkStart w:id="59" w:name="_Toc170615475"/>
      <w:bookmarkStart w:id="60" w:name="_Toc170790536"/>
      <w:bookmarkStart w:id="61" w:name="_Toc173643496"/>
      <w:bookmarkStart w:id="62" w:name="_Toc175726725"/>
      <w:bookmarkStart w:id="63" w:name="_Toc178048540"/>
      <w:bookmarkStart w:id="64" w:name="_Toc202522045"/>
      <w:bookmarkStart w:id="65" w:name="_Toc232587442"/>
      <w:bookmarkStart w:id="66" w:name="_Toc233186308"/>
      <w:bookmarkStart w:id="67" w:name="_Toc265667772"/>
      <w:r>
        <w:t>Notes</w:t>
      </w:r>
      <w:bookmarkEnd w:id="32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8" w:name="_Toc265667773"/>
      <w:bookmarkStart w:id="69" w:name="_Toc233186309"/>
      <w:r>
        <w:rPr>
          <w:snapToGrid w:val="0"/>
        </w:rPr>
        <w:t>Compilation table</w:t>
      </w:r>
      <w:bookmarkEnd w:id="68"/>
      <w:bookmarkEnd w:id="6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 xml:space="preserve">1 Jul 1985 (see r. 2 and 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 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22 Jun 2007 p. 2848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2007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3: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7 Sep 2007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2008 p. 2890-1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24 Jun 2008 (see r. 2(a))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 xml:space="preserve">Marine Navigational Aids Amendment Regulations 2009 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z w:val="19"/>
              </w:rPr>
              <w:t>12 Jun 2009 p. 2127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12 Jun 2009 (see</w:t>
            </w:r>
            <w:del w:id="70" w:author="Master Repository Process" w:date="2021-08-29T08:42:00Z">
              <w:r>
                <w:rPr>
                  <w:sz w:val="19"/>
                </w:rPr>
                <w:delText xml:space="preserve"> </w:delText>
              </w:r>
            </w:del>
            <w:ins w:id="71" w:author="Master Repository Process" w:date="2021-08-29T08:42:00Z">
              <w:r>
                <w:rPr>
                  <w:sz w:val="19"/>
                </w:rPr>
                <w:t> </w:t>
              </w:r>
            </w:ins>
            <w:r>
              <w:rPr>
                <w:sz w:val="19"/>
              </w:rPr>
              <w:t>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z w:val="19"/>
              </w:rPr>
              <w:t>Reg</w:t>
            </w:r>
            <w:bookmarkStart w:id="72" w:name="UpToHere"/>
            <w:bookmarkEnd w:id="72"/>
            <w:r>
              <w:rPr>
                <w:sz w:val="19"/>
              </w:rPr>
              <w:t>ulations other than r. 1 and 2: 1 Jul 2009 (see r. 2(b))</w:t>
            </w:r>
          </w:p>
        </w:tc>
      </w:tr>
      <w:tr>
        <w:trPr>
          <w:cantSplit/>
          <w:ins w:id="73" w:author="Master Repository Process" w:date="2021-08-29T08:42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74" w:author="Master Repository Process" w:date="2021-08-29T08:42:00Z"/>
                <w:i/>
                <w:spacing w:val="-2"/>
                <w:sz w:val="19"/>
              </w:rPr>
            </w:pPr>
            <w:ins w:id="75" w:author="Master Repository Process" w:date="2021-08-29T08:42:00Z">
              <w:r>
                <w:rPr>
                  <w:i/>
                  <w:spacing w:val="-2"/>
                  <w:sz w:val="19"/>
                </w:rPr>
                <w:t>Marine Navigational Aids Amendment Regulations 2010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6" w:author="Master Repository Process" w:date="2021-08-29T08:42:00Z"/>
                <w:sz w:val="19"/>
              </w:rPr>
            </w:pPr>
            <w:ins w:id="77" w:author="Master Repository Process" w:date="2021-08-29T08:42:00Z">
              <w:r>
                <w:rPr>
                  <w:sz w:val="19"/>
                </w:rPr>
                <w:t>18 Jun 2010 p. 2683-4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8" w:author="Master Repository Process" w:date="2021-08-29T08:42:00Z"/>
                <w:sz w:val="19"/>
              </w:rPr>
            </w:pPr>
            <w:ins w:id="79" w:author="Master Repository Process" w:date="2021-08-29T08:42:00Z">
              <w:r>
                <w:rPr>
                  <w:sz w:val="19"/>
                </w:rPr>
                <w:t>r. 1 and 2: 18 Jun 2010 (see r. 2(a));</w:t>
              </w:r>
              <w:r>
                <w:rPr>
                  <w:sz w:val="19"/>
                </w:rPr>
                <w:br/>
                <w:t>Regulations other than r. 1 and 2: 1 Jul 2010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Ports and Harbours Regulation</w:t>
      </w:r>
      <w:r>
        <w:t xml:space="preserve">s, the citation of which was changed to the </w:t>
      </w:r>
      <w:r>
        <w:rPr>
          <w:i/>
          <w:iCs/>
        </w:rPr>
        <w:t>Ports and Harbours Regulations 1966</w:t>
      </w:r>
      <w:r>
        <w:t xml:space="preserve"> by the </w:t>
      </w:r>
      <w:r>
        <w:rPr>
          <w:i/>
          <w:iCs/>
        </w:rPr>
        <w:t>Ports and Harbours Amendment Regulations 2005</w:t>
      </w:r>
      <w:r>
        <w:t xml:space="preserve"> r. 4.  The reference was changed under the </w:t>
      </w:r>
      <w:r>
        <w:rPr>
          <w:i/>
          <w:iCs/>
        </w:rPr>
        <w:t>Reprints Act 1984</w:t>
      </w:r>
      <w:r>
        <w:t xml:space="preserve"> s. 7(3)(gb). </w:t>
      </w:r>
    </w:p>
    <w:p/>
    <w:p>
      <w:pPr>
        <w:sectPr>
          <w:headerReference w:type="even" r:id="rId23"/>
          <w:headerReference w:type="default" r:id="rId24"/>
          <w:headerReference w:type="first" r:id="rId25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headerReference w:type="first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Marine Navigational Aids Regulations 1985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1548" w:type="dxa"/>
          <w:vAlign w:val="bottom"/>
        </w:tcPr>
        <w:p>
          <w:pPr>
            <w:pStyle w:val="HeaderNumberLeft"/>
          </w:pPr>
        </w:p>
      </w:tc>
      <w:tc>
        <w:tcPr>
          <w:tcW w:w="5764" w:type="dxa"/>
          <w:vAlign w:val="bottom"/>
        </w:tcPr>
        <w:p>
          <w:pPr>
            <w:pStyle w:val="HeaderTextLeft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63" w:type="dxa"/>
          <w:gridSpan w:val="2"/>
          <w:vAlign w:val="bottom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  <w:vAlign w:val="bottom"/>
        </w:tcPr>
        <w:p>
          <w:pPr>
            <w:pStyle w:val="HeaderNumberRight"/>
            <w:ind w:right="17"/>
          </w:pPr>
        </w:p>
      </w:tc>
    </w:tr>
    <w:tr>
      <w:tc>
        <w:tcPr>
          <w:tcW w:w="7263" w:type="dxa"/>
          <w:gridSpan w:val="2"/>
          <w:vAlign w:val="bottom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Marine Navigational Aids Regulations 1985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30D0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D282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1AE3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66978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42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20F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0DD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6D0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FCA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85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7F185B7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6962443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8120118"/>
    <w:docVar w:name="WAFER_20151208120118" w:val="RemoveTrackChanges"/>
    <w:docVar w:name="WAFER_20151208120118_GUID" w:val="ed1af9a6-9b84-47ac-9b7c-21b0ff4ea5f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AA3F504-44D8-45F2-991C-981BC868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4"/>
      </w:numPr>
    </w:pPr>
  </w:style>
  <w:style w:type="paragraph" w:styleId="ListBullet2">
    <w:name w:val="List Bullet 2"/>
    <w:basedOn w:val="Normal"/>
    <w:autoRedefine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9"/>
      </w:numPr>
    </w:pPr>
  </w:style>
  <w:style w:type="paragraph" w:styleId="ListNumber2">
    <w:name w:val="List Number 2"/>
    <w:basedOn w:val="Normal"/>
    <w:semiHidden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4259</Characters>
  <Application>Microsoft Office Word</Application>
  <DocSecurity>0</DocSecurity>
  <Lines>202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03-d0-02 - 03-e0-02</dc:title>
  <dc:subject/>
  <dc:creator/>
  <cp:keywords/>
  <dc:description/>
  <cp:lastModifiedBy>Master Repository Process</cp:lastModifiedBy>
  <cp:revision>2</cp:revision>
  <cp:lastPrinted>2007-08-24T05:49:00Z</cp:lastPrinted>
  <dcterms:created xsi:type="dcterms:W3CDTF">2021-08-29T00:42:00Z</dcterms:created>
  <dcterms:modified xsi:type="dcterms:W3CDTF">2021-08-29T00:42:00Z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20100701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ReprintNo">
    <vt:lpwstr>3</vt:lpwstr>
  </property>
  <property fmtid="{D5CDD505-2E9C-101B-9397-08002B2CF9AE}" pid="7" name="FromSuffix">
    <vt:lpwstr>03-d0-02</vt:lpwstr>
  </property>
  <property fmtid="{D5CDD505-2E9C-101B-9397-08002B2CF9AE}" pid="8" name="FromAsAtDate">
    <vt:lpwstr>01 Jul 2009</vt:lpwstr>
  </property>
  <property fmtid="{D5CDD505-2E9C-101B-9397-08002B2CF9AE}" pid="9" name="ToSuffix">
    <vt:lpwstr>03-e0-02</vt:lpwstr>
  </property>
  <property fmtid="{D5CDD505-2E9C-101B-9397-08002B2CF9AE}" pid="10" name="ToAsAtDate">
    <vt:lpwstr>01 Jul 2010</vt:lpwstr>
  </property>
</Properties>
</file>