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Risk Substances)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376" w:right="2405" w:bottom="3542" w:left="2405" w:header="706" w:footer="3380" w:gutter="0"/>
          <w:pgNumType w:fmt="lowerRoman" w:start="1"/>
          <w:cols w:space="720"/>
        </w:sectPr>
      </w:pPr>
    </w:p>
    <w:p>
      <w:pPr>
        <w:pStyle w:val="WA"/>
      </w:pPr>
      <w:r>
        <w:lastRenderedPageBreak/>
        <w:t>Western Australia</w:t>
      </w:r>
    </w:p>
    <w:p>
      <w:pPr>
        <w:pStyle w:val="PrincipalActReg"/>
      </w:pPr>
      <w:r>
        <w:t>Dangerous Goods Safety Act 2004</w:t>
      </w:r>
    </w:p>
    <w:p>
      <w:pPr>
        <w:pStyle w:val="NameofActReg"/>
      </w:pPr>
      <w:r>
        <w:t>Dangerous Goods Safety (Security Risk Substances) Regulations 2007</w:t>
      </w:r>
    </w:p>
    <w:p>
      <w:pPr>
        <w:pStyle w:val="Heading2"/>
        <w:pageBreakBefore w:val="0"/>
      </w:pPr>
      <w:bookmarkStart w:id="0" w:name="_Toc117389916"/>
      <w:bookmarkStart w:id="1" w:name="_Toc117389948"/>
      <w:bookmarkStart w:id="2" w:name="_Toc117390480"/>
      <w:bookmarkStart w:id="3" w:name="_Toc117391876"/>
      <w:bookmarkStart w:id="4" w:name="_Toc117392509"/>
      <w:bookmarkStart w:id="5" w:name="_Toc117393018"/>
      <w:bookmarkStart w:id="6" w:name="_Toc117398823"/>
      <w:bookmarkStart w:id="7" w:name="_Toc117491142"/>
      <w:bookmarkStart w:id="8" w:name="_Toc117498911"/>
      <w:bookmarkStart w:id="9" w:name="_Toc117499041"/>
      <w:bookmarkStart w:id="10" w:name="_Toc117500690"/>
      <w:bookmarkStart w:id="11" w:name="_Toc117500740"/>
      <w:bookmarkStart w:id="12" w:name="_Toc117505811"/>
      <w:bookmarkStart w:id="13" w:name="_Toc117505856"/>
      <w:bookmarkStart w:id="14" w:name="_Toc117571090"/>
      <w:bookmarkStart w:id="15" w:name="_Toc117575662"/>
      <w:bookmarkStart w:id="16" w:name="_Toc117576917"/>
      <w:bookmarkStart w:id="17" w:name="_Toc117584602"/>
      <w:bookmarkStart w:id="18" w:name="_Toc117587527"/>
      <w:bookmarkStart w:id="19" w:name="_Toc117588117"/>
      <w:bookmarkStart w:id="20" w:name="_Toc117676882"/>
      <w:bookmarkStart w:id="21" w:name="_Toc118081746"/>
      <w:bookmarkStart w:id="22" w:name="_Toc118096365"/>
      <w:bookmarkStart w:id="23" w:name="_Toc118109784"/>
      <w:bookmarkStart w:id="24" w:name="_Toc118112876"/>
      <w:bookmarkStart w:id="25" w:name="_Toc118185235"/>
      <w:bookmarkStart w:id="26" w:name="_Toc118186033"/>
      <w:bookmarkStart w:id="27" w:name="_Toc118188028"/>
      <w:bookmarkStart w:id="28" w:name="_Toc118515501"/>
      <w:bookmarkStart w:id="29" w:name="_Toc118534663"/>
      <w:bookmarkStart w:id="30" w:name="_Toc118544290"/>
      <w:bookmarkStart w:id="31" w:name="_Toc118544838"/>
      <w:bookmarkStart w:id="32" w:name="_Toc118618649"/>
      <w:bookmarkStart w:id="33" w:name="_Toc118618701"/>
      <w:bookmarkStart w:id="34" w:name="_Toc118710774"/>
      <w:bookmarkStart w:id="35" w:name="_Toc118711589"/>
      <w:bookmarkStart w:id="36" w:name="_Toc118713610"/>
      <w:bookmarkStart w:id="37" w:name="_Toc119315941"/>
      <w:bookmarkStart w:id="38" w:name="_Toc119379307"/>
      <w:bookmarkStart w:id="39" w:name="_Toc119384024"/>
      <w:bookmarkStart w:id="40" w:name="_Toc119467644"/>
      <w:bookmarkStart w:id="41" w:name="_Toc119468604"/>
      <w:bookmarkStart w:id="42" w:name="_Toc119470484"/>
      <w:bookmarkStart w:id="43" w:name="_Toc119470831"/>
      <w:bookmarkStart w:id="44" w:name="_Toc119472117"/>
      <w:bookmarkStart w:id="45" w:name="_Toc119823122"/>
      <w:bookmarkStart w:id="46" w:name="_Toc119835601"/>
      <w:bookmarkStart w:id="47" w:name="_Toc119837385"/>
      <w:bookmarkStart w:id="48" w:name="_Toc119983781"/>
      <w:bookmarkStart w:id="49" w:name="_Toc119995035"/>
      <w:bookmarkStart w:id="50" w:name="_Toc120340523"/>
      <w:bookmarkStart w:id="51" w:name="_Toc120340574"/>
      <w:bookmarkStart w:id="52" w:name="_Toc120605964"/>
      <w:bookmarkStart w:id="53" w:name="_Toc120674428"/>
      <w:bookmarkStart w:id="54" w:name="_Toc121653423"/>
      <w:bookmarkStart w:id="55" w:name="_Toc121887769"/>
      <w:bookmarkStart w:id="56" w:name="_Toc121891690"/>
      <w:bookmarkStart w:id="57" w:name="_Toc121895071"/>
      <w:bookmarkStart w:id="58" w:name="_Toc121895124"/>
      <w:bookmarkStart w:id="59" w:name="_Toc121904569"/>
      <w:bookmarkStart w:id="60" w:name="_Toc121908006"/>
      <w:bookmarkStart w:id="61" w:name="_Toc121908063"/>
      <w:bookmarkStart w:id="62" w:name="_Toc121908268"/>
      <w:bookmarkStart w:id="63" w:name="_Toc122164495"/>
      <w:bookmarkStart w:id="64" w:name="_Toc122250654"/>
      <w:bookmarkStart w:id="65" w:name="_Toc122430223"/>
      <w:bookmarkStart w:id="66" w:name="_Toc122430830"/>
      <w:bookmarkStart w:id="67" w:name="_Toc122431940"/>
      <w:bookmarkStart w:id="68" w:name="_Toc123017368"/>
      <w:bookmarkStart w:id="69" w:name="_Toc123119038"/>
      <w:bookmarkStart w:id="70" w:name="_Toc123120652"/>
      <w:bookmarkStart w:id="71" w:name="_Toc123641601"/>
      <w:bookmarkStart w:id="72" w:name="_Toc123696800"/>
      <w:bookmarkStart w:id="73" w:name="_Toc123698883"/>
      <w:bookmarkStart w:id="74" w:name="_Toc123702484"/>
      <w:bookmarkStart w:id="75" w:name="_Toc123705323"/>
      <w:bookmarkStart w:id="76" w:name="_Toc123706598"/>
      <w:bookmarkStart w:id="77" w:name="_Toc123711767"/>
      <w:bookmarkStart w:id="78" w:name="_Toc123715869"/>
      <w:bookmarkStart w:id="79" w:name="_Toc123727034"/>
      <w:bookmarkStart w:id="80" w:name="_Toc124068202"/>
      <w:bookmarkStart w:id="81" w:name="_Toc124069249"/>
      <w:bookmarkStart w:id="82" w:name="_Toc124070243"/>
      <w:bookmarkStart w:id="83" w:name="_Toc124071038"/>
      <w:bookmarkStart w:id="84" w:name="_Toc124071104"/>
      <w:bookmarkStart w:id="85" w:name="_Toc124142628"/>
      <w:bookmarkStart w:id="86" w:name="_Toc124146163"/>
      <w:bookmarkStart w:id="87" w:name="_Toc124150336"/>
      <w:bookmarkStart w:id="88" w:name="_Toc124151788"/>
      <w:bookmarkStart w:id="89" w:name="_Toc124159499"/>
      <w:bookmarkStart w:id="90" w:name="_Toc124660245"/>
      <w:bookmarkStart w:id="91" w:name="_Toc143600726"/>
      <w:bookmarkStart w:id="92" w:name="_Toc143601066"/>
      <w:bookmarkStart w:id="93" w:name="_Toc143684790"/>
      <w:bookmarkStart w:id="94" w:name="_Toc143919699"/>
      <w:bookmarkStart w:id="95" w:name="_Toc143922574"/>
      <w:bookmarkStart w:id="96" w:name="_Toc143924660"/>
      <w:bookmarkStart w:id="97" w:name="_Toc143926126"/>
      <w:bookmarkStart w:id="98" w:name="_Toc143934987"/>
      <w:bookmarkStart w:id="99" w:name="_Toc144001140"/>
      <w:bookmarkStart w:id="100" w:name="_Toc144182408"/>
      <w:bookmarkStart w:id="101" w:name="_Toc148955129"/>
      <w:bookmarkStart w:id="102" w:name="_Toc149703989"/>
      <w:bookmarkStart w:id="103" w:name="_Toc149704174"/>
      <w:bookmarkStart w:id="104" w:name="_Toc149705940"/>
      <w:bookmarkStart w:id="105" w:name="_Toc149706025"/>
      <w:bookmarkStart w:id="106" w:name="_Toc149709849"/>
      <w:bookmarkStart w:id="107" w:name="_Toc149971826"/>
      <w:bookmarkStart w:id="108" w:name="_Toc149972244"/>
      <w:bookmarkStart w:id="109" w:name="_Toc149972409"/>
      <w:bookmarkStart w:id="110" w:name="_Toc151268324"/>
      <w:bookmarkStart w:id="111" w:name="_Toc151268391"/>
      <w:bookmarkStart w:id="112" w:name="_Toc151271502"/>
      <w:bookmarkStart w:id="113" w:name="_Toc151278867"/>
      <w:bookmarkStart w:id="114" w:name="_Toc152137330"/>
      <w:bookmarkStart w:id="115" w:name="_Toc152140758"/>
      <w:bookmarkStart w:id="116" w:name="_Toc153087212"/>
      <w:bookmarkStart w:id="117" w:name="_Toc153090589"/>
      <w:bookmarkStart w:id="118" w:name="_Toc153090856"/>
      <w:bookmarkStart w:id="119" w:name="_Toc153095229"/>
      <w:bookmarkStart w:id="120" w:name="_Toc164489887"/>
      <w:bookmarkStart w:id="121" w:name="_Toc164492377"/>
      <w:bookmarkStart w:id="122" w:name="_Toc164651149"/>
      <w:bookmarkStart w:id="123" w:name="_Toc164651342"/>
      <w:bookmarkStart w:id="124" w:name="_Toc164651441"/>
      <w:bookmarkStart w:id="125" w:name="_Toc164652596"/>
      <w:bookmarkStart w:id="126" w:name="_Toc164653896"/>
      <w:bookmarkStart w:id="127" w:name="_Toc164659454"/>
      <w:bookmarkStart w:id="128" w:name="_Toc171939757"/>
      <w:bookmarkStart w:id="129" w:name="_Toc171939927"/>
      <w:bookmarkStart w:id="130" w:name="_Toc178578589"/>
      <w:bookmarkStart w:id="131" w:name="_Toc181785605"/>
      <w:bookmarkStart w:id="132" w:name="_Toc181786231"/>
      <w:bookmarkStart w:id="133" w:name="_Toc181786861"/>
      <w:bookmarkStart w:id="134" w:name="_Toc182888073"/>
      <w:bookmarkStart w:id="135" w:name="_Toc182905552"/>
      <w:bookmarkStart w:id="136" w:name="_Toc183940650"/>
      <w:bookmarkStart w:id="137" w:name="_Toc183941227"/>
      <w:bookmarkStart w:id="138" w:name="_Toc183941532"/>
      <w:bookmarkStart w:id="139" w:name="_Toc183941617"/>
      <w:bookmarkStart w:id="140" w:name="_Toc183941957"/>
      <w:bookmarkStart w:id="141" w:name="_Toc184011906"/>
      <w:bookmarkStart w:id="142" w:name="_Toc184016246"/>
      <w:bookmarkStart w:id="143" w:name="_Toc184024335"/>
      <w:bookmarkStart w:id="144" w:name="_Toc184024407"/>
      <w:bookmarkStart w:id="145" w:name="_Toc184024873"/>
      <w:bookmarkStart w:id="146" w:name="_Toc184024944"/>
      <w:bookmarkStart w:id="147" w:name="_Toc184028012"/>
      <w:bookmarkStart w:id="148" w:name="_Toc184028242"/>
      <w:bookmarkStart w:id="149" w:name="_Toc184610223"/>
      <w:bookmarkStart w:id="150" w:name="_Toc184619730"/>
      <w:bookmarkStart w:id="151" w:name="_Toc184620055"/>
      <w:bookmarkStart w:id="152" w:name="_Toc184633464"/>
      <w:bookmarkStart w:id="153" w:name="_Toc184633538"/>
      <w:bookmarkStart w:id="154" w:name="_Toc184633610"/>
      <w:bookmarkStart w:id="155" w:name="_Toc184702828"/>
      <w:bookmarkStart w:id="156" w:name="_Toc184703733"/>
      <w:bookmarkStart w:id="157" w:name="_Toc184703831"/>
      <w:bookmarkStart w:id="158" w:name="_Toc186857876"/>
      <w:bookmarkStart w:id="159" w:name="_Toc186873224"/>
      <w:bookmarkStart w:id="160" w:name="_Toc186873279"/>
      <w:bookmarkStart w:id="161" w:name="_Toc191959907"/>
      <w:bookmarkStart w:id="162" w:name="_Toc191980607"/>
      <w:bookmarkStart w:id="163" w:name="_Toc265664523"/>
      <w:r>
        <w:rPr>
          <w:rStyle w:val="CharPartNo"/>
        </w:rPr>
        <w:t>P</w:t>
      </w:r>
      <w:bookmarkStart w:id="164" w:name="_GoBack"/>
      <w:bookmarkEnd w:id="16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matters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5" w:name="_Toc423332722"/>
      <w:bookmarkStart w:id="166" w:name="_Toc425219441"/>
      <w:bookmarkStart w:id="167" w:name="_Toc426249308"/>
      <w:bookmarkStart w:id="168" w:name="_Toc449924704"/>
      <w:bookmarkStart w:id="169" w:name="_Toc449947722"/>
      <w:bookmarkStart w:id="170" w:name="_Toc454185713"/>
      <w:bookmarkStart w:id="171" w:name="_Toc515958686"/>
      <w:bookmarkStart w:id="172" w:name="_Toc184703832"/>
      <w:bookmarkStart w:id="173" w:name="_Toc265664524"/>
      <w:bookmarkStart w:id="174" w:name="_Toc191980608"/>
      <w:r>
        <w:rPr>
          <w:rStyle w:val="CharSectno"/>
        </w:rPr>
        <w:t>1</w:t>
      </w:r>
      <w:r>
        <w:t>.</w:t>
      </w:r>
      <w:r>
        <w:tab/>
        <w:t>Citation</w:t>
      </w:r>
      <w:bookmarkEnd w:id="165"/>
      <w:bookmarkEnd w:id="166"/>
      <w:bookmarkEnd w:id="167"/>
      <w:bookmarkEnd w:id="168"/>
      <w:bookmarkEnd w:id="169"/>
      <w:bookmarkEnd w:id="170"/>
      <w:bookmarkEnd w:id="171"/>
      <w:bookmarkEnd w:id="172"/>
      <w:bookmarkEnd w:id="173"/>
      <w:bookmarkEnd w:id="174"/>
    </w:p>
    <w:p>
      <w:pPr>
        <w:pStyle w:val="Subsection"/>
        <w:rPr>
          <w:i/>
        </w:rPr>
      </w:pPr>
      <w:r>
        <w:tab/>
      </w:r>
      <w:r>
        <w:tab/>
      </w:r>
      <w:bookmarkStart w:id="175" w:name="Start_Cursor"/>
      <w:bookmarkEnd w:id="175"/>
      <w:r>
        <w:rPr>
          <w:spacing w:val="-2"/>
        </w:rPr>
        <w:t>These</w:t>
      </w:r>
      <w:r>
        <w:t xml:space="preserve"> </w:t>
      </w:r>
      <w:r>
        <w:rPr>
          <w:spacing w:val="-2"/>
        </w:rPr>
        <w:t>regulations</w:t>
      </w:r>
      <w:r>
        <w:t xml:space="preserve"> are the </w:t>
      </w:r>
      <w:r>
        <w:rPr>
          <w:i/>
        </w:rPr>
        <w:t>Dangerous Goods Safety (Security Risk Substances) Regulations 2007</w:t>
      </w:r>
      <w:r>
        <w:t>.</w:t>
      </w:r>
    </w:p>
    <w:p>
      <w:pPr>
        <w:pStyle w:val="Heading5"/>
      </w:pPr>
      <w:bookmarkStart w:id="176" w:name="_Toc184703833"/>
      <w:bookmarkStart w:id="177" w:name="_Toc265664525"/>
      <w:bookmarkStart w:id="178" w:name="_Toc191980609"/>
      <w:r>
        <w:rPr>
          <w:rStyle w:val="CharSectno"/>
        </w:rPr>
        <w:t>2</w:t>
      </w:r>
      <w:r>
        <w:t>.</w:t>
      </w:r>
      <w:r>
        <w:tab/>
        <w:t>Commencement</w:t>
      </w:r>
      <w:bookmarkEnd w:id="176"/>
      <w:bookmarkEnd w:id="177"/>
      <w:bookmarkEnd w:id="17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79" w:name="_Toc265664526"/>
      <w:bookmarkStart w:id="180" w:name="_Toc191980610"/>
      <w:r>
        <w:rPr>
          <w:rStyle w:val="CharSectno"/>
        </w:rPr>
        <w:t>3</w:t>
      </w:r>
      <w:r>
        <w:t>.</w:t>
      </w:r>
      <w:r>
        <w:tab/>
        <w:t>Terms used in these regulations</w:t>
      </w:r>
      <w:bookmarkEnd w:id="179"/>
      <w:bookmarkEnd w:id="180"/>
    </w:p>
    <w:p>
      <w:pPr>
        <w:pStyle w:val="Subsection"/>
      </w:pPr>
      <w:r>
        <w:tab/>
      </w:r>
      <w:r>
        <w:tab/>
        <w:t>In these regulations, unless the contrary intention appears —</w:t>
      </w:r>
    </w:p>
    <w:p>
      <w:pPr>
        <w:pStyle w:val="Defstart"/>
      </w:pPr>
      <w:r>
        <w:rPr>
          <w:b/>
        </w:rPr>
        <w:tab/>
      </w:r>
      <w:r>
        <w:rPr>
          <w:rStyle w:val="CharDefText"/>
        </w:rPr>
        <w:t>access</w:t>
      </w:r>
      <w:r>
        <w:t xml:space="preserve"> to an SRS, includes having access to, or having the means of unlocking, a building, room, container, tank, vehicle or other thing, or a place, in which the SRS is situated;</w:t>
      </w:r>
    </w:p>
    <w:p>
      <w:pPr>
        <w:pStyle w:val="Defstart"/>
      </w:pPr>
      <w:r>
        <w:rPr>
          <w:b/>
        </w:rPr>
        <w:tab/>
      </w:r>
      <w:r>
        <w:rPr>
          <w:rStyle w:val="CharDefText"/>
        </w:rPr>
        <w:t>Act</w:t>
      </w:r>
      <w:r>
        <w:t xml:space="preserve"> means the </w:t>
      </w:r>
      <w:r>
        <w:rPr>
          <w:i/>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xml:space="preserve">, Seventh edition, 2007, published by the Commonwealth of Australia (ISBN 1 921168 </w:t>
      </w:r>
      <w:r>
        <w:lastRenderedPageBreak/>
        <w:t>57 9) (also called the Australian Dangerous Goods Code) including (for the avoidance of doubt) its appendices;</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pPr>
      <w:r>
        <w:tab/>
        <w:t>(i)</w:t>
      </w:r>
      <w:r>
        <w:tab/>
      </w:r>
      <w:r>
        <w:rPr>
          <w:i/>
        </w:rPr>
        <w:t>Curtin University of Technology Act 1966</w:t>
      </w:r>
      <w:r>
        <w:t>;</w:t>
      </w:r>
    </w:p>
    <w:p>
      <w:pPr>
        <w:pStyle w:val="Defsubpara"/>
      </w:pPr>
      <w:r>
        <w:tab/>
        <w:t>(ii)</w:t>
      </w:r>
      <w:r>
        <w:tab/>
      </w:r>
      <w:r>
        <w:rPr>
          <w:i/>
        </w:rPr>
        <w:t>Edith Cowan University Act 1984</w:t>
      </w:r>
      <w:r>
        <w:t>;</w:t>
      </w:r>
    </w:p>
    <w:p>
      <w:pPr>
        <w:pStyle w:val="Defsubpara"/>
      </w:pPr>
      <w:r>
        <w:tab/>
        <w:t>(iii)</w:t>
      </w:r>
      <w:r>
        <w:tab/>
      </w:r>
      <w:r>
        <w:rPr>
          <w:i/>
        </w:rPr>
        <w:t>Murdoch University Act 1973</w:t>
      </w:r>
      <w:r>
        <w:t>;</w:t>
      </w:r>
    </w:p>
    <w:p>
      <w:pPr>
        <w:pStyle w:val="Defsubpara"/>
      </w:pPr>
      <w:r>
        <w:tab/>
        <w:t>(iv)</w:t>
      </w:r>
      <w:r>
        <w:tab/>
      </w:r>
      <w:r>
        <w:rPr>
          <w:i/>
        </w:rPr>
        <w:t>University of Notre Dame Australia Act 1989</w:t>
      </w:r>
      <w:r>
        <w:t>;</w:t>
      </w:r>
    </w:p>
    <w:p>
      <w:pPr>
        <w:pStyle w:val="Defsubpara"/>
      </w:pPr>
      <w:r>
        <w:tab/>
        <w:t>(v)</w:t>
      </w:r>
      <w:r>
        <w:tab/>
      </w:r>
      <w:r>
        <w:rPr>
          <w:i/>
        </w:rPr>
        <w:t>University of Western Australia Act 1911</w:t>
      </w:r>
      <w:r>
        <w:t>;</w:t>
      </w:r>
    </w:p>
    <w:p>
      <w:pPr>
        <w:pStyle w:val="Defsubpara"/>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SRS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Material Safety Data Sheet</w:t>
      </w:r>
      <w:r>
        <w:t xml:space="preserve"> (or MSDS) for an SRS, means a document that contains the information in relation to the SRS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SRS, means these details —</w:t>
      </w:r>
    </w:p>
    <w:p>
      <w:pPr>
        <w:pStyle w:val="Defpara"/>
      </w:pPr>
      <w:r>
        <w:tab/>
        <w:t>(a)</w:t>
      </w:r>
      <w:r>
        <w:tab/>
        <w:t>the trade name of the SRS; and</w:t>
      </w:r>
    </w:p>
    <w:p>
      <w:pPr>
        <w:pStyle w:val="Defpara"/>
      </w:pPr>
      <w:r>
        <w:tab/>
        <w:t>(b)</w:t>
      </w:r>
      <w:r>
        <w:tab/>
        <w:t>the chemical composition of the SRS; and</w:t>
      </w:r>
    </w:p>
    <w:p>
      <w:pPr>
        <w:pStyle w:val="Defpara"/>
      </w:pPr>
      <w:r>
        <w:tab/>
        <w:t>(c)</w:t>
      </w:r>
      <w:r>
        <w:tab/>
        <w:t>the form of the SRS (such as emulsion, gel, suspension, granule, flake, pellet or prill); and</w:t>
      </w:r>
    </w:p>
    <w:p>
      <w:pPr>
        <w:pStyle w:val="Defpara"/>
      </w:pPr>
      <w:r>
        <w:tab/>
        <w:t>(d)</w:t>
      </w:r>
      <w:r>
        <w:tab/>
        <w:t>the quantity of the SRS; and</w:t>
      </w:r>
    </w:p>
    <w:p>
      <w:pPr>
        <w:pStyle w:val="Defpara"/>
      </w:pPr>
      <w:r>
        <w:tab/>
        <w:t>(e)</w:t>
      </w:r>
      <w:r>
        <w:tab/>
        <w:t xml:space="preserve">if the SRS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SRS under the ADG Code; and</w:t>
      </w:r>
    </w:p>
    <w:p>
      <w:pPr>
        <w:pStyle w:val="Defsubpara"/>
      </w:pPr>
      <w:r>
        <w:tab/>
        <w:t>(ii)</w:t>
      </w:r>
      <w:r>
        <w:tab/>
        <w:t>the UN Number of the SRS under the ADG Code; and</w:t>
      </w:r>
    </w:p>
    <w:p>
      <w:pPr>
        <w:pStyle w:val="Defsubpara"/>
      </w:pPr>
      <w:r>
        <w:tab/>
        <w:t>(iii)</w:t>
      </w:r>
      <w:r>
        <w:tab/>
        <w:t>the classification of the SRS under the ADG Code;</w:t>
      </w:r>
    </w:p>
    <w:p>
      <w:pPr>
        <w:pStyle w:val="Defstart"/>
      </w:pPr>
      <w:r>
        <w:rPr>
          <w:b/>
        </w:rPr>
        <w:tab/>
      </w:r>
      <w:r>
        <w:rPr>
          <w:rStyle w:val="CharDefText"/>
        </w:rPr>
        <w:t>secure</w:t>
      </w:r>
      <w:r>
        <w:t>, in relation to an SRS, means secure from sabotage, theft, unexplained loss, and access by any person who, under these regulations, is not authorised to possess the SRS;</w:t>
      </w:r>
    </w:p>
    <w:p>
      <w:pPr>
        <w:pStyle w:val="Defstart"/>
      </w:pPr>
      <w:r>
        <w:rPr>
          <w:b/>
        </w:rPr>
        <w:tab/>
      </w:r>
      <w:r>
        <w:rPr>
          <w:rStyle w:val="CharDefText"/>
        </w:rPr>
        <w:t>secure employee</w:t>
      </w:r>
      <w:r>
        <w:t xml:space="preserve"> of a licence holder, means an individual who —</w:t>
      </w:r>
    </w:p>
    <w:p>
      <w:pPr>
        <w:pStyle w:val="Defpara"/>
      </w:pPr>
      <w:r>
        <w:tab/>
        <w:t>(a)</w:t>
      </w:r>
      <w:r>
        <w:tab/>
        <w:t>is an employee of the licence holder; and</w:t>
      </w:r>
    </w:p>
    <w:p>
      <w:pPr>
        <w:pStyle w:val="Defpara"/>
      </w:pPr>
      <w:r>
        <w:tab/>
        <w:t>(b)</w:t>
      </w:r>
      <w:r>
        <w:tab/>
        <w:t>is authorised by the holder under regulation 9(2) to have unsupervised access to an SRS;</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rPr>
          <w:b/>
        </w:rPr>
        <w:tab/>
      </w:r>
      <w:r>
        <w:rPr>
          <w:rStyle w:val="CharDefText"/>
        </w:rPr>
        <w:t>security risk substance</w:t>
      </w:r>
      <w:r>
        <w:t xml:space="preserve"> (or SRS)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store</w:t>
      </w:r>
      <w:r>
        <w:t xml:space="preserve"> an SRS, does not include to put or keep the SRS in a vehicle while transporting the SRS;</w:t>
      </w:r>
    </w:p>
    <w:p>
      <w:pPr>
        <w:pStyle w:val="Defstart"/>
      </w:pPr>
      <w:r>
        <w:rPr>
          <w:b/>
        </w:rPr>
        <w:tab/>
      </w:r>
      <w:r>
        <w:rPr>
          <w:rStyle w:val="CharDefText"/>
        </w:rPr>
        <w:t>supervised</w:t>
      </w:r>
      <w:r>
        <w:t xml:space="preserve"> in relation to access to an SRS, has the meaning given to that term by regulation 5(1);</w:t>
      </w:r>
    </w:p>
    <w:p>
      <w:pPr>
        <w:pStyle w:val="Defstart"/>
      </w:pPr>
      <w:r>
        <w:rPr>
          <w:b/>
        </w:rPr>
        <w:tab/>
      </w:r>
      <w:r>
        <w:rPr>
          <w:rStyle w:val="CharDefText"/>
        </w:rPr>
        <w:t>supervised access</w:t>
      </w:r>
      <w:r>
        <w:t xml:space="preserve"> by a person to an SRS,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SRS, means any loss or apparent loss of the SRS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SRS, has the meaning given to that term by regulation 5(3).</w:t>
      </w:r>
    </w:p>
    <w:p>
      <w:pPr>
        <w:pStyle w:val="Heading5"/>
      </w:pPr>
      <w:bookmarkStart w:id="181" w:name="_Toc265664527"/>
      <w:bookmarkStart w:id="182" w:name="_Toc191980611"/>
      <w:r>
        <w:rPr>
          <w:rStyle w:val="CharSectno"/>
        </w:rPr>
        <w:t>4</w:t>
      </w:r>
      <w:r>
        <w:t>.</w:t>
      </w:r>
      <w:r>
        <w:tab/>
        <w:t>Examples and notes are not part of the law</w:t>
      </w:r>
      <w:bookmarkEnd w:id="181"/>
      <w:bookmarkEnd w:id="182"/>
    </w:p>
    <w:p>
      <w:pPr>
        <w:pStyle w:val="Subsection"/>
      </w:pPr>
      <w:r>
        <w:tab/>
      </w:r>
      <w:r>
        <w:tab/>
        <w:t>Examples and notes in these regulations do not form part of them and are provided to assist understanding.</w:t>
      </w:r>
    </w:p>
    <w:p>
      <w:pPr>
        <w:pStyle w:val="Heading5"/>
      </w:pPr>
      <w:bookmarkStart w:id="183" w:name="_Toc265664528"/>
      <w:bookmarkStart w:id="184" w:name="_Toc191980612"/>
      <w:r>
        <w:rPr>
          <w:rStyle w:val="CharSectno"/>
        </w:rPr>
        <w:t>5</w:t>
      </w:r>
      <w:r>
        <w:t>.</w:t>
      </w:r>
      <w:r>
        <w:tab/>
        <w:t>Supervision and related terms, meaning of</w:t>
      </w:r>
      <w:bookmarkEnd w:id="183"/>
      <w:bookmarkEnd w:id="184"/>
    </w:p>
    <w:p>
      <w:pPr>
        <w:pStyle w:val="Subsection"/>
      </w:pPr>
      <w:r>
        <w:tab/>
        <w:t>(1)</w:t>
      </w:r>
      <w:r>
        <w:tab/>
        <w:t>For the purpose of these regulations, an individual is supervised by another person while he or she has access to an SRS if at the time he or she —</w:t>
      </w:r>
    </w:p>
    <w:p>
      <w:pPr>
        <w:pStyle w:val="Indenta"/>
      </w:pPr>
      <w:r>
        <w:tab/>
        <w:t>(a)</w:t>
      </w:r>
      <w:r>
        <w:tab/>
        <w:t>is in the presence of; or</w:t>
      </w:r>
    </w:p>
    <w:p>
      <w:pPr>
        <w:pStyle w:val="Indenta"/>
      </w:pPr>
      <w:r>
        <w:tab/>
        <w:t>(b)</w:t>
      </w:r>
      <w:r>
        <w:tab/>
        <w:t>is in a place where any handling or removal of the SRS is controlled by,</w:t>
      </w:r>
    </w:p>
    <w:p>
      <w:pPr>
        <w:pStyle w:val="Subsection"/>
      </w:pPr>
      <w:r>
        <w:tab/>
      </w:r>
      <w:r>
        <w:tab/>
        <w:t>the other person.</w:t>
      </w:r>
    </w:p>
    <w:p>
      <w:pPr>
        <w:pStyle w:val="Subsection"/>
      </w:pPr>
      <w:r>
        <w:tab/>
        <w:t>(2)</w:t>
      </w:r>
      <w:r>
        <w:tab/>
        <w:t>For the purpose of these regulations, an individual has supervised access to an SRS if he or she has access to the SRS in circumstances where he or she is supervised by a licence holder who is authorised to possess the SRS or a secure employee of such a licence holder.</w:t>
      </w:r>
    </w:p>
    <w:p>
      <w:pPr>
        <w:pStyle w:val="Subsection"/>
      </w:pPr>
      <w:r>
        <w:tab/>
        <w:t>(3)</w:t>
      </w:r>
      <w:r>
        <w:tab/>
        <w:t>For the purpose of these regulations, an individual has unsupervised access to an SRS if he or she has access to the SRS in circumstances where he or she is not supervised by a licence holder who is authorised to possess the SRS or a secure employee of such a licence holder.</w:t>
      </w:r>
    </w:p>
    <w:p>
      <w:pPr>
        <w:pStyle w:val="Heading5"/>
      </w:pPr>
      <w:bookmarkStart w:id="185" w:name="_Toc265664529"/>
      <w:bookmarkStart w:id="186" w:name="_Toc191980613"/>
      <w:r>
        <w:rPr>
          <w:rStyle w:val="CharSectno"/>
        </w:rPr>
        <w:t>6</w:t>
      </w:r>
      <w:r>
        <w:t>.</w:t>
      </w:r>
      <w:r>
        <w:tab/>
        <w:t>These regulations do not apply to explosives</w:t>
      </w:r>
      <w:bookmarkEnd w:id="185"/>
      <w:bookmarkEnd w:id="186"/>
    </w:p>
    <w:p>
      <w:pPr>
        <w:pStyle w:val="Subsection"/>
      </w:pPr>
      <w:r>
        <w:tab/>
      </w:r>
      <w:r>
        <w:tab/>
        <w:t>These regulations do not apply to or in respect of an explosive.</w:t>
      </w:r>
    </w:p>
    <w:p>
      <w:pPr>
        <w:pStyle w:val="Heading5"/>
      </w:pPr>
      <w:bookmarkStart w:id="187" w:name="_Toc265664530"/>
      <w:bookmarkStart w:id="188" w:name="_Toc191980614"/>
      <w:r>
        <w:rPr>
          <w:rStyle w:val="CharSectno"/>
        </w:rPr>
        <w:t>7</w:t>
      </w:r>
      <w:r>
        <w:t>.</w:t>
      </w:r>
      <w:r>
        <w:tab/>
        <w:t>These regulations prevail over other regulations</w:t>
      </w:r>
      <w:bookmarkEnd w:id="187"/>
      <w:bookmarkEnd w:id="188"/>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89" w:name="_Toc191959915"/>
      <w:bookmarkStart w:id="190" w:name="_Toc191980615"/>
      <w:bookmarkStart w:id="191" w:name="_Toc265664531"/>
      <w:r>
        <w:rPr>
          <w:rStyle w:val="CharPartNo"/>
        </w:rPr>
        <w:t>Part 2</w:t>
      </w:r>
      <w:r>
        <w:rPr>
          <w:rStyle w:val="CharDivNo"/>
        </w:rPr>
        <w:t> </w:t>
      </w:r>
      <w:r>
        <w:t>—</w:t>
      </w:r>
      <w:r>
        <w:rPr>
          <w:rStyle w:val="CharDivText"/>
        </w:rPr>
        <w:t> </w:t>
      </w:r>
      <w:r>
        <w:rPr>
          <w:rStyle w:val="CharPartText"/>
        </w:rPr>
        <w:t>Administrative matters</w:t>
      </w:r>
      <w:bookmarkEnd w:id="189"/>
      <w:bookmarkEnd w:id="190"/>
      <w:bookmarkEnd w:id="191"/>
    </w:p>
    <w:p>
      <w:pPr>
        <w:pStyle w:val="Heading5"/>
      </w:pPr>
      <w:bookmarkStart w:id="192" w:name="_Toc265664532"/>
      <w:bookmarkStart w:id="193" w:name="_Toc191980616"/>
      <w:r>
        <w:rPr>
          <w:rStyle w:val="CharSectno"/>
        </w:rPr>
        <w:t>8</w:t>
      </w:r>
      <w:r>
        <w:t>.</w:t>
      </w:r>
      <w:r>
        <w:tab/>
        <w:t>Approval of forms</w:t>
      </w:r>
      <w:bookmarkEnd w:id="192"/>
      <w:bookmarkEnd w:id="193"/>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94" w:name="_Toc191959917"/>
      <w:bookmarkStart w:id="195" w:name="_Toc191980617"/>
      <w:bookmarkStart w:id="196" w:name="_Toc265664533"/>
      <w:r>
        <w:rPr>
          <w:rStyle w:val="CharPartNo"/>
        </w:rPr>
        <w:t>Part 3</w:t>
      </w:r>
      <w:r>
        <w:rPr>
          <w:rStyle w:val="CharDivNo"/>
        </w:rPr>
        <w:t> </w:t>
      </w:r>
      <w:r>
        <w:t>—</w:t>
      </w:r>
      <w:r>
        <w:rPr>
          <w:rStyle w:val="CharDivText"/>
        </w:rPr>
        <w:t> </w:t>
      </w:r>
      <w:r>
        <w:rPr>
          <w:rStyle w:val="CharPartText"/>
        </w:rPr>
        <w:t>Security matters</w:t>
      </w:r>
      <w:bookmarkEnd w:id="194"/>
      <w:bookmarkEnd w:id="195"/>
      <w:bookmarkEnd w:id="196"/>
    </w:p>
    <w:p>
      <w:pPr>
        <w:pStyle w:val="Heading5"/>
      </w:pPr>
      <w:bookmarkStart w:id="197" w:name="_Toc265664534"/>
      <w:bookmarkStart w:id="198" w:name="_Toc191980618"/>
      <w:r>
        <w:rPr>
          <w:rStyle w:val="CharSectno"/>
        </w:rPr>
        <w:t>9</w:t>
      </w:r>
      <w:r>
        <w:t>.</w:t>
      </w:r>
      <w:r>
        <w:tab/>
        <w:t>Licence holders may authorise employees to have access to SRSs</w:t>
      </w:r>
      <w:bookmarkEnd w:id="197"/>
      <w:bookmarkEnd w:id="198"/>
    </w:p>
    <w:p>
      <w:pPr>
        <w:pStyle w:val="Subsection"/>
      </w:pPr>
      <w:r>
        <w:tab/>
        <w:t>(1)</w:t>
      </w:r>
      <w:r>
        <w:tab/>
        <w:t>A licence holder may authorise an employee of the licence holder to have, in the course of his or her duties, unsupervised access to an SRS in the licence holder’s possession and may cancel such an authorisation at any time.</w:t>
      </w:r>
    </w:p>
    <w:p>
      <w:pPr>
        <w:pStyle w:val="Subsection"/>
      </w:pPr>
      <w:r>
        <w:tab/>
        <w:t>(2)</w:t>
      </w:r>
      <w:r>
        <w:tab/>
        <w:t>A licence holder must not authorise an employee of the holder to have unsupervised access to an SRS in the licence holder’s possession unless the employee has a security clearance.</w:t>
      </w:r>
    </w:p>
    <w:p>
      <w:pPr>
        <w:pStyle w:val="Penstart"/>
      </w:pPr>
      <w:r>
        <w:tab/>
        <w:t>Penalty: a level 2 fine.</w:t>
      </w:r>
    </w:p>
    <w:p>
      <w:pPr>
        <w:pStyle w:val="Subsection"/>
      </w:pPr>
      <w:r>
        <w:tab/>
        <w:t>(3)</w:t>
      </w:r>
      <w:r>
        <w:tab/>
        <w:t xml:space="preserve">A licence holder must not authorise an employee of the holder who is not a secure employee of the holder to have access to an SRS in the course of the employee’s duties unless the employee is supervised while having access to the SRS by — </w:t>
      </w:r>
    </w:p>
    <w:p>
      <w:pPr>
        <w:pStyle w:val="Indenta"/>
      </w:pPr>
      <w:r>
        <w:tab/>
        <w:t>(a)</w:t>
      </w:r>
      <w:r>
        <w:tab/>
        <w:t>the licence holder; or</w:t>
      </w:r>
    </w:p>
    <w:p>
      <w:pPr>
        <w:pStyle w:val="Indenta"/>
      </w:pPr>
      <w:r>
        <w:tab/>
        <w:t>(b)</w:t>
      </w:r>
      <w:r>
        <w:tab/>
        <w:t>a secure employee of the licence holder acting in the course of the employee’s duties.</w:t>
      </w:r>
    </w:p>
    <w:p>
      <w:pPr>
        <w:pStyle w:val="Subsection"/>
      </w:pPr>
      <w:r>
        <w:tab/>
        <w:t>(4)</w:t>
      </w:r>
      <w:r>
        <w:tab/>
        <w:t>An employee of a licence holder who, under an authorisation given under this regulation, has access to an SRS in the course of his or her duties may have possession of the SRS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199" w:name="_Toc265664535"/>
      <w:bookmarkStart w:id="200" w:name="_Toc191980619"/>
      <w:r>
        <w:rPr>
          <w:rStyle w:val="CharSectno"/>
        </w:rPr>
        <w:t>10</w:t>
      </w:r>
      <w:r>
        <w:t>.</w:t>
      </w:r>
      <w:r>
        <w:tab/>
        <w:t>Licence holders to keep record of secure employees</w:t>
      </w:r>
      <w:bookmarkEnd w:id="199"/>
      <w:bookmarkEnd w:id="200"/>
    </w:p>
    <w:p>
      <w:pPr>
        <w:pStyle w:val="Subsection"/>
      </w:pPr>
      <w:r>
        <w:tab/>
        <w:t>(1)</w:t>
      </w:r>
      <w:r>
        <w:tab/>
        <w:t>A licence holder must keep a proper record of each of the licence holder’s secure employees.</w:t>
      </w:r>
    </w:p>
    <w:p>
      <w:pPr>
        <w:pStyle w:val="Penstart"/>
      </w:pPr>
      <w:r>
        <w:t xml:space="preserve"> </w:t>
      </w: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 xml:space="preserve">the details of every security card the employee is issued under the </w:t>
      </w:r>
      <w:r>
        <w:rPr>
          <w:i/>
          <w:iCs/>
        </w:rPr>
        <w:t>Dangerous Goods Safety (Explosives) Regulations 2007</w:t>
      </w:r>
      <w:r>
        <w:t xml:space="preserve"> regulation 20;</w:t>
      </w:r>
    </w:p>
    <w:p>
      <w:pPr>
        <w:pStyle w:val="Indenta"/>
      </w:pPr>
      <w:r>
        <w:tab/>
        <w:t>(c)</w:t>
      </w:r>
      <w:r>
        <w:tab/>
        <w:t xml:space="preserve">if the employee does not have such a security card but is a person referred to in the </w:t>
      </w:r>
      <w:r>
        <w:rPr>
          <w:i/>
          <w:iCs/>
        </w:rPr>
        <w:t xml:space="preserve">Dangerous Goods Safety (Explosives) Regulations 2007 </w:t>
      </w:r>
      <w:r>
        <w:t xml:space="preserve">regulation 16(3) — </w:t>
      </w:r>
    </w:p>
    <w:p>
      <w:pPr>
        <w:pStyle w:val="Indenti"/>
      </w:pPr>
      <w:r>
        <w:tab/>
        <w:t>(i)</w:t>
      </w:r>
      <w:r>
        <w:tab/>
        <w:t>the details of the written authorisation referred to in that subregulation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9(2)9, authorised the employee to have unsupervised access to an SRS in the holder’s possession;</w:t>
      </w:r>
    </w:p>
    <w:p>
      <w:pPr>
        <w:pStyle w:val="Indenta"/>
      </w:pPr>
      <w:r>
        <w:tab/>
        <w:t>(e)</w:t>
      </w:r>
      <w:r>
        <w:tab/>
        <w:t>if the authorisation given under regulation 9(2)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201" w:name="_Toc265664536"/>
      <w:bookmarkStart w:id="202" w:name="_Toc191980620"/>
      <w:r>
        <w:rPr>
          <w:rStyle w:val="CharSectno"/>
        </w:rPr>
        <w:t>11</w:t>
      </w:r>
      <w:r>
        <w:t>.</w:t>
      </w:r>
      <w:r>
        <w:tab/>
        <w:t>Secure employee to disclose employer’s details if asked</w:t>
      </w:r>
      <w:bookmarkEnd w:id="201"/>
      <w:bookmarkEnd w:id="202"/>
    </w:p>
    <w:p>
      <w:pPr>
        <w:pStyle w:val="Subsection"/>
      </w:pPr>
      <w:r>
        <w:tab/>
      </w:r>
      <w:r>
        <w:tab/>
        <w:t>A secure employee who is in possession of an SRS must, if asked by a DGO to do so, give the DGO the name and address of the employee’s employer who authorised the employee to possess the SRS.</w:t>
      </w:r>
    </w:p>
    <w:p>
      <w:pPr>
        <w:pStyle w:val="Penstart"/>
      </w:pPr>
      <w:r>
        <w:tab/>
        <w:t>Penalty: a level 3 fine.</w:t>
      </w:r>
    </w:p>
    <w:p>
      <w:pPr>
        <w:pStyle w:val="Heading2"/>
      </w:pPr>
      <w:bookmarkStart w:id="203" w:name="_Toc191959921"/>
      <w:bookmarkStart w:id="204" w:name="_Toc191980621"/>
      <w:bookmarkStart w:id="205" w:name="_Toc265664537"/>
      <w:r>
        <w:rPr>
          <w:rStyle w:val="CharPartNo"/>
        </w:rPr>
        <w:t>Part 4</w:t>
      </w:r>
      <w:r>
        <w:rPr>
          <w:rStyle w:val="CharDivNo"/>
        </w:rPr>
        <w:t> </w:t>
      </w:r>
      <w:r>
        <w:t>—</w:t>
      </w:r>
      <w:r>
        <w:rPr>
          <w:rStyle w:val="CharDivText"/>
        </w:rPr>
        <w:t> </w:t>
      </w:r>
      <w:r>
        <w:rPr>
          <w:rStyle w:val="CharPartText"/>
        </w:rPr>
        <w:t>Possession of SRSs</w:t>
      </w:r>
      <w:bookmarkEnd w:id="203"/>
      <w:bookmarkEnd w:id="204"/>
      <w:bookmarkEnd w:id="205"/>
    </w:p>
    <w:p>
      <w:pPr>
        <w:pStyle w:val="Heading5"/>
      </w:pPr>
      <w:bookmarkStart w:id="206" w:name="_Toc265664538"/>
      <w:bookmarkStart w:id="207" w:name="_Toc191980622"/>
      <w:r>
        <w:rPr>
          <w:rStyle w:val="CharSectno"/>
        </w:rPr>
        <w:t>12</w:t>
      </w:r>
      <w:r>
        <w:t>.</w:t>
      </w:r>
      <w:r>
        <w:tab/>
        <w:t>Licensing requirements</w:t>
      </w:r>
      <w:bookmarkEnd w:id="206"/>
      <w:bookmarkEnd w:id="207"/>
    </w:p>
    <w:p>
      <w:pPr>
        <w:pStyle w:val="Subsection"/>
      </w:pPr>
      <w:r>
        <w:tab/>
        <w:t>(1)</w:t>
      </w:r>
      <w:r>
        <w:tab/>
        <w:t>A person in possession of a quantity of an SRS must hold at least one of these licences that relates to the SRS and authorises the possession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interstate transport licence;</w:t>
      </w:r>
    </w:p>
    <w:p>
      <w:pPr>
        <w:pStyle w:val="Indenta"/>
      </w:pPr>
      <w:r>
        <w:tab/>
        <w:t>(f)</w:t>
      </w:r>
      <w:r>
        <w:tab/>
        <w:t>an SRS supply licence;</w:t>
      </w:r>
    </w:p>
    <w:p>
      <w:pPr>
        <w:pStyle w:val="Indenta"/>
      </w:pPr>
      <w:r>
        <w:tab/>
        <w:t>(g)</w:t>
      </w:r>
      <w:r>
        <w:tab/>
        <w:t>an SRS fertiliser licence;</w:t>
      </w:r>
    </w:p>
    <w:p>
      <w:pPr>
        <w:pStyle w:val="Indenta"/>
      </w:pPr>
      <w:r>
        <w:tab/>
        <w:t>(h)</w:t>
      </w:r>
      <w:r>
        <w:tab/>
        <w:t>a shotfiring licence;</w:t>
      </w:r>
    </w:p>
    <w:p>
      <w:pPr>
        <w:pStyle w:val="Indenta"/>
      </w:pPr>
      <w:r>
        <w:tab/>
        <w:t>(i)</w:t>
      </w:r>
      <w:r>
        <w:tab/>
        <w:t>an explosives manufacture (MPU) licence.</w:t>
      </w:r>
    </w:p>
    <w:p>
      <w:pPr>
        <w:pStyle w:val="Subsection"/>
      </w:pPr>
      <w:r>
        <w:tab/>
        <w:t>(2)</w:t>
      </w:r>
      <w:r>
        <w:tab/>
        <w:t>A person does not have to hold a licence referred to in subregulation (1) to possess an SRS if —</w:t>
      </w:r>
    </w:p>
    <w:p>
      <w:pPr>
        <w:pStyle w:val="Indenta"/>
      </w:pPr>
      <w:r>
        <w:tab/>
        <w:t>(a)</w:t>
      </w:r>
      <w:r>
        <w:tab/>
        <w:t>the person —</w:t>
      </w:r>
    </w:p>
    <w:p>
      <w:pPr>
        <w:pStyle w:val="Indenti"/>
      </w:pPr>
      <w:r>
        <w:tab/>
        <w:t>(i)</w:t>
      </w:r>
      <w:r>
        <w:tab/>
        <w:t>is a secure employee of the holder of a licence referred to in subregulation (1) that authorises the holder to possess the SRS in the circumstances; and</w:t>
      </w:r>
    </w:p>
    <w:p>
      <w:pPr>
        <w:pStyle w:val="Indenti"/>
      </w:pPr>
      <w:r>
        <w:tab/>
        <w:t>(ii)</w:t>
      </w:r>
      <w:r>
        <w:tab/>
        <w:t>possesses the SRS in the course of his or her duties as such an employee;</w:t>
      </w:r>
    </w:p>
    <w:p>
      <w:pPr>
        <w:pStyle w:val="Indenta"/>
      </w:pPr>
      <w:r>
        <w:tab/>
      </w:r>
      <w:r>
        <w:tab/>
        <w:t>or</w:t>
      </w:r>
    </w:p>
    <w:p>
      <w:pPr>
        <w:pStyle w:val="Indenta"/>
      </w:pPr>
      <w:r>
        <w:tab/>
        <w:t>(b)</w:t>
      </w:r>
      <w:r>
        <w:tab/>
        <w:t>the person possesses the SRS while being supervised by the holder of a licence referred to in subregulation (1) that authorises the holder to possess the SRS in the circumstances.</w:t>
      </w:r>
    </w:p>
    <w:p>
      <w:pPr>
        <w:pStyle w:val="Subsection"/>
      </w:pPr>
      <w:r>
        <w:tab/>
        <w:t>(3)</w:t>
      </w:r>
      <w:r>
        <w:tab/>
        <w:t xml:space="preserve">A person does not have to hold a licence referred to in subregulation (1) to possess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possess an SRS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A person does not have to hold a licence referred to in subregulation (1) to possess an SRS if —</w:t>
      </w:r>
    </w:p>
    <w:p>
      <w:pPr>
        <w:pStyle w:val="Indenta"/>
      </w:pPr>
      <w:r>
        <w:tab/>
        <w:t>(a)</w:t>
      </w:r>
      <w:r>
        <w:tab/>
        <w:t>the person is a student at an educational institution; and</w:t>
      </w:r>
    </w:p>
    <w:p>
      <w:pPr>
        <w:pStyle w:val="Indenta"/>
      </w:pPr>
      <w:r>
        <w:tab/>
        <w:t>(b)</w:t>
      </w:r>
      <w:r>
        <w:tab/>
        <w:t>a person employed by the institution holds an SRS storage licence that authorises that person to possess the SRS; and</w:t>
      </w:r>
    </w:p>
    <w:p>
      <w:pPr>
        <w:pStyle w:val="Indenta"/>
      </w:pPr>
      <w:r>
        <w:tab/>
        <w:t>(c)</w:t>
      </w:r>
      <w:r>
        <w:tab/>
        <w:t>the student possesses the SRS in the course of his or her studies at the educational institution.</w:t>
      </w:r>
    </w:p>
    <w:p>
      <w:pPr>
        <w:pStyle w:val="NotesPerm"/>
      </w:pPr>
      <w:r>
        <w:tab/>
        <w:t>Note: the Act s. 12 (Unlicensed possession of dangerous goods).</w:t>
      </w:r>
    </w:p>
    <w:p>
      <w:pPr>
        <w:pStyle w:val="Heading5"/>
      </w:pPr>
      <w:bookmarkStart w:id="208" w:name="_Toc265664539"/>
      <w:bookmarkStart w:id="209" w:name="_Toc191980623"/>
      <w:r>
        <w:rPr>
          <w:rStyle w:val="CharSectno"/>
        </w:rPr>
        <w:t>13</w:t>
      </w:r>
      <w:r>
        <w:t>.</w:t>
      </w:r>
      <w:r>
        <w:tab/>
        <w:t>Licences etc. to be carried</w:t>
      </w:r>
      <w:bookmarkEnd w:id="208"/>
      <w:bookmarkEnd w:id="209"/>
    </w:p>
    <w:p>
      <w:pPr>
        <w:pStyle w:val="Subsection"/>
      </w:pPr>
      <w:r>
        <w:tab/>
        <w:t>(1)</w:t>
      </w:r>
      <w:r>
        <w:tab/>
        <w:t>A person who is in possession of an SRS must carry or have in the vehicle in which he or she is travelling or at the place where he or she is —</w:t>
      </w:r>
    </w:p>
    <w:p>
      <w:pPr>
        <w:pStyle w:val="Indenta"/>
      </w:pPr>
      <w:r>
        <w:tab/>
        <w:t>(a)</w:t>
      </w:r>
      <w:r>
        <w:tab/>
        <w:t>the licence that authorises the person to possess an SRS;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SRS and who holds a licence or card referred to in subregulation (1) must, if asked by a DGO to do so, immediately produce it to the DGO for inspection.</w:t>
      </w:r>
    </w:p>
    <w:p>
      <w:pPr>
        <w:pStyle w:val="Penstart"/>
      </w:pPr>
      <w:r>
        <w:tab/>
        <w:t>Penalty: a level 3 fine.</w:t>
      </w:r>
    </w:p>
    <w:p>
      <w:pPr>
        <w:pStyle w:val="Heading5"/>
      </w:pPr>
      <w:bookmarkStart w:id="210" w:name="_Toc265664540"/>
      <w:bookmarkStart w:id="211" w:name="_Toc191980624"/>
      <w:r>
        <w:rPr>
          <w:rStyle w:val="CharSectno"/>
        </w:rPr>
        <w:t>14</w:t>
      </w:r>
      <w:r>
        <w:t>.</w:t>
      </w:r>
      <w:r>
        <w:tab/>
        <w:t>Duties to keep SRS secure</w:t>
      </w:r>
      <w:bookmarkEnd w:id="210"/>
      <w:bookmarkEnd w:id="211"/>
    </w:p>
    <w:p>
      <w:pPr>
        <w:pStyle w:val="Subsection"/>
      </w:pPr>
      <w:r>
        <w:tab/>
        <w:t>(1)</w:t>
      </w:r>
      <w:r>
        <w:tab/>
        <w:t xml:space="preserve">In this regulation — </w:t>
      </w:r>
    </w:p>
    <w:p>
      <w:pPr>
        <w:pStyle w:val="Defstart"/>
      </w:pPr>
      <w:r>
        <w:rPr>
          <w:b/>
        </w:rPr>
        <w:tab/>
      </w:r>
      <w:r>
        <w:rPr>
          <w:rStyle w:val="CharDefText"/>
        </w:rPr>
        <w:t>unauthorised person</w:t>
      </w:r>
      <w:r>
        <w:t xml:space="preserve"> in relation to an SRS, means a person who is not authorised under these regulations to possess the SRS.</w:t>
      </w:r>
    </w:p>
    <w:p>
      <w:pPr>
        <w:pStyle w:val="Subsection"/>
      </w:pPr>
      <w:r>
        <w:tab/>
        <w:t>(2)</w:t>
      </w:r>
      <w:r>
        <w:tab/>
        <w:t>A person in possession of an SRS must keep it secure.</w:t>
      </w:r>
    </w:p>
    <w:p>
      <w:pPr>
        <w:pStyle w:val="Subsection"/>
      </w:pPr>
      <w:r>
        <w:tab/>
        <w:t>(3)</w:t>
      </w:r>
      <w:r>
        <w:tab/>
        <w:t>A person in possession of an SRS must take all reasonable measures to ensure that an unauthorised person does not have unsupervised access to the SRS.</w:t>
      </w:r>
    </w:p>
    <w:p>
      <w:pPr>
        <w:pStyle w:val="Subsection"/>
        <w:keepNext/>
      </w:pPr>
      <w:r>
        <w:tab/>
        <w:t>(4)</w:t>
      </w:r>
      <w:r>
        <w:tab/>
        <w:t>A person in possession of an SRS must immediately report to the Chief Officer and a police officer any theft, attempted theft or unexplained loss of any amount of the SRS.</w:t>
      </w:r>
    </w:p>
    <w:p>
      <w:pPr>
        <w:pStyle w:val="Penstart"/>
      </w:pPr>
      <w:r>
        <w:tab/>
        <w:t>Penalty: a level 1 fine and imprisonment for 10 months.</w:t>
      </w:r>
    </w:p>
    <w:p>
      <w:pPr>
        <w:pStyle w:val="Heading2"/>
      </w:pPr>
      <w:bookmarkStart w:id="212" w:name="_Toc191959925"/>
      <w:bookmarkStart w:id="213" w:name="_Toc191980625"/>
      <w:bookmarkStart w:id="214" w:name="_Toc265664541"/>
      <w:r>
        <w:rPr>
          <w:rStyle w:val="CharPartNo"/>
        </w:rPr>
        <w:t>Part 5</w:t>
      </w:r>
      <w:r>
        <w:rPr>
          <w:rStyle w:val="CharDivNo"/>
        </w:rPr>
        <w:t> </w:t>
      </w:r>
      <w:r>
        <w:t>—</w:t>
      </w:r>
      <w:r>
        <w:rPr>
          <w:rStyle w:val="CharDivText"/>
        </w:rPr>
        <w:t> </w:t>
      </w:r>
      <w:r>
        <w:rPr>
          <w:rStyle w:val="CharPartText"/>
        </w:rPr>
        <w:t>Import and export of SRSs</w:t>
      </w:r>
      <w:bookmarkEnd w:id="212"/>
      <w:bookmarkEnd w:id="213"/>
      <w:bookmarkEnd w:id="214"/>
    </w:p>
    <w:p>
      <w:pPr>
        <w:pStyle w:val="Heading5"/>
      </w:pPr>
      <w:bookmarkStart w:id="215" w:name="_Toc265664542"/>
      <w:bookmarkStart w:id="216" w:name="_Toc191980626"/>
      <w:r>
        <w:rPr>
          <w:rStyle w:val="CharSectno"/>
        </w:rPr>
        <w:t>15</w:t>
      </w:r>
      <w:r>
        <w:t>.</w:t>
      </w:r>
      <w:r>
        <w:tab/>
        <w:t>Terms used in this Part</w:t>
      </w:r>
      <w:bookmarkEnd w:id="215"/>
      <w:bookmarkEnd w:id="216"/>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217" w:name="_Toc265664543"/>
      <w:bookmarkStart w:id="218" w:name="_Toc191980627"/>
      <w:r>
        <w:rPr>
          <w:rStyle w:val="CharSectno"/>
        </w:rPr>
        <w:t>16</w:t>
      </w:r>
      <w:r>
        <w:t>.</w:t>
      </w:r>
      <w:r>
        <w:tab/>
        <w:t>Licensing requirements</w:t>
      </w:r>
      <w:bookmarkEnd w:id="217"/>
      <w:bookmarkEnd w:id="218"/>
    </w:p>
    <w:p>
      <w:pPr>
        <w:pStyle w:val="Subsection"/>
      </w:pPr>
      <w:r>
        <w:tab/>
        <w:t>(1)</w:t>
      </w:r>
      <w:r>
        <w:tab/>
        <w:t>A person who imports an SRS must hold an SRS import/export licence that authorises the import.</w:t>
      </w:r>
    </w:p>
    <w:p>
      <w:pPr>
        <w:pStyle w:val="Penstart"/>
      </w:pPr>
      <w:r>
        <w:tab/>
        <w:t>Penalty: a level 1 fine and imprisonment for 10 months.</w:t>
      </w:r>
    </w:p>
    <w:p>
      <w:pPr>
        <w:pStyle w:val="Subsection"/>
      </w:pPr>
      <w:r>
        <w:tab/>
        <w:t>(2)</w:t>
      </w:r>
      <w:r>
        <w:tab/>
        <w:t>A person who exports an SRS must hold an SRS import/export licence that authorises the export.</w:t>
      </w:r>
    </w:p>
    <w:p>
      <w:pPr>
        <w:pStyle w:val="Penstart"/>
      </w:pPr>
      <w:r>
        <w:tab/>
        <w:t>Penalty: a level 1 fine and imprisonment for 10 months.</w:t>
      </w:r>
    </w:p>
    <w:p>
      <w:pPr>
        <w:pStyle w:val="Heading5"/>
      </w:pPr>
      <w:bookmarkStart w:id="219" w:name="_Toc265664544"/>
      <w:bookmarkStart w:id="220" w:name="_Toc191980628"/>
      <w:r>
        <w:rPr>
          <w:rStyle w:val="CharSectno"/>
        </w:rPr>
        <w:t>17</w:t>
      </w:r>
      <w:r>
        <w:t>.</w:t>
      </w:r>
      <w:r>
        <w:tab/>
        <w:t>Import and export, requirements prior to</w:t>
      </w:r>
      <w:bookmarkEnd w:id="219"/>
      <w:bookmarkEnd w:id="220"/>
    </w:p>
    <w:p>
      <w:pPr>
        <w:pStyle w:val="Subsection"/>
      </w:pPr>
      <w:r>
        <w:tab/>
      </w:r>
      <w:r>
        <w:tab/>
        <w:t>The holder of an SRS import/export licence must not import or export the SRS to which the licence relates unless the holder has given the Chief Officer —</w:t>
      </w:r>
    </w:p>
    <w:p>
      <w:pPr>
        <w:pStyle w:val="Indenta"/>
      </w:pPr>
      <w:r>
        <w:tab/>
        <w:t>(a)</w:t>
      </w:r>
      <w:r>
        <w:tab/>
        <w:t>if the SRS is being imported — an “SRS import notice” in respect of the SRS at least 7 days before the date when the SRS is expected to arrive in the State; and</w:t>
      </w:r>
    </w:p>
    <w:p>
      <w:pPr>
        <w:pStyle w:val="Indenta"/>
      </w:pPr>
      <w:r>
        <w:tab/>
        <w:t>(b)</w:t>
      </w:r>
      <w:r>
        <w:tab/>
        <w:t>if the SRS is being exported — an “SRS export notice” in respect of the SRS at least 7 days before the date when the SRS is expected to leave the State; and</w:t>
      </w:r>
    </w:p>
    <w:p>
      <w:pPr>
        <w:pStyle w:val="Indenta"/>
      </w:pPr>
      <w:r>
        <w:tab/>
        <w:t>(c)</w:t>
      </w:r>
      <w:r>
        <w:tab/>
        <w:t>an MSDS for the SRS; and</w:t>
      </w:r>
    </w:p>
    <w:p>
      <w:pPr>
        <w:pStyle w:val="Indenta"/>
      </w:pPr>
      <w:r>
        <w:tab/>
        <w:t>(d)</w:t>
      </w:r>
      <w:r>
        <w:tab/>
        <w:t>a certificate of analysis of the SRS signed by the holder.</w:t>
      </w:r>
    </w:p>
    <w:p>
      <w:pPr>
        <w:pStyle w:val="Penstart"/>
      </w:pPr>
      <w:r>
        <w:tab/>
        <w:t>Penalty: a level 2 fine.</w:t>
      </w:r>
    </w:p>
    <w:p>
      <w:pPr>
        <w:pStyle w:val="Heading5"/>
      </w:pPr>
      <w:bookmarkStart w:id="221" w:name="_Toc265664545"/>
      <w:bookmarkStart w:id="222" w:name="_Toc191980629"/>
      <w:r>
        <w:rPr>
          <w:rStyle w:val="CharSectno"/>
        </w:rPr>
        <w:t>18</w:t>
      </w:r>
      <w:r>
        <w:t>.</w:t>
      </w:r>
      <w:r>
        <w:tab/>
        <w:t>Import and export notices, form and content of</w:t>
      </w:r>
      <w:bookmarkEnd w:id="221"/>
      <w:bookmarkEnd w:id="222"/>
    </w:p>
    <w:p>
      <w:pPr>
        <w:pStyle w:val="Subsection"/>
      </w:pPr>
      <w:r>
        <w:tab/>
        <w:t>(1)</w:t>
      </w:r>
      <w:r>
        <w:tab/>
        <w:t>An “SRS import notice” in respect of an SRS must be in an approved form and contain the following —</w:t>
      </w:r>
    </w:p>
    <w:p>
      <w:pPr>
        <w:pStyle w:val="Indenta"/>
      </w:pPr>
      <w:r>
        <w:tab/>
        <w:t>(a)</w:t>
      </w:r>
      <w:r>
        <w:tab/>
        <w:t>the details of the SRS import/export licence held by the person importing the SRS; and</w:t>
      </w:r>
    </w:p>
    <w:p>
      <w:pPr>
        <w:pStyle w:val="Indenta"/>
      </w:pPr>
      <w:r>
        <w:tab/>
        <w:t>(b)</w:t>
      </w:r>
      <w:r>
        <w:tab/>
        <w:t>the name and address of both the consignee and consignor of the SRS;</w:t>
      </w:r>
    </w:p>
    <w:p>
      <w:pPr>
        <w:pStyle w:val="Indenta"/>
      </w:pPr>
      <w:r>
        <w:tab/>
        <w:t>(c)</w:t>
      </w:r>
      <w:r>
        <w:tab/>
        <w:t xml:space="preserve">the required details of the SRS being imported; </w:t>
      </w:r>
    </w:p>
    <w:p>
      <w:pPr>
        <w:pStyle w:val="Indenta"/>
      </w:pPr>
      <w:r>
        <w:tab/>
        <w:t>(d)</w:t>
      </w:r>
      <w:r>
        <w:tab/>
        <w:t>the country from which the SRS is being imported;</w:t>
      </w:r>
    </w:p>
    <w:p>
      <w:pPr>
        <w:pStyle w:val="Indenta"/>
      </w:pPr>
      <w:r>
        <w:tab/>
        <w:t>(e)</w:t>
      </w:r>
      <w:r>
        <w:tab/>
        <w:t>the date when the SRS is expected to arrive in the State;</w:t>
      </w:r>
    </w:p>
    <w:p>
      <w:pPr>
        <w:pStyle w:val="Indenta"/>
      </w:pPr>
      <w:r>
        <w:tab/>
        <w:t>(f)</w:t>
      </w:r>
      <w:r>
        <w:tab/>
        <w:t>details that identify the vehicle that will transport the SRS into the State;</w:t>
      </w:r>
    </w:p>
    <w:p>
      <w:pPr>
        <w:pStyle w:val="Indenta"/>
      </w:pPr>
      <w:r>
        <w:tab/>
        <w:t>(g)</w:t>
      </w:r>
      <w:r>
        <w:tab/>
        <w:t>the port or place where the SRS will arrive in the State;</w:t>
      </w:r>
    </w:p>
    <w:p>
      <w:pPr>
        <w:pStyle w:val="Indenta"/>
      </w:pPr>
      <w:r>
        <w:tab/>
        <w:t>(h)</w:t>
      </w:r>
      <w:r>
        <w:tab/>
        <w:t>the details of the SRS transport licence held by the person who will transport the SRS in the State from the port or place where the SRS arrives in the State;</w:t>
      </w:r>
    </w:p>
    <w:p>
      <w:pPr>
        <w:pStyle w:val="Indenta"/>
      </w:pPr>
      <w:r>
        <w:tab/>
        <w:t>(i)</w:t>
      </w:r>
      <w:r>
        <w:tab/>
        <w:t>where the SRS will be initially stored after it arrives in the State.</w:t>
      </w:r>
    </w:p>
    <w:p>
      <w:pPr>
        <w:pStyle w:val="Subsection"/>
      </w:pPr>
      <w:r>
        <w:tab/>
        <w:t>(2)</w:t>
      </w:r>
      <w:r>
        <w:tab/>
        <w:t>An “SRS export notice” in respect of an SRS must be in an approved form and contain the following —</w:t>
      </w:r>
    </w:p>
    <w:p>
      <w:pPr>
        <w:pStyle w:val="Indenta"/>
      </w:pPr>
      <w:r>
        <w:tab/>
        <w:t>(a)</w:t>
      </w:r>
      <w:r>
        <w:tab/>
        <w:t>the details of the SRS import/export licence held by the person exporting the SRS;</w:t>
      </w:r>
    </w:p>
    <w:p>
      <w:pPr>
        <w:pStyle w:val="Indenta"/>
      </w:pPr>
      <w:r>
        <w:tab/>
        <w:t>(b)</w:t>
      </w:r>
      <w:r>
        <w:tab/>
        <w:t>the name and address of both the consignee and consignor of the SRS;</w:t>
      </w:r>
    </w:p>
    <w:p>
      <w:pPr>
        <w:pStyle w:val="Indenta"/>
      </w:pPr>
      <w:r>
        <w:tab/>
        <w:t>(c)</w:t>
      </w:r>
      <w:r>
        <w:tab/>
        <w:t>the required details of the SRS being exported;</w:t>
      </w:r>
    </w:p>
    <w:p>
      <w:pPr>
        <w:pStyle w:val="Indenta"/>
      </w:pPr>
      <w:r>
        <w:tab/>
        <w:t>(d)</w:t>
      </w:r>
      <w:r>
        <w:tab/>
        <w:t>the date when the SRS is expected to leave the State;</w:t>
      </w:r>
    </w:p>
    <w:p>
      <w:pPr>
        <w:pStyle w:val="Indenta"/>
      </w:pPr>
      <w:r>
        <w:tab/>
        <w:t>(e)</w:t>
      </w:r>
      <w:r>
        <w:tab/>
        <w:t>the country to which the SRS is being exported;</w:t>
      </w:r>
    </w:p>
    <w:p>
      <w:pPr>
        <w:pStyle w:val="Indenta"/>
      </w:pPr>
      <w:r>
        <w:tab/>
        <w:t>(f)</w:t>
      </w:r>
      <w:r>
        <w:tab/>
        <w:t>a certificate that the export is in accordance with the law of that country.</w:t>
      </w:r>
    </w:p>
    <w:p>
      <w:pPr>
        <w:pStyle w:val="Subsection"/>
        <w:keepNext/>
      </w:pPr>
      <w:r>
        <w:tab/>
        <w:t>(3)</w:t>
      </w:r>
      <w:r>
        <w:tab/>
        <w:t>The holder of an SRS import/export licence must keep a copy of each “SRS import notice” or “SRS export notice” given to the Chief Officer under this regulation for 5 years after the date of the import or export of the SRS.</w:t>
      </w:r>
    </w:p>
    <w:p>
      <w:pPr>
        <w:pStyle w:val="Penstart"/>
      </w:pPr>
      <w:r>
        <w:tab/>
        <w:t>Penalty: a level 3 fine.</w:t>
      </w:r>
    </w:p>
    <w:p>
      <w:pPr>
        <w:pStyle w:val="Heading5"/>
      </w:pPr>
      <w:bookmarkStart w:id="223" w:name="_Toc265664546"/>
      <w:bookmarkStart w:id="224" w:name="_Toc191980630"/>
      <w:r>
        <w:rPr>
          <w:rStyle w:val="CharSectno"/>
        </w:rPr>
        <w:t>19</w:t>
      </w:r>
      <w:r>
        <w:t>.</w:t>
      </w:r>
      <w:r>
        <w:tab/>
        <w:t>Chief Officer may direct that SRS be analysed</w:t>
      </w:r>
      <w:bookmarkEnd w:id="223"/>
      <w:bookmarkEnd w:id="224"/>
    </w:p>
    <w:p>
      <w:pPr>
        <w:pStyle w:val="Subsection"/>
      </w:pPr>
      <w:r>
        <w:tab/>
        <w:t>(1)</w:t>
      </w:r>
      <w:r>
        <w:tab/>
        <w:t>The Chief Officer may give a person importing or exporting an SRS a written notice that directs the person, at the person’s expense, to have the SRS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Heading2"/>
      </w:pPr>
      <w:bookmarkStart w:id="225" w:name="_Toc191959931"/>
      <w:bookmarkStart w:id="226" w:name="_Toc191980631"/>
      <w:bookmarkStart w:id="227" w:name="_Toc265664547"/>
      <w:r>
        <w:rPr>
          <w:rStyle w:val="CharPartNo"/>
        </w:rPr>
        <w:t>Part 6</w:t>
      </w:r>
      <w:r>
        <w:rPr>
          <w:rStyle w:val="CharDivNo"/>
        </w:rPr>
        <w:t> </w:t>
      </w:r>
      <w:r>
        <w:t>—</w:t>
      </w:r>
      <w:r>
        <w:rPr>
          <w:rStyle w:val="CharDivText"/>
        </w:rPr>
        <w:t> </w:t>
      </w:r>
      <w:r>
        <w:rPr>
          <w:rStyle w:val="CharPartText"/>
        </w:rPr>
        <w:t>Manufacture of SRSs</w:t>
      </w:r>
      <w:bookmarkEnd w:id="225"/>
      <w:bookmarkEnd w:id="226"/>
      <w:bookmarkEnd w:id="227"/>
    </w:p>
    <w:p>
      <w:pPr>
        <w:pStyle w:val="Heading5"/>
      </w:pPr>
      <w:bookmarkStart w:id="228" w:name="_Toc265664548"/>
      <w:bookmarkStart w:id="229" w:name="_Toc191980632"/>
      <w:r>
        <w:rPr>
          <w:rStyle w:val="CharSectno"/>
        </w:rPr>
        <w:t>20</w:t>
      </w:r>
      <w:r>
        <w:t>.</w:t>
      </w:r>
      <w:r>
        <w:tab/>
        <w:t>Terms used in this Part</w:t>
      </w:r>
      <w:bookmarkEnd w:id="228"/>
      <w:bookmarkEnd w:id="229"/>
    </w:p>
    <w:p>
      <w:pPr>
        <w:pStyle w:val="Subsection"/>
      </w:pPr>
      <w:r>
        <w:tab/>
      </w:r>
      <w:r>
        <w:tab/>
        <w:t>In this Part, unless the contrary intention appears —</w:t>
      </w:r>
    </w:p>
    <w:p>
      <w:pPr>
        <w:pStyle w:val="Defstart"/>
      </w:pPr>
      <w:r>
        <w:rPr>
          <w:b/>
        </w:rPr>
        <w:tab/>
      </w:r>
      <w:r>
        <w:rPr>
          <w:rStyle w:val="CharDefText"/>
        </w:rPr>
        <w:t>manufacture</w:t>
      </w:r>
      <w:r>
        <w:t xml:space="preserve"> an SRS, includes — </w:t>
      </w:r>
    </w:p>
    <w:p>
      <w:pPr>
        <w:pStyle w:val="Defpara"/>
      </w:pPr>
      <w:r>
        <w:tab/>
        <w:t>(a)</w:t>
      </w:r>
      <w:r>
        <w:tab/>
        <w:t>to manufacture the SRS wholly or partly from another SRS; and</w:t>
      </w:r>
    </w:p>
    <w:p>
      <w:pPr>
        <w:pStyle w:val="Defpara"/>
      </w:pPr>
      <w:r>
        <w:tab/>
        <w:t>(b)</w:t>
      </w:r>
      <w:r>
        <w:tab/>
        <w:t>to package the SRS.</w:t>
      </w:r>
    </w:p>
    <w:p>
      <w:pPr>
        <w:pStyle w:val="Heading5"/>
      </w:pPr>
      <w:bookmarkStart w:id="230" w:name="_Toc265664549"/>
      <w:bookmarkStart w:id="231" w:name="_Toc191980633"/>
      <w:r>
        <w:rPr>
          <w:rStyle w:val="CharSectno"/>
        </w:rPr>
        <w:t>21</w:t>
      </w:r>
      <w:r>
        <w:t>.</w:t>
      </w:r>
      <w:r>
        <w:tab/>
        <w:t>Licensing requirements</w:t>
      </w:r>
      <w:bookmarkEnd w:id="230"/>
      <w:bookmarkEnd w:id="231"/>
    </w:p>
    <w:p>
      <w:pPr>
        <w:pStyle w:val="Subsection"/>
      </w:pPr>
      <w:r>
        <w:tab/>
        <w:t>(1)</w:t>
      </w:r>
      <w:r>
        <w:tab/>
        <w:t>A person who manufactures an SRS must hold an SRS manufacture licence that relates to the SRS and that authorises the manufacture of the SRS.</w:t>
      </w:r>
    </w:p>
    <w:p>
      <w:pPr>
        <w:pStyle w:val="Subsection"/>
      </w:pPr>
      <w:r>
        <w:tab/>
        <w:t>(2)</w:t>
      </w:r>
      <w:r>
        <w:tab/>
        <w:t>A person does not have to hold a licence referred to in subregulation (1) to manufacture an SRS if —</w:t>
      </w:r>
    </w:p>
    <w:p>
      <w:pPr>
        <w:pStyle w:val="Indenta"/>
      </w:pPr>
      <w:r>
        <w:tab/>
        <w:t>(a)</w:t>
      </w:r>
      <w:r>
        <w:tab/>
        <w:t>the person —</w:t>
      </w:r>
    </w:p>
    <w:p>
      <w:pPr>
        <w:pStyle w:val="Indenti"/>
      </w:pPr>
      <w:r>
        <w:tab/>
        <w:t>(i)</w:t>
      </w:r>
      <w:r>
        <w:tab/>
        <w:t>is a secure employee of the holder of a licence referred to in subregulation (1) that authorises the holder to manufacture the SRS in the circumstances; and</w:t>
      </w:r>
    </w:p>
    <w:p>
      <w:pPr>
        <w:pStyle w:val="Indenti"/>
      </w:pPr>
      <w:r>
        <w:tab/>
        <w:t>(ii)</w:t>
      </w:r>
      <w:r>
        <w:tab/>
        <w:t>manufactures the SRS in the course of his or her duties as such an employee;</w:t>
      </w:r>
    </w:p>
    <w:p>
      <w:pPr>
        <w:pStyle w:val="Indenta"/>
      </w:pPr>
      <w:r>
        <w:tab/>
      </w:r>
      <w:r>
        <w:tab/>
        <w:t>or</w:t>
      </w:r>
    </w:p>
    <w:p>
      <w:pPr>
        <w:pStyle w:val="Indenta"/>
      </w:pPr>
      <w:r>
        <w:tab/>
        <w:t>(b)</w:t>
      </w:r>
      <w:r>
        <w:tab/>
        <w:t>the person manufactures the SRS while being supervised by the holder of a licence referred to in subregulation (1) that authorises the holder to manufacture the SRS in the circumstances.</w:t>
      </w:r>
    </w:p>
    <w:p>
      <w:pPr>
        <w:pStyle w:val="Subsection"/>
      </w:pPr>
      <w:r>
        <w:tab/>
        <w:t>(3)</w:t>
      </w:r>
      <w:r>
        <w:tab/>
        <w:t xml:space="preserve">A person does not have to hold a licence referred to in subregulation (1) to manufacture an SRS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 xml:space="preserve">A person does not have to hold a licence referred to in subregulation (1) to manufacture an SRS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SRS at the premises of the institution or organisation for educational or research purposes that do not involve the manufacture of an illegal product; and</w:t>
      </w:r>
    </w:p>
    <w:p>
      <w:pPr>
        <w:pStyle w:val="Indenta"/>
      </w:pPr>
      <w:r>
        <w:tab/>
        <w:t>(c)</w:t>
      </w:r>
      <w:r>
        <w:tab/>
        <w:t>there is not more than 3 kg of any SRS at the premises.</w:t>
      </w:r>
    </w:p>
    <w:p>
      <w:pPr>
        <w:pStyle w:val="NotesPerm"/>
      </w:pPr>
      <w:r>
        <w:tab/>
        <w:t>Note: the Act s. 11 (Unlicensed person involved with dangerous goods).</w:t>
      </w:r>
    </w:p>
    <w:p>
      <w:pPr>
        <w:pStyle w:val="Heading2"/>
      </w:pPr>
      <w:bookmarkStart w:id="232" w:name="_Toc191959934"/>
      <w:bookmarkStart w:id="233" w:name="_Toc191980634"/>
      <w:bookmarkStart w:id="234" w:name="_Toc265664550"/>
      <w:r>
        <w:rPr>
          <w:rStyle w:val="CharPartNo"/>
        </w:rPr>
        <w:t>Part 7</w:t>
      </w:r>
      <w:r>
        <w:rPr>
          <w:rStyle w:val="CharDivNo"/>
        </w:rPr>
        <w:t> </w:t>
      </w:r>
      <w:r>
        <w:t>—</w:t>
      </w:r>
      <w:r>
        <w:rPr>
          <w:rStyle w:val="CharDivText"/>
        </w:rPr>
        <w:t> </w:t>
      </w:r>
      <w:r>
        <w:rPr>
          <w:rStyle w:val="CharPartText"/>
        </w:rPr>
        <w:t>Storage of SRSs</w:t>
      </w:r>
      <w:bookmarkEnd w:id="232"/>
      <w:bookmarkEnd w:id="233"/>
      <w:bookmarkEnd w:id="234"/>
    </w:p>
    <w:p>
      <w:pPr>
        <w:pStyle w:val="Heading5"/>
      </w:pPr>
      <w:bookmarkStart w:id="235" w:name="_Toc265664551"/>
      <w:bookmarkStart w:id="236" w:name="_Toc191980635"/>
      <w:r>
        <w:rPr>
          <w:rStyle w:val="CharSectno"/>
        </w:rPr>
        <w:t>22</w:t>
      </w:r>
      <w:r>
        <w:t>.</w:t>
      </w:r>
      <w:r>
        <w:tab/>
        <w:t>Licensing requirements</w:t>
      </w:r>
      <w:bookmarkEnd w:id="235"/>
      <w:bookmarkEnd w:id="236"/>
    </w:p>
    <w:p>
      <w:pPr>
        <w:pStyle w:val="Subsection"/>
      </w:pPr>
      <w:r>
        <w:tab/>
        <w:t>(1)</w:t>
      </w:r>
      <w:r>
        <w:tab/>
        <w:t xml:space="preserve">A person who stores a quantity of an SRS at a place must hold at least one of these licences that relates to the SRS and authorises the storage of that quantity at that place — </w:t>
      </w:r>
    </w:p>
    <w:p>
      <w:pPr>
        <w:pStyle w:val="Indenta"/>
      </w:pPr>
      <w:r>
        <w:tab/>
        <w:t>(a)</w:t>
      </w:r>
      <w:r>
        <w:tab/>
        <w:t>an SRS storage licence;</w:t>
      </w:r>
    </w:p>
    <w:p>
      <w:pPr>
        <w:pStyle w:val="Indenta"/>
      </w:pPr>
      <w:r>
        <w:tab/>
        <w:t>(b)</w:t>
      </w:r>
      <w:r>
        <w:tab/>
        <w:t>an SRS manufacture licence.</w:t>
      </w:r>
    </w:p>
    <w:p>
      <w:pPr>
        <w:pStyle w:val="Subsection"/>
      </w:pPr>
      <w:r>
        <w:tab/>
        <w:t>(2)</w:t>
      </w:r>
      <w:r>
        <w:tab/>
        <w:t>A person does not have to hold a licence referred to in subregulation (1) to store an SRS at a place if the person —</w:t>
      </w:r>
    </w:p>
    <w:p>
      <w:pPr>
        <w:pStyle w:val="Indenta"/>
      </w:pPr>
      <w:r>
        <w:tab/>
        <w:t>(a)</w:t>
      </w:r>
      <w:r>
        <w:tab/>
        <w:t>holds a shotfiring licence that relates to the SRS and stores not more than 100 kg of the SRS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SRS in accordance with that licence as if the SRS were an explosive; or</w:t>
      </w:r>
    </w:p>
    <w:p>
      <w:pPr>
        <w:pStyle w:val="Indenta"/>
      </w:pPr>
      <w:r>
        <w:tab/>
        <w:t>(c)</w:t>
      </w:r>
      <w:r>
        <w:tab/>
        <w:t>holds an SRS fertiliser licence that relates to the SRS and the SRS is stored for use by the person.</w:t>
      </w:r>
    </w:p>
    <w:p>
      <w:pPr>
        <w:pStyle w:val="Subsection"/>
      </w:pPr>
      <w:r>
        <w:tab/>
        <w:t>(3)</w:t>
      </w:r>
      <w:r>
        <w:tab/>
        <w:t>A person does not have to hold a licence referred to in subregulation (1) to store an SRS if —</w:t>
      </w:r>
    </w:p>
    <w:p>
      <w:pPr>
        <w:pStyle w:val="Indenta"/>
      </w:pPr>
      <w:r>
        <w:tab/>
        <w:t>(a)</w:t>
      </w:r>
      <w:r>
        <w:tab/>
        <w:t>the person controls and manages a commercial laboratory; and</w:t>
      </w:r>
    </w:p>
    <w:p>
      <w:pPr>
        <w:pStyle w:val="Indenta"/>
      </w:pPr>
      <w:r>
        <w:tab/>
        <w:t>(b)</w:t>
      </w:r>
      <w:r>
        <w:tab/>
        <w:t>the person stores the SRS in the laboratory for analytical or research purposes that do not involve the manufacture of an illegal product; and</w:t>
      </w:r>
    </w:p>
    <w:p>
      <w:pPr>
        <w:pStyle w:val="Indenta"/>
      </w:pPr>
      <w:r>
        <w:tab/>
        <w:t>(c)</w:t>
      </w:r>
      <w:r>
        <w:tab/>
        <w:t>there is not more than 3 kg of any SRS in the laboratory.</w:t>
      </w:r>
    </w:p>
    <w:p>
      <w:pPr>
        <w:pStyle w:val="Subsection"/>
      </w:pPr>
      <w:r>
        <w:tab/>
        <w:t>(4)</w:t>
      </w:r>
      <w:r>
        <w:tab/>
        <w:t>A person does not have to hold a licence referred to in subregulation (1) to store an SRS if —</w:t>
      </w:r>
    </w:p>
    <w:p>
      <w:pPr>
        <w:pStyle w:val="Indenta"/>
        <w:keepNext/>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SRS at the premises of the institution or organisation for analytical, educational or research purposes that do not involve the manufacture of an illegal product; and</w:t>
      </w:r>
    </w:p>
    <w:p>
      <w:pPr>
        <w:pStyle w:val="Indenta"/>
      </w:pPr>
      <w:r>
        <w:tab/>
        <w:t>(c)</w:t>
      </w:r>
      <w:r>
        <w:tab/>
        <w:t>there is not more than 3 kg of any SRS at the premises.</w:t>
      </w:r>
    </w:p>
    <w:p>
      <w:pPr>
        <w:pStyle w:val="Subsection"/>
      </w:pPr>
      <w:r>
        <w:tab/>
        <w:t>(5)</w:t>
      </w:r>
      <w:r>
        <w:tab/>
        <w:t xml:space="preserve">A person does not have to hold a licence referred to in subregulation (1) to store an SRS at a place if — </w:t>
      </w:r>
    </w:p>
    <w:p>
      <w:pPr>
        <w:pStyle w:val="Indenta"/>
      </w:pPr>
      <w:r>
        <w:tab/>
        <w:t>(a)</w:t>
      </w:r>
      <w:r>
        <w:tab/>
        <w:t>the person holds an SRS transport licence; and</w:t>
      </w:r>
    </w:p>
    <w:p>
      <w:pPr>
        <w:pStyle w:val="Indenta"/>
      </w:pPr>
      <w:r>
        <w:tab/>
        <w:t>(b)</w:t>
      </w:r>
      <w:r>
        <w:tab/>
        <w:t>the person stores the SRS at the place while it is in transit; and</w:t>
      </w:r>
    </w:p>
    <w:p>
      <w:pPr>
        <w:pStyle w:val="Indenta"/>
      </w:pPr>
      <w:r>
        <w:tab/>
        <w:t>(c)</w:t>
      </w:r>
      <w:r>
        <w:tab/>
        <w:t>the person stores the SRS at the place in containers that are not opened at the place; and</w:t>
      </w:r>
    </w:p>
    <w:p>
      <w:pPr>
        <w:pStyle w:val="Indenta"/>
      </w:pPr>
      <w:r>
        <w:tab/>
        <w:t>(d)</w:t>
      </w:r>
      <w:r>
        <w:tab/>
        <w:t>the SRS is not used at the place.</w:t>
      </w:r>
    </w:p>
    <w:p>
      <w:pPr>
        <w:pStyle w:val="NotesPerm"/>
      </w:pPr>
      <w:r>
        <w:tab/>
        <w:t>Note: the Act s. 11 (Unlicensed person involved with dangerous goods).</w:t>
      </w:r>
    </w:p>
    <w:p>
      <w:pPr>
        <w:pStyle w:val="Heading5"/>
      </w:pPr>
      <w:bookmarkStart w:id="237" w:name="_Toc265664552"/>
      <w:bookmarkStart w:id="238" w:name="_Toc191980636"/>
      <w:r>
        <w:rPr>
          <w:rStyle w:val="CharSectno"/>
        </w:rPr>
        <w:t>23</w:t>
      </w:r>
      <w:r>
        <w:t>.</w:t>
      </w:r>
      <w:r>
        <w:tab/>
        <w:t>Storage requirements, specific</w:t>
      </w:r>
      <w:bookmarkEnd w:id="237"/>
      <w:bookmarkEnd w:id="238"/>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SRS storage licence; or</w:t>
      </w:r>
    </w:p>
    <w:p>
      <w:pPr>
        <w:pStyle w:val="Defpara"/>
      </w:pPr>
      <w:r>
        <w:tab/>
        <w:t>(b)</w:t>
      </w:r>
      <w:r>
        <w:tab/>
        <w:t>an SRS manufacture licence,</w:t>
      </w:r>
    </w:p>
    <w:p>
      <w:pPr>
        <w:pStyle w:val="Defstart"/>
      </w:pPr>
      <w:r>
        <w:tab/>
        <w:t>as a place where an SRS may be stored under the licence;</w:t>
      </w:r>
    </w:p>
    <w:p>
      <w:pPr>
        <w:pStyle w:val="Defstart"/>
      </w:pPr>
      <w:r>
        <w:rPr>
          <w:b/>
        </w:rPr>
        <w:tab/>
      </w:r>
      <w:r>
        <w:rPr>
          <w:rStyle w:val="CharDefText"/>
        </w:rPr>
        <w:t>packaged SRS</w:t>
      </w:r>
      <w:r>
        <w:t xml:space="preserve"> means any SRS that is in a container that is designed to store the SRS and to be transported.</w:t>
      </w:r>
    </w:p>
    <w:p>
      <w:pPr>
        <w:pStyle w:val="Subsection"/>
      </w:pPr>
      <w:r>
        <w:tab/>
        <w:t>(2)</w:t>
      </w:r>
      <w:r>
        <w:tab/>
        <w:t>A person who stores any packaged SRS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SRS stored at the place at any time; and</w:t>
      </w:r>
    </w:p>
    <w:p>
      <w:pPr>
        <w:pStyle w:val="Indenta"/>
      </w:pPr>
      <w:r>
        <w:tab/>
        <w:t>(b)</w:t>
      </w:r>
      <w:r>
        <w:tab/>
        <w:t>the receipt into or dispatch from storage at the place of any packaged SRS;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SRS was dispatched; and</w:t>
      </w:r>
    </w:p>
    <w:p>
      <w:pPr>
        <w:pStyle w:val="Indenti"/>
      </w:pPr>
      <w:r>
        <w:tab/>
        <w:t>(ii)</w:t>
      </w:r>
      <w:r>
        <w:tab/>
        <w:t>if a licence is needed to possess the SRS, the person’s licence details or authority to possess the SRS,</w:t>
      </w:r>
    </w:p>
    <w:p>
      <w:pPr>
        <w:pStyle w:val="Subsection"/>
      </w:pPr>
      <w:r>
        <w:tab/>
      </w:r>
      <w:r>
        <w:tab/>
        <w:t>and is kept for 2 years after the date of each such receipt or dispatch.</w:t>
      </w:r>
    </w:p>
    <w:p>
      <w:pPr>
        <w:pStyle w:val="Subsection"/>
      </w:pPr>
      <w:r>
        <w:tab/>
        <w:t>(4)</w:t>
      </w:r>
      <w:r>
        <w:tab/>
        <w:t>A person who stores any packaged SRS at a licensed place must do a stock take of all packaged SRS stored at the place at least once a month.</w:t>
      </w:r>
    </w:p>
    <w:p>
      <w:pPr>
        <w:pStyle w:val="Subsection"/>
      </w:pPr>
      <w:r>
        <w:tab/>
        <w:t>(5)</w:t>
      </w:r>
      <w:r>
        <w:tab/>
        <w:t xml:space="preserve">For the purpose of subregulation (4), a stock take of packaged SRS stored at a place is not done unless — </w:t>
      </w:r>
    </w:p>
    <w:p>
      <w:pPr>
        <w:pStyle w:val="Indenta"/>
      </w:pPr>
      <w:r>
        <w:tab/>
        <w:t>(a)</w:t>
      </w:r>
      <w:r>
        <w:tab/>
        <w:t>the quantity of packaged SRS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SRS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SRSs at the place secure are inspected to see that they comply with these regulations; and</w:t>
      </w:r>
    </w:p>
    <w:p>
      <w:pPr>
        <w:pStyle w:val="Indenta"/>
      </w:pPr>
      <w:r>
        <w:tab/>
        <w:t>(b)</w:t>
      </w:r>
      <w:r>
        <w:tab/>
        <w:t>any SRS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Heading2"/>
      </w:pPr>
      <w:bookmarkStart w:id="239" w:name="_Toc191959937"/>
      <w:bookmarkStart w:id="240" w:name="_Toc191980637"/>
      <w:bookmarkStart w:id="241" w:name="_Toc265664553"/>
      <w:r>
        <w:rPr>
          <w:rStyle w:val="CharPartNo"/>
        </w:rPr>
        <w:t>Part 8</w:t>
      </w:r>
      <w:r>
        <w:rPr>
          <w:rStyle w:val="CharDivNo"/>
        </w:rPr>
        <w:t> </w:t>
      </w:r>
      <w:r>
        <w:t>—</w:t>
      </w:r>
      <w:r>
        <w:rPr>
          <w:rStyle w:val="CharDivText"/>
        </w:rPr>
        <w:t> </w:t>
      </w:r>
      <w:r>
        <w:rPr>
          <w:rStyle w:val="CharPartText"/>
        </w:rPr>
        <w:t>Transport of SRSs</w:t>
      </w:r>
      <w:bookmarkEnd w:id="239"/>
      <w:bookmarkEnd w:id="240"/>
      <w:bookmarkEnd w:id="241"/>
    </w:p>
    <w:p>
      <w:pPr>
        <w:pStyle w:val="Heading5"/>
      </w:pPr>
      <w:bookmarkStart w:id="242" w:name="_Toc265664554"/>
      <w:bookmarkStart w:id="243" w:name="_Toc191980638"/>
      <w:r>
        <w:rPr>
          <w:rStyle w:val="CharSectno"/>
        </w:rPr>
        <w:t>24</w:t>
      </w:r>
      <w:r>
        <w:t>.</w:t>
      </w:r>
      <w:r>
        <w:tab/>
        <w:t>Licensing requirements</w:t>
      </w:r>
      <w:bookmarkEnd w:id="242"/>
      <w:bookmarkEnd w:id="243"/>
    </w:p>
    <w:p>
      <w:pPr>
        <w:pStyle w:val="Subsection"/>
      </w:pPr>
      <w:r>
        <w:tab/>
        <w:t>(1)</w:t>
      </w:r>
      <w:r>
        <w:tab/>
        <w:t>A person who transports a quantity of an SRS on a road that is open to or used by the public or by rail must hold an SRS transport licence that relates to that quantity of the SRS.</w:t>
      </w:r>
    </w:p>
    <w:p>
      <w:pPr>
        <w:pStyle w:val="Subsection"/>
      </w:pPr>
      <w:r>
        <w:tab/>
        <w:t>(2)</w:t>
      </w:r>
      <w:r>
        <w:tab/>
        <w:t>A person does not have to hold a licence referred to in subregulation (1) to transport an SRS if the person —</w:t>
      </w:r>
    </w:p>
    <w:p>
      <w:pPr>
        <w:pStyle w:val="Indenta"/>
      </w:pPr>
      <w:r>
        <w:tab/>
        <w:t>(a)</w:t>
      </w:r>
      <w:r>
        <w:tab/>
        <w:t>holds an SRS fertiliser licence that relates to the SRS and transports the SRS for use by the person; or</w:t>
      </w:r>
    </w:p>
    <w:p>
      <w:pPr>
        <w:pStyle w:val="Indenta"/>
      </w:pPr>
      <w:r>
        <w:tab/>
        <w:t>(b)</w:t>
      </w:r>
      <w:r>
        <w:tab/>
        <w:t>holds a shotfiring licence that relates to the SRS and transports the SRS for use by the person; or</w:t>
      </w:r>
    </w:p>
    <w:p>
      <w:pPr>
        <w:pStyle w:val="Indenta"/>
      </w:pPr>
      <w:r>
        <w:tab/>
        <w:t>(c)</w:t>
      </w:r>
      <w:r>
        <w:tab/>
        <w:t xml:space="preserve">holds an explosives manufacture (MPU) licence that relates to the SRS and transports the SRS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SRS if the person —</w:t>
      </w:r>
    </w:p>
    <w:p>
      <w:pPr>
        <w:pStyle w:val="Indenta"/>
      </w:pPr>
      <w:r>
        <w:tab/>
        <w:t>(a)</w:t>
      </w:r>
      <w:r>
        <w:tab/>
        <w:t>is a secure employee of the holder of such a licence that authorises the holder to transport the SRS; and</w:t>
      </w:r>
    </w:p>
    <w:p>
      <w:pPr>
        <w:pStyle w:val="Indenta"/>
      </w:pPr>
      <w:r>
        <w:tab/>
        <w:t>(b)</w:t>
      </w:r>
      <w:r>
        <w:tab/>
        <w:t>transports the SRS in the course of his or her duties as such an employee.</w:t>
      </w:r>
    </w:p>
    <w:p>
      <w:pPr>
        <w:pStyle w:val="Subsection"/>
      </w:pPr>
      <w:r>
        <w:tab/>
        <w:t>(4)</w:t>
      </w:r>
      <w:r>
        <w:tab/>
        <w:t xml:space="preserve">A person does not have to hold a licence referred to in subregulation (1) to transport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SRS for analytical or research purposes in the laboratory that do not involve the manufacture of an illegal product; and</w:t>
      </w:r>
    </w:p>
    <w:p>
      <w:pPr>
        <w:pStyle w:val="Indenta"/>
      </w:pPr>
      <w:r>
        <w:tab/>
        <w:t>(c)</w:t>
      </w:r>
      <w:r>
        <w:tab/>
        <w:t>the person transports not more than 3 kg of the SRS.</w:t>
      </w:r>
    </w:p>
    <w:p>
      <w:pPr>
        <w:pStyle w:val="Subsection"/>
      </w:pPr>
      <w:r>
        <w:tab/>
        <w:t>(5)</w:t>
      </w:r>
      <w:r>
        <w:tab/>
        <w:t xml:space="preserve">A person does not have to hold a licence referred to in subregulation (1) to transport an SRS if — </w:t>
      </w:r>
    </w:p>
    <w:p>
      <w:pPr>
        <w:pStyle w:val="Indenta"/>
      </w:pPr>
      <w:r>
        <w:tab/>
        <w:t>(a)</w:t>
      </w:r>
      <w:r>
        <w:tab/>
        <w:t>the person is employed by an educational institution or government organisation; and</w:t>
      </w:r>
    </w:p>
    <w:p>
      <w:pPr>
        <w:pStyle w:val="Indenta"/>
      </w:pPr>
      <w:r>
        <w:tab/>
        <w:t>(b)</w:t>
      </w:r>
      <w:r>
        <w:tab/>
        <w:t>the person transports the SRS for analytical, educational or research purposes at the institution or organisation that do not involve the manufacture of an illegal product; and</w:t>
      </w:r>
    </w:p>
    <w:p>
      <w:pPr>
        <w:pStyle w:val="Indenta"/>
      </w:pPr>
      <w:r>
        <w:tab/>
        <w:t>(c)</w:t>
      </w:r>
      <w:r>
        <w:tab/>
        <w:t>the person transports not more than 3 kg of the SRS.</w:t>
      </w:r>
    </w:p>
    <w:p>
      <w:pPr>
        <w:pStyle w:val="Subsection"/>
      </w:pPr>
      <w:r>
        <w:tab/>
        <w:t>(6)</w:t>
      </w:r>
      <w:r>
        <w:tab/>
        <w:t>A person does not have to hold a licence referred to in subregulation (1) to transport an SRS if the person holds an interstate transport licence that authorises the person to transport the SRS in that State or Territory.</w:t>
      </w:r>
    </w:p>
    <w:p>
      <w:pPr>
        <w:pStyle w:val="NotesPerm"/>
      </w:pPr>
      <w:r>
        <w:tab/>
        <w:t>Note: the Act s. 11 (Unlicensed person involved with dangerous goods).</w:t>
      </w:r>
    </w:p>
    <w:p>
      <w:pPr>
        <w:pStyle w:val="Heading5"/>
      </w:pPr>
      <w:bookmarkStart w:id="244" w:name="_Toc265664555"/>
      <w:bookmarkStart w:id="245" w:name="_Toc191980639"/>
      <w:r>
        <w:rPr>
          <w:rStyle w:val="CharSectno"/>
        </w:rPr>
        <w:t>25</w:t>
      </w:r>
      <w:r>
        <w:t>.</w:t>
      </w:r>
      <w:r>
        <w:tab/>
        <w:t>Interstate licences, compliance with etc.</w:t>
      </w:r>
      <w:bookmarkEnd w:id="244"/>
      <w:bookmarkEnd w:id="245"/>
    </w:p>
    <w:p>
      <w:pPr>
        <w:pStyle w:val="Subsection"/>
      </w:pPr>
      <w:r>
        <w:tab/>
        <w:t>(1)</w:t>
      </w:r>
      <w:r>
        <w:tab/>
        <w:t>A person who transports an SRS pursuant to an interstate transport licence must comply with any condition to which the licence is subject.</w:t>
      </w:r>
    </w:p>
    <w:p>
      <w:pPr>
        <w:pStyle w:val="Penstart"/>
      </w:pPr>
      <w:r>
        <w:tab/>
        <w:t>Penalty: a level 1 fine.</w:t>
      </w:r>
    </w:p>
    <w:p>
      <w:pPr>
        <w:pStyle w:val="Subsection"/>
      </w:pPr>
      <w:r>
        <w:tab/>
        <w:t>(2)</w:t>
      </w:r>
      <w:r>
        <w:tab/>
        <w:t xml:space="preserve">A person convicted of an offence under subregulation (1) may be punished for the offence even if the condition contravened is subsequently amended or cancelled, despite </w:t>
      </w:r>
      <w:r>
        <w:rPr>
          <w:i/>
        </w:rPr>
        <w:t>The Criminal Code</w:t>
      </w:r>
      <w:r>
        <w:t xml:space="preserve"> section 11.</w:t>
      </w:r>
    </w:p>
    <w:p>
      <w:pPr>
        <w:pStyle w:val="Subsection"/>
      </w:pPr>
      <w:r>
        <w:tab/>
        <w:t>(3)</w:t>
      </w:r>
      <w:r>
        <w:tab/>
        <w:t>A person who transports an SRS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SRS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Heading5"/>
      </w:pPr>
      <w:bookmarkStart w:id="246" w:name="_Toc265664556"/>
      <w:bookmarkStart w:id="247" w:name="_Toc191980640"/>
      <w:r>
        <w:rPr>
          <w:rStyle w:val="CharSectno"/>
        </w:rPr>
        <w:t>26</w:t>
      </w:r>
      <w:r>
        <w:t>.</w:t>
      </w:r>
      <w:r>
        <w:tab/>
        <w:t>Security breach, duty to report</w:t>
      </w:r>
      <w:bookmarkEnd w:id="246"/>
      <w:bookmarkEnd w:id="247"/>
    </w:p>
    <w:p>
      <w:pPr>
        <w:pStyle w:val="Subsection"/>
      </w:pPr>
      <w:r>
        <w:tab/>
      </w:r>
      <w:r>
        <w:tab/>
        <w:t>A person who transports an SRS must immediately report to the Chief Officer and a police officer any unlawful use, or attempted unlawful use, of a vehicle being used to transport the SRS.</w:t>
      </w:r>
    </w:p>
    <w:p>
      <w:pPr>
        <w:pStyle w:val="Penstart"/>
      </w:pPr>
      <w:r>
        <w:tab/>
        <w:t>Penalty: a level 2 fine.</w:t>
      </w:r>
    </w:p>
    <w:p>
      <w:pPr>
        <w:pStyle w:val="Heading2"/>
      </w:pPr>
      <w:bookmarkStart w:id="248" w:name="_Toc191959941"/>
      <w:bookmarkStart w:id="249" w:name="_Toc191980641"/>
      <w:bookmarkStart w:id="250" w:name="_Toc265664557"/>
      <w:r>
        <w:rPr>
          <w:rStyle w:val="CharPartNo"/>
        </w:rPr>
        <w:t>Part 9</w:t>
      </w:r>
      <w:r>
        <w:rPr>
          <w:rStyle w:val="CharDivNo"/>
        </w:rPr>
        <w:t> </w:t>
      </w:r>
      <w:r>
        <w:t>—</w:t>
      </w:r>
      <w:r>
        <w:rPr>
          <w:rStyle w:val="CharDivText"/>
        </w:rPr>
        <w:t> </w:t>
      </w:r>
      <w:r>
        <w:rPr>
          <w:rStyle w:val="CharPartText"/>
        </w:rPr>
        <w:t>Supply of SRSs</w:t>
      </w:r>
      <w:bookmarkEnd w:id="248"/>
      <w:bookmarkEnd w:id="249"/>
      <w:bookmarkEnd w:id="250"/>
    </w:p>
    <w:p>
      <w:pPr>
        <w:pStyle w:val="Heading5"/>
      </w:pPr>
      <w:bookmarkStart w:id="251" w:name="_Toc265664558"/>
      <w:bookmarkStart w:id="252" w:name="_Toc191980642"/>
      <w:r>
        <w:rPr>
          <w:rStyle w:val="CharSectno"/>
        </w:rPr>
        <w:t>27</w:t>
      </w:r>
      <w:r>
        <w:t>.</w:t>
      </w:r>
      <w:r>
        <w:tab/>
        <w:t>Licensing requirements</w:t>
      </w:r>
      <w:bookmarkEnd w:id="251"/>
      <w:bookmarkEnd w:id="252"/>
    </w:p>
    <w:p>
      <w:pPr>
        <w:pStyle w:val="Subsection"/>
      </w:pPr>
      <w:r>
        <w:tab/>
        <w:t>(1)</w:t>
      </w:r>
      <w:r>
        <w:tab/>
        <w:t>A person who supplies a quantity of an SRS to another person must hold at least one of these licences that relates to the SRS and authorises the supply of that quantity —</w:t>
      </w:r>
    </w:p>
    <w:p>
      <w:pPr>
        <w:pStyle w:val="Indenta"/>
      </w:pPr>
      <w:r>
        <w:tab/>
        <w:t>(a)</w:t>
      </w:r>
      <w:r>
        <w:tab/>
        <w:t>an SRS import/export licence;</w:t>
      </w:r>
    </w:p>
    <w:p>
      <w:pPr>
        <w:pStyle w:val="Indenta"/>
      </w:pPr>
      <w:r>
        <w:tab/>
        <w:t>(b)</w:t>
      </w:r>
      <w:r>
        <w:tab/>
        <w:t>an SRS manufacture licence;</w:t>
      </w:r>
    </w:p>
    <w:p>
      <w:pPr>
        <w:pStyle w:val="Indenta"/>
      </w:pPr>
      <w:r>
        <w:tab/>
        <w:t>(c)</w:t>
      </w:r>
      <w:r>
        <w:tab/>
        <w:t>an SRS storage licence;</w:t>
      </w:r>
    </w:p>
    <w:p>
      <w:pPr>
        <w:pStyle w:val="Indenta"/>
      </w:pPr>
      <w:r>
        <w:tab/>
        <w:t>(d)</w:t>
      </w:r>
      <w:r>
        <w:tab/>
        <w:t>an SRS transport licence;</w:t>
      </w:r>
    </w:p>
    <w:p>
      <w:pPr>
        <w:pStyle w:val="Indenta"/>
      </w:pPr>
      <w:r>
        <w:tab/>
        <w:t>(e)</w:t>
      </w:r>
      <w:r>
        <w:tab/>
        <w:t>an SRS supply licence.</w:t>
      </w:r>
    </w:p>
    <w:p>
      <w:pPr>
        <w:pStyle w:val="Subsection"/>
      </w:pPr>
      <w:r>
        <w:tab/>
        <w:t>(2)</w:t>
      </w:r>
      <w:r>
        <w:tab/>
        <w:t>A person does not have to hold a licence referred to in subregulation (1) to supply an SRS if —</w:t>
      </w:r>
    </w:p>
    <w:p>
      <w:pPr>
        <w:pStyle w:val="Indenta"/>
      </w:pPr>
      <w:r>
        <w:tab/>
        <w:t>(a)</w:t>
      </w:r>
      <w:r>
        <w:tab/>
        <w:t>the person —</w:t>
      </w:r>
    </w:p>
    <w:p>
      <w:pPr>
        <w:pStyle w:val="Indenti"/>
      </w:pPr>
      <w:r>
        <w:tab/>
        <w:t>(i)</w:t>
      </w:r>
      <w:r>
        <w:tab/>
        <w:t>is a secure employee of the holder of a licence referred to in subregulation (1) that authorises the holder to supply the SRS in the circumstances; and</w:t>
      </w:r>
    </w:p>
    <w:p>
      <w:pPr>
        <w:pStyle w:val="Indenti"/>
      </w:pPr>
      <w:r>
        <w:tab/>
        <w:t>(ii)</w:t>
      </w:r>
      <w:r>
        <w:tab/>
        <w:t>supplies the SRS in the course of his or her duties as such an employee;</w:t>
      </w:r>
    </w:p>
    <w:p>
      <w:pPr>
        <w:pStyle w:val="Indenta"/>
      </w:pPr>
      <w:r>
        <w:tab/>
      </w:r>
      <w:r>
        <w:tab/>
        <w:t>or</w:t>
      </w:r>
    </w:p>
    <w:p>
      <w:pPr>
        <w:pStyle w:val="Indenta"/>
      </w:pPr>
      <w:r>
        <w:tab/>
        <w:t>(b)</w:t>
      </w:r>
      <w:r>
        <w:tab/>
        <w:t>the person supplies the SRS while being supervised by the holder of a licence referred to in subregulation (1) that authorises the holder to supply the SRS in the circumstances.</w:t>
      </w:r>
    </w:p>
    <w:p>
      <w:pPr>
        <w:pStyle w:val="Subsection"/>
      </w:pPr>
      <w:r>
        <w:tab/>
        <w:t>(3)</w:t>
      </w:r>
      <w:r>
        <w:tab/>
        <w:t xml:space="preserve">A person does not have to hold a licence referred to in subregulation (1) to supply an SRS if the person holds a shotfiring licence that relates to the SRS and — </w:t>
      </w:r>
    </w:p>
    <w:p>
      <w:pPr>
        <w:pStyle w:val="Indenta"/>
      </w:pPr>
      <w:r>
        <w:tab/>
        <w:t>(a)</w:t>
      </w:r>
      <w:r>
        <w:tab/>
        <w:t>in the course of manufacturing an explosive for use by another person who holds a shotfiring licence that relates to the SRS, supplies the SRS to that person; or</w:t>
      </w:r>
    </w:p>
    <w:p>
      <w:pPr>
        <w:pStyle w:val="Indenta"/>
      </w:pPr>
      <w:r>
        <w:tab/>
        <w:t>(b)</w:t>
      </w:r>
      <w:r>
        <w:tab/>
        <w:t>in the course of manufacturing and detonating an explosive as a service provided to another person who does not hold a shotfiring licence that relates to the SRS —</w:t>
      </w:r>
    </w:p>
    <w:p>
      <w:pPr>
        <w:pStyle w:val="Indenti"/>
      </w:pPr>
      <w:r>
        <w:tab/>
        <w:t>(i)</w:t>
      </w:r>
      <w:r>
        <w:tab/>
        <w:t>supplies the SRS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SRS if the person — </w:t>
      </w:r>
    </w:p>
    <w:p>
      <w:pPr>
        <w:pStyle w:val="Indenta"/>
      </w:pPr>
      <w:r>
        <w:tab/>
        <w:t>(a)</w:t>
      </w:r>
      <w:r>
        <w:tab/>
        <w:t>holds an explosives manufacture (MPU) licence that relates to the SRS; and</w:t>
      </w:r>
    </w:p>
    <w:p>
      <w:pPr>
        <w:pStyle w:val="Indenta"/>
      </w:pPr>
      <w:r>
        <w:tab/>
        <w:t>(b)</w:t>
      </w:r>
      <w:r>
        <w:tab/>
        <w:t>in the course of manufacturing an explosive for use by another person who holds a shotfiring licence that relates to the SRS, supplies the SRS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SRS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SRS for analytical or research purposes in the laboratory that do not involve the manufacture of an illegal product; and</w:t>
      </w:r>
    </w:p>
    <w:p>
      <w:pPr>
        <w:pStyle w:val="Indenta"/>
      </w:pPr>
      <w:r>
        <w:tab/>
        <w:t>(c)</w:t>
      </w:r>
      <w:r>
        <w:tab/>
        <w:t>not more than 3 kg of any SRS is at the laboratory.</w:t>
      </w:r>
    </w:p>
    <w:p>
      <w:pPr>
        <w:pStyle w:val="Subsection"/>
      </w:pPr>
      <w:r>
        <w:tab/>
        <w:t>(6)</w:t>
      </w:r>
      <w:r>
        <w:tab/>
        <w:t xml:space="preserve">A person does not have to hold a licence referred to in subregulation (1) to supply an SRS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SRS for analytical, educational or research purposes at premises of the institution or organisation that do not involve the manufacture of an illegal product; and</w:t>
      </w:r>
    </w:p>
    <w:p>
      <w:pPr>
        <w:pStyle w:val="Indenta"/>
      </w:pPr>
      <w:r>
        <w:tab/>
        <w:t>(c)</w:t>
      </w:r>
      <w:r>
        <w:tab/>
        <w:t>not more than 3 kg of any SRS is at the premises.</w:t>
      </w:r>
    </w:p>
    <w:p>
      <w:pPr>
        <w:pStyle w:val="NotesPerm"/>
      </w:pPr>
      <w:r>
        <w:tab/>
        <w:t>Note: the Act s. 11 (Unlicensed person involved with dangerous goods).</w:t>
      </w:r>
    </w:p>
    <w:p>
      <w:pPr>
        <w:pStyle w:val="Heading5"/>
      </w:pPr>
      <w:bookmarkStart w:id="253" w:name="_Toc265664559"/>
      <w:bookmarkStart w:id="254" w:name="_Toc191980643"/>
      <w:r>
        <w:rPr>
          <w:rStyle w:val="CharSectno"/>
        </w:rPr>
        <w:t>28</w:t>
      </w:r>
      <w:r>
        <w:t>.</w:t>
      </w:r>
      <w:r>
        <w:tab/>
        <w:t>Suppliers, duties of</w:t>
      </w:r>
      <w:bookmarkEnd w:id="253"/>
      <w:bookmarkEnd w:id="254"/>
    </w:p>
    <w:p>
      <w:pPr>
        <w:pStyle w:val="Subsection"/>
      </w:pPr>
      <w:r>
        <w:tab/>
        <w:t>(1)</w:t>
      </w:r>
      <w:r>
        <w:tab/>
        <w:t>This regulation does not apply to the supply of an SRS by a person in circumstances described in regulation 27(3) or (6).</w:t>
      </w:r>
    </w:p>
    <w:p>
      <w:pPr>
        <w:pStyle w:val="Subsection"/>
      </w:pPr>
      <w:r>
        <w:tab/>
        <w:t>(2)</w:t>
      </w:r>
      <w:r>
        <w:tab/>
        <w:t>A person (</w:t>
      </w:r>
      <w:r>
        <w:rPr>
          <w:rStyle w:val="CharDefText"/>
        </w:rPr>
        <w:t>A</w:t>
      </w:r>
      <w:r>
        <w:rPr>
          <w:bCs/>
        </w:rPr>
        <w:t xml:space="preserve">) </w:t>
      </w:r>
      <w:r>
        <w:t>must not supply a quantity of an SRS to a person (</w:t>
      </w:r>
      <w:r>
        <w:rPr>
          <w:b/>
        </w:rPr>
        <w:t>“B”</w:t>
      </w:r>
      <w:r>
        <w:rPr>
          <w:bCs/>
        </w:rPr>
        <w:t xml:space="preserve">) </w:t>
      </w:r>
      <w:r>
        <w:t>unless B has produced to A, either at or within a reasonable period before the time of supply —</w:t>
      </w:r>
    </w:p>
    <w:p>
      <w:pPr>
        <w:pStyle w:val="Indenta"/>
      </w:pPr>
      <w:r>
        <w:tab/>
        <w:t>(a)</w:t>
      </w:r>
      <w:r>
        <w:tab/>
        <w:t>proof of the identity of B in the form of a passport or a driver’s licence issued in Australia, that shows B’s photograph; and</w:t>
      </w:r>
    </w:p>
    <w:p>
      <w:pPr>
        <w:pStyle w:val="Indenta"/>
      </w:pPr>
      <w:r>
        <w:tab/>
        <w:t>(b)</w:t>
      </w:r>
      <w:r>
        <w:tab/>
        <w:t xml:space="preserve">evidence that B is authorised, whether under a licence or not, to possess that quantity of the SRS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SRS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SRS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SRS supplied,</w:t>
      </w:r>
    </w:p>
    <w:p>
      <w:pPr>
        <w:pStyle w:val="Subsection"/>
      </w:pPr>
      <w:r>
        <w:tab/>
      </w:r>
      <w:r>
        <w:tab/>
        <w:t>and keep it for 5 years after the date of the supply of the SRS.</w:t>
      </w:r>
    </w:p>
    <w:p>
      <w:pPr>
        <w:pStyle w:val="Penstart"/>
      </w:pPr>
      <w:r>
        <w:tab/>
        <w:t>Penalty: a level 1 fine and imprisonment for 10 months.</w:t>
      </w:r>
    </w:p>
    <w:p>
      <w:pPr>
        <w:pStyle w:val="Heading2"/>
      </w:pPr>
      <w:bookmarkStart w:id="255" w:name="_Toc191959944"/>
      <w:bookmarkStart w:id="256" w:name="_Toc191980644"/>
      <w:bookmarkStart w:id="257" w:name="_Toc265664560"/>
      <w:r>
        <w:rPr>
          <w:rStyle w:val="CharPartNo"/>
        </w:rPr>
        <w:t>Part 10</w:t>
      </w:r>
      <w:r>
        <w:t> — </w:t>
      </w:r>
      <w:r>
        <w:rPr>
          <w:rStyle w:val="CharPartText"/>
        </w:rPr>
        <w:t>Licences</w:t>
      </w:r>
      <w:bookmarkEnd w:id="255"/>
      <w:bookmarkEnd w:id="256"/>
      <w:bookmarkEnd w:id="257"/>
    </w:p>
    <w:p>
      <w:pPr>
        <w:pStyle w:val="Heading3"/>
      </w:pPr>
      <w:bookmarkStart w:id="258" w:name="_Toc191959945"/>
      <w:bookmarkStart w:id="259" w:name="_Toc191980645"/>
      <w:bookmarkStart w:id="260" w:name="_Toc265664561"/>
      <w:r>
        <w:rPr>
          <w:rStyle w:val="CharDivNo"/>
        </w:rPr>
        <w:t>Division 1</w:t>
      </w:r>
      <w:r>
        <w:t> — </w:t>
      </w:r>
      <w:r>
        <w:rPr>
          <w:rStyle w:val="CharDivText"/>
        </w:rPr>
        <w:t>Preliminary</w:t>
      </w:r>
      <w:bookmarkEnd w:id="258"/>
      <w:bookmarkEnd w:id="259"/>
      <w:bookmarkEnd w:id="260"/>
    </w:p>
    <w:p>
      <w:pPr>
        <w:pStyle w:val="Heading5"/>
      </w:pPr>
      <w:bookmarkStart w:id="261" w:name="_Toc265664562"/>
      <w:bookmarkStart w:id="262" w:name="_Toc191980646"/>
      <w:r>
        <w:rPr>
          <w:rStyle w:val="CharSectno"/>
        </w:rPr>
        <w:t>29</w:t>
      </w:r>
      <w:r>
        <w:t>.</w:t>
      </w:r>
      <w:r>
        <w:tab/>
        <w:t>Terms used in this Part</w:t>
      </w:r>
      <w:bookmarkEnd w:id="261"/>
      <w:bookmarkEnd w:id="262"/>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SRS import/export licence;</w:t>
      </w:r>
    </w:p>
    <w:p>
      <w:pPr>
        <w:pStyle w:val="Defpara"/>
      </w:pPr>
      <w:r>
        <w:tab/>
        <w:t>(b)</w:t>
      </w:r>
      <w:r>
        <w:tab/>
        <w:t>an SRS manufacture licence;</w:t>
      </w:r>
    </w:p>
    <w:p>
      <w:pPr>
        <w:pStyle w:val="Defpara"/>
      </w:pPr>
      <w:r>
        <w:tab/>
        <w:t>(c)</w:t>
      </w:r>
      <w:r>
        <w:tab/>
        <w:t>an SRS storage licence;</w:t>
      </w:r>
    </w:p>
    <w:p>
      <w:pPr>
        <w:pStyle w:val="Defpara"/>
      </w:pPr>
      <w:r>
        <w:tab/>
        <w:t>(d)</w:t>
      </w:r>
      <w:r>
        <w:tab/>
        <w:t>an SRS transport licence;</w:t>
      </w:r>
    </w:p>
    <w:p>
      <w:pPr>
        <w:pStyle w:val="Defpara"/>
      </w:pPr>
      <w:r>
        <w:tab/>
        <w:t>(e)</w:t>
      </w:r>
      <w:r>
        <w:tab/>
        <w:t>an SRS supply licence;</w:t>
      </w:r>
    </w:p>
    <w:p>
      <w:pPr>
        <w:pStyle w:val="Defpara"/>
      </w:pPr>
      <w:r>
        <w:tab/>
        <w:t>(f)</w:t>
      </w:r>
      <w:r>
        <w:tab/>
        <w:t>an SRS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Heading3"/>
      </w:pPr>
      <w:bookmarkStart w:id="263" w:name="_Toc191959947"/>
      <w:bookmarkStart w:id="264" w:name="_Toc191980647"/>
      <w:bookmarkStart w:id="265" w:name="_Toc265664563"/>
      <w:r>
        <w:rPr>
          <w:rStyle w:val="CharDivNo"/>
        </w:rPr>
        <w:t>Division 2</w:t>
      </w:r>
      <w:r>
        <w:t> — </w:t>
      </w:r>
      <w:r>
        <w:rPr>
          <w:rStyle w:val="CharDivText"/>
        </w:rPr>
        <w:t>General provisions</w:t>
      </w:r>
      <w:bookmarkEnd w:id="263"/>
      <w:bookmarkEnd w:id="264"/>
      <w:bookmarkEnd w:id="265"/>
    </w:p>
    <w:p>
      <w:pPr>
        <w:pStyle w:val="Heading5"/>
      </w:pPr>
      <w:bookmarkStart w:id="266" w:name="_Toc265664564"/>
      <w:bookmarkStart w:id="267" w:name="_Toc191980648"/>
      <w:r>
        <w:rPr>
          <w:rStyle w:val="CharSectno"/>
        </w:rPr>
        <w:t>30</w:t>
      </w:r>
      <w:r>
        <w:t>.</w:t>
      </w:r>
      <w:r>
        <w:tab/>
        <w:t>Applying for a licence</w:t>
      </w:r>
      <w:bookmarkEnd w:id="266"/>
      <w:bookmarkEnd w:id="267"/>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keepNext/>
      </w:pPr>
      <w:r>
        <w:tab/>
        <w:t>(3)</w:t>
      </w:r>
      <w:r>
        <w:tab/>
        <w:t>An application by a body corporate or a partnership must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SRS possessed by the body or partnership under any licence issued to it; and</w:t>
      </w:r>
    </w:p>
    <w:p>
      <w:pPr>
        <w:pStyle w:val="Indenta"/>
      </w:pPr>
      <w:r>
        <w:tab/>
        <w:t>(c)</w:t>
      </w:r>
      <w:r>
        <w:tab/>
        <w:t>state the individual’s personal details; and</w:t>
      </w:r>
    </w:p>
    <w:p>
      <w:pPr>
        <w:pStyle w:val="Indenta"/>
      </w:pPr>
      <w:r>
        <w:tab/>
        <w:t>(d)</w:t>
      </w:r>
      <w:r>
        <w:tab/>
        <w:t>be accompanied by documentary proof of the individual’s identity, age and position with the body or partnership; and</w:t>
      </w:r>
    </w:p>
    <w:p>
      <w:pPr>
        <w:pStyle w:val="Indenta"/>
      </w:pPr>
      <w:r>
        <w:tab/>
        <w:t>(e)</w:t>
      </w:r>
      <w:r>
        <w:tab/>
        <w:t>disclose the details referred to in subregulation (2) in relation to the individual.</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SRS manufacture licence; </w:t>
      </w:r>
    </w:p>
    <w:p>
      <w:pPr>
        <w:pStyle w:val="Indenta"/>
      </w:pPr>
      <w:r>
        <w:tab/>
        <w:t>(b)</w:t>
      </w:r>
      <w:r>
        <w:tab/>
        <w:t xml:space="preserve">an SRS storage licence; </w:t>
      </w:r>
    </w:p>
    <w:p>
      <w:pPr>
        <w:pStyle w:val="Indenta"/>
      </w:pPr>
      <w:r>
        <w:tab/>
        <w:t>(c)</w:t>
      </w:r>
      <w:r>
        <w:tab/>
        <w:t>an SRS transport licence;</w:t>
      </w:r>
    </w:p>
    <w:p>
      <w:pPr>
        <w:pStyle w:val="Indenta"/>
      </w:pPr>
      <w:r>
        <w:tab/>
        <w:t>(d)</w:t>
      </w:r>
      <w:r>
        <w:tab/>
        <w:t>an SRS fertiliser licence,</w:t>
      </w:r>
    </w:p>
    <w:p>
      <w:pPr>
        <w:pStyle w:val="Subsection"/>
      </w:pPr>
      <w:r>
        <w:tab/>
      </w:r>
      <w:r>
        <w:tab/>
        <w:t>must be accompanied by a security plan that is in writing and complies with regulation 31.</w:t>
      </w:r>
    </w:p>
    <w:p>
      <w:pPr>
        <w:pStyle w:val="Heading5"/>
      </w:pPr>
      <w:bookmarkStart w:id="268" w:name="_Toc265664565"/>
      <w:bookmarkStart w:id="269" w:name="_Toc191980649"/>
      <w:r>
        <w:rPr>
          <w:rStyle w:val="CharSectno"/>
        </w:rPr>
        <w:t>31</w:t>
      </w:r>
      <w:r>
        <w:t>.</w:t>
      </w:r>
      <w:r>
        <w:tab/>
        <w:t>Security plans</w:t>
      </w:r>
      <w:bookmarkEnd w:id="268"/>
      <w:bookmarkEnd w:id="269"/>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SRS, means a person who is authorised under these regulations to possess the SRS.</w:t>
      </w:r>
    </w:p>
    <w:p>
      <w:pPr>
        <w:pStyle w:val="Subsection"/>
      </w:pPr>
      <w:r>
        <w:tab/>
        <w:t>(2)</w:t>
      </w:r>
      <w:r>
        <w:tab/>
        <w:t>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SRS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SRS secure;</w:t>
      </w:r>
    </w:p>
    <w:p>
      <w:pPr>
        <w:pStyle w:val="Indenta"/>
      </w:pPr>
      <w:r>
        <w:tab/>
        <w:t>(d)</w:t>
      </w:r>
      <w:r>
        <w:tab/>
        <w:t>the measures that will be taken to ensure that structures and things used to keep any such SRS secure are inspected regularly and maintained;</w:t>
      </w:r>
    </w:p>
    <w:p>
      <w:pPr>
        <w:pStyle w:val="Indenta"/>
      </w:pPr>
      <w:r>
        <w:tab/>
        <w:t>(e)</w:t>
      </w:r>
      <w:r>
        <w:tab/>
        <w:t>the measures that will be taken to control and monitor people’s access to any such SRS;</w:t>
      </w:r>
    </w:p>
    <w:p>
      <w:pPr>
        <w:pStyle w:val="Indenta"/>
      </w:pPr>
      <w:r>
        <w:tab/>
        <w:t>(f)</w:t>
      </w:r>
      <w:r>
        <w:tab/>
        <w:t>the measures that will be taken to ensure that any individual who is not an authorised person is supervised at any time he or she has access to any such SRS;</w:t>
      </w:r>
    </w:p>
    <w:p>
      <w:pPr>
        <w:pStyle w:val="Indenta"/>
      </w:pPr>
      <w:r>
        <w:tab/>
        <w:t>(g)</w:t>
      </w:r>
      <w:r>
        <w:tab/>
        <w:t>the measures that will be taken to ensure a record is kept of the name and address of every individual who has supervised or unsupervised access to any such SRS;</w:t>
      </w:r>
    </w:p>
    <w:p>
      <w:pPr>
        <w:pStyle w:val="Indenta"/>
      </w:pPr>
      <w:r>
        <w:tab/>
        <w:t>(h)</w:t>
      </w:r>
      <w:r>
        <w:tab/>
        <w:t xml:space="preserve">the measures that will be taken to ensure that people who may have access to any such SRS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SRS manufacture licence, or an SRS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SRS manufactured or received at, or despatched from, the site are recorded and reconciled;</w:t>
      </w:r>
    </w:p>
    <w:p>
      <w:pPr>
        <w:pStyle w:val="Indenta"/>
      </w:pPr>
      <w:r>
        <w:tab/>
        <w:t>(c)</w:t>
      </w:r>
      <w:r>
        <w:tab/>
        <w:t>the measures that will be taken to ensure that no SRS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SRS at the site is supplied and the person’s authority under these regulations to possess the SRS; and</w:t>
      </w:r>
    </w:p>
    <w:p>
      <w:pPr>
        <w:pStyle w:val="Indenti"/>
      </w:pPr>
      <w:r>
        <w:tab/>
        <w:t>(ii)</w:t>
      </w:r>
      <w:r>
        <w:tab/>
        <w:t>the required details of the SRS supplied;</w:t>
      </w:r>
    </w:p>
    <w:p>
      <w:pPr>
        <w:pStyle w:val="Indenta"/>
      </w:pPr>
      <w:r>
        <w:tab/>
        <w:t>(e)</w:t>
      </w:r>
      <w:r>
        <w:tab/>
        <w:t>the measures that will be taken to ensure any unlawful entry or attempted unlawful entry to the site or any theft, attempted theft, or unexplained loss, of any SRS at the site is investigated and reported to the Chief Officer and a police officer.</w:t>
      </w:r>
    </w:p>
    <w:p>
      <w:pPr>
        <w:pStyle w:val="Subsection"/>
      </w:pPr>
      <w:r>
        <w:tab/>
        <w:t>(4)</w:t>
      </w:r>
      <w:r>
        <w:tab/>
        <w:t>In addition to the matters required by subregulation (2), a security plan for the purposes of an SRS transport licence must include the following —</w:t>
      </w:r>
    </w:p>
    <w:p>
      <w:pPr>
        <w:pStyle w:val="Indenta"/>
      </w:pPr>
      <w:r>
        <w:tab/>
        <w:t>(a)</w:t>
      </w:r>
      <w:r>
        <w:tab/>
        <w:t>the measures that will be taken to ensure that any SRS is loaded for transport and unloaded after transport at a place where the SRS is secure;</w:t>
      </w:r>
    </w:p>
    <w:p>
      <w:pPr>
        <w:pStyle w:val="Indenta"/>
      </w:pPr>
      <w:r>
        <w:tab/>
        <w:t>(b)</w:t>
      </w:r>
      <w:r>
        <w:tab/>
        <w:t>the measures that will be taken to monitor at all times the location of any SRS while it is being transported;</w:t>
      </w:r>
    </w:p>
    <w:p>
      <w:pPr>
        <w:pStyle w:val="Indenta"/>
      </w:pPr>
      <w:r>
        <w:tab/>
        <w:t>(c)</w:t>
      </w:r>
      <w:r>
        <w:tab/>
        <w:t>the measures that will be taken to ensure that the required details of any SRS being transported is recorded at the beginning and end of the journey and reconciled;</w:t>
      </w:r>
    </w:p>
    <w:p>
      <w:pPr>
        <w:pStyle w:val="Indenta"/>
      </w:pPr>
      <w:r>
        <w:tab/>
        <w:t>(d)</w:t>
      </w:r>
      <w:r>
        <w:tab/>
        <w:t>the measures that will be taken to ensure that no SRS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SRS being transported and their authority under these regulations to possess the SRS; and</w:t>
      </w:r>
    </w:p>
    <w:p>
      <w:pPr>
        <w:pStyle w:val="Indenti"/>
      </w:pPr>
      <w:r>
        <w:tab/>
        <w:t>(ii)</w:t>
      </w:r>
      <w:r>
        <w:tab/>
        <w:t>the required details of the SRS supplied;</w:t>
      </w:r>
    </w:p>
    <w:p>
      <w:pPr>
        <w:pStyle w:val="Indenta"/>
      </w:pPr>
      <w:r>
        <w:tab/>
        <w:t>(f)</w:t>
      </w:r>
      <w:r>
        <w:tab/>
        <w:t>the measures that will be taken to ensure any unlawful entry to or use of a vehicle used to transport any SRS, or any attempted such entry or use, or any theft, attempted theft or unexplained loss of any SRS while it is being transported is investigated and reported to the Chief Officer.</w:t>
      </w:r>
    </w:p>
    <w:p>
      <w:pPr>
        <w:pStyle w:val="Subsection"/>
      </w:pPr>
      <w:r>
        <w:tab/>
        <w:t>(5)</w:t>
      </w:r>
      <w:r>
        <w:tab/>
        <w:t>In addition to the matters required by subregulation (2), a security plan for the purposes of an SRS fertiliser licence must include such of the material required in a security plan under subregulation (3) or (4) as is relevant to the activities relating to any SRS that will be conducted by the holder of the licence.</w:t>
      </w:r>
    </w:p>
    <w:p>
      <w:pPr>
        <w:pStyle w:val="Heading5"/>
      </w:pPr>
      <w:bookmarkStart w:id="270" w:name="_Toc265664566"/>
      <w:bookmarkStart w:id="271" w:name="_Toc191980650"/>
      <w:r>
        <w:rPr>
          <w:rStyle w:val="CharSectno"/>
        </w:rPr>
        <w:t>32</w:t>
      </w:r>
      <w:r>
        <w:t>.</w:t>
      </w:r>
      <w:r>
        <w:tab/>
        <w:t>Dealing with applications</w:t>
      </w:r>
      <w:bookmarkEnd w:id="270"/>
      <w:bookmarkEnd w:id="271"/>
    </w:p>
    <w:p>
      <w:pPr>
        <w:pStyle w:val="Subsection"/>
        <w:keepNext/>
      </w:pPr>
      <w:r>
        <w:tab/>
        <w:t>(1)</w:t>
      </w:r>
      <w:r>
        <w:tab/>
        <w:t>In this regulation, a legitimate purpose for an SRS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SRS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18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Indenta"/>
      </w:pPr>
      <w:r>
        <w:tab/>
        <w:t>(c)</w:t>
      </w:r>
      <w:r>
        <w:tab/>
        <w:t>if the applicant is a body corporate or a partnership, that each individual specified under regulation 30(3)(b)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r>
      <w:r>
        <w:tab/>
        <w:t>and</w:t>
      </w:r>
    </w:p>
    <w:p>
      <w:pPr>
        <w:pStyle w:val="Indenta"/>
      </w:pPr>
      <w:r>
        <w:tab/>
        <w:t>(d)</w:t>
      </w:r>
      <w:r>
        <w:tab/>
        <w:t>that any SRS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pPr>
      <w:r>
        <w:tab/>
        <w:t>(7)</w:t>
      </w:r>
      <w:r>
        <w:tab/>
        <w:t>The Chief Officer must not issue the licence unless satisfied —</w:t>
      </w:r>
    </w:p>
    <w:p>
      <w:pPr>
        <w:pStyle w:val="Indenta"/>
      </w:pPr>
      <w:r>
        <w:tab/>
        <w:t>(a)</w:t>
      </w:r>
      <w:r>
        <w:tab/>
        <w:t>if the application is for an SRS import/export licence — that the applicant conducts a business that involves importing or exporting an SRS for a legitimate purpose or in order to supply it for a legitimate purpose;</w:t>
      </w:r>
    </w:p>
    <w:p>
      <w:pPr>
        <w:pStyle w:val="Indenta"/>
      </w:pPr>
      <w:r>
        <w:tab/>
        <w:t>(b)</w:t>
      </w:r>
      <w:r>
        <w:tab/>
        <w:t>if the application is for an SRS manufacture licence —that the applicant conducts a business that involves manufacturing an SRS for a legitimate purpose or in order to supply it for a legitimate purpose;</w:t>
      </w:r>
    </w:p>
    <w:p>
      <w:pPr>
        <w:pStyle w:val="Indenta"/>
      </w:pPr>
      <w:r>
        <w:tab/>
        <w:t>(c)</w:t>
      </w:r>
      <w:r>
        <w:tab/>
        <w:t>if the application is for an SRS storage licence — that the applicant conducts a business that involves storing an SRS that has a legitimate purpose;</w:t>
      </w:r>
    </w:p>
    <w:p>
      <w:pPr>
        <w:pStyle w:val="Indenta"/>
      </w:pPr>
      <w:r>
        <w:tab/>
        <w:t>(d)</w:t>
      </w:r>
      <w:r>
        <w:tab/>
        <w:t>if the application is for an SRS transport licence — that the applicant conducts a business that involves transporting an SRS for a legitimate purpose or in order to supply it for a legitimate purpose;</w:t>
      </w:r>
    </w:p>
    <w:p>
      <w:pPr>
        <w:pStyle w:val="Indenta"/>
      </w:pPr>
      <w:r>
        <w:tab/>
        <w:t>(e)</w:t>
      </w:r>
      <w:r>
        <w:tab/>
        <w:t>if the application is for an SRS supply licence — that the applicant conducts a business that involves supplying an SRS for a legitimate purpose;</w:t>
      </w:r>
    </w:p>
    <w:p>
      <w:pPr>
        <w:pStyle w:val="Indenta"/>
      </w:pPr>
      <w:r>
        <w:tab/>
        <w:t>(f)</w:t>
      </w:r>
      <w:r>
        <w:tab/>
        <w:t>if the application is for an SRS fertiliser licence — that the applicant conducts a business that requires the possession of an SRS for use as a fertiliser in primary production.</w:t>
      </w:r>
    </w:p>
    <w:p>
      <w:pPr>
        <w:pStyle w:val="Heading5"/>
      </w:pPr>
      <w:bookmarkStart w:id="272" w:name="_Toc265664567"/>
      <w:bookmarkStart w:id="273" w:name="_Toc191980651"/>
      <w:r>
        <w:rPr>
          <w:rStyle w:val="CharSectno"/>
        </w:rPr>
        <w:t>33</w:t>
      </w:r>
      <w:r>
        <w:t>.</w:t>
      </w:r>
      <w:r>
        <w:tab/>
        <w:t>Licences issued to bodies corporate and partnerships</w:t>
      </w:r>
      <w:bookmarkEnd w:id="272"/>
      <w:bookmarkEnd w:id="273"/>
    </w:p>
    <w:p>
      <w:pPr>
        <w:pStyle w:val="Subsection"/>
      </w:pPr>
      <w:r>
        <w:tab/>
        <w:t>(1)</w:t>
      </w:r>
      <w:r>
        <w:tab/>
        <w:t>A licence issued to a corporate or a partnership must specify the personal details of at least one individual who is responsible for the security of any SRS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security of any SRS possessed by the body or partnership under any licence issued to it.</w:t>
      </w:r>
    </w:p>
    <w:p>
      <w:pPr>
        <w:pStyle w:val="Subsection"/>
      </w:pPr>
      <w:r>
        <w:tab/>
        <w:t>(3)</w:t>
      </w:r>
      <w:r>
        <w:tab/>
        <w:t>The application must be made in accordance with regulation 40.</w:t>
      </w:r>
    </w:p>
    <w:p>
      <w:pPr>
        <w:pStyle w:val="Subsection"/>
      </w:pPr>
      <w:r>
        <w:tab/>
        <w:t>(4)</w:t>
      </w:r>
      <w:r>
        <w:tab/>
        <w:t>On such an application, the Chief Officer must not amend the licence unless satisfied —</w:t>
      </w:r>
    </w:p>
    <w:p>
      <w:pPr>
        <w:pStyle w:val="Indenta"/>
      </w:pPr>
      <w:r>
        <w:tab/>
        <w:t>(a)</w:t>
      </w:r>
      <w:r>
        <w:tab/>
        <w:t>the application is made in accordance with regulation 40; and</w:t>
      </w:r>
    </w:p>
    <w:p>
      <w:pPr>
        <w:pStyle w:val="Indenta"/>
      </w:pPr>
      <w:r>
        <w:tab/>
        <w:t>(b)</w:t>
      </w:r>
      <w:r>
        <w:tab/>
        <w:t>that any individual whose personal details are to be added to the licence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274" w:name="_Toc265664568"/>
      <w:bookmarkStart w:id="275" w:name="_Toc191980652"/>
      <w:r>
        <w:rPr>
          <w:rStyle w:val="CharSectno"/>
        </w:rPr>
        <w:t>34</w:t>
      </w:r>
      <w:r>
        <w:t>.</w:t>
      </w:r>
      <w:r>
        <w:tab/>
        <w:t>Conditions of licences</w:t>
      </w:r>
      <w:bookmarkEnd w:id="274"/>
      <w:bookmarkEnd w:id="275"/>
    </w:p>
    <w:p>
      <w:pPr>
        <w:pStyle w:val="Subsection"/>
      </w:pPr>
      <w:r>
        <w:tab/>
        <w:t>(1)</w:t>
      </w:r>
      <w:r>
        <w:tab/>
        <w:t>A licence may include any of these conditions that the Chief Officer thinks fit —</w:t>
      </w:r>
    </w:p>
    <w:p>
      <w:pPr>
        <w:pStyle w:val="Indenta"/>
      </w:pPr>
      <w:r>
        <w:tab/>
        <w:t>(a)</w:t>
      </w:r>
      <w:r>
        <w:tab/>
        <w:t>a condition that the licence relate to one SRS or more than one, specified in the licence;</w:t>
      </w:r>
    </w:p>
    <w:p>
      <w:pPr>
        <w:pStyle w:val="Indenta"/>
      </w:pPr>
      <w:r>
        <w:tab/>
        <w:t>(b)</w:t>
      </w:r>
      <w:r>
        <w:tab/>
        <w:t>a condition that the licence relate to a maximum quantity of an SRS specified in the licence;</w:t>
      </w:r>
    </w:p>
    <w:p>
      <w:pPr>
        <w:pStyle w:val="Indenta"/>
      </w:pPr>
      <w:r>
        <w:tab/>
        <w:t>(c)</w:t>
      </w:r>
      <w:r>
        <w:tab/>
        <w:t>any condition that is reasonably necessary to ensure, so far as is practicable, that any SRS to which the licence relates will be secure.</w:t>
      </w:r>
    </w:p>
    <w:p>
      <w:pPr>
        <w:pStyle w:val="Subsection"/>
      </w:pPr>
      <w:r>
        <w:tab/>
        <w:t>(2)</w:t>
      </w:r>
      <w:r>
        <w:tab/>
        <w:t>Such a condition may be specified in a licence when it is issued.</w:t>
      </w:r>
    </w:p>
    <w:p>
      <w:pPr>
        <w:pStyle w:val="Heading5"/>
      </w:pPr>
      <w:bookmarkStart w:id="276" w:name="_Toc265664569"/>
      <w:bookmarkStart w:id="277" w:name="_Toc191980653"/>
      <w:r>
        <w:rPr>
          <w:rStyle w:val="CharSectno"/>
        </w:rPr>
        <w:t>35</w:t>
      </w:r>
      <w:r>
        <w:t>.</w:t>
      </w:r>
      <w:r>
        <w:tab/>
        <w:t>Duration of licences</w:t>
      </w:r>
      <w:bookmarkEnd w:id="276"/>
      <w:bookmarkEnd w:id="277"/>
    </w:p>
    <w:p>
      <w:pPr>
        <w:pStyle w:val="Subsection"/>
        <w:keepNext/>
      </w:pPr>
      <w:r>
        <w:tab/>
        <w:t>(1)</w:t>
      </w:r>
      <w:r>
        <w:tab/>
        <w:t>A licence has effect on and from the date it is issued —</w:t>
      </w:r>
    </w:p>
    <w:p>
      <w:pPr>
        <w:pStyle w:val="Indenta"/>
      </w:pPr>
      <w:r>
        <w:tab/>
        <w:t>(a)</w:t>
      </w:r>
      <w:r>
        <w:tab/>
        <w:t>for the term specified in it, not being more than 3 years; or</w:t>
      </w:r>
    </w:p>
    <w:p>
      <w:pPr>
        <w:pStyle w:val="Indenta"/>
      </w:pPr>
      <w:r>
        <w:tab/>
        <w:t>(b)</w:t>
      </w:r>
      <w:r>
        <w:tab/>
        <w:t>until it is cancelled before that term expires.</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278" w:name="_Toc265664570"/>
      <w:bookmarkStart w:id="279" w:name="_Toc191980654"/>
      <w:r>
        <w:rPr>
          <w:rStyle w:val="CharSectno"/>
        </w:rPr>
        <w:t>36</w:t>
      </w:r>
      <w:r>
        <w:t>.</w:t>
      </w:r>
      <w:r>
        <w:tab/>
        <w:t>Form of licences</w:t>
      </w:r>
      <w:bookmarkEnd w:id="278"/>
      <w:bookmarkEnd w:id="279"/>
    </w:p>
    <w:p>
      <w:pPr>
        <w:pStyle w:val="Subsection"/>
      </w:pPr>
      <w:r>
        <w:tab/>
      </w:r>
      <w:r>
        <w:tab/>
        <w:t>A licence must be in writing in such form as the Chief Officer decides.</w:t>
      </w:r>
    </w:p>
    <w:p>
      <w:pPr>
        <w:pStyle w:val="Heading5"/>
      </w:pPr>
      <w:bookmarkStart w:id="280" w:name="_Toc265664571"/>
      <w:bookmarkStart w:id="281" w:name="_Toc191980655"/>
      <w:r>
        <w:rPr>
          <w:rStyle w:val="CharSectno"/>
        </w:rPr>
        <w:t>37</w:t>
      </w:r>
      <w:r>
        <w:t>.</w:t>
      </w:r>
      <w:r>
        <w:tab/>
        <w:t>Licences not transferable etc.</w:t>
      </w:r>
      <w:bookmarkEnd w:id="280"/>
      <w:bookmarkEnd w:id="281"/>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SRS specified in it is valid only for that SRS.</w:t>
      </w:r>
    </w:p>
    <w:p>
      <w:pPr>
        <w:pStyle w:val="Subsection"/>
      </w:pPr>
      <w:r>
        <w:tab/>
        <w:t>(4)</w:t>
      </w:r>
      <w:r>
        <w:tab/>
        <w:t>A licence that relates to a maximum quantity of an SRS specified in it is valid only for that quantity.</w:t>
      </w:r>
    </w:p>
    <w:p>
      <w:pPr>
        <w:pStyle w:val="Heading5"/>
      </w:pPr>
      <w:bookmarkStart w:id="282" w:name="_Toc265664572"/>
      <w:bookmarkStart w:id="283" w:name="_Toc191980656"/>
      <w:r>
        <w:rPr>
          <w:rStyle w:val="CharSectno"/>
        </w:rPr>
        <w:t>38</w:t>
      </w:r>
      <w:r>
        <w:t>.</w:t>
      </w:r>
      <w:r>
        <w:tab/>
        <w:t>Licences may be surrendered</w:t>
      </w:r>
      <w:bookmarkEnd w:id="282"/>
      <w:bookmarkEnd w:id="283"/>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84" w:name="_Toc265664573"/>
      <w:bookmarkStart w:id="285" w:name="_Toc191980657"/>
      <w:r>
        <w:rPr>
          <w:rStyle w:val="CharSectno"/>
        </w:rPr>
        <w:t>39</w:t>
      </w:r>
      <w:r>
        <w:t>.</w:t>
      </w:r>
      <w:r>
        <w:tab/>
        <w:t>Lost licences may be replaced</w:t>
      </w:r>
      <w:bookmarkEnd w:id="284"/>
      <w:bookmarkEnd w:id="285"/>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86" w:name="_Toc265664574"/>
      <w:bookmarkStart w:id="287" w:name="_Toc191980658"/>
      <w:r>
        <w:rPr>
          <w:rStyle w:val="CharSectno"/>
        </w:rPr>
        <w:t>40</w:t>
      </w:r>
      <w:r>
        <w:t>.</w:t>
      </w:r>
      <w:r>
        <w:tab/>
        <w:t>Amending licences</w:t>
      </w:r>
      <w:bookmarkEnd w:id="286"/>
      <w:bookmarkEnd w:id="287"/>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Heading5"/>
      </w:pPr>
      <w:bookmarkStart w:id="288" w:name="_Toc265664575"/>
      <w:bookmarkStart w:id="289" w:name="_Toc191980659"/>
      <w:r>
        <w:rPr>
          <w:rStyle w:val="CharSectno"/>
        </w:rPr>
        <w:t>41</w:t>
      </w:r>
      <w:r>
        <w:t>.</w:t>
      </w:r>
      <w:r>
        <w:tab/>
        <w:t>Renewing licences, procedure for</w:t>
      </w:r>
      <w:bookmarkEnd w:id="288"/>
      <w:bookmarkEnd w:id="289"/>
    </w:p>
    <w:p>
      <w:pPr>
        <w:pStyle w:val="Subsection"/>
        <w:keepNext/>
      </w:pPr>
      <w:r>
        <w:tab/>
        <w:t>(1)</w:t>
      </w:r>
      <w:r>
        <w:tab/>
        <w:t>In this regulation —</w:t>
      </w:r>
    </w:p>
    <w:p>
      <w:pPr>
        <w:pStyle w:val="Defstart"/>
      </w:pPr>
      <w:r>
        <w:rPr>
          <w:b/>
        </w:rPr>
        <w:tab/>
      </w:r>
      <w:r>
        <w:rPr>
          <w:rStyle w:val="CharDefText"/>
        </w:rPr>
        <w:t>renewal application</w:t>
      </w:r>
      <w:r>
        <w:t xml:space="preserve"> means an application made under subregulation (2).</w:t>
      </w:r>
    </w:p>
    <w:p>
      <w:pPr>
        <w:pStyle w:val="Subsection"/>
      </w:pPr>
      <w:r>
        <w:tab/>
        <w:t>(2)</w:t>
      </w:r>
      <w:r>
        <w:tab/>
        <w:t>The holder of a licence that, under regulation 35(1)(a), will expire within 3 months may apply under this regulation for a new licence.</w:t>
      </w:r>
    </w:p>
    <w:p>
      <w:pPr>
        <w:pStyle w:val="Subsection"/>
      </w:pPr>
      <w:r>
        <w:tab/>
        <w:t>(3)</w:t>
      </w:r>
      <w:r>
        <w:tab/>
        <w:t>A renewal application cannot be made if the licence has expired.</w:t>
      </w:r>
    </w:p>
    <w:p>
      <w:pPr>
        <w:pStyle w:val="Subsection"/>
      </w:pPr>
      <w:r>
        <w:tab/>
        <w:t>(4)</w:t>
      </w:r>
      <w:r>
        <w:tab/>
        <w:t>A renewal application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and</w:t>
      </w:r>
    </w:p>
    <w:p>
      <w:pPr>
        <w:pStyle w:val="Indenta"/>
      </w:pPr>
      <w:r>
        <w:tab/>
        <w:t>(d)</w:t>
      </w:r>
      <w:r>
        <w:tab/>
        <w:t>be made to the Chief Officer.</w:t>
      </w:r>
    </w:p>
    <w:p>
      <w:pPr>
        <w:pStyle w:val="Subsection"/>
      </w:pPr>
      <w:r>
        <w:tab/>
        <w:t>(5)</w:t>
      </w:r>
      <w:r>
        <w:tab/>
        <w:t>A renewal application in respect of a licence referred to in regulation 30(4) need not be accompanied by a security plan.</w:t>
      </w:r>
    </w:p>
    <w:p>
      <w:pPr>
        <w:pStyle w:val="Subsection"/>
      </w:pPr>
      <w:r>
        <w:tab/>
        <w:t>(6)</w:t>
      </w:r>
      <w:r>
        <w:tab/>
        <w:t>On a renewal application, the Chief Officer may request the applicant to supply any other information that is reasonably necessary to decide whether to issue a new licence.</w:t>
      </w:r>
    </w:p>
    <w:p>
      <w:pPr>
        <w:pStyle w:val="Subsection"/>
      </w:pPr>
      <w:r>
        <w:tab/>
        <w:t>(7)</w:t>
      </w:r>
      <w:r>
        <w:tab/>
        <w:t>The Chief Officer, in making such a request, may require an applicant to verify information by means of a statutory declaration.</w:t>
      </w:r>
    </w:p>
    <w:p>
      <w:pPr>
        <w:pStyle w:val="Subsection"/>
      </w:pPr>
      <w:r>
        <w:tab/>
        <w:t>(8)</w:t>
      </w:r>
      <w:r>
        <w:tab/>
        <w:t>An applicant who does not obey such a request within 21 days after the date on which it is made, or any longer period permitted by the Chief Officer, is to be taken to have withdrawn the renewal application and is entitled to a refund of the fee.</w:t>
      </w:r>
    </w:p>
    <w:p>
      <w:pPr>
        <w:pStyle w:val="Subsection"/>
      </w:pPr>
      <w:r>
        <w:tab/>
        <w:t>(9)</w:t>
      </w:r>
      <w:r>
        <w:tab/>
        <w:t>The Chief Officer must deal with a renewal application under regulation 32 as if it were an application for a licence.</w:t>
      </w:r>
    </w:p>
    <w:p>
      <w:pPr>
        <w:pStyle w:val="Subsection"/>
      </w:pPr>
      <w:r>
        <w:tab/>
        <w:t>(10)</w:t>
      </w:r>
      <w:r>
        <w:tab/>
        <w:t>If a renewal application is not granted or refused before the date on which the licence expires under regulation 35(1)(a), the licence has effect after that date until the application is granted or refused, unless in the meantime the licence is cancelled or the application is withdrawn.</w:t>
      </w:r>
    </w:p>
    <w:p>
      <w:pPr>
        <w:pStyle w:val="Subsection"/>
      </w:pPr>
      <w:r>
        <w:tab/>
        <w:t>(11)</w:t>
      </w:r>
      <w:r>
        <w:tab/>
        <w:t>If the Chief Officer grants a renewal application before or after the date on which the licence expires under regulation 35(1)(a), the Chief Officer may issue a licence that has effect on and from that date instead of the date it is issued, despite regulation 35(1).</w:t>
      </w:r>
    </w:p>
    <w:p>
      <w:pPr>
        <w:pStyle w:val="Heading3"/>
      </w:pPr>
      <w:bookmarkStart w:id="290" w:name="_Toc191959960"/>
      <w:bookmarkStart w:id="291" w:name="_Toc191980660"/>
      <w:bookmarkStart w:id="292" w:name="_Toc265664576"/>
      <w:r>
        <w:rPr>
          <w:rStyle w:val="CharDivNo"/>
        </w:rPr>
        <w:t>Division 3</w:t>
      </w:r>
      <w:r>
        <w:t> — </w:t>
      </w:r>
      <w:r>
        <w:rPr>
          <w:rStyle w:val="CharDivText"/>
        </w:rPr>
        <w:t>Suspending and cancelling licences</w:t>
      </w:r>
      <w:bookmarkEnd w:id="290"/>
      <w:bookmarkEnd w:id="291"/>
      <w:bookmarkEnd w:id="292"/>
    </w:p>
    <w:p>
      <w:pPr>
        <w:pStyle w:val="Heading5"/>
      </w:pPr>
      <w:bookmarkStart w:id="293" w:name="_Toc265664577"/>
      <w:bookmarkStart w:id="294" w:name="_Toc191980661"/>
      <w:r>
        <w:rPr>
          <w:rStyle w:val="CharSectno"/>
        </w:rPr>
        <w:t>42</w:t>
      </w:r>
      <w:r>
        <w:t>.</w:t>
      </w:r>
      <w:r>
        <w:tab/>
        <w:t>Suspending or cancelling licences, grounds for</w:t>
      </w:r>
      <w:bookmarkEnd w:id="293"/>
      <w:bookmarkEnd w:id="294"/>
    </w:p>
    <w:p>
      <w:pPr>
        <w:pStyle w:val="Subsection"/>
        <w:keepNext/>
      </w:pPr>
      <w:r>
        <w:tab/>
        <w:t>(1)</w:t>
      </w:r>
      <w:r>
        <w:tab/>
        <w:t>Grounds to suspend a licence exist if —</w:t>
      </w:r>
    </w:p>
    <w:p>
      <w:pPr>
        <w:pStyle w:val="Indenta"/>
      </w:pPr>
      <w:r>
        <w:tab/>
        <w:t>(a)</w:t>
      </w:r>
      <w:r>
        <w:tab/>
        <w:t>the holder, or an individual specified in the licence under regulation 33,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terms of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the holder is convicted in this State or elsewhere of a relevant offence.</w:t>
      </w:r>
    </w:p>
    <w:p>
      <w:pPr>
        <w:pStyle w:val="Heading5"/>
      </w:pPr>
      <w:bookmarkStart w:id="295" w:name="_Toc265664578"/>
      <w:bookmarkStart w:id="296" w:name="_Toc191980662"/>
      <w:r>
        <w:rPr>
          <w:rStyle w:val="CharSectno"/>
        </w:rPr>
        <w:t>43</w:t>
      </w:r>
      <w:r>
        <w:t>.</w:t>
      </w:r>
      <w:r>
        <w:tab/>
        <w:t>Suspending or cancelling licences, procedure for</w:t>
      </w:r>
      <w:bookmarkEnd w:id="295"/>
      <w:bookmarkEnd w:id="29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97" w:name="_Toc265664579"/>
      <w:bookmarkStart w:id="298" w:name="_Toc191980663"/>
      <w:r>
        <w:rPr>
          <w:rStyle w:val="CharSectno"/>
        </w:rPr>
        <w:t>44</w:t>
      </w:r>
      <w:r>
        <w:t>.</w:t>
      </w:r>
      <w:r>
        <w:tab/>
        <w:t>Suspension in urgent circumstances</w:t>
      </w:r>
      <w:bookmarkEnd w:id="297"/>
      <w:bookmarkEnd w:id="29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SRS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Heading5"/>
      </w:pPr>
      <w:bookmarkStart w:id="299" w:name="_Toc265664580"/>
      <w:bookmarkStart w:id="300" w:name="_Toc191980664"/>
      <w:r>
        <w:rPr>
          <w:rStyle w:val="CharSectno"/>
        </w:rPr>
        <w:t>45</w:t>
      </w:r>
      <w:r>
        <w:t>.</w:t>
      </w:r>
      <w:r>
        <w:tab/>
        <w:t>Suspension or cancellation, general matters</w:t>
      </w:r>
      <w:bookmarkEnd w:id="299"/>
      <w:bookmarkEnd w:id="300"/>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301" w:name="_Toc191959965"/>
      <w:bookmarkStart w:id="302" w:name="_Toc191980665"/>
      <w:bookmarkStart w:id="303" w:name="_Toc265664581"/>
      <w:r>
        <w:rPr>
          <w:rStyle w:val="CharDivNo"/>
        </w:rPr>
        <w:t>Division 4</w:t>
      </w:r>
      <w:r>
        <w:t> — </w:t>
      </w:r>
      <w:r>
        <w:rPr>
          <w:rStyle w:val="CharDivText"/>
        </w:rPr>
        <w:t>Duties of licence holders</w:t>
      </w:r>
      <w:bookmarkEnd w:id="301"/>
      <w:bookmarkEnd w:id="302"/>
      <w:bookmarkEnd w:id="303"/>
    </w:p>
    <w:p>
      <w:pPr>
        <w:pStyle w:val="Heading5"/>
      </w:pPr>
      <w:bookmarkStart w:id="304" w:name="_Toc265664582"/>
      <w:bookmarkStart w:id="305" w:name="_Toc191980666"/>
      <w:r>
        <w:rPr>
          <w:rStyle w:val="CharSectno"/>
        </w:rPr>
        <w:t>46</w:t>
      </w:r>
      <w:r>
        <w:t>.</w:t>
      </w:r>
      <w:r>
        <w:tab/>
        <w:t>Licence holder charged with or convicted of relevant offence to notify Chief Officer</w:t>
      </w:r>
      <w:bookmarkEnd w:id="304"/>
      <w:bookmarkEnd w:id="30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306" w:name="_Toc265664583"/>
      <w:bookmarkStart w:id="307" w:name="_Toc191980667"/>
      <w:r>
        <w:rPr>
          <w:rStyle w:val="CharSectno"/>
        </w:rPr>
        <w:t>47</w:t>
      </w:r>
      <w:r>
        <w:t>.</w:t>
      </w:r>
      <w:r>
        <w:tab/>
        <w:t>Condition of licence, contravening</w:t>
      </w:r>
      <w:bookmarkEnd w:id="306"/>
      <w:bookmarkEnd w:id="307"/>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 xml:space="preserve">A person convicted of an offence under subregulation (1) may be punished for the offence even if the condition contravened was amended or cancelled after the offence was committed, despite </w:t>
      </w:r>
      <w:r>
        <w:rPr>
          <w:i/>
        </w:rPr>
        <w:t>The Criminal Code</w:t>
      </w:r>
      <w:r>
        <w:t xml:space="preserve"> section 11.</w:t>
      </w:r>
    </w:p>
    <w:p>
      <w:pPr>
        <w:pStyle w:val="Heading2"/>
      </w:pPr>
      <w:bookmarkStart w:id="308" w:name="_Toc191959968"/>
      <w:bookmarkStart w:id="309" w:name="_Toc191980668"/>
      <w:bookmarkStart w:id="310" w:name="_Toc265664584"/>
      <w:r>
        <w:rPr>
          <w:rStyle w:val="CharPartNo"/>
        </w:rPr>
        <w:t>Part 11</w:t>
      </w:r>
      <w:r>
        <w:rPr>
          <w:rStyle w:val="CharDivNo"/>
        </w:rPr>
        <w:t> </w:t>
      </w:r>
      <w:r>
        <w:t>—</w:t>
      </w:r>
      <w:r>
        <w:rPr>
          <w:rStyle w:val="CharDivText"/>
        </w:rPr>
        <w:t> </w:t>
      </w:r>
      <w:r>
        <w:rPr>
          <w:rStyle w:val="CharPartText"/>
        </w:rPr>
        <w:t>Miscellaneous matters</w:t>
      </w:r>
      <w:bookmarkEnd w:id="308"/>
      <w:bookmarkEnd w:id="309"/>
      <w:bookmarkEnd w:id="310"/>
    </w:p>
    <w:p>
      <w:pPr>
        <w:pStyle w:val="Heading5"/>
      </w:pPr>
      <w:bookmarkStart w:id="311" w:name="_Toc265664585"/>
      <w:bookmarkStart w:id="312" w:name="_Toc191980669"/>
      <w:r>
        <w:rPr>
          <w:rStyle w:val="CharSectno"/>
        </w:rPr>
        <w:t>48</w:t>
      </w:r>
      <w:r>
        <w:t>.</w:t>
      </w:r>
      <w:r>
        <w:tab/>
        <w:t>“Safety management document” prescribed (Act s. 3)</w:t>
      </w:r>
      <w:bookmarkEnd w:id="311"/>
      <w:bookmarkEnd w:id="312"/>
    </w:p>
    <w:p>
      <w:pPr>
        <w:pStyle w:val="Subsection"/>
      </w:pPr>
      <w:r>
        <w:tab/>
      </w:r>
      <w:r>
        <w:tab/>
        <w:t>A security plan that relates to a licence referred to in regulation 30(4) is prescribed to be a safety management document for the purposes of the definition of “safety management document” in the Act section 3.</w:t>
      </w:r>
    </w:p>
    <w:p>
      <w:pPr>
        <w:pStyle w:val="Heading5"/>
      </w:pPr>
      <w:bookmarkStart w:id="313" w:name="_Toc265664586"/>
      <w:bookmarkStart w:id="314" w:name="_Toc191980670"/>
      <w:r>
        <w:rPr>
          <w:rStyle w:val="CharSectno"/>
        </w:rPr>
        <w:t>49</w:t>
      </w:r>
      <w:r>
        <w:t>.</w:t>
      </w:r>
      <w:r>
        <w:tab/>
        <w:t>False or misleading information, offences</w:t>
      </w:r>
      <w:bookmarkEnd w:id="313"/>
      <w:bookmarkEnd w:id="314"/>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315" w:name="_Toc265664587"/>
      <w:bookmarkStart w:id="316" w:name="_Toc191980671"/>
      <w:r>
        <w:rPr>
          <w:rStyle w:val="CharSectno"/>
        </w:rPr>
        <w:t>50</w:t>
      </w:r>
      <w:r>
        <w:t>.</w:t>
      </w:r>
      <w:r>
        <w:tab/>
        <w:t>Security plan, duties in respect of</w:t>
      </w:r>
      <w:bookmarkEnd w:id="315"/>
      <w:bookmarkEnd w:id="316"/>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the holder of a licence is a body corporate or a partnership, each individual specified in the licence under regulation 33 is responsible for the implementation of the security plan that relates to the licence.</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Subsection"/>
      </w:pPr>
      <w:r>
        <w:tab/>
        <w:t>(5)</w:t>
      </w:r>
      <w:r>
        <w:tab/>
        <w:t>The holder of a licence must promptly give the Chief Officer written notice of any change of the identity or contact details of the individual responsible for ensuring the security plan that relates to the licence is implemented.</w:t>
      </w:r>
    </w:p>
    <w:p>
      <w:pPr>
        <w:pStyle w:val="Penstart"/>
      </w:pPr>
      <w:r>
        <w:tab/>
        <w:t>Penalty: a level 2 fine.</w:t>
      </w:r>
    </w:p>
    <w:p>
      <w:pPr>
        <w:pStyle w:val="Heading5"/>
      </w:pPr>
      <w:bookmarkStart w:id="317" w:name="_Toc265664588"/>
      <w:bookmarkStart w:id="318" w:name="_Toc191980672"/>
      <w:r>
        <w:rPr>
          <w:rStyle w:val="CharSectno"/>
        </w:rPr>
        <w:t>51</w:t>
      </w:r>
      <w:r>
        <w:t>.</w:t>
      </w:r>
      <w:r>
        <w:tab/>
        <w:t>Prescribed offences and modified penalties (Act s. 56)</w:t>
      </w:r>
      <w:bookmarkEnd w:id="317"/>
      <w:bookmarkEnd w:id="318"/>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319" w:name="_Toc191959973"/>
      <w:bookmarkStart w:id="320" w:name="_Toc191980673"/>
      <w:bookmarkStart w:id="321" w:name="_Toc265664589"/>
      <w:r>
        <w:rPr>
          <w:rStyle w:val="CharPartNo"/>
        </w:rPr>
        <w:t>Part 12</w:t>
      </w:r>
      <w:r>
        <w:rPr>
          <w:rStyle w:val="CharDivNo"/>
        </w:rPr>
        <w:t> </w:t>
      </w:r>
      <w:r>
        <w:t>—</w:t>
      </w:r>
      <w:r>
        <w:rPr>
          <w:rStyle w:val="CharDivText"/>
        </w:rPr>
        <w:t> </w:t>
      </w:r>
      <w:r>
        <w:rPr>
          <w:rStyle w:val="CharPartText"/>
        </w:rPr>
        <w:t>Transitional matters</w:t>
      </w:r>
      <w:bookmarkEnd w:id="319"/>
      <w:bookmarkEnd w:id="320"/>
      <w:bookmarkEnd w:id="321"/>
    </w:p>
    <w:p>
      <w:pPr>
        <w:pStyle w:val="Heading5"/>
      </w:pPr>
      <w:bookmarkStart w:id="322" w:name="_Toc265664590"/>
      <w:bookmarkStart w:id="323" w:name="_Toc191980674"/>
      <w:r>
        <w:rPr>
          <w:rStyle w:val="CharSectno"/>
        </w:rPr>
        <w:t>52</w:t>
      </w:r>
      <w:r>
        <w:t>.</w:t>
      </w:r>
      <w:r>
        <w:tab/>
        <w:t>Licences</w:t>
      </w:r>
      <w:bookmarkEnd w:id="322"/>
      <w:bookmarkEnd w:id="323"/>
    </w:p>
    <w:p>
      <w:pPr>
        <w:pStyle w:val="Subsection"/>
        <w:keepNext/>
      </w:pPr>
      <w:r>
        <w:tab/>
        <w:t>(1)</w:t>
      </w:r>
      <w:r>
        <w:tab/>
        <w:t xml:space="preserve">In this regulation — </w:t>
      </w:r>
    </w:p>
    <w:p>
      <w:pPr>
        <w:pStyle w:val="Defstart"/>
      </w:pPr>
      <w:r>
        <w:rPr>
          <w:b/>
        </w:rPr>
        <w:tab/>
      </w:r>
      <w:r>
        <w:rPr>
          <w:rStyle w:val="CharDefText"/>
        </w:rPr>
        <w:t>licence</w:t>
      </w:r>
      <w:r>
        <w:t xml:space="preserve"> has the meaning given to that term by regulation 29.</w:t>
      </w:r>
    </w:p>
    <w:p>
      <w:pPr>
        <w:pStyle w:val="Subsection"/>
      </w:pPr>
      <w:r>
        <w:tab/>
        <w:t>(2)</w:t>
      </w:r>
      <w:r>
        <w:tab/>
        <w:t>A person who under these regulations is required to hold a licence to possess an SRS or to engage in an activity in respect of an SRS, is not required to hold the licence during the period that commences on the date on which these regulations commence and ends —</w:t>
      </w:r>
    </w:p>
    <w:p>
      <w:pPr>
        <w:pStyle w:val="Indenta"/>
      </w:pPr>
      <w:r>
        <w:tab/>
        <w:t>(a)</w:t>
      </w:r>
      <w:r>
        <w:tab/>
        <w:t>12 months after that commencement; or</w:t>
      </w:r>
    </w:p>
    <w:p>
      <w:pPr>
        <w:pStyle w:val="Indenta"/>
      </w:pPr>
      <w:r>
        <w:tab/>
        <w:t>(b)</w:t>
      </w:r>
      <w:r>
        <w:tab/>
        <w:t>when the person is issued the licence under these regulations; or</w:t>
      </w:r>
    </w:p>
    <w:p>
      <w:pPr>
        <w:pStyle w:val="Indenta"/>
      </w:pPr>
      <w:r>
        <w:tab/>
        <w:t>(c)</w:t>
      </w:r>
      <w:r>
        <w:tab/>
        <w:t>when the person is refused the licence under these regulations and either —</w:t>
      </w:r>
    </w:p>
    <w:p>
      <w:pPr>
        <w:pStyle w:val="Indenti"/>
      </w:pPr>
      <w:r>
        <w:tab/>
        <w:t>(i)</w:t>
      </w:r>
      <w:r>
        <w:tab/>
        <w:t>the time for applying for a review of the refusal expires without an application being made; or</w:t>
      </w:r>
    </w:p>
    <w:p>
      <w:pPr>
        <w:pStyle w:val="Indenti"/>
      </w:pPr>
      <w:r>
        <w:tab/>
        <w:t>(ii)</w:t>
      </w:r>
      <w:r>
        <w:tab/>
        <w:t>an application for a review of the refusal is made but is unsuccessful,</w:t>
      </w:r>
    </w:p>
    <w:p>
      <w:pPr>
        <w:pStyle w:val="Subsection"/>
      </w:pPr>
      <w:r>
        <w:tab/>
      </w:r>
      <w:r>
        <w:tab/>
        <w:t>whichever happens first.</w:t>
      </w:r>
    </w:p>
    <w:p>
      <w:pPr>
        <w:pStyle w:val="Subsection"/>
      </w:pPr>
      <w:r>
        <w:tab/>
        <w:t>(3)</w:t>
      </w:r>
      <w:r>
        <w:tab/>
        <w:t xml:space="preserve">For the purposes of subregulation (2)(c), an application for a review of a refusal is unsuccessful if — </w:t>
      </w:r>
    </w:p>
    <w:p>
      <w:pPr>
        <w:pStyle w:val="Indenta"/>
      </w:pPr>
      <w:r>
        <w:tab/>
        <w:t>(a)</w:t>
      </w:r>
      <w:r>
        <w:tab/>
        <w:t>it results in the refusal being confirmed; or</w:t>
      </w:r>
    </w:p>
    <w:p>
      <w:pPr>
        <w:pStyle w:val="Indenta"/>
      </w:pPr>
      <w:r>
        <w:tab/>
        <w:t>(b)</w:t>
      </w:r>
      <w:r>
        <w:tab/>
        <w:t>it is dismissed without being decided, discontinued, or withdrawn.</w:t>
      </w:r>
    </w:p>
    <w:p>
      <w:pPr>
        <w:pStyle w:val="Heading5"/>
      </w:pPr>
      <w:bookmarkStart w:id="324" w:name="_Toc265664591"/>
      <w:bookmarkStart w:id="325" w:name="_Toc191980675"/>
      <w:r>
        <w:rPr>
          <w:rStyle w:val="CharSectno"/>
        </w:rPr>
        <w:t>53</w:t>
      </w:r>
      <w:r>
        <w:t>.</w:t>
      </w:r>
      <w:r>
        <w:tab/>
        <w:t>Security plans</w:t>
      </w:r>
      <w:bookmarkEnd w:id="324"/>
      <w:bookmarkEnd w:id="325"/>
    </w:p>
    <w:p>
      <w:pPr>
        <w:pStyle w:val="Subsection"/>
      </w:pPr>
      <w:r>
        <w:tab/>
        <w:t>(1)</w:t>
      </w:r>
      <w:r>
        <w:tab/>
        <w:t>This regulation applies if a licence referred to in regulation 30(4) is issued to a person in the 12 month period that commences when these regulations commence.</w:t>
      </w:r>
    </w:p>
    <w:p>
      <w:pPr>
        <w:pStyle w:val="Subsection"/>
      </w:pPr>
      <w:r>
        <w:tab/>
        <w:t>(2)</w:t>
      </w:r>
      <w:r>
        <w:tab/>
        <w:t>A prosecution for an offence under regulation 47(1) alleging the person has contravened the condition referred to in regulation 50(2) cannot be commenced in the 12 month period that commences when these regulations commence.</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326" w:name="_Toc265664592"/>
      <w:bookmarkStart w:id="327" w:name="_Toc191959976"/>
      <w:bookmarkStart w:id="328" w:name="_Toc191980676"/>
      <w:r>
        <w:rPr>
          <w:rStyle w:val="CharSchNo"/>
        </w:rPr>
        <w:t>Schedule</w:t>
      </w:r>
      <w:del w:id="329" w:author="Master Repository Process" w:date="2021-08-01T02:46:00Z">
        <w:r>
          <w:rPr>
            <w:rStyle w:val="CharSchNo"/>
          </w:rPr>
          <w:delText xml:space="preserve"> </w:delText>
        </w:r>
      </w:del>
      <w:ins w:id="330" w:author="Master Repository Process" w:date="2021-08-01T02:46:00Z">
        <w:r>
          <w:rPr>
            <w:rStyle w:val="CharSchNo"/>
          </w:rPr>
          <w:t> </w:t>
        </w:r>
      </w:ins>
      <w:r>
        <w:rPr>
          <w:rStyle w:val="CharSchNo"/>
        </w:rPr>
        <w:t>1</w:t>
      </w:r>
      <w:r>
        <w:rPr>
          <w:rStyle w:val="CharSDivNo"/>
        </w:rPr>
        <w:t> </w:t>
      </w:r>
      <w:r>
        <w:t>—</w:t>
      </w:r>
      <w:r>
        <w:rPr>
          <w:rStyle w:val="CharSDivText"/>
        </w:rPr>
        <w:t> </w:t>
      </w:r>
      <w:r>
        <w:rPr>
          <w:rStyle w:val="CharSchText"/>
        </w:rPr>
        <w:t>Fees</w:t>
      </w:r>
      <w:bookmarkEnd w:id="326"/>
      <w:bookmarkEnd w:id="327"/>
      <w:bookmarkEnd w:id="328"/>
    </w:p>
    <w:p>
      <w:pPr>
        <w:pStyle w:val="yShoulderClause"/>
      </w:pPr>
      <w:r>
        <w:t>[r. 3]</w:t>
      </w:r>
    </w:p>
    <w:p>
      <w:pPr>
        <w:pStyle w:val="yFootnoteheading"/>
        <w:spacing w:after="120"/>
        <w:rPr>
          <w:ins w:id="331" w:author="Master Repository Process" w:date="2021-08-01T02:46:00Z"/>
        </w:rPr>
      </w:pPr>
      <w:ins w:id="332" w:author="Master Repository Process" w:date="2021-08-01T02:46:00Z">
        <w:r>
          <w:tab/>
          <w:t>[Heading inserted by Gazette 25 Jun 2010 p. 2878.]</w:t>
        </w:r>
      </w:ins>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9"/>
        <w:gridCol w:w="5245"/>
        <w:gridCol w:w="850"/>
      </w:tblGrid>
      <w:tr>
        <w:trPr>
          <w:tblHeader/>
        </w:trPr>
        <w:tc>
          <w:tcPr>
            <w:tcW w:w="709" w:type="dxa"/>
            <w:tcBorders>
              <w:top w:val="single" w:sz="4" w:space="0" w:color="auto"/>
              <w:left w:val="nil"/>
              <w:bottom w:val="single" w:sz="4" w:space="0" w:color="auto"/>
              <w:right w:val="nil"/>
            </w:tcBorders>
          </w:tcPr>
          <w:p>
            <w:pPr>
              <w:pStyle w:val="yTableNAm"/>
              <w:jc w:val="center"/>
              <w:rPr>
                <w:b/>
                <w:bCs/>
              </w:rPr>
            </w:pPr>
            <w:r>
              <w:rPr>
                <w:b/>
                <w:bCs/>
              </w:rPr>
              <w:t>Item</w:t>
            </w:r>
          </w:p>
        </w:tc>
        <w:tc>
          <w:tcPr>
            <w:tcW w:w="5245" w:type="dxa"/>
            <w:tcBorders>
              <w:left w:val="nil"/>
              <w:bottom w:val="single" w:sz="4" w:space="0" w:color="auto"/>
              <w:right w:val="nil"/>
            </w:tcBorders>
          </w:tcPr>
          <w:p>
            <w:pPr>
              <w:pStyle w:val="yTableNAm"/>
              <w:jc w:val="center"/>
              <w:rPr>
                <w:b/>
                <w:bCs/>
              </w:rPr>
            </w:pPr>
            <w:r>
              <w:rPr>
                <w:b/>
                <w:bCs/>
              </w:rPr>
              <w:t>Fee for</w:t>
            </w:r>
          </w:p>
        </w:tc>
        <w:tc>
          <w:tcPr>
            <w:tcW w:w="850" w:type="dxa"/>
            <w:tcBorders>
              <w:top w:val="single" w:sz="4" w:space="0" w:color="auto"/>
              <w:left w:val="nil"/>
              <w:bottom w:val="single" w:sz="4" w:space="0" w:color="auto"/>
              <w:right w:val="nil"/>
            </w:tcBorders>
          </w:tcPr>
          <w:p>
            <w:pPr>
              <w:pStyle w:val="yTableNAm"/>
              <w:jc w:val="center"/>
              <w:rPr>
                <w:b/>
                <w:bCs/>
              </w:rPr>
            </w:pPr>
            <w:r>
              <w:rPr>
                <w:b/>
                <w:bCs/>
              </w:rPr>
              <w:t>Fee ($)</w:t>
            </w:r>
          </w:p>
        </w:tc>
      </w:tr>
      <w:tr>
        <w:tc>
          <w:tcPr>
            <w:tcW w:w="709" w:type="dxa"/>
            <w:tcBorders>
              <w:top w:val="single" w:sz="4" w:space="0" w:color="auto"/>
              <w:left w:val="nil"/>
              <w:bottom w:val="nil"/>
              <w:right w:val="nil"/>
            </w:tcBorders>
          </w:tcPr>
          <w:p>
            <w:pPr>
              <w:pStyle w:val="yTableNAm"/>
            </w:pPr>
            <w:r>
              <w:t>1.</w:t>
            </w:r>
          </w:p>
        </w:tc>
        <w:tc>
          <w:tcPr>
            <w:tcW w:w="5245" w:type="dxa"/>
            <w:tcBorders>
              <w:top w:val="single" w:sz="4" w:space="0" w:color="auto"/>
              <w:left w:val="nil"/>
              <w:bottom w:val="nil"/>
              <w:right w:val="nil"/>
            </w:tcBorders>
          </w:tcPr>
          <w:p>
            <w:pPr>
              <w:pStyle w:val="yTableNAm"/>
            </w:pPr>
            <w:r>
              <w:t>Application for a licence, for the term of the licence per year or part of a year (r. 30(1)(c)) —</w:t>
            </w:r>
            <w:ins w:id="333" w:author="Master Repository Process" w:date="2021-08-01T02:46:00Z">
              <w:r>
                <w:t xml:space="preserve"> </w:t>
              </w:r>
            </w:ins>
          </w:p>
        </w:tc>
        <w:tc>
          <w:tcPr>
            <w:tcW w:w="850" w:type="dxa"/>
            <w:tcBorders>
              <w:top w:val="single" w:sz="4" w:space="0" w:color="auto"/>
              <w:left w:val="nil"/>
              <w:bottom w:val="nil"/>
              <w:right w:val="nil"/>
            </w:tcBorders>
          </w:tcPr>
          <w:p>
            <w:pPr>
              <w:pStyle w:val="yTableNAm"/>
              <w:jc w:val="center"/>
            </w:pPr>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(a)</w:t>
            </w:r>
            <w:r>
              <w:tab/>
              <w:t>SRS import/export licence</w:t>
            </w:r>
          </w:p>
        </w:tc>
        <w:tc>
          <w:tcPr>
            <w:tcW w:w="850" w:type="dxa"/>
            <w:tcBorders>
              <w:top w:val="nil"/>
              <w:left w:val="nil"/>
              <w:bottom w:val="nil"/>
              <w:right w:val="nil"/>
            </w:tcBorders>
          </w:tcPr>
          <w:p>
            <w:pPr>
              <w:pStyle w:val="yTableNAm"/>
              <w:jc w:val="center"/>
            </w:pPr>
            <w:del w:id="334" w:author="Master Repository Process" w:date="2021-08-01T02:46:00Z">
              <w:r>
                <w:delText>160</w:delText>
              </w:r>
            </w:del>
            <w:ins w:id="335" w:author="Master Repository Process" w:date="2021-08-01T02:46:00Z">
              <w:r>
                <w:t>163</w:t>
              </w:r>
            </w:ins>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(b)</w:t>
            </w:r>
            <w:r>
              <w:tab/>
              <w:t>SRS manufacture licence</w:t>
            </w:r>
          </w:p>
        </w:tc>
        <w:tc>
          <w:tcPr>
            <w:tcW w:w="850" w:type="dxa"/>
            <w:tcBorders>
              <w:top w:val="nil"/>
              <w:left w:val="nil"/>
              <w:bottom w:val="nil"/>
              <w:right w:val="nil"/>
            </w:tcBorders>
          </w:tcPr>
          <w:p>
            <w:pPr>
              <w:pStyle w:val="yTableNAm"/>
              <w:jc w:val="center"/>
            </w:pPr>
            <w:del w:id="336" w:author="Master Repository Process" w:date="2021-08-01T02:46:00Z">
              <w:r>
                <w:delText>300</w:delText>
              </w:r>
            </w:del>
            <w:ins w:id="337" w:author="Master Repository Process" w:date="2021-08-01T02:46:00Z">
              <w:r>
                <w:t>306</w:t>
              </w:r>
            </w:ins>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(c)</w:t>
            </w:r>
            <w:r>
              <w:tab/>
              <w:t>SRS storage licence</w:t>
            </w:r>
          </w:p>
        </w:tc>
        <w:tc>
          <w:tcPr>
            <w:tcW w:w="850" w:type="dxa"/>
            <w:tcBorders>
              <w:top w:val="nil"/>
              <w:left w:val="nil"/>
              <w:bottom w:val="nil"/>
              <w:right w:val="nil"/>
            </w:tcBorders>
          </w:tcPr>
          <w:p>
            <w:pPr>
              <w:pStyle w:val="yTableNAm"/>
              <w:jc w:val="center"/>
            </w:pPr>
            <w:del w:id="338" w:author="Master Repository Process" w:date="2021-08-01T02:46:00Z">
              <w:r>
                <w:delText>140</w:delText>
              </w:r>
            </w:del>
            <w:ins w:id="339" w:author="Master Repository Process" w:date="2021-08-01T02:46:00Z">
              <w:r>
                <w:t>143</w:t>
              </w:r>
            </w:ins>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(d)</w:t>
            </w:r>
            <w:r>
              <w:tab/>
              <w:t>SRS transport licence</w:t>
            </w:r>
          </w:p>
        </w:tc>
        <w:tc>
          <w:tcPr>
            <w:tcW w:w="850" w:type="dxa"/>
            <w:tcBorders>
              <w:top w:val="nil"/>
              <w:left w:val="nil"/>
              <w:bottom w:val="nil"/>
              <w:right w:val="nil"/>
            </w:tcBorders>
          </w:tcPr>
          <w:p>
            <w:pPr>
              <w:pStyle w:val="yTableNAm"/>
              <w:jc w:val="center"/>
            </w:pPr>
            <w:del w:id="340" w:author="Master Repository Process" w:date="2021-08-01T02:46:00Z">
              <w:r>
                <w:delText>150</w:delText>
              </w:r>
            </w:del>
            <w:ins w:id="341" w:author="Master Repository Process" w:date="2021-08-01T02:46:00Z">
              <w:r>
                <w:t>153</w:t>
              </w:r>
            </w:ins>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(e)</w:t>
            </w:r>
            <w:r>
              <w:tab/>
              <w:t>SRS supply licence</w:t>
            </w:r>
          </w:p>
        </w:tc>
        <w:tc>
          <w:tcPr>
            <w:tcW w:w="850" w:type="dxa"/>
            <w:tcBorders>
              <w:top w:val="nil"/>
              <w:left w:val="nil"/>
              <w:bottom w:val="nil"/>
              <w:right w:val="nil"/>
            </w:tcBorders>
          </w:tcPr>
          <w:p>
            <w:pPr>
              <w:pStyle w:val="yTableNAm"/>
              <w:jc w:val="center"/>
            </w:pPr>
            <w:del w:id="342" w:author="Master Repository Process" w:date="2021-08-01T02:46:00Z">
              <w:r>
                <w:delText>130</w:delText>
              </w:r>
            </w:del>
            <w:ins w:id="343" w:author="Master Repository Process" w:date="2021-08-01T02:46:00Z">
              <w:r>
                <w:t>133</w:t>
              </w:r>
            </w:ins>
          </w:p>
        </w:tc>
      </w:tr>
      <w:tr>
        <w:tc>
          <w:tcPr>
            <w:tcW w:w="709" w:type="dxa"/>
            <w:tcBorders>
              <w:top w:val="nil"/>
              <w:left w:val="nil"/>
              <w:bottom w:val="nil"/>
              <w:right w:val="nil"/>
            </w:tcBorders>
          </w:tcPr>
          <w:p>
            <w:pPr>
              <w:pStyle w:val="yTableNAm"/>
            </w:pPr>
          </w:p>
        </w:tc>
        <w:tc>
          <w:tcPr>
            <w:tcW w:w="5245" w:type="dxa"/>
            <w:tcBorders>
              <w:top w:val="nil"/>
              <w:left w:val="nil"/>
              <w:bottom w:val="nil"/>
              <w:right w:val="nil"/>
            </w:tcBorders>
          </w:tcPr>
          <w:p>
            <w:pPr>
              <w:pStyle w:val="yTableNAm"/>
            </w:pPr>
            <w:r>
              <w:t>(f)</w:t>
            </w:r>
            <w:r>
              <w:tab/>
              <w:t>SRS fertiliser licence</w:t>
            </w:r>
          </w:p>
        </w:tc>
        <w:tc>
          <w:tcPr>
            <w:tcW w:w="850" w:type="dxa"/>
            <w:tcBorders>
              <w:top w:val="nil"/>
              <w:left w:val="nil"/>
              <w:bottom w:val="nil"/>
              <w:right w:val="nil"/>
            </w:tcBorders>
          </w:tcPr>
          <w:p>
            <w:pPr>
              <w:pStyle w:val="yTableNAm"/>
              <w:jc w:val="center"/>
            </w:pPr>
            <w:del w:id="344" w:author="Master Repository Process" w:date="2021-08-01T02:46:00Z">
              <w:r>
                <w:delText>50</w:delText>
              </w:r>
            </w:del>
            <w:ins w:id="345" w:author="Master Repository Process" w:date="2021-08-01T02:46:00Z">
              <w:r>
                <w:t>51</w:t>
              </w:r>
            </w:ins>
          </w:p>
        </w:tc>
      </w:tr>
      <w:tr>
        <w:tc>
          <w:tcPr>
            <w:tcW w:w="709" w:type="dxa"/>
            <w:tcBorders>
              <w:top w:val="nil"/>
              <w:left w:val="nil"/>
              <w:bottom w:val="single" w:sz="4" w:space="0" w:color="auto"/>
              <w:right w:val="nil"/>
            </w:tcBorders>
          </w:tcPr>
          <w:p>
            <w:pPr>
              <w:pStyle w:val="yTableNAm"/>
            </w:pPr>
            <w:r>
              <w:t>2.</w:t>
            </w:r>
          </w:p>
        </w:tc>
        <w:tc>
          <w:tcPr>
            <w:tcW w:w="5245" w:type="dxa"/>
            <w:tcBorders>
              <w:top w:val="nil"/>
              <w:left w:val="nil"/>
              <w:bottom w:val="single" w:sz="4" w:space="0" w:color="auto"/>
              <w:right w:val="nil"/>
            </w:tcBorders>
          </w:tcPr>
          <w:p>
            <w:pPr>
              <w:pStyle w:val="yTableNAm"/>
            </w:pPr>
            <w:r>
              <w:t>Application for renewal of a licence (r. 41(4)(c)) — the fee in item</w:t>
            </w:r>
            <w:del w:id="346" w:author="Master Repository Process" w:date="2021-08-01T02:46:00Z">
              <w:r>
                <w:delText xml:space="preserve"> </w:delText>
              </w:r>
            </w:del>
            <w:ins w:id="347" w:author="Master Repository Process" w:date="2021-08-01T02:46:00Z">
              <w:r>
                <w:t> </w:t>
              </w:r>
            </w:ins>
            <w:r>
              <w:t>1 for the licence</w:t>
            </w:r>
          </w:p>
        </w:tc>
        <w:tc>
          <w:tcPr>
            <w:tcW w:w="850" w:type="dxa"/>
            <w:tcBorders>
              <w:top w:val="nil"/>
              <w:left w:val="nil"/>
              <w:bottom w:val="single" w:sz="4" w:space="0" w:color="auto"/>
              <w:right w:val="nil"/>
            </w:tcBorders>
          </w:tcPr>
          <w:p>
            <w:pPr>
              <w:pStyle w:val="yTableNAm"/>
              <w:jc w:val="center"/>
            </w:pPr>
          </w:p>
        </w:tc>
      </w:tr>
    </w:tbl>
    <w:p>
      <w:pPr>
        <w:pStyle w:val="yFootnotesection"/>
        <w:rPr>
          <w:ins w:id="348" w:author="Master Repository Process" w:date="2021-08-01T02:46:00Z"/>
        </w:rPr>
      </w:pPr>
      <w:ins w:id="349" w:author="Master Repository Process" w:date="2021-08-01T02:46:00Z">
        <w:r>
          <w:tab/>
          <w:t>[Schedule 1 inserted by Gazette 25 Jun 2010 p. 2878.]</w:t>
        </w:r>
      </w:ins>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p>
    <w:p>
      <w:pPr>
        <w:pStyle w:val="yScheduleHeading"/>
      </w:pPr>
      <w:bookmarkStart w:id="350" w:name="_Toc191959977"/>
      <w:bookmarkStart w:id="351" w:name="_Toc191980677"/>
      <w:bookmarkStart w:id="352" w:name="_Toc265664593"/>
      <w:r>
        <w:rPr>
          <w:rStyle w:val="CharSchNo"/>
        </w:rPr>
        <w:t>Schedule 2</w:t>
      </w:r>
      <w:r>
        <w:rPr>
          <w:rStyle w:val="CharSDivNo"/>
        </w:rPr>
        <w:t> </w:t>
      </w:r>
      <w:r>
        <w:t>—</w:t>
      </w:r>
      <w:r>
        <w:rPr>
          <w:rStyle w:val="CharSDivText"/>
        </w:rPr>
        <w:t> </w:t>
      </w:r>
      <w:r>
        <w:rPr>
          <w:rStyle w:val="CharSchText"/>
        </w:rPr>
        <w:t>Security risk substances</w:t>
      </w:r>
      <w:bookmarkEnd w:id="350"/>
      <w:bookmarkEnd w:id="351"/>
      <w:bookmarkEnd w:id="352"/>
    </w:p>
    <w:p>
      <w:pPr>
        <w:pStyle w:val="yShoulderClause"/>
      </w:pPr>
      <w:r>
        <w:t>[r. 3]</w:t>
      </w:r>
    </w:p>
    <w:p>
      <w:pPr>
        <w:pStyle w:val="yHeading5"/>
      </w:pPr>
      <w:bookmarkStart w:id="353" w:name="_Toc265664594"/>
      <w:bookmarkStart w:id="354" w:name="_Toc191980678"/>
      <w:r>
        <w:rPr>
          <w:rStyle w:val="CharSClsNo"/>
        </w:rPr>
        <w:t>1</w:t>
      </w:r>
      <w:r>
        <w:t>.</w:t>
      </w:r>
      <w:r>
        <w:tab/>
        <w:t>Ammonium nitrate, substances containing</w:t>
      </w:r>
      <w:bookmarkEnd w:id="353"/>
      <w:bookmarkEnd w:id="354"/>
    </w:p>
    <w:p>
      <w:pPr>
        <w:pStyle w:val="ySubsection"/>
      </w:pPr>
      <w:r>
        <w:tab/>
      </w:r>
      <w:r>
        <w:tab/>
        <w:t>Any substance that contains more than 45% ammonium nitrate is a security risk substance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sectPr>
          <w:headerReference w:type="default" r:id="rId25"/>
          <w:endnotePr>
            <w:numFmt w:val="decimal"/>
          </w:endnotePr>
          <w:pgSz w:w="11906" w:h="16838" w:code="9"/>
          <w:pgMar w:top="2376" w:right="2405" w:bottom="3542" w:left="2405" w:header="706" w:footer="3528" w:gutter="0"/>
          <w:cols w:space="720"/>
          <w:noEndnote/>
        </w:sectPr>
      </w:pPr>
      <w:bookmarkStart w:id="355" w:name="_Toc113695922"/>
      <w:bookmarkStart w:id="356" w:name="_Toc186857117"/>
      <w:bookmarkStart w:id="357" w:name="_Toc186857186"/>
      <w:bookmarkStart w:id="358" w:name="_Toc186857879"/>
      <w:bookmarkStart w:id="359" w:name="_Toc186873227"/>
      <w:bookmarkStart w:id="360" w:name="_Toc186873282"/>
    </w:p>
    <w:p>
      <w:pPr>
        <w:pStyle w:val="nHeading2"/>
      </w:pPr>
      <w:bookmarkStart w:id="361" w:name="_Toc191959979"/>
      <w:bookmarkStart w:id="362" w:name="_Toc191980679"/>
      <w:bookmarkStart w:id="363" w:name="_Toc265664595"/>
      <w:r>
        <w:t>Notes</w:t>
      </w:r>
      <w:bookmarkEnd w:id="355"/>
      <w:bookmarkEnd w:id="356"/>
      <w:bookmarkEnd w:id="357"/>
      <w:bookmarkEnd w:id="358"/>
      <w:bookmarkEnd w:id="359"/>
      <w:bookmarkEnd w:id="360"/>
      <w:bookmarkEnd w:id="361"/>
      <w:bookmarkEnd w:id="362"/>
      <w:bookmarkEnd w:id="363"/>
    </w:p>
    <w:p>
      <w:pPr>
        <w:pStyle w:val="nSubsection"/>
        <w:rPr>
          <w:snapToGrid w:val="0"/>
        </w:rPr>
      </w:pPr>
      <w:bookmarkStart w:id="364" w:name="_Toc70311430"/>
      <w:bookmarkStart w:id="365" w:name="_Toc113695923"/>
      <w:r>
        <w:rPr>
          <w:snapToGrid w:val="0"/>
          <w:vertAlign w:val="superscript"/>
        </w:rPr>
        <w:t>1</w:t>
      </w:r>
      <w:r>
        <w:rPr>
          <w:snapToGrid w:val="0"/>
        </w:rPr>
        <w:tab/>
        <w:t xml:space="preserve">This is a compilation of the </w:t>
      </w:r>
      <w:r>
        <w:rPr>
          <w:i/>
          <w:noProof/>
          <w:snapToGrid w:val="0"/>
        </w:rPr>
        <w:t>Dangerous Goods Safety (Security Risk Substances) Regulations 2007</w:t>
      </w:r>
      <w:del w:id="366" w:author="Master Repository Process" w:date="2021-08-01T02:46:00Z">
        <w:r>
          <w:rPr>
            <w:i/>
          </w:rPr>
          <w:delText>.</w:delText>
        </w:r>
        <w:r>
          <w:delText xml:space="preserve">  </w:delText>
        </w:r>
        <w:r>
          <w:rPr>
            <w:snapToGrid w:val="0"/>
          </w:rPr>
          <w:delText>The</w:delText>
        </w:r>
      </w:del>
      <w:ins w:id="367" w:author="Master Repository Process" w:date="2021-08-01T02:46:00Z">
        <w:r>
          <w:rPr>
            <w:snapToGrid w:val="0"/>
          </w:rPr>
          <w:t xml:space="preserve"> and includes the amendments made by the other written laws referred to in the</w:t>
        </w:r>
      </w:ins>
      <w:r>
        <w:rPr>
          <w:snapToGrid w:val="0"/>
        </w:rPr>
        <w:t xml:space="preserve"> following table</w:t>
      </w:r>
      <w:del w:id="368" w:author="Master Repository Process" w:date="2021-08-01T02:46:00Z">
        <w:r>
          <w:rPr>
            <w:snapToGrid w:val="0"/>
          </w:rPr>
          <w:delText xml:space="preserve"> contains information about those regulations</w:delText>
        </w:r>
      </w:del>
      <w:r>
        <w:rPr>
          <w:snapToGrid w:val="0"/>
        </w:rPr>
        <w:t>.</w:t>
      </w:r>
    </w:p>
    <w:p>
      <w:pPr>
        <w:pStyle w:val="nHeading3"/>
      </w:pPr>
      <w:bookmarkStart w:id="369" w:name="_Toc265664596"/>
      <w:bookmarkStart w:id="370" w:name="_Toc191980680"/>
      <w:r>
        <w:t>Compilation table</w:t>
      </w:r>
      <w:bookmarkEnd w:id="364"/>
      <w:bookmarkEnd w:id="365"/>
      <w:bookmarkEnd w:id="369"/>
      <w:bookmarkEnd w:id="3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Dangerous Goods Safety (Security Risk Substances) Regulations 2007</w:t>
            </w:r>
          </w:p>
        </w:tc>
        <w:tc>
          <w:tcPr>
            <w:tcW w:w="1276" w:type="dxa"/>
            <w:tcBorders>
              <w:bottom w:val="nil"/>
            </w:tcBorders>
          </w:tcPr>
          <w:p>
            <w:pPr>
              <w:pStyle w:val="nTable"/>
              <w:spacing w:after="40"/>
              <w:rPr>
                <w:sz w:val="19"/>
              </w:rPr>
            </w:pPr>
            <w:r>
              <w:rPr>
                <w:sz w:val="19"/>
              </w:rPr>
              <w:t>31 Dec 2007 p. 6719-75</w:t>
            </w:r>
          </w:p>
        </w:tc>
        <w:tc>
          <w:tcPr>
            <w:tcW w:w="2693" w:type="dxa"/>
            <w:tcBorders>
              <w:bottom w:val="nil"/>
            </w:tcBorders>
          </w:tcPr>
          <w:p>
            <w:pPr>
              <w:pStyle w:val="nTable"/>
              <w:spacing w:after="40"/>
              <w:rPr>
                <w:del w:id="371" w:author="Master Repository Process" w:date="2021-08-01T02:46:00Z"/>
                <w:sz w:val="19"/>
              </w:rPr>
            </w:pPr>
            <w:r>
              <w:rPr>
                <w:sz w:val="19"/>
              </w:rPr>
              <w:t>r. 1 and 2: 31 Dec 2007 (see r. 2(a));</w:t>
            </w:r>
          </w:p>
          <w:p>
            <w:pPr>
              <w:pStyle w:val="nTable"/>
              <w:spacing w:before="0" w:after="40"/>
              <w:rPr>
                <w:sz w:val="19"/>
              </w:rPr>
            </w:pPr>
            <w:ins w:id="372" w:author="Master Repository Process" w:date="2021-08-01T02:46:00Z">
              <w:r>
                <w:rPr>
                  <w:sz w:val="19"/>
                </w:rPr>
                <w:br/>
              </w:r>
            </w:ins>
            <w:r>
              <w:rPr>
                <w:sz w:val="19"/>
              </w:rPr>
              <w:t xml:space="preserve">Regulations other than r. 1 and 2: 1 Mar 2008 (see r. 2(b) and </w:t>
            </w:r>
            <w:r>
              <w:rPr>
                <w:i/>
                <w:iCs/>
                <w:sz w:val="19"/>
              </w:rPr>
              <w:t>Gazette</w:t>
            </w:r>
            <w:r>
              <w:rPr>
                <w:sz w:val="19"/>
              </w:rPr>
              <w:t xml:space="preserve"> 29 Feb 2008 p. 669)</w:t>
            </w:r>
          </w:p>
        </w:tc>
      </w:tr>
      <w:tr>
        <w:trPr>
          <w:ins w:id="373" w:author="Master Repository Process" w:date="2021-08-01T02:46:00Z"/>
        </w:trPr>
        <w:tc>
          <w:tcPr>
            <w:tcW w:w="3118" w:type="dxa"/>
            <w:tcBorders>
              <w:top w:val="nil"/>
            </w:tcBorders>
          </w:tcPr>
          <w:p>
            <w:pPr>
              <w:pStyle w:val="nTable"/>
              <w:spacing w:after="40"/>
              <w:rPr>
                <w:ins w:id="374" w:author="Master Repository Process" w:date="2021-08-01T02:46:00Z"/>
                <w:i/>
                <w:sz w:val="19"/>
              </w:rPr>
            </w:pPr>
            <w:ins w:id="375" w:author="Master Repository Process" w:date="2021-08-01T02:46:00Z">
              <w:r>
                <w:rPr>
                  <w:i/>
                  <w:sz w:val="19"/>
                </w:rPr>
                <w:t>Dangerous Goods Safety (Security Risk Substances) Amendment Regulations (No. 2) 2010</w:t>
              </w:r>
            </w:ins>
          </w:p>
        </w:tc>
        <w:tc>
          <w:tcPr>
            <w:tcW w:w="1276" w:type="dxa"/>
            <w:tcBorders>
              <w:top w:val="nil"/>
            </w:tcBorders>
          </w:tcPr>
          <w:p>
            <w:pPr>
              <w:pStyle w:val="nTable"/>
              <w:spacing w:after="40"/>
              <w:rPr>
                <w:ins w:id="376" w:author="Master Repository Process" w:date="2021-08-01T02:46:00Z"/>
                <w:sz w:val="19"/>
              </w:rPr>
            </w:pPr>
            <w:ins w:id="377" w:author="Master Repository Process" w:date="2021-08-01T02:46:00Z">
              <w:r>
                <w:rPr>
                  <w:sz w:val="19"/>
                </w:rPr>
                <w:t>25 Jun 2010 p. 2877-8</w:t>
              </w:r>
            </w:ins>
          </w:p>
        </w:tc>
        <w:tc>
          <w:tcPr>
            <w:tcW w:w="2693" w:type="dxa"/>
            <w:tcBorders>
              <w:top w:val="nil"/>
            </w:tcBorders>
          </w:tcPr>
          <w:p>
            <w:pPr>
              <w:pStyle w:val="nTable"/>
              <w:spacing w:after="40"/>
              <w:rPr>
                <w:ins w:id="378" w:author="Master Repository Process" w:date="2021-08-01T02:46:00Z"/>
                <w:sz w:val="19"/>
              </w:rPr>
            </w:pPr>
            <w:ins w:id="379" w:author="Master Repository Process" w:date="2021-08-01T02:46:00Z">
              <w:r>
                <w:rPr>
                  <w:sz w:val="19"/>
                </w:rPr>
                <w:t>r. 1 and 2: 25 Jun 2010 (see r. 2(a));</w:t>
              </w:r>
              <w:r>
                <w:rPr>
                  <w:sz w:val="19"/>
                </w:rPr>
                <w:br/>
                <w:t>Regulations other than r. 1 and 2: 1 Jul 2010 (see r. 2(b))</w:t>
              </w:r>
            </w:ins>
          </w:p>
        </w:tc>
      </w:tr>
    </w:tbl>
    <w:p/>
    <w:p>
      <w:bookmarkStart w:id="380" w:name="AutoSch"/>
      <w:bookmarkEnd w:id="380"/>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(Security Risk Substances)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(Security Risk Substances)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(Security Risk Substances)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4085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88E035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04921"/>
    <w:docVar w:name="WAFER_20151210104921" w:val="RemoveTrackChanges"/>
    <w:docVar w:name="WAFER_20151210104921_GUID" w:val="91fc50d7-3141-4047-ab5e-9d8511146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97FC279-CEE4-421E-AB19-4D389A65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10673</Words>
  <Characters>49527</Characters>
  <Application>Microsoft Office Word</Application>
  <DocSecurity>0</DocSecurity>
  <Lines>1375</Lines>
  <Paragraphs>872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(Regs)</vt:lpstr>
      <vt:lpstr>    Part 1 — Preliminary matters</vt:lpstr>
      <vt:lpstr>    Part 2 — Administrative matters</vt:lpstr>
      <vt:lpstr>    Part 3 — Security matters</vt:lpstr>
      <vt:lpstr>    Part 4 — Possession of SRSs</vt:lpstr>
      <vt:lpstr>    Part 5 — Import and export of SRSs</vt:lpstr>
      <vt:lpstr>    Part 6 — Manufacture of SRSs</vt:lpstr>
      <vt:lpstr>    Part 7 — Storage of SRSs</vt:lpstr>
      <vt:lpstr>    Part 8 — Transport of SRSs</vt:lpstr>
      <vt:lpstr>    Part 9 — Supply of SRSs</vt:lpstr>
      <vt:lpstr>    Part 10 — Licences</vt:lpstr>
      <vt:lpstr>        Division 1 — Preliminary</vt:lpstr>
      <vt:lpstr>        Division 2 — General provisions</vt:lpstr>
      <vt:lpstr>        Division 3 — Suspending and cancelling licences</vt:lpstr>
      <vt:lpstr>        Division 4 — Duties of licence holders</vt:lpstr>
      <vt:lpstr>    Part 11 — Miscellaneous matters</vt:lpstr>
      <vt:lpstr>    Part 12 — Transitional matters</vt:lpstr>
      <vt:lpstr>    Schedule 1 — Fees</vt:lpstr>
      <vt:lpstr>    Schedule 2 — Security risk substances</vt:lpstr>
      <vt:lpstr>    Notes</vt:lpstr>
    </vt:vector>
  </TitlesOfParts>
  <Manager/>
  <Company/>
  <LinksUpToDate>false</LinksUpToDate>
  <CharactersWithSpaces>59328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Risk Substances) Regulations 2007 00-b0-05 - 00-c0-02</dc:title>
  <dc:subject/>
  <dc:creator/>
  <cp:keywords/>
  <dc:description/>
  <cp:lastModifiedBy>Master Repository Process</cp:lastModifiedBy>
  <cp:revision>2</cp:revision>
  <cp:lastPrinted>2007-12-05T01:29:00Z</cp:lastPrinted>
  <dcterms:created xsi:type="dcterms:W3CDTF">2021-07-31T18:46:00Z</dcterms:created>
  <dcterms:modified xsi:type="dcterms:W3CDTF">2021-07-31T18:47:00Z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38221</vt:i4>
  </property>
  <property fmtid="{D5CDD505-2E9C-101B-9397-08002B2CF9AE}" pid="6" name="FromSuffix">
    <vt:lpwstr>00-b0-05</vt:lpwstr>
  </property>
  <property fmtid="{D5CDD505-2E9C-101B-9397-08002B2CF9AE}" pid="7" name="FromAsAtDate">
    <vt:lpwstr>01 Mar 2008</vt:lpwstr>
  </property>
  <property fmtid="{D5CDD505-2E9C-101B-9397-08002B2CF9AE}" pid="8" name="ToSuffix">
    <vt:lpwstr>00-c0-02</vt:lpwstr>
  </property>
  <property fmtid="{D5CDD505-2E9C-101B-9397-08002B2CF9AE}" pid="9" name="ToAsAtDate">
    <vt:lpwstr>01 Jul 2010</vt:lpwstr>
  </property>
</Properties>
</file>