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65672107"/>
      <w:bookmarkStart w:id="5" w:name="_Toc26273409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65672108"/>
      <w:bookmarkStart w:id="12" w:name="_Toc262734097"/>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 xml:space="preserve">21.] </w:t>
      </w:r>
    </w:p>
    <w:p>
      <w:pPr>
        <w:pStyle w:val="Heading5"/>
        <w:rPr>
          <w:snapToGrid w:val="0"/>
        </w:rPr>
      </w:pPr>
      <w:bookmarkStart w:id="13" w:name="_Toc848595"/>
      <w:bookmarkStart w:id="14" w:name="_Toc3274244"/>
      <w:bookmarkStart w:id="15" w:name="_Toc3621793"/>
      <w:bookmarkStart w:id="16" w:name="_Toc93113962"/>
      <w:bookmarkStart w:id="17" w:name="_Toc265672109"/>
      <w:bookmarkStart w:id="18" w:name="_Toc262734098"/>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65672110"/>
      <w:bookmarkStart w:id="20" w:name="_Toc262734099"/>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65672111"/>
      <w:bookmarkStart w:id="26" w:name="_Toc262734100"/>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65672112"/>
      <w:bookmarkStart w:id="32" w:name="_Toc262734101"/>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33" w:name="_Toc265672113"/>
      <w:bookmarkStart w:id="34" w:name="_Toc262734102"/>
      <w:bookmarkStart w:id="35" w:name="_Toc848598"/>
      <w:bookmarkStart w:id="36" w:name="_Toc3274247"/>
      <w:bookmarkStart w:id="37" w:name="_Toc3621796"/>
      <w:bookmarkStart w:id="38" w:name="_Toc93113965"/>
      <w:r>
        <w:rPr>
          <w:rStyle w:val="CharSectno"/>
        </w:rPr>
        <w:t>4AA</w:t>
      </w:r>
      <w:r>
        <w:t>.</w:t>
      </w:r>
      <w:r>
        <w:tab/>
        <w:t>CPD activities</w:t>
      </w:r>
      <w:bookmarkEnd w:id="33"/>
      <w:bookmarkEnd w:id="34"/>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Throughout each calendar year the Board is to maintain on its website an up</w:t>
      </w:r>
      <w:r>
        <w:noBreakHyphen/>
        <w:t>to</w:t>
      </w:r>
      <w:r>
        <w:noBreakHyphen/>
        <w:t xml:space="preserve">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w:t>
      </w:r>
    </w:p>
    <w:p>
      <w:pPr>
        <w:pStyle w:val="Heading5"/>
      </w:pPr>
      <w:bookmarkStart w:id="39" w:name="_Toc265672114"/>
      <w:bookmarkStart w:id="40" w:name="_Toc262734103"/>
      <w:r>
        <w:rPr>
          <w:rStyle w:val="CharSectno"/>
        </w:rPr>
        <w:t>4AB</w:t>
      </w:r>
      <w:r>
        <w:t>.</w:t>
      </w:r>
      <w:r>
        <w:tab/>
        <w:t>Prescribed educational requirement — section 31(3)(b)</w:t>
      </w:r>
      <w:bookmarkEnd w:id="39"/>
      <w:bookmarkEnd w:id="40"/>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keepNext/>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41" w:name="_Toc265672115"/>
      <w:bookmarkStart w:id="42" w:name="_Toc262734104"/>
      <w:r>
        <w:rPr>
          <w:rStyle w:val="CharSectno"/>
        </w:rPr>
        <w:t>4AC</w:t>
      </w:r>
      <w:r>
        <w:t>.</w:t>
      </w:r>
      <w:r>
        <w:tab/>
        <w:t>Prescribed educational requirement — section 48(5)(b)</w:t>
      </w:r>
      <w:bookmarkEnd w:id="41"/>
      <w:bookmarkEnd w:id="42"/>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43" w:name="_Toc265672116"/>
      <w:bookmarkStart w:id="44" w:name="_Toc262734105"/>
      <w:r>
        <w:rPr>
          <w:rStyle w:val="CharSectno"/>
        </w:rPr>
        <w:t>4B</w:t>
      </w:r>
      <w:r>
        <w:rPr>
          <w:snapToGrid w:val="0"/>
        </w:rPr>
        <w:t>.</w:t>
      </w:r>
      <w:r>
        <w:rPr>
          <w:snapToGrid w:val="0"/>
        </w:rPr>
        <w:tab/>
        <w:t>Prescribed periods</w:t>
      </w:r>
      <w:bookmarkEnd w:id="35"/>
      <w:bookmarkEnd w:id="36"/>
      <w:bookmarkEnd w:id="37"/>
      <w:bookmarkEnd w:id="38"/>
      <w:bookmarkEnd w:id="43"/>
      <w:bookmarkEnd w:id="44"/>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spacing w:before="240"/>
        <w:rPr>
          <w:snapToGrid w:val="0"/>
        </w:rPr>
      </w:pPr>
      <w:bookmarkStart w:id="45" w:name="_Toc848599"/>
      <w:bookmarkStart w:id="46" w:name="_Toc3274248"/>
      <w:bookmarkStart w:id="47" w:name="_Toc3621797"/>
      <w:bookmarkStart w:id="48" w:name="_Toc93113966"/>
      <w:bookmarkStart w:id="49" w:name="_Toc265672117"/>
      <w:bookmarkStart w:id="50" w:name="_Toc262734106"/>
      <w:r>
        <w:rPr>
          <w:rStyle w:val="CharSectno"/>
        </w:rPr>
        <w:t>5</w:t>
      </w:r>
      <w:r>
        <w:rPr>
          <w:snapToGrid w:val="0"/>
        </w:rPr>
        <w:t>.</w:t>
      </w:r>
      <w:r>
        <w:rPr>
          <w:snapToGrid w:val="0"/>
        </w:rPr>
        <w:tab/>
        <w:t xml:space="preserve">Notice of application for </w:t>
      </w:r>
      <w:bookmarkEnd w:id="45"/>
      <w:r>
        <w:rPr>
          <w:snapToGrid w:val="0"/>
        </w:rPr>
        <w:t>licence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spacing w:before="240"/>
      </w:pPr>
      <w:bookmarkStart w:id="51" w:name="_Toc93113967"/>
      <w:bookmarkStart w:id="52" w:name="_Toc265672118"/>
      <w:bookmarkStart w:id="53" w:name="_Toc262734107"/>
      <w:bookmarkStart w:id="54" w:name="_Toc848601"/>
      <w:bookmarkStart w:id="55" w:name="_Toc3274250"/>
      <w:bookmarkStart w:id="56" w:name="_Toc3621799"/>
      <w:r>
        <w:rPr>
          <w:rStyle w:val="CharSectno"/>
        </w:rPr>
        <w:t>6</w:t>
      </w:r>
      <w:r>
        <w:t>.</w:t>
      </w:r>
      <w:r>
        <w:tab/>
        <w:t>Prescribed examinations</w:t>
      </w:r>
      <w:bookmarkEnd w:id="51"/>
      <w:bookmarkEnd w:id="52"/>
      <w:bookmarkEnd w:id="53"/>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57" w:name="_Toc93113968"/>
      <w:bookmarkStart w:id="58" w:name="_Toc265672119"/>
      <w:bookmarkStart w:id="59" w:name="_Toc262734108"/>
      <w:bookmarkStart w:id="60" w:name="_Toc848602"/>
      <w:bookmarkStart w:id="61" w:name="_Toc3274251"/>
      <w:bookmarkStart w:id="62" w:name="_Toc3621800"/>
      <w:bookmarkEnd w:id="54"/>
      <w:bookmarkEnd w:id="55"/>
      <w:bookmarkEnd w:id="56"/>
      <w:r>
        <w:rPr>
          <w:rStyle w:val="CharSectno"/>
        </w:rPr>
        <w:t>6A</w:t>
      </w:r>
      <w:r>
        <w:t>.</w:t>
      </w:r>
      <w:r>
        <w:tab/>
        <w:t>Prescribed qualifications for sales representatives</w:t>
      </w:r>
      <w:bookmarkEnd w:id="57"/>
      <w:bookmarkEnd w:id="58"/>
      <w:bookmarkEnd w:id="59"/>
    </w:p>
    <w:p>
      <w:pPr>
        <w:pStyle w:val="Subsection"/>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63" w:name="_Toc93113969"/>
      <w:bookmarkStart w:id="64" w:name="_Toc265672120"/>
      <w:bookmarkStart w:id="65" w:name="_Toc262734109"/>
      <w:r>
        <w:rPr>
          <w:rStyle w:val="CharSectno"/>
        </w:rPr>
        <w:t>6B</w:t>
      </w:r>
      <w:r>
        <w:rPr>
          <w:snapToGrid w:val="0"/>
        </w:rPr>
        <w:t>.</w:t>
      </w:r>
      <w:r>
        <w:rPr>
          <w:snapToGrid w:val="0"/>
        </w:rPr>
        <w:tab/>
        <w:t>Grant of certificate of registration</w:t>
      </w:r>
      <w:bookmarkEnd w:id="60"/>
      <w:bookmarkEnd w:id="61"/>
      <w:bookmarkEnd w:id="62"/>
      <w:bookmarkEnd w:id="63"/>
      <w:bookmarkEnd w:id="64"/>
      <w:bookmarkEnd w:id="65"/>
      <w:r>
        <w:rPr>
          <w:snapToGrid w:val="0"/>
        </w:rPr>
        <w:t xml:space="preserve"> </w:t>
      </w:r>
    </w:p>
    <w:p>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66" w:name="_Toc848603"/>
      <w:bookmarkStart w:id="67" w:name="_Toc3274252"/>
      <w:bookmarkStart w:id="68" w:name="_Toc3621801"/>
      <w:bookmarkStart w:id="69" w:name="_Toc93113970"/>
      <w:bookmarkStart w:id="70" w:name="_Toc265672121"/>
      <w:bookmarkStart w:id="71" w:name="_Toc262734110"/>
      <w:r>
        <w:rPr>
          <w:rStyle w:val="CharSectno"/>
        </w:rPr>
        <w:t>6BA</w:t>
      </w:r>
      <w:r>
        <w:rPr>
          <w:snapToGrid w:val="0"/>
        </w:rPr>
        <w:t>.</w:t>
      </w:r>
      <w:r>
        <w:rPr>
          <w:snapToGrid w:val="0"/>
        </w:rPr>
        <w:tab/>
        <w:t>Requirements for appointment to act as an agent</w:t>
      </w:r>
      <w:bookmarkEnd w:id="66"/>
      <w:bookmarkEnd w:id="67"/>
      <w:bookmarkEnd w:id="68"/>
      <w:bookmarkEnd w:id="69"/>
      <w:bookmarkEnd w:id="70"/>
      <w:bookmarkEnd w:id="71"/>
      <w:r>
        <w:rPr>
          <w:snapToGrid w:val="0"/>
        </w:rPr>
        <w:t xml:space="preserve"> </w:t>
      </w:r>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72" w:name="_Toc848604"/>
      <w:bookmarkStart w:id="73" w:name="_Toc3274253"/>
      <w:bookmarkStart w:id="74" w:name="_Toc3621802"/>
      <w:bookmarkStart w:id="75" w:name="_Toc93113971"/>
      <w:bookmarkStart w:id="76" w:name="_Toc265672122"/>
      <w:bookmarkStart w:id="77" w:name="_Toc262734111"/>
      <w:r>
        <w:rPr>
          <w:rStyle w:val="CharSectno"/>
        </w:rPr>
        <w:t>6C</w:t>
      </w:r>
      <w:r>
        <w:rPr>
          <w:snapToGrid w:val="0"/>
        </w:rPr>
        <w:t>.</w:t>
      </w:r>
      <w:r>
        <w:rPr>
          <w:snapToGrid w:val="0"/>
        </w:rPr>
        <w:tab/>
      </w:r>
      <w:bookmarkEnd w:id="72"/>
      <w:bookmarkEnd w:id="73"/>
      <w:bookmarkEnd w:id="74"/>
      <w:bookmarkEnd w:id="75"/>
      <w:r>
        <w:rPr>
          <w:snapToGrid w:val="0"/>
        </w:rPr>
        <w:t>Prescribed classes of authorised financial institution</w:t>
      </w:r>
      <w:bookmarkEnd w:id="76"/>
      <w:bookmarkEnd w:id="7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8" w:name="_Toc848605"/>
      <w:bookmarkStart w:id="79" w:name="_Toc3274254"/>
      <w:bookmarkStart w:id="80" w:name="_Toc3621803"/>
      <w:bookmarkStart w:id="81" w:name="_Toc93113972"/>
      <w:bookmarkStart w:id="82" w:name="_Toc265672123"/>
      <w:bookmarkStart w:id="83" w:name="_Toc262734112"/>
      <w:r>
        <w:rPr>
          <w:rStyle w:val="CharSectno"/>
        </w:rPr>
        <w:t>6D</w:t>
      </w:r>
      <w:r>
        <w:rPr>
          <w:snapToGrid w:val="0"/>
        </w:rPr>
        <w:t>.</w:t>
      </w:r>
      <w:r>
        <w:rPr>
          <w:snapToGrid w:val="0"/>
        </w:rPr>
        <w:tab/>
        <w:t>Designation of trust accounts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84" w:name="_Toc848606"/>
      <w:bookmarkStart w:id="85" w:name="_Toc3274255"/>
      <w:bookmarkStart w:id="86" w:name="_Toc3621804"/>
      <w:bookmarkStart w:id="87" w:name="_Toc93113973"/>
      <w:bookmarkStart w:id="88" w:name="_Toc265672124"/>
      <w:bookmarkStart w:id="89" w:name="_Toc262734113"/>
      <w:r>
        <w:rPr>
          <w:rStyle w:val="CharSectno"/>
        </w:rPr>
        <w:t>6E</w:t>
      </w:r>
      <w:r>
        <w:rPr>
          <w:snapToGrid w:val="0"/>
        </w:rPr>
        <w:t>.</w:t>
      </w:r>
      <w:r>
        <w:rPr>
          <w:snapToGrid w:val="0"/>
        </w:rPr>
        <w:tab/>
        <w:t>Prescribed requirements for separate accounts</w:t>
      </w:r>
      <w:bookmarkEnd w:id="84"/>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90" w:name="_Toc848607"/>
      <w:bookmarkStart w:id="91" w:name="_Toc3274256"/>
      <w:bookmarkStart w:id="92" w:name="_Toc3621805"/>
      <w:bookmarkStart w:id="93" w:name="_Toc93113974"/>
      <w:bookmarkStart w:id="94" w:name="_Toc265672125"/>
      <w:bookmarkStart w:id="95" w:name="_Toc262734114"/>
      <w:r>
        <w:rPr>
          <w:rStyle w:val="CharSectno"/>
        </w:rPr>
        <w:t>6F</w:t>
      </w:r>
      <w:r>
        <w:rPr>
          <w:snapToGrid w:val="0"/>
        </w:rPr>
        <w:t>.</w:t>
      </w:r>
      <w:r>
        <w:rPr>
          <w:snapToGrid w:val="0"/>
        </w:rPr>
        <w:tab/>
        <w:t>Interest payable on trust accounts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6" w:name="_Toc848608"/>
      <w:bookmarkStart w:id="97" w:name="_Toc3274257"/>
      <w:bookmarkStart w:id="98" w:name="_Toc3621806"/>
      <w:bookmarkStart w:id="99" w:name="_Toc93113975"/>
      <w:bookmarkStart w:id="100" w:name="_Toc265672126"/>
      <w:bookmarkStart w:id="101" w:name="_Toc262734115"/>
      <w:r>
        <w:rPr>
          <w:rStyle w:val="CharSectno"/>
        </w:rPr>
        <w:t>6G</w:t>
      </w:r>
      <w:r>
        <w:t>.</w:t>
      </w:r>
      <w:r>
        <w:tab/>
        <w:t>Content of receipts</w:t>
      </w:r>
      <w:bookmarkEnd w:id="96"/>
      <w:bookmarkEnd w:id="97"/>
      <w:bookmarkEnd w:id="98"/>
      <w:bookmarkEnd w:id="99"/>
      <w:bookmarkEnd w:id="100"/>
      <w:bookmarkEnd w:id="101"/>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02" w:name="_Toc848609"/>
      <w:bookmarkStart w:id="103" w:name="_Toc3274258"/>
      <w:bookmarkStart w:id="104" w:name="_Toc3621807"/>
      <w:bookmarkStart w:id="105" w:name="_Toc93113976"/>
      <w:bookmarkStart w:id="106" w:name="_Toc265672127"/>
      <w:bookmarkStart w:id="107" w:name="_Toc262734116"/>
      <w:r>
        <w:rPr>
          <w:rStyle w:val="CharSectno"/>
        </w:rPr>
        <w:t>6H</w:t>
      </w:r>
      <w:r>
        <w:rPr>
          <w:snapToGrid w:val="0"/>
        </w:rPr>
        <w:t>.</w:t>
      </w:r>
      <w:r>
        <w:rPr>
          <w:snapToGrid w:val="0"/>
        </w:rPr>
        <w:tab/>
        <w:t>Records under section 69(1)(b)</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8" w:name="_Toc848610"/>
      <w:bookmarkStart w:id="109" w:name="_Toc3274259"/>
      <w:bookmarkStart w:id="110" w:name="_Toc3621808"/>
      <w:bookmarkStart w:id="111" w:name="_Toc93113977"/>
      <w:bookmarkStart w:id="112" w:name="_Toc265672128"/>
      <w:bookmarkStart w:id="113" w:name="_Toc262734117"/>
      <w:r>
        <w:rPr>
          <w:rStyle w:val="CharSectno"/>
        </w:rPr>
        <w:t>7</w:t>
      </w:r>
      <w:r>
        <w:rPr>
          <w:snapToGrid w:val="0"/>
        </w:rPr>
        <w:t>.</w:t>
      </w:r>
      <w:r>
        <w:rPr>
          <w:snapToGrid w:val="0"/>
        </w:rPr>
        <w:tab/>
        <w:t>Particulars to be included in registers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w:t>
      </w:r>
    </w:p>
    <w:p>
      <w:pPr>
        <w:pStyle w:val="Heading5"/>
      </w:pPr>
      <w:bookmarkStart w:id="114" w:name="_Toc848611"/>
      <w:bookmarkStart w:id="115" w:name="_Toc3274260"/>
      <w:bookmarkStart w:id="116" w:name="_Toc3621809"/>
      <w:bookmarkStart w:id="117" w:name="_Toc93113978"/>
      <w:bookmarkStart w:id="118" w:name="_Toc265672129"/>
      <w:bookmarkStart w:id="119" w:name="_Toc262734118"/>
      <w:r>
        <w:rPr>
          <w:rStyle w:val="CharSectno"/>
        </w:rPr>
        <w:t>7AA</w:t>
      </w:r>
      <w:r>
        <w:t>.</w:t>
      </w:r>
      <w:r>
        <w:tab/>
        <w:t>Prescribed class</w:t>
      </w:r>
      <w:bookmarkEnd w:id="114"/>
      <w:bookmarkEnd w:id="115"/>
      <w:bookmarkEnd w:id="116"/>
      <w:bookmarkEnd w:id="117"/>
      <w:r>
        <w:t xml:space="preserve"> of lending institution</w:t>
      </w:r>
      <w:bookmarkEnd w:id="118"/>
      <w:bookmarkEnd w:id="119"/>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20" w:name="_Toc848612"/>
      <w:bookmarkStart w:id="121" w:name="_Toc3274261"/>
      <w:bookmarkStart w:id="122" w:name="_Toc3621810"/>
      <w:bookmarkStart w:id="123" w:name="_Toc93113979"/>
      <w:bookmarkStart w:id="124" w:name="_Toc265672130"/>
      <w:bookmarkStart w:id="125" w:name="_Toc262734119"/>
      <w:r>
        <w:rPr>
          <w:rStyle w:val="CharSectno"/>
        </w:rPr>
        <w:t>7A</w:t>
      </w:r>
      <w:r>
        <w:rPr>
          <w:snapToGrid w:val="0"/>
        </w:rPr>
        <w:t>.</w:t>
      </w:r>
      <w:r>
        <w:rPr>
          <w:snapToGrid w:val="0"/>
        </w:rPr>
        <w:tab/>
        <w:t xml:space="preserve">Prescribed form of application for assistance from Home Buyers Assistance </w:t>
      </w:r>
      <w:bookmarkEnd w:id="120"/>
      <w:bookmarkEnd w:id="121"/>
      <w:bookmarkEnd w:id="122"/>
      <w:bookmarkEnd w:id="123"/>
      <w:r>
        <w:rPr>
          <w:snapToGrid w:val="0"/>
        </w:rPr>
        <w:t>Account</w:t>
      </w:r>
      <w:bookmarkEnd w:id="124"/>
      <w:bookmarkEnd w:id="125"/>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6" w:name="_Toc848613"/>
      <w:bookmarkStart w:id="127" w:name="_Toc3274262"/>
      <w:bookmarkStart w:id="128" w:name="_Toc3621811"/>
      <w:bookmarkStart w:id="129" w:name="_Toc93113980"/>
      <w:bookmarkStart w:id="130" w:name="_Toc265672131"/>
      <w:bookmarkStart w:id="131" w:name="_Toc262734120"/>
      <w:r>
        <w:rPr>
          <w:rStyle w:val="CharSectno"/>
        </w:rPr>
        <w:t>7B</w:t>
      </w:r>
      <w:r>
        <w:rPr>
          <w:snapToGrid w:val="0"/>
        </w:rPr>
        <w:t>.</w:t>
      </w:r>
      <w:r>
        <w:rPr>
          <w:snapToGrid w:val="0"/>
        </w:rPr>
        <w:tab/>
        <w:t>Prescribed amount for purposes of section 131M(3)</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32" w:name="_Toc848614"/>
      <w:bookmarkStart w:id="133" w:name="_Toc3274263"/>
      <w:bookmarkStart w:id="134" w:name="_Toc3621812"/>
      <w:bookmarkStart w:id="135" w:name="_Toc93113981"/>
      <w:bookmarkStart w:id="136" w:name="_Toc265672132"/>
      <w:bookmarkStart w:id="137" w:name="_Toc262734121"/>
      <w:r>
        <w:rPr>
          <w:rStyle w:val="CharSectno"/>
        </w:rPr>
        <w:t>8</w:t>
      </w:r>
      <w:r>
        <w:rPr>
          <w:snapToGrid w:val="0"/>
        </w:rPr>
        <w:t>.</w:t>
      </w:r>
      <w:r>
        <w:rPr>
          <w:snapToGrid w:val="0"/>
        </w:rPr>
        <w:tab/>
        <w:t>Notice of changes in particulars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38" w:name="_Toc848615"/>
      <w:bookmarkStart w:id="139" w:name="_Toc3274264"/>
      <w:bookmarkStart w:id="140" w:name="_Toc3621813"/>
      <w:bookmarkStart w:id="141" w:name="_Toc93113982"/>
      <w:bookmarkStart w:id="142" w:name="_Toc265672133"/>
      <w:bookmarkStart w:id="143" w:name="_Toc262734122"/>
      <w:r>
        <w:rPr>
          <w:rStyle w:val="CharSectno"/>
        </w:rPr>
        <w:t>9</w:t>
      </w:r>
      <w:r>
        <w:rPr>
          <w:snapToGrid w:val="0"/>
        </w:rPr>
        <w:t>.</w:t>
      </w:r>
      <w:r>
        <w:rPr>
          <w:snapToGrid w:val="0"/>
        </w:rPr>
        <w:tab/>
        <w:t>Recovery of fees and costs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4" w:name="_Toc848616"/>
      <w:bookmarkStart w:id="145" w:name="_Toc3274265"/>
      <w:bookmarkStart w:id="146" w:name="_Toc3621814"/>
      <w:r>
        <w:tab/>
        <w:t>[Regulation 9 amended in Gazette 30 Dec 2004 p. 6924.]</w:t>
      </w:r>
    </w:p>
    <w:p>
      <w:pPr>
        <w:pStyle w:val="Heading5"/>
        <w:keepNext w:val="0"/>
        <w:keepLines w:val="0"/>
        <w:spacing w:before="180"/>
        <w:rPr>
          <w:snapToGrid w:val="0"/>
        </w:rPr>
      </w:pPr>
      <w:bookmarkStart w:id="147" w:name="_Toc93113983"/>
      <w:bookmarkStart w:id="148" w:name="_Toc265672134"/>
      <w:bookmarkStart w:id="149" w:name="_Toc262734123"/>
      <w:r>
        <w:rPr>
          <w:rStyle w:val="CharSectno"/>
        </w:rPr>
        <w:t>10</w:t>
      </w:r>
      <w:r>
        <w:rPr>
          <w:snapToGrid w:val="0"/>
        </w:rPr>
        <w:t>.</w:t>
      </w:r>
      <w:r>
        <w:rPr>
          <w:snapToGrid w:val="0"/>
        </w:rPr>
        <w:tab/>
        <w:t>Refund to unsuccessful applicant</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w:t>
      </w:r>
    </w:p>
    <w:p>
      <w:pPr>
        <w:pStyle w:val="Heading5"/>
        <w:rPr>
          <w:snapToGrid w:val="0"/>
        </w:rPr>
      </w:pPr>
      <w:bookmarkStart w:id="150" w:name="_Toc848617"/>
      <w:bookmarkStart w:id="151" w:name="_Toc3274266"/>
      <w:bookmarkStart w:id="152" w:name="_Toc3621815"/>
      <w:bookmarkStart w:id="153" w:name="_Toc93113984"/>
      <w:bookmarkStart w:id="154" w:name="_Toc265672135"/>
      <w:bookmarkStart w:id="155" w:name="_Toc262734124"/>
      <w:r>
        <w:rPr>
          <w:rStyle w:val="CharSectno"/>
        </w:rPr>
        <w:t>11</w:t>
      </w:r>
      <w:r>
        <w:rPr>
          <w:snapToGrid w:val="0"/>
        </w:rPr>
        <w:t>.</w:t>
      </w:r>
      <w:r>
        <w:rPr>
          <w:snapToGrid w:val="0"/>
        </w:rPr>
        <w:tab/>
        <w:t>Application of Board Interest Account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Board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 xml:space="preserve">6.] </w:t>
      </w:r>
    </w:p>
    <w:p>
      <w:pPr>
        <w:pStyle w:val="Ednotesection"/>
      </w:pPr>
      <w:r>
        <w:t>[</w:t>
      </w:r>
      <w:r>
        <w:rPr>
          <w:b/>
        </w:rPr>
        <w:t>11A, 11AA and 11B.</w:t>
      </w:r>
      <w:r>
        <w:tab/>
        <w:t xml:space="preserve">Deleted in Gazette 25 Jun 1996 p. 2920.] </w:t>
      </w:r>
    </w:p>
    <w:p>
      <w:pPr>
        <w:pStyle w:val="Heading5"/>
        <w:rPr>
          <w:snapToGrid w:val="0"/>
        </w:rPr>
      </w:pPr>
      <w:bookmarkStart w:id="156" w:name="_Toc848618"/>
      <w:bookmarkStart w:id="157" w:name="_Toc3274267"/>
      <w:bookmarkStart w:id="158" w:name="_Toc3621816"/>
      <w:bookmarkStart w:id="159" w:name="_Toc93113985"/>
      <w:bookmarkStart w:id="160" w:name="_Toc265672136"/>
      <w:bookmarkStart w:id="161" w:name="_Toc262734125"/>
      <w:r>
        <w:rPr>
          <w:rStyle w:val="CharSectno"/>
        </w:rPr>
        <w:t>12</w:t>
      </w:r>
      <w:r>
        <w:rPr>
          <w:snapToGrid w:val="0"/>
        </w:rPr>
        <w:t>.</w:t>
      </w:r>
      <w:r>
        <w:rPr>
          <w:snapToGrid w:val="0"/>
        </w:rPr>
        <w:tab/>
        <w:t>Claims against Fidelity Account</w:t>
      </w:r>
      <w:bookmarkEnd w:id="156"/>
      <w:bookmarkEnd w:id="157"/>
      <w:bookmarkEnd w:id="158"/>
      <w:bookmarkEnd w:id="159"/>
      <w:bookmarkEnd w:id="160"/>
      <w:bookmarkEnd w:id="16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62" w:name="_Toc848619"/>
      <w:bookmarkStart w:id="163" w:name="_Toc3274268"/>
      <w:bookmarkStart w:id="164" w:name="_Toc3621817"/>
      <w:bookmarkStart w:id="165" w:name="_Toc93113986"/>
      <w:bookmarkStart w:id="166" w:name="_Toc265672137"/>
      <w:bookmarkStart w:id="167" w:name="_Toc262734126"/>
      <w:r>
        <w:rPr>
          <w:rStyle w:val="CharSectno"/>
        </w:rPr>
        <w:t>13</w:t>
      </w:r>
      <w:r>
        <w:rPr>
          <w:snapToGrid w:val="0"/>
        </w:rPr>
        <w:t>.</w:t>
      </w:r>
      <w:r>
        <w:rPr>
          <w:snapToGrid w:val="0"/>
        </w:rPr>
        <w:tab/>
        <w:t>Codes of conduct</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pPr>
      <w:bookmarkStart w:id="168" w:name="_Toc265672138"/>
      <w:bookmarkStart w:id="169" w:name="_Toc262734127"/>
      <w:r>
        <w:rPr>
          <w:rStyle w:val="CharSectno"/>
        </w:rPr>
        <w:t>14</w:t>
      </w:r>
      <w:r>
        <w:t>.</w:t>
      </w:r>
      <w:r>
        <w:tab/>
        <w:t>Infringement notices</w:t>
      </w:r>
      <w:bookmarkEnd w:id="168"/>
      <w:bookmarkEnd w:id="169"/>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14 inserted in Gazette 28 Aug 2009 p. 3348.]</w:t>
      </w:r>
    </w:p>
    <w:p>
      <w:pPr>
        <w:pStyle w:val="Heading5"/>
      </w:pPr>
      <w:bookmarkStart w:id="170" w:name="_Toc265672139"/>
      <w:bookmarkStart w:id="171" w:name="_Toc262734128"/>
      <w:r>
        <w:rPr>
          <w:rStyle w:val="CharSectno"/>
        </w:rPr>
        <w:t>15</w:t>
      </w:r>
      <w:r>
        <w:t>.</w:t>
      </w:r>
      <w:r>
        <w:tab/>
        <w:t>Forms</w:t>
      </w:r>
      <w:bookmarkEnd w:id="170"/>
      <w:bookmarkEnd w:id="171"/>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72" w:name="_Toc233607073"/>
      <w:bookmarkStart w:id="173" w:name="_Toc239152416"/>
      <w:bookmarkStart w:id="174" w:name="_Toc239152521"/>
      <w:bookmarkStart w:id="175" w:name="_Toc245612368"/>
      <w:bookmarkStart w:id="176" w:name="_Toc245625264"/>
      <w:bookmarkStart w:id="177" w:name="_Toc245625321"/>
      <w:bookmarkStart w:id="178" w:name="_Toc248050233"/>
      <w:bookmarkStart w:id="179" w:name="_Toc248050730"/>
      <w:bookmarkStart w:id="180" w:name="_Toc248308251"/>
      <w:bookmarkStart w:id="181" w:name="_Toc250615379"/>
      <w:bookmarkStart w:id="182" w:name="_Toc262734129"/>
      <w:bookmarkStart w:id="183" w:name="_Toc265671994"/>
      <w:bookmarkStart w:id="184" w:name="_Toc265672140"/>
      <w:bookmarkStart w:id="185" w:name="_Toc3621819"/>
      <w:bookmarkStart w:id="186" w:name="_Toc93113988"/>
      <w:bookmarkStart w:id="187" w:name="_Toc110923032"/>
      <w:bookmarkStart w:id="188" w:name="_Toc110923162"/>
      <w:bookmarkStart w:id="189" w:name="_Toc151450703"/>
      <w:bookmarkStart w:id="190" w:name="_Toc151524278"/>
      <w:r>
        <w:rPr>
          <w:rStyle w:val="CharSchNo"/>
        </w:rPr>
        <w:t>Schedule 1</w:t>
      </w:r>
      <w:r>
        <w:t> — </w:t>
      </w:r>
      <w:r>
        <w:rPr>
          <w:rStyle w:val="CharSchText"/>
        </w:rPr>
        <w:t>Fees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pPr>
      <w:r>
        <w:t>[r. 4 and 4A]</w:t>
      </w:r>
    </w:p>
    <w:p>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trPr>
          <w:tblHeader/>
        </w:trPr>
        <w:tc>
          <w:tcPr>
            <w:tcW w:w="1581" w:type="dxa"/>
          </w:tcPr>
          <w:p>
            <w:pPr>
              <w:pStyle w:val="yTableNAm"/>
              <w:jc w:val="center"/>
              <w:rPr>
                <w:b/>
                <w:bCs/>
              </w:rPr>
            </w:pPr>
            <w:r>
              <w:rPr>
                <w:b/>
                <w:bCs/>
              </w:rPr>
              <w:t>Item</w:t>
            </w:r>
          </w:p>
        </w:tc>
        <w:tc>
          <w:tcPr>
            <w:tcW w:w="2835" w:type="dxa"/>
          </w:tcPr>
          <w:p>
            <w:pPr>
              <w:pStyle w:val="yTableNAm"/>
              <w:tabs>
                <w:tab w:val="left" w:leader="dot" w:pos="2643"/>
              </w:tabs>
              <w:rPr>
                <w:b/>
                <w:bCs/>
              </w:rPr>
            </w:pPr>
            <w:r>
              <w:rPr>
                <w:b/>
                <w:bCs/>
              </w:rPr>
              <w:t>Type of fee</w:t>
            </w:r>
          </w:p>
        </w:tc>
        <w:tc>
          <w:tcPr>
            <w:tcW w:w="1701" w:type="dxa"/>
          </w:tcPr>
          <w:p>
            <w:pPr>
              <w:pStyle w:val="yTableNAm"/>
              <w:tabs>
                <w:tab w:val="clear" w:pos="567"/>
                <w:tab w:val="left" w:pos="743"/>
              </w:tabs>
              <w:ind w:right="366"/>
              <w:rPr>
                <w:b/>
                <w:bCs/>
              </w:rPr>
            </w:pPr>
            <w:r>
              <w:rPr>
                <w:b/>
                <w:bCs/>
              </w:rPr>
              <w:tab/>
              <w:t>Fee</w:t>
            </w:r>
          </w:p>
        </w:tc>
      </w:tr>
      <w:tr>
        <w:tc>
          <w:tcPr>
            <w:tcW w:w="1581" w:type="dxa"/>
          </w:tcPr>
          <w:p>
            <w:pPr>
              <w:pStyle w:val="yTableNAm"/>
              <w:jc w:val="center"/>
            </w:pPr>
            <w:r>
              <w:t>1.</w:t>
            </w:r>
          </w:p>
        </w:tc>
        <w:tc>
          <w:tcPr>
            <w:tcW w:w="2835" w:type="dxa"/>
          </w:tcPr>
          <w:p>
            <w:pPr>
              <w:pStyle w:val="yTableNAm"/>
              <w:tabs>
                <w:tab w:val="left" w:leader="dot" w:pos="2643"/>
              </w:tabs>
            </w:pPr>
            <w:r>
              <w:t xml:space="preserve">Application for licence </w:t>
            </w:r>
            <w:r>
              <w:tab/>
            </w:r>
          </w:p>
        </w:tc>
        <w:tc>
          <w:tcPr>
            <w:tcW w:w="1701" w:type="dxa"/>
          </w:tcPr>
          <w:p>
            <w:pPr>
              <w:pStyle w:val="yTableNAm"/>
              <w:tabs>
                <w:tab w:val="left" w:pos="1103"/>
              </w:tabs>
              <w:ind w:right="486"/>
              <w:jc w:val="right"/>
            </w:pPr>
            <w:r>
              <w:t>$</w:t>
            </w:r>
            <w:del w:id="191" w:author="Master Repository Process" w:date="2021-09-12T14:13:00Z">
              <w:r>
                <w:delText>62.50</w:delText>
              </w:r>
            </w:del>
            <w:ins w:id="192" w:author="Master Repository Process" w:date="2021-09-12T14:13:00Z">
              <w:r>
                <w:t>64.00</w:t>
              </w:r>
            </w:ins>
          </w:p>
        </w:tc>
      </w:tr>
      <w:tr>
        <w:tc>
          <w:tcPr>
            <w:tcW w:w="1581" w:type="dxa"/>
          </w:tcPr>
          <w:p>
            <w:pPr>
              <w:pStyle w:val="yTableNAm"/>
              <w:jc w:val="center"/>
            </w:pPr>
            <w:r>
              <w:t>2.</w:t>
            </w:r>
          </w:p>
        </w:tc>
        <w:tc>
          <w:tcPr>
            <w:tcW w:w="2835" w:type="dxa"/>
          </w:tcPr>
          <w:p>
            <w:pPr>
              <w:pStyle w:val="yTableNAm"/>
              <w:tabs>
                <w:tab w:val="left" w:leader="dot" w:pos="2643"/>
              </w:tabs>
            </w:pPr>
            <w:r>
              <w:t xml:space="preserve">Grant of licence </w:t>
            </w:r>
            <w:r>
              <w:tab/>
            </w:r>
          </w:p>
        </w:tc>
        <w:tc>
          <w:tcPr>
            <w:tcW w:w="1701" w:type="dxa"/>
          </w:tcPr>
          <w:p>
            <w:pPr>
              <w:pStyle w:val="yTableNAm"/>
              <w:tabs>
                <w:tab w:val="left" w:pos="1103"/>
              </w:tabs>
              <w:ind w:right="486"/>
              <w:jc w:val="right"/>
            </w:pPr>
            <w:r>
              <w:t>$</w:t>
            </w:r>
            <w:del w:id="193" w:author="Master Repository Process" w:date="2021-09-12T14:13:00Z">
              <w:r>
                <w:delText>654</w:delText>
              </w:r>
            </w:del>
            <w:ins w:id="194" w:author="Master Repository Process" w:date="2021-09-12T14:13:00Z">
              <w:r>
                <w:t>668</w:t>
              </w:r>
            </w:ins>
            <w:r>
              <w:t>.00</w:t>
            </w:r>
          </w:p>
        </w:tc>
      </w:tr>
      <w:tr>
        <w:tc>
          <w:tcPr>
            <w:tcW w:w="1581" w:type="dxa"/>
          </w:tcPr>
          <w:p>
            <w:pPr>
              <w:pStyle w:val="yTableNAm"/>
              <w:jc w:val="center"/>
            </w:pPr>
            <w:r>
              <w:t>3.</w:t>
            </w:r>
          </w:p>
        </w:tc>
        <w:tc>
          <w:tcPr>
            <w:tcW w:w="2835" w:type="dxa"/>
          </w:tcPr>
          <w:p>
            <w:pPr>
              <w:pStyle w:val="yTableNAm"/>
              <w:tabs>
                <w:tab w:val="left" w:leader="dot" w:pos="2643"/>
              </w:tabs>
            </w:pPr>
            <w:r>
              <w:t xml:space="preserve">Grant of licence to firm </w:t>
            </w:r>
            <w:r>
              <w:tab/>
            </w:r>
          </w:p>
        </w:tc>
        <w:tc>
          <w:tcPr>
            <w:tcW w:w="1701" w:type="dxa"/>
          </w:tcPr>
          <w:p>
            <w:pPr>
              <w:pStyle w:val="yTableNAm"/>
              <w:tabs>
                <w:tab w:val="left" w:pos="1103"/>
              </w:tabs>
              <w:ind w:right="486"/>
              <w:jc w:val="right"/>
            </w:pPr>
            <w:r>
              <w:t>$</w:t>
            </w:r>
            <w:del w:id="195" w:author="Master Repository Process" w:date="2021-09-12T14:13:00Z">
              <w:r>
                <w:delText>856</w:delText>
              </w:r>
            </w:del>
            <w:ins w:id="196" w:author="Master Repository Process" w:date="2021-09-12T14:13:00Z">
              <w:r>
                <w:t>874</w:t>
              </w:r>
            </w:ins>
            <w:r>
              <w:t>.00</w:t>
            </w:r>
          </w:p>
        </w:tc>
      </w:tr>
      <w:tr>
        <w:tc>
          <w:tcPr>
            <w:tcW w:w="1581" w:type="dxa"/>
          </w:tcPr>
          <w:p>
            <w:pPr>
              <w:pStyle w:val="yTableNAm"/>
              <w:jc w:val="center"/>
            </w:pPr>
            <w:r>
              <w:t>4.</w:t>
            </w:r>
          </w:p>
        </w:tc>
        <w:tc>
          <w:tcPr>
            <w:tcW w:w="2835" w:type="dxa"/>
          </w:tcPr>
          <w:p>
            <w:pPr>
              <w:pStyle w:val="yTableNAm"/>
              <w:tabs>
                <w:tab w:val="left" w:leader="dot" w:pos="2643"/>
              </w:tabs>
            </w:pPr>
            <w:r>
              <w:t xml:space="preserve">Grant of licence to body corporate </w:t>
            </w:r>
            <w:r>
              <w:tab/>
            </w:r>
          </w:p>
        </w:tc>
        <w:tc>
          <w:tcPr>
            <w:tcW w:w="1701" w:type="dxa"/>
          </w:tcPr>
          <w:p>
            <w:pPr>
              <w:pStyle w:val="yTableNAm"/>
              <w:tabs>
                <w:tab w:val="left" w:pos="1103"/>
              </w:tabs>
              <w:ind w:right="486"/>
              <w:jc w:val="right"/>
            </w:pPr>
            <w:r>
              <w:br/>
              <w:t>$</w:t>
            </w:r>
            <w:del w:id="197" w:author="Master Repository Process" w:date="2021-09-12T14:13:00Z">
              <w:r>
                <w:delText>856</w:delText>
              </w:r>
            </w:del>
            <w:ins w:id="198" w:author="Master Repository Process" w:date="2021-09-12T14:13:00Z">
              <w:r>
                <w:t>874</w:t>
              </w:r>
            </w:ins>
            <w:r>
              <w:t>.00</w:t>
            </w:r>
          </w:p>
        </w:tc>
      </w:tr>
      <w:tr>
        <w:tc>
          <w:tcPr>
            <w:tcW w:w="1581" w:type="dxa"/>
          </w:tcPr>
          <w:p>
            <w:pPr>
              <w:pStyle w:val="yTableNAm"/>
              <w:jc w:val="center"/>
            </w:pPr>
            <w:r>
              <w:t>5.</w:t>
            </w:r>
          </w:p>
        </w:tc>
        <w:tc>
          <w:tcPr>
            <w:tcW w:w="2835" w:type="dxa"/>
          </w:tcPr>
          <w:p>
            <w:pPr>
              <w:pStyle w:val="yTableNAm"/>
              <w:tabs>
                <w:tab w:val="left" w:leader="dot" w:pos="2643"/>
              </w:tabs>
            </w:pPr>
            <w:r>
              <w:t xml:space="preserve">Renewal of triennial certificate </w:t>
            </w:r>
            <w:r>
              <w:tab/>
            </w:r>
          </w:p>
        </w:tc>
        <w:tc>
          <w:tcPr>
            <w:tcW w:w="1701" w:type="dxa"/>
          </w:tcPr>
          <w:p>
            <w:pPr>
              <w:pStyle w:val="yTableNAm"/>
              <w:tabs>
                <w:tab w:val="left" w:pos="1103"/>
              </w:tabs>
              <w:ind w:right="486"/>
              <w:jc w:val="right"/>
            </w:pPr>
            <w:r>
              <w:br/>
              <w:t>$</w:t>
            </w:r>
            <w:del w:id="199" w:author="Master Repository Process" w:date="2021-09-12T14:13:00Z">
              <w:r>
                <w:delText>421</w:delText>
              </w:r>
            </w:del>
            <w:ins w:id="200" w:author="Master Repository Process" w:date="2021-09-12T14:13:00Z">
              <w:r>
                <w:t>430</w:t>
              </w:r>
            </w:ins>
            <w:r>
              <w:t>.00</w:t>
            </w:r>
          </w:p>
        </w:tc>
      </w:tr>
      <w:tr>
        <w:tc>
          <w:tcPr>
            <w:tcW w:w="1581" w:type="dxa"/>
          </w:tcPr>
          <w:p>
            <w:pPr>
              <w:pStyle w:val="yTableNAm"/>
              <w:jc w:val="center"/>
            </w:pPr>
            <w:r>
              <w:t>6.</w:t>
            </w:r>
          </w:p>
        </w:tc>
        <w:tc>
          <w:tcPr>
            <w:tcW w:w="2835" w:type="dxa"/>
          </w:tcPr>
          <w:p>
            <w:pPr>
              <w:pStyle w:val="yTableNAm"/>
              <w:tabs>
                <w:tab w:val="left" w:leader="dot" w:pos="2643"/>
              </w:tabs>
            </w:pPr>
            <w:r>
              <w:t xml:space="preserve">Grant of certificate of registration </w:t>
            </w:r>
            <w:r>
              <w:tab/>
            </w:r>
          </w:p>
        </w:tc>
        <w:tc>
          <w:tcPr>
            <w:tcW w:w="1701" w:type="dxa"/>
          </w:tcPr>
          <w:p>
            <w:pPr>
              <w:pStyle w:val="yTableNAm"/>
              <w:tabs>
                <w:tab w:val="left" w:pos="1103"/>
              </w:tabs>
              <w:ind w:right="486"/>
              <w:jc w:val="right"/>
            </w:pPr>
            <w:r>
              <w:br/>
              <w:t>$</w:t>
            </w:r>
            <w:del w:id="201" w:author="Master Repository Process" w:date="2021-09-12T14:13:00Z">
              <w:r>
                <w:delText>168.80</w:delText>
              </w:r>
            </w:del>
            <w:ins w:id="202" w:author="Master Repository Process" w:date="2021-09-12T14:13:00Z">
              <w:r>
                <w:t>172.00</w:t>
              </w:r>
            </w:ins>
          </w:p>
        </w:tc>
      </w:tr>
      <w:tr>
        <w:tc>
          <w:tcPr>
            <w:tcW w:w="1581" w:type="dxa"/>
          </w:tcPr>
          <w:p>
            <w:pPr>
              <w:pStyle w:val="yTableNAm"/>
              <w:jc w:val="center"/>
            </w:pPr>
            <w:r>
              <w:t>7.</w:t>
            </w:r>
          </w:p>
        </w:tc>
        <w:tc>
          <w:tcPr>
            <w:tcW w:w="2835" w:type="dxa"/>
          </w:tcPr>
          <w:p>
            <w:pPr>
              <w:pStyle w:val="yTableNAm"/>
              <w:tabs>
                <w:tab w:val="left" w:leader="dot" w:pos="2643"/>
              </w:tabs>
            </w:pPr>
            <w:r>
              <w:t xml:space="preserve">Renewal of certificate of registration </w:t>
            </w:r>
            <w:r>
              <w:tab/>
            </w:r>
          </w:p>
        </w:tc>
        <w:tc>
          <w:tcPr>
            <w:tcW w:w="1701" w:type="dxa"/>
          </w:tcPr>
          <w:p>
            <w:pPr>
              <w:pStyle w:val="yTableNAm"/>
              <w:tabs>
                <w:tab w:val="left" w:pos="1103"/>
              </w:tabs>
              <w:ind w:right="486"/>
              <w:jc w:val="right"/>
            </w:pPr>
            <w:r>
              <w:br/>
              <w:t>$</w:t>
            </w:r>
            <w:del w:id="203" w:author="Master Repository Process" w:date="2021-09-12T14:13:00Z">
              <w:r>
                <w:delText>138</w:delText>
              </w:r>
            </w:del>
            <w:ins w:id="204" w:author="Master Repository Process" w:date="2021-09-12T14:13:00Z">
              <w:r>
                <w:t>141</w:t>
              </w:r>
            </w:ins>
            <w:r>
              <w:t>.00</w:t>
            </w:r>
          </w:p>
        </w:tc>
      </w:tr>
      <w:tr>
        <w:tc>
          <w:tcPr>
            <w:tcW w:w="1581" w:type="dxa"/>
          </w:tcPr>
          <w:p>
            <w:pPr>
              <w:pStyle w:val="yTableNAm"/>
              <w:jc w:val="center"/>
            </w:pPr>
            <w:r>
              <w:t>8.</w:t>
            </w:r>
          </w:p>
        </w:tc>
        <w:tc>
          <w:tcPr>
            <w:tcW w:w="2835" w:type="dxa"/>
          </w:tcPr>
          <w:p>
            <w:pPr>
              <w:pStyle w:val="yTableNAm"/>
              <w:tabs>
                <w:tab w:val="left" w:leader="dot" w:pos="2643"/>
              </w:tabs>
            </w:pPr>
            <w:r>
              <w:t xml:space="preserve">Inspection of a register </w:t>
            </w:r>
            <w:r>
              <w:tab/>
            </w:r>
          </w:p>
        </w:tc>
        <w:tc>
          <w:tcPr>
            <w:tcW w:w="1701" w:type="dxa"/>
          </w:tcPr>
          <w:p>
            <w:pPr>
              <w:pStyle w:val="yTableNAm"/>
              <w:tabs>
                <w:tab w:val="left" w:pos="1103"/>
              </w:tabs>
              <w:ind w:right="486"/>
              <w:jc w:val="right"/>
            </w:pPr>
            <w:r>
              <w:t>$10.00</w:t>
            </w:r>
          </w:p>
        </w:tc>
      </w:tr>
      <w:tr>
        <w:tc>
          <w:tcPr>
            <w:tcW w:w="1581" w:type="dxa"/>
          </w:tcPr>
          <w:p>
            <w:pPr>
              <w:pStyle w:val="yTableNAm"/>
              <w:jc w:val="center"/>
            </w:pPr>
            <w:r>
              <w:t>9.</w:t>
            </w:r>
          </w:p>
        </w:tc>
        <w:tc>
          <w:tcPr>
            <w:tcW w:w="2835"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701"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1581" w:type="dxa"/>
          </w:tcPr>
          <w:p>
            <w:pPr>
              <w:pStyle w:val="yTableNAm"/>
              <w:jc w:val="center"/>
            </w:pPr>
            <w:r>
              <w:t>10.</w:t>
            </w:r>
          </w:p>
        </w:tc>
        <w:tc>
          <w:tcPr>
            <w:tcW w:w="2835" w:type="dxa"/>
          </w:tcPr>
          <w:p>
            <w:pPr>
              <w:pStyle w:val="yTableNAm"/>
              <w:tabs>
                <w:tab w:val="left" w:leader="dot" w:pos="2643"/>
              </w:tabs>
            </w:pPr>
            <w:r>
              <w:t xml:space="preserve">Copy (certified or uncertified) or an extract of all registrations in a register </w:t>
            </w:r>
            <w:r>
              <w:tab/>
            </w:r>
          </w:p>
        </w:tc>
        <w:tc>
          <w:tcPr>
            <w:tcW w:w="1701" w:type="dxa"/>
          </w:tcPr>
          <w:p>
            <w:pPr>
              <w:pStyle w:val="yTableNAm"/>
              <w:tabs>
                <w:tab w:val="left" w:pos="1103"/>
              </w:tabs>
              <w:ind w:right="486"/>
              <w:jc w:val="right"/>
            </w:pPr>
            <w:r>
              <w:br/>
            </w:r>
            <w:r>
              <w:br/>
              <w:t>$</w:t>
            </w:r>
            <w:del w:id="205" w:author="Master Repository Process" w:date="2021-09-12T14:13:00Z">
              <w:r>
                <w:delText>290</w:delText>
              </w:r>
            </w:del>
            <w:ins w:id="206" w:author="Master Repository Process" w:date="2021-09-12T14:13:00Z">
              <w:r>
                <w:t>296</w:t>
              </w:r>
            </w:ins>
            <w:r>
              <w:t>.00</w:t>
            </w:r>
          </w:p>
        </w:tc>
      </w:tr>
      <w:tr>
        <w:tc>
          <w:tcPr>
            <w:tcW w:w="1581" w:type="dxa"/>
          </w:tcPr>
          <w:p>
            <w:pPr>
              <w:pStyle w:val="yTableNAm"/>
              <w:keepNext/>
              <w:jc w:val="center"/>
            </w:pPr>
            <w:r>
              <w:t>11.</w:t>
            </w:r>
          </w:p>
        </w:tc>
        <w:tc>
          <w:tcPr>
            <w:tcW w:w="2835" w:type="dxa"/>
          </w:tcPr>
          <w:p>
            <w:pPr>
              <w:pStyle w:val="yTableNAm"/>
              <w:keepNext/>
              <w:tabs>
                <w:tab w:val="clear" w:pos="567"/>
                <w:tab w:val="left" w:leader="dot" w:pos="2643"/>
              </w:tabs>
            </w:pPr>
            <w:r>
              <w:t xml:space="preserve">For the purposes of section 30(2a) (the holding fee) </w:t>
            </w:r>
            <w:r>
              <w:tab/>
            </w:r>
          </w:p>
        </w:tc>
        <w:tc>
          <w:tcPr>
            <w:tcW w:w="1701" w:type="dxa"/>
          </w:tcPr>
          <w:p>
            <w:pPr>
              <w:pStyle w:val="yTableNAm"/>
              <w:keepNext/>
              <w:tabs>
                <w:tab w:val="left" w:pos="1103"/>
              </w:tabs>
              <w:ind w:right="486"/>
              <w:jc w:val="right"/>
            </w:pPr>
            <w:r>
              <w:br/>
            </w:r>
            <w:r>
              <w:br/>
              <w:t>$</w:t>
            </w:r>
            <w:del w:id="207" w:author="Master Repository Process" w:date="2021-09-12T14:13:00Z">
              <w:r>
                <w:delText>198</w:delText>
              </w:r>
            </w:del>
            <w:ins w:id="208" w:author="Master Repository Process" w:date="2021-09-12T14:13:00Z">
              <w:r>
                <w:t>202</w:t>
              </w:r>
            </w:ins>
            <w:r>
              <w:t>.00</w:t>
            </w:r>
          </w:p>
        </w:tc>
      </w:tr>
    </w:tbl>
    <w:p>
      <w:pPr>
        <w:pStyle w:val="yFootnotesection"/>
      </w:pPr>
      <w:r>
        <w:tab/>
        <w:t>[Schedule 1 inserted in Gazette 23 Jun 2009 p. 2454</w:t>
      </w:r>
      <w:ins w:id="209" w:author="Master Repository Process" w:date="2021-09-12T14:13:00Z">
        <w:r>
          <w:t>; amended in Gazette 25 Jun 2010 p. 2851</w:t>
        </w:r>
        <w:r>
          <w:noBreakHyphen/>
          <w:t>2</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10" w:name="_Toc186533144"/>
      <w:bookmarkStart w:id="211" w:name="_Toc186537460"/>
      <w:bookmarkStart w:id="212" w:name="_Toc201997020"/>
      <w:bookmarkStart w:id="213" w:name="_Toc227646905"/>
      <w:bookmarkStart w:id="214" w:name="_Toc227654579"/>
      <w:bookmarkStart w:id="215" w:name="_Toc229555011"/>
      <w:bookmarkStart w:id="216" w:name="_Toc233607074"/>
      <w:bookmarkStart w:id="217" w:name="_Toc239152417"/>
      <w:bookmarkStart w:id="218" w:name="_Toc239152522"/>
      <w:bookmarkStart w:id="219" w:name="_Toc245612369"/>
      <w:bookmarkStart w:id="220" w:name="_Toc245625265"/>
      <w:bookmarkStart w:id="221" w:name="_Toc245625322"/>
      <w:bookmarkStart w:id="222" w:name="_Toc248050234"/>
      <w:bookmarkStart w:id="223" w:name="_Toc248050731"/>
      <w:bookmarkStart w:id="224" w:name="_Toc248308252"/>
      <w:bookmarkStart w:id="225" w:name="_Toc250615380"/>
      <w:bookmarkStart w:id="226" w:name="_Toc262734130"/>
      <w:bookmarkStart w:id="227" w:name="_Toc265671995"/>
      <w:bookmarkStart w:id="228" w:name="_Toc265672141"/>
      <w:r>
        <w:rPr>
          <w:rStyle w:val="CharSchNo"/>
        </w:rPr>
        <w:t>Schedule 1A</w:t>
      </w:r>
      <w:r>
        <w:rPr>
          <w:rStyle w:val="CharSDivNo"/>
        </w:rPr>
        <w:t> </w:t>
      </w:r>
      <w:r>
        <w:t>—</w:t>
      </w:r>
      <w:r>
        <w:rPr>
          <w:rStyle w:val="CharSDivText"/>
        </w:rPr>
        <w:t> </w:t>
      </w:r>
      <w:r>
        <w:rPr>
          <w:rStyle w:val="CharSchText"/>
        </w:rPr>
        <w:t>Professional development subjects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29" w:name="_Toc239152418"/>
      <w:bookmarkStart w:id="230" w:name="_Toc239152523"/>
      <w:bookmarkStart w:id="231" w:name="_Toc245612370"/>
      <w:bookmarkStart w:id="232" w:name="_Toc245625266"/>
      <w:bookmarkStart w:id="233" w:name="_Toc245625323"/>
      <w:bookmarkStart w:id="234" w:name="_Toc248050235"/>
      <w:bookmarkStart w:id="235" w:name="_Toc248050732"/>
      <w:bookmarkStart w:id="236" w:name="_Toc248308253"/>
      <w:bookmarkStart w:id="237" w:name="_Toc250615381"/>
      <w:bookmarkStart w:id="238" w:name="_Toc262734131"/>
      <w:bookmarkStart w:id="239" w:name="_Toc265671996"/>
      <w:bookmarkStart w:id="240" w:name="_Toc265672142"/>
      <w:bookmarkEnd w:id="185"/>
      <w:bookmarkEnd w:id="186"/>
      <w:bookmarkEnd w:id="187"/>
      <w:bookmarkEnd w:id="188"/>
      <w:bookmarkEnd w:id="189"/>
      <w:bookmarkEnd w:id="190"/>
      <w:r>
        <w:rPr>
          <w:rStyle w:val="CharSchNo"/>
        </w:rPr>
        <w:t>Schedule 2</w:t>
      </w:r>
      <w:r>
        <w:rPr>
          <w:rStyle w:val="CharSDivNo"/>
        </w:rPr>
        <w:t> </w:t>
      </w:r>
      <w:r>
        <w:t>—</w:t>
      </w:r>
      <w:r>
        <w:rPr>
          <w:rStyle w:val="CharSDivText"/>
        </w:rPr>
        <w:t> </w:t>
      </w:r>
      <w:r>
        <w:rPr>
          <w:rStyle w:val="CharSchText"/>
        </w:rPr>
        <w:t>Forms</w:t>
      </w:r>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Body"/>
        <w:rPr>
          <w:b/>
          <w:bCs/>
        </w:rPr>
      </w:pPr>
      <w:r>
        <w:rPr>
          <w:b/>
          <w:bCs/>
        </w:rPr>
        <w:t>Statutory declaration</w:t>
      </w:r>
    </w:p>
    <w:p>
      <w:pPr>
        <w:pStyle w:val="yMiscellaneousBody"/>
      </w:pPr>
      <w:r>
        <w:t>I/We,</w:t>
      </w:r>
    </w:p>
    <w:p>
      <w:pPr>
        <w:pStyle w:val="yMiscellaneousBody"/>
      </w:pPr>
      <w:r>
        <w:t>[</w:t>
      </w:r>
      <w:r>
        <w:rPr>
          <w:i/>
        </w:rPr>
        <w:t>name, address and occupation of person(s) making the declaration</w:t>
      </w:r>
      <w:r>
        <w:t>]</w:t>
      </w:r>
    </w:p>
    <w:p>
      <w:pPr>
        <w:pStyle w:val="yMiscellaneousBody"/>
        <w:rPr>
          <w:snapToGrid w:val="0"/>
        </w:rPr>
      </w:pPr>
      <w:r>
        <w:t xml:space="preserve">sincerely declare as follows — </w:t>
      </w:r>
    </w:p>
    <w:p>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pPr>
        <w:pStyle w:val="yMiscellaneousBody"/>
      </w:pPr>
      <w:r>
        <w:t>This declaration is true and I/we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Signature(s) of person(s)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1 inserted in Gazette 8 Feb 2002 p. 599</w:t>
      </w:r>
      <w:r>
        <w:noBreakHyphen/>
        <w:t xml:space="preserve">602; amended in Gazette 28 Aug 2009 p. 3349; 28 May 2010 p. 2298.] </w:t>
      </w:r>
    </w:p>
    <w:p>
      <w:pPr>
        <w:pStyle w:val="yMiscellaneousHeading"/>
        <w:keepNext w:val="0"/>
        <w:pageBreakBefore/>
        <w:spacing w:after="8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Notice to alleged offender</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276" w:type="dxa"/>
            <w:tcBorders>
              <w:top w:val="single" w:sz="4" w:space="0" w:color="auto"/>
              <w:bottom w:val="single" w:sz="4" w:space="0" w:color="auto"/>
            </w:tcBorders>
          </w:tcPr>
          <w:p>
            <w:pPr>
              <w:pStyle w:val="yTableNAm"/>
              <w:rPr>
                <w:b/>
              </w:rPr>
            </w:pPr>
          </w:p>
        </w:tc>
        <w:tc>
          <w:tcPr>
            <w:tcW w:w="5528"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t>Real Estate and Business Agents Supervisory Board</w:t>
            </w:r>
          </w:p>
          <w:p>
            <w:pPr>
              <w:pStyle w:val="yTableNAm"/>
            </w:pPr>
            <w:r>
              <w:t>[</w:t>
            </w:r>
            <w:r>
              <w:rPr>
                <w:i/>
                <w:iCs/>
              </w:rPr>
              <w:t>Address</w:t>
            </w:r>
            <w:r>
              <w:t>]</w:t>
            </w:r>
          </w:p>
          <w:p>
            <w:pPr>
              <w:pStyle w:val="yTableNAm"/>
            </w:pPr>
            <w:r>
              <w:rPr>
                <w:b/>
              </w:rPr>
              <w:t>In person:</w:t>
            </w:r>
            <w:r>
              <w:t xml:space="preserve"> Pay the cashier at: </w:t>
            </w:r>
          </w:p>
          <w:p>
            <w:pPr>
              <w:pStyle w:val="yTableNAm"/>
            </w:pPr>
            <w:r>
              <w:t>Real Estate and Business Agents Supervisory Board</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 xml:space="preserve">50.] </w:t>
      </w:r>
    </w:p>
    <w:p>
      <w:pPr>
        <w:pStyle w:val="yMiscellaneousHeading"/>
        <w:keepNext w:val="0"/>
        <w:pageBreakBefore/>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tabs>
                <w:tab w:val="left" w:pos="3436"/>
              </w:tabs>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Real Estate and Business Agents Supervisory Board</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 xml:space="preserve">1.] </w:t>
      </w:r>
    </w:p>
    <w:p>
      <w:pPr>
        <w:pStyle w:val="yScheduleHeading"/>
      </w:pPr>
      <w:bookmarkStart w:id="241" w:name="_Toc239152419"/>
      <w:bookmarkStart w:id="242" w:name="_Toc239152524"/>
      <w:bookmarkStart w:id="243" w:name="_Toc245612371"/>
      <w:bookmarkStart w:id="244" w:name="_Toc245625267"/>
      <w:bookmarkStart w:id="245" w:name="_Toc245625324"/>
      <w:bookmarkStart w:id="246" w:name="_Toc248050236"/>
      <w:bookmarkStart w:id="247" w:name="_Toc248050733"/>
      <w:bookmarkStart w:id="248" w:name="_Toc248308254"/>
      <w:bookmarkStart w:id="249" w:name="_Toc250615382"/>
      <w:bookmarkStart w:id="250" w:name="_Toc262734132"/>
      <w:bookmarkStart w:id="251" w:name="_Toc265671997"/>
      <w:bookmarkStart w:id="252" w:name="_Toc265672143"/>
      <w:r>
        <w:rPr>
          <w:rStyle w:val="CharSchNo"/>
        </w:rPr>
        <w:t>Schedule 3</w:t>
      </w:r>
      <w:r>
        <w:rPr>
          <w:rStyle w:val="CharSDivNo"/>
        </w:rPr>
        <w:t> </w:t>
      </w:r>
      <w:r>
        <w:t>—</w:t>
      </w:r>
      <w:r>
        <w:rPr>
          <w:rStyle w:val="CharSDivText"/>
        </w:rPr>
        <w:t> </w:t>
      </w:r>
      <w:r>
        <w:rPr>
          <w:rStyle w:val="CharSchText"/>
        </w:rPr>
        <w:t>Prescribed offences and modified penalties</w:t>
      </w:r>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Failing to notify Registrar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Failing to notify Registrar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rPr>
          <w:cantSplit/>
        </w:trP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Failing to notify Registrar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 Board</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rPr>
                <w:b/>
                <w:bCs/>
              </w:rPr>
            </w:pPr>
            <w:r>
              <w:rPr>
                <w:b/>
                <w:bCs/>
              </w:rPr>
              <w:t xml:space="preserve">Modified Penalty </w:t>
            </w:r>
          </w:p>
        </w:tc>
      </w:tr>
      <w:tr>
        <w:tc>
          <w:tcPr>
            <w:tcW w:w="1276" w:type="dxa"/>
          </w:tcPr>
          <w:p>
            <w:pPr>
              <w:pStyle w:val="yTableNAm"/>
            </w:pPr>
            <w:r>
              <w:t>r. 8</w:t>
            </w:r>
          </w:p>
        </w:tc>
        <w:tc>
          <w:tcPr>
            <w:tcW w:w="3685" w:type="dxa"/>
          </w:tcPr>
          <w:p>
            <w:pPr>
              <w:pStyle w:val="yTableNAm"/>
            </w:pPr>
            <w:r>
              <w:t>Failing to notify Registrar of change in particulars</w:t>
            </w:r>
          </w:p>
        </w:tc>
        <w:tc>
          <w:tcPr>
            <w:tcW w:w="1134" w:type="dxa"/>
          </w:tcPr>
          <w:p>
            <w:pPr>
              <w:pStyle w:val="yTableNAm"/>
            </w:pPr>
            <w:r>
              <w:br/>
              <w:t>$20</w:t>
            </w:r>
          </w:p>
        </w:tc>
      </w:tr>
    </w:tbl>
    <w:p>
      <w:pPr>
        <w:pStyle w:val="yFootnotesection"/>
      </w:pPr>
      <w:r>
        <w:tab/>
        <w:t>[Schedule 3 inserted in Gazette 28 Aug 2009 p. 3351</w:t>
      </w:r>
      <w:r>
        <w:noBreakHyphen/>
        <w:t>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53" w:name="_Toc73408508"/>
      <w:bookmarkStart w:id="254" w:name="_Toc92795391"/>
      <w:bookmarkStart w:id="255" w:name="_Toc93113930"/>
      <w:bookmarkStart w:id="256" w:name="_Toc93113989"/>
      <w:bookmarkStart w:id="257" w:name="_Toc110923033"/>
      <w:bookmarkStart w:id="258" w:name="_Toc110923163"/>
      <w:bookmarkStart w:id="259" w:name="_Toc151450704"/>
      <w:bookmarkStart w:id="260" w:name="_Toc151524279"/>
      <w:bookmarkStart w:id="261" w:name="_Toc158520422"/>
      <w:bookmarkStart w:id="262" w:name="_Toc158798368"/>
      <w:bookmarkStart w:id="263" w:name="_Toc161452669"/>
      <w:bookmarkStart w:id="264" w:name="_Toc166485007"/>
      <w:bookmarkStart w:id="265" w:name="_Toc166900794"/>
      <w:bookmarkStart w:id="266" w:name="_Toc166900920"/>
      <w:bookmarkStart w:id="267" w:name="_Toc171237038"/>
      <w:bookmarkStart w:id="268" w:name="_Toc172959452"/>
      <w:bookmarkStart w:id="269" w:name="_Toc186533147"/>
      <w:bookmarkStart w:id="270" w:name="_Toc186537463"/>
      <w:bookmarkStart w:id="271" w:name="_Toc201997023"/>
      <w:bookmarkStart w:id="272" w:name="_Toc227646908"/>
      <w:bookmarkStart w:id="273" w:name="_Toc227654582"/>
      <w:bookmarkStart w:id="274" w:name="_Toc229555014"/>
      <w:bookmarkStart w:id="275" w:name="_Toc233607077"/>
      <w:bookmarkStart w:id="276" w:name="_Toc239152420"/>
      <w:bookmarkStart w:id="277" w:name="_Toc239152525"/>
      <w:bookmarkStart w:id="278" w:name="_Toc245612372"/>
      <w:bookmarkStart w:id="279" w:name="_Toc245625268"/>
      <w:bookmarkStart w:id="280" w:name="_Toc245625325"/>
      <w:bookmarkStart w:id="281" w:name="_Toc248050237"/>
      <w:bookmarkStart w:id="282" w:name="_Toc248050734"/>
      <w:bookmarkStart w:id="283" w:name="_Toc248308255"/>
      <w:bookmarkStart w:id="284" w:name="_Toc250615383"/>
      <w:bookmarkStart w:id="285" w:name="_Toc262734133"/>
      <w:bookmarkStart w:id="286" w:name="_Toc265671998"/>
      <w:bookmarkStart w:id="287" w:name="_Toc265672144"/>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UpToHere"/>
      <w:bookmarkStart w:id="289" w:name="_Toc265672145"/>
      <w:bookmarkStart w:id="290" w:name="_Toc262734134"/>
      <w:bookmarkEnd w:id="288"/>
      <w:r>
        <w:t>Compilation table</w:t>
      </w:r>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3</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ins w:id="291" w:author="Master Repository Process" w:date="2021-09-12T14:13:00Z"/>
        </w:trPr>
        <w:tc>
          <w:tcPr>
            <w:tcW w:w="3119" w:type="dxa"/>
            <w:tcBorders>
              <w:bottom w:val="single" w:sz="4" w:space="0" w:color="auto"/>
            </w:tcBorders>
          </w:tcPr>
          <w:p>
            <w:pPr>
              <w:pStyle w:val="nTable"/>
              <w:spacing w:after="40"/>
              <w:ind w:right="113"/>
              <w:rPr>
                <w:ins w:id="292" w:author="Master Repository Process" w:date="2021-09-12T14:13:00Z"/>
                <w:i/>
                <w:sz w:val="19"/>
              </w:rPr>
            </w:pPr>
            <w:ins w:id="293" w:author="Master Repository Process" w:date="2021-09-12T14:13:00Z">
              <w:r>
                <w:rPr>
                  <w:i/>
                  <w:sz w:val="19"/>
                </w:rPr>
                <w:t>Real Estate and Business Agents (General) Amendment Regulations (No. 2) 2010</w:t>
              </w:r>
            </w:ins>
          </w:p>
        </w:tc>
        <w:tc>
          <w:tcPr>
            <w:tcW w:w="1276" w:type="dxa"/>
            <w:tcBorders>
              <w:bottom w:val="single" w:sz="4" w:space="0" w:color="auto"/>
            </w:tcBorders>
          </w:tcPr>
          <w:p>
            <w:pPr>
              <w:pStyle w:val="nTable"/>
              <w:spacing w:after="40"/>
              <w:rPr>
                <w:ins w:id="294" w:author="Master Repository Process" w:date="2021-09-12T14:13:00Z"/>
                <w:sz w:val="19"/>
              </w:rPr>
            </w:pPr>
            <w:ins w:id="295" w:author="Master Repository Process" w:date="2021-09-12T14:13:00Z">
              <w:r>
                <w:rPr>
                  <w:sz w:val="19"/>
                </w:rPr>
                <w:t>25 Jun 2010 p. 2851</w:t>
              </w:r>
              <w:r>
                <w:rPr>
                  <w:sz w:val="19"/>
                </w:rPr>
                <w:noBreakHyphen/>
                <w:t>2</w:t>
              </w:r>
            </w:ins>
          </w:p>
        </w:tc>
        <w:tc>
          <w:tcPr>
            <w:tcW w:w="2693" w:type="dxa"/>
            <w:tcBorders>
              <w:bottom w:val="single" w:sz="4" w:space="0" w:color="auto"/>
            </w:tcBorders>
          </w:tcPr>
          <w:p>
            <w:pPr>
              <w:pStyle w:val="nTable"/>
              <w:spacing w:after="40"/>
              <w:rPr>
                <w:ins w:id="296" w:author="Master Repository Process" w:date="2021-09-12T14:13:00Z"/>
                <w:snapToGrid w:val="0"/>
                <w:spacing w:val="-2"/>
                <w:sz w:val="19"/>
                <w:lang w:val="en-US"/>
              </w:rPr>
            </w:pPr>
            <w:ins w:id="297" w:author="Master Repository Process" w:date="2021-09-12T14:13: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pPr>
        <w:pStyle w:val="nSubsection"/>
        <w:spacing w:before="160"/>
        <w:rPr>
          <w:vertAlign w:val="superscript"/>
        </w:rPr>
      </w:pPr>
      <w:r>
        <w:rPr>
          <w:vertAlign w:val="superscript"/>
        </w:rPr>
        <w:t>3</w:t>
      </w:r>
      <w:r>
        <w:tab/>
        <w:t>The commencement date in r. 2 was of no effect as it was before the date of gazettal.</w:t>
      </w:r>
    </w:p>
    <w:p>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pPr>
        <w:pStyle w:val="MiscOpen"/>
        <w:ind w:right="851"/>
        <w:rPr>
          <w:snapToGrid w:val="0"/>
        </w:rPr>
      </w:pP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p>
    <w:p>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pPr>
        <w:pStyle w:val="MiscOpen"/>
      </w:pP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del w:id="298" w:author="Master Repository Process" w:date="2021-09-12T14:13:00Z"/>
          <w:u w:val="double"/>
        </w:rPr>
      </w:pPr>
    </w:p>
    <w:p>
      <w:pPr>
        <w:rPr>
          <w:del w:id="299" w:author="Master Repository Process" w:date="2021-09-12T14:13:00Z"/>
          <w:u w:val="double"/>
        </w:rPr>
      </w:pPr>
    </w:p>
    <w:p>
      <w:pPr>
        <w:rPr>
          <w:del w:id="300" w:author="Master Repository Process" w:date="2021-09-12T14:13:00Z"/>
          <w:u w:val="double"/>
        </w:rPr>
      </w:pPr>
    </w:p>
    <w:p>
      <w:pPr>
        <w:rPr>
          <w:del w:id="301" w:author="Master Repository Process" w:date="2021-09-12T14:13:00Z"/>
          <w:u w:val="double"/>
        </w:rPr>
      </w:pPr>
    </w:p>
    <w:p>
      <w:pPr>
        <w:rPr>
          <w:del w:id="302" w:author="Master Repository Process" w:date="2021-09-12T14:13:00Z"/>
          <w:u w:val="double"/>
        </w:rPr>
      </w:pPr>
    </w:p>
    <w:p>
      <w:pPr>
        <w:rPr>
          <w:del w:id="303" w:author="Master Repository Process" w:date="2021-09-12T14:13:00Z"/>
          <w:u w:val="double"/>
        </w:rPr>
      </w:pPr>
    </w:p>
    <w:p>
      <w:pPr>
        <w:rPr>
          <w:del w:id="304" w:author="Master Repository Process" w:date="2021-09-12T14:13:00Z"/>
          <w:u w:val="double"/>
        </w:rPr>
      </w:pPr>
    </w:p>
    <w:p>
      <w:pPr>
        <w:rPr>
          <w:del w:id="305" w:author="Master Repository Process" w:date="2021-09-12T14:13:00Z"/>
          <w:u w:val="double"/>
        </w:rPr>
      </w:pPr>
    </w:p>
    <w:p>
      <w:pPr>
        <w:rPr>
          <w:del w:id="306" w:author="Master Repository Process" w:date="2021-09-12T14:13:00Z"/>
          <w:u w:val="double"/>
        </w:rPr>
      </w:pPr>
    </w:p>
    <w:p>
      <w:pPr>
        <w:rPr>
          <w:del w:id="307" w:author="Master Repository Process" w:date="2021-09-12T14:13:00Z"/>
          <w:u w:val="double"/>
        </w:rPr>
      </w:pPr>
    </w:p>
    <w:p>
      <w:pPr>
        <w:rPr>
          <w:del w:id="308" w:author="Master Repository Process" w:date="2021-09-12T14:13:00Z"/>
          <w:u w:val="double"/>
        </w:rPr>
      </w:pPr>
    </w:p>
    <w:p>
      <w:pPr>
        <w:rPr>
          <w:del w:id="309" w:author="Master Repository Process" w:date="2021-09-12T14:13:00Z"/>
          <w:u w:val="double"/>
        </w:rPr>
      </w:pPr>
    </w:p>
    <w:p>
      <w:pPr>
        <w:rPr>
          <w:u w:val="double"/>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C52449-893F-4E8D-8E9D-136D98C2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8528</Words>
  <Characters>43749</Characters>
  <Application>Microsoft Office Word</Application>
  <DocSecurity>0</DocSecurity>
  <Lines>1620</Lines>
  <Paragraphs>950</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51327</CharactersWithSpaces>
  <SharedDoc>false</SharedDoc>
  <HLinks>
    <vt:vector size="12" baseType="variant">
      <vt:variant>
        <vt:i4>5439608</vt:i4>
      </vt:variant>
      <vt:variant>
        <vt:i4>45136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06-b0-01 - 06-c0-01</dc:title>
  <dc:subject/>
  <dc:creator/>
  <cp:keywords/>
  <dc:description/>
  <cp:lastModifiedBy>Master Repository Process</cp:lastModifiedBy>
  <cp:revision>2</cp:revision>
  <cp:lastPrinted>2009-12-18T04:46:00Z</cp:lastPrinted>
  <dcterms:created xsi:type="dcterms:W3CDTF">2021-09-12T06:13:00Z</dcterms:created>
  <dcterms:modified xsi:type="dcterms:W3CDTF">2021-09-12T06:13:00Z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29 May 2010</vt:lpwstr>
  </property>
  <property fmtid="{D5CDD505-2E9C-101B-9397-08002B2CF9AE}" pid="9" name="ToSuffix">
    <vt:lpwstr>06-c0-01</vt:lpwstr>
  </property>
  <property fmtid="{D5CDD505-2E9C-101B-9397-08002B2CF9AE}" pid="10" name="ToAsAtDate">
    <vt:lpwstr>01 Jul 2010</vt:lpwstr>
  </property>
</Properties>
</file>