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0" w:name="_Toc434909990"/>
      <w:bookmarkStart w:id="1" w:name="_Toc139256564"/>
      <w:bookmarkStart w:id="2" w:name="_Toc153078010"/>
      <w:bookmarkStart w:id="3" w:name="_Toc265661525"/>
      <w:bookmarkStart w:id="4" w:name="_Toc202587118"/>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6" w:name="_Toc434909991"/>
      <w:bookmarkStart w:id="7" w:name="_Toc139256565"/>
      <w:bookmarkStart w:id="8" w:name="_Toc153078011"/>
      <w:bookmarkStart w:id="9" w:name="_Toc265661526"/>
      <w:bookmarkStart w:id="10" w:name="_Toc20258711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11" w:name="_Toc434909992"/>
      <w:bookmarkStart w:id="12" w:name="_Toc139256566"/>
      <w:bookmarkStart w:id="13" w:name="_Toc153078012"/>
      <w:bookmarkStart w:id="14" w:name="_Toc265661527"/>
      <w:bookmarkStart w:id="15" w:name="_Toc202587120"/>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the Act</w:t>
      </w:r>
      <w:r>
        <w:t xml:space="preserve"> means the </w:t>
      </w:r>
      <w:r>
        <w:rPr>
          <w:i/>
        </w:rPr>
        <w:t>Credit (Administration) Act 1984</w:t>
      </w:r>
      <w:r>
        <w:t>;</w:t>
      </w:r>
    </w:p>
    <w:p>
      <w:pPr>
        <w:pStyle w:val="Defstart"/>
      </w:pPr>
      <w:r>
        <w:rPr>
          <w:b/>
        </w:rPr>
        <w:tab/>
      </w:r>
      <w:r>
        <w:rPr>
          <w:rStyle w:val="CharDefText"/>
        </w:rPr>
        <w:t>the Credit Act</w:t>
      </w:r>
      <w:r>
        <w:t xml:space="preserve"> means the </w:t>
      </w:r>
      <w:r>
        <w:rPr>
          <w:i/>
        </w:rPr>
        <w:t>Credit Act 1984</w:t>
      </w:r>
      <w:r>
        <w:t>.</w:t>
      </w:r>
    </w:p>
    <w:p>
      <w:pPr>
        <w:pStyle w:val="Heading5"/>
        <w:spacing w:before="120"/>
        <w:rPr>
          <w:snapToGrid w:val="0"/>
        </w:rPr>
      </w:pPr>
      <w:bookmarkStart w:id="16" w:name="_Toc434909993"/>
      <w:bookmarkStart w:id="17" w:name="_Toc139256567"/>
      <w:bookmarkStart w:id="18" w:name="_Toc153078013"/>
      <w:bookmarkStart w:id="19" w:name="_Toc265661528"/>
      <w:bookmarkStart w:id="20" w:name="_Toc202587121"/>
      <w:r>
        <w:rPr>
          <w:rStyle w:val="CharSectno"/>
        </w:rPr>
        <w:t>4</w:t>
      </w:r>
      <w:r>
        <w:rPr>
          <w:snapToGrid w:val="0"/>
        </w:rPr>
        <w:t>.</w:t>
      </w:r>
      <w:r>
        <w:rPr>
          <w:snapToGrid w:val="0"/>
        </w:rPr>
        <w:tab/>
        <w:t>Prescribed fees for an application for a licence (s. 9)</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fillcolor="window">
            <v:imagedata r:id="rId14" o:title=""/>
          </v:shape>
        </w:pi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lastRenderedPageBreak/>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pict>
          <v:shape id="_x0000_i1026" type="#_x0000_t75" style="width:57pt;height:33.75pt" fillcolor="window">
            <v:imagedata r:id="rId14" o:title=""/>
          </v:shape>
        </w:pi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$620 and shall not exceed $23 000.</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previous licence</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r>
      <w:bookmarkStart w:id="21" w:name="endcomma"/>
      <w:bookmarkEnd w:id="21"/>
      <w:r>
        <w:rPr>
          <w:rStyle w:val="CharDefText"/>
        </w:rPr>
        <w:t>relevant amount</w:t>
      </w:r>
      <w:r>
        <w:t xml:space="preserve"> </w:t>
      </w:r>
      <w:bookmarkStart w:id="22" w:name="comma"/>
      <w:bookmarkEnd w:id="22"/>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 1586); amended in Gazette 31 May 1985 p. 1903; 21 Jun 1985 p. 2260; 13 Jun 1986 p. 1996; 4 Sep 1987 p. 3517; 29 Jul 1988 p. 2563; 30 Jun 1989 p. 1974; 1 Aug 1990 p. 3651; 13 Dec 1991 p. 6158; 14 Aug 1992 p. 4022; 30 Nov 1993 p. 6408</w:t>
      </w:r>
      <w:r>
        <w:noBreakHyphen/>
        <w:t xml:space="preserve">9; 27 Jun 2006 p. 2253; 15 Jun 2007 p. 2770; 17 Jun 2008 p. 2548.] </w:t>
      </w:r>
    </w:p>
    <w:p>
      <w:pPr>
        <w:pStyle w:val="Heading5"/>
        <w:rPr>
          <w:snapToGrid w:val="0"/>
        </w:rPr>
      </w:pPr>
      <w:bookmarkStart w:id="23" w:name="_Toc434909994"/>
      <w:bookmarkStart w:id="24" w:name="_Toc139256568"/>
      <w:bookmarkStart w:id="25" w:name="_Toc153078014"/>
      <w:bookmarkStart w:id="26" w:name="_Toc265661529"/>
      <w:bookmarkStart w:id="27" w:name="_Toc202587122"/>
      <w:r>
        <w:rPr>
          <w:rStyle w:val="CharSectno"/>
        </w:rPr>
        <w:t>5</w:t>
      </w:r>
      <w:r>
        <w:rPr>
          <w:snapToGrid w:val="0"/>
        </w:rPr>
        <w:t>.</w:t>
      </w:r>
      <w:r>
        <w:rPr>
          <w:snapToGrid w:val="0"/>
        </w:rPr>
        <w:tab/>
        <w:t>Duplicate licence (s. 16(2))</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$30.</w:t>
      </w:r>
    </w:p>
    <w:p>
      <w:pPr>
        <w:pStyle w:val="Footnotesection"/>
      </w:pPr>
      <w:r>
        <w:tab/>
        <w:t xml:space="preserve">[Regulation 5 amended in Gazette 4 Sep 1987 p. 3517; 29 Jul 1988 p. 2563; 30 Jun 1989 p. 1974; 30 Nov 1993 p. 6409; 27 Jun 2006 p. 2253.] </w:t>
      </w:r>
    </w:p>
    <w:p>
      <w:pPr>
        <w:pStyle w:val="Heading5"/>
        <w:rPr>
          <w:snapToGrid w:val="0"/>
        </w:rPr>
      </w:pPr>
      <w:bookmarkStart w:id="28" w:name="_Toc434909995"/>
      <w:bookmarkStart w:id="29" w:name="_Toc139256569"/>
      <w:bookmarkStart w:id="30" w:name="_Toc153078015"/>
      <w:bookmarkStart w:id="31" w:name="_Toc265661530"/>
      <w:bookmarkStart w:id="32" w:name="_Toc202587123"/>
      <w:r>
        <w:rPr>
          <w:rStyle w:val="CharSectno"/>
        </w:rPr>
        <w:t>6</w:t>
      </w:r>
      <w:r>
        <w:rPr>
          <w:snapToGrid w:val="0"/>
        </w:rPr>
        <w:t>.</w:t>
      </w:r>
      <w:r>
        <w:rPr>
          <w:snapToGrid w:val="0"/>
        </w:rPr>
        <w:tab/>
        <w:t>Inspection fees (s. 19)</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in Gazette 1 Aug 1990 p. 3651; amended in Gazette 13 Dec 1991 p. 6158; 14 Aug 1992 p. 4023; 30 Nov 1993 p. 6409.] </w:t>
      </w:r>
    </w:p>
    <w:p>
      <w:pPr>
        <w:pStyle w:val="Heading5"/>
        <w:rPr>
          <w:snapToGrid w:val="0"/>
        </w:rPr>
      </w:pPr>
      <w:bookmarkStart w:id="33" w:name="_Toc434909996"/>
      <w:bookmarkStart w:id="34" w:name="_Toc139256570"/>
      <w:bookmarkStart w:id="35" w:name="_Toc153078016"/>
      <w:bookmarkStart w:id="36" w:name="_Toc265661531"/>
      <w:bookmarkStart w:id="37" w:name="_Toc202587124"/>
      <w:r>
        <w:rPr>
          <w:rStyle w:val="CharSectno"/>
        </w:rPr>
        <w:t>7</w:t>
      </w:r>
      <w:r>
        <w:rPr>
          <w:snapToGrid w:val="0"/>
        </w:rPr>
        <w:t>.</w:t>
      </w:r>
      <w:r>
        <w:rPr>
          <w:snapToGrid w:val="0"/>
        </w:rPr>
        <w:tab/>
        <w:t>Licence fee (s. 21(1))</w:t>
      </w:r>
      <w:bookmarkEnd w:id="33"/>
      <w:bookmarkEnd w:id="34"/>
      <w:bookmarkEnd w:id="35"/>
      <w:bookmarkEnd w:id="36"/>
      <w:bookmarkEnd w:id="37"/>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pict>
          <v:shape id="_x0000_i1027" type="#_x0000_t75" style="width:57pt;height:33.75pt" fillcolor="window">
            <v:imagedata r:id="rId15" o:title=""/>
          </v:shape>
        </w:pi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$440 and shall not exceed $23 000.</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 xml:space="preserve">[Regulation 7 amended in Gazette 21 Jun 1985 p. 2261; 13 Jun 1986 p. 1996; 4 Sep 1987 p. 3517; 29 Jul 1988 p. 2563; 30 Jun 1989 p. 1974; 1 Aug 1990 p. 3651; 13 Dec 1991 p. 6158; 14 Aug 1992 p. 4023; 28 Jun 2005 p. 2902; 13 Jun 2006 p. 2056; 27 Jun 2006 p. 2253; 15 Jun 2007 p. 2771; 17 Jun 2008 p. 2548.] </w:t>
      </w:r>
    </w:p>
    <w:p>
      <w:pPr>
        <w:pStyle w:val="Heading5"/>
        <w:rPr>
          <w:snapToGrid w:val="0"/>
        </w:rPr>
      </w:pPr>
      <w:bookmarkStart w:id="38" w:name="_Toc434909997"/>
      <w:bookmarkStart w:id="39" w:name="_Toc139256571"/>
      <w:bookmarkStart w:id="40" w:name="_Toc153078017"/>
      <w:bookmarkStart w:id="41" w:name="_Toc265661532"/>
      <w:bookmarkStart w:id="42" w:name="_Toc202587125"/>
      <w:r>
        <w:rPr>
          <w:rStyle w:val="CharSectno"/>
        </w:rPr>
        <w:t>7A</w:t>
      </w:r>
      <w:r>
        <w:rPr>
          <w:snapToGrid w:val="0"/>
        </w:rPr>
        <w:t>.</w:t>
      </w:r>
      <w:r>
        <w:rPr>
          <w:snapToGrid w:val="0"/>
        </w:rPr>
        <w:tab/>
        <w:t>Late fee under s. 21(5)</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in Gazette 29 Jul 1988 p. 2563.] </w:t>
      </w:r>
    </w:p>
    <w:p>
      <w:pPr>
        <w:pStyle w:val="Heading5"/>
        <w:rPr>
          <w:ins w:id="43" w:author="Master Repository Process" w:date="2021-07-31T18:12:00Z"/>
        </w:rPr>
      </w:pPr>
      <w:bookmarkStart w:id="44" w:name="_Toc265661533"/>
      <w:bookmarkStart w:id="45" w:name="_Toc434909998"/>
      <w:bookmarkStart w:id="46" w:name="_Toc139256572"/>
      <w:bookmarkStart w:id="47" w:name="_Toc153078018"/>
      <w:ins w:id="48" w:author="Master Repository Process" w:date="2021-07-31T18:12:00Z">
        <w:r>
          <w:rPr>
            <w:rStyle w:val="CharSectno"/>
          </w:rPr>
          <w:t>8A</w:t>
        </w:r>
        <w:r>
          <w:t>.</w:t>
        </w:r>
        <w:r>
          <w:tab/>
          <w:t>Refund of fees after referral day</w:t>
        </w:r>
        <w:bookmarkEnd w:id="44"/>
      </w:ins>
    </w:p>
    <w:p>
      <w:pPr>
        <w:pStyle w:val="Subsection"/>
        <w:rPr>
          <w:ins w:id="49" w:author="Master Repository Process" w:date="2021-07-31T18:12:00Z"/>
        </w:rPr>
      </w:pPr>
      <w:ins w:id="50" w:author="Master Repository Process" w:date="2021-07-31T18:12:00Z">
        <w:r>
          <w:tab/>
          <w:t>(1)</w:t>
        </w:r>
        <w:r>
          <w:tab/>
          <w:t xml:space="preserve">In this regulation — </w:t>
        </w:r>
      </w:ins>
    </w:p>
    <w:p>
      <w:pPr>
        <w:pStyle w:val="Defstart"/>
        <w:rPr>
          <w:ins w:id="51" w:author="Master Repository Process" w:date="2021-07-31T18:12:00Z"/>
        </w:rPr>
      </w:pPr>
      <w:ins w:id="52" w:author="Master Repository Process" w:date="2021-07-31T18:12:00Z">
        <w:r>
          <w:tab/>
        </w:r>
        <w:r>
          <w:rPr>
            <w:rStyle w:val="CharDefText"/>
          </w:rPr>
          <w:t>last licence fee</w:t>
        </w:r>
        <w:r>
          <w:t xml:space="preserve"> means — </w:t>
        </w:r>
      </w:ins>
    </w:p>
    <w:p>
      <w:pPr>
        <w:pStyle w:val="Defpara"/>
        <w:rPr>
          <w:ins w:id="53" w:author="Master Repository Process" w:date="2021-07-31T18:12:00Z"/>
        </w:rPr>
      </w:pPr>
      <w:ins w:id="54" w:author="Master Repository Process" w:date="2021-07-31T18:12:00Z">
        <w:r>
          <w:tab/>
          <w:t>(a)</w:t>
        </w:r>
        <w:r>
          <w:tab/>
          <w:t>in the case of a superseded licence which was granted not more than the twelve months immediately before the referral day, the amount of the fee paid under section 9(2) of the Act on application for the grant of the licence; and</w:t>
        </w:r>
      </w:ins>
    </w:p>
    <w:p>
      <w:pPr>
        <w:pStyle w:val="Defpara"/>
        <w:rPr>
          <w:ins w:id="55" w:author="Master Repository Process" w:date="2021-07-31T18:12:00Z"/>
        </w:rPr>
      </w:pPr>
      <w:ins w:id="56" w:author="Master Repository Process" w:date="2021-07-31T18:12:00Z">
        <w:r>
          <w:tab/>
          <w:t>(b)</w:t>
        </w:r>
        <w:r>
          <w:tab/>
          <w:t>in the case of any other superseded licence, the amount of the annual fee paid under section 21(1) of the Act in respect of the year commencing on the anniversary of the date of grant which falls not more than twelve months before the referral day;</w:t>
        </w:r>
      </w:ins>
    </w:p>
    <w:p>
      <w:pPr>
        <w:pStyle w:val="Defstart"/>
        <w:rPr>
          <w:ins w:id="57" w:author="Master Repository Process" w:date="2021-07-31T18:12:00Z"/>
        </w:rPr>
      </w:pPr>
      <w:ins w:id="58" w:author="Master Repository Process" w:date="2021-07-31T18:12:00Z">
        <w:r>
          <w:tab/>
        </w:r>
        <w:r>
          <w:rPr>
            <w:rStyle w:val="CharDefText"/>
          </w:rPr>
          <w:t>refund period</w:t>
        </w:r>
        <w:r>
          <w:t>, in respect of a superseded licence, means the period beginning on the referral day and ending on the day before the anniversary of the grant of the licence which falls next after the referral day;</w:t>
        </w:r>
      </w:ins>
    </w:p>
    <w:p>
      <w:pPr>
        <w:pStyle w:val="Defstart"/>
        <w:rPr>
          <w:ins w:id="59" w:author="Master Repository Process" w:date="2021-07-31T18:12:00Z"/>
        </w:rPr>
      </w:pPr>
      <w:ins w:id="60" w:author="Master Repository Process" w:date="2021-07-31T18:12:00Z">
        <w:r>
          <w:tab/>
        </w:r>
        <w:r>
          <w:rPr>
            <w:rStyle w:val="CharDefText"/>
          </w:rPr>
          <w:t xml:space="preserve">superseded licence </w:t>
        </w:r>
        <w:r>
          <w:t>means a licence which is in force on the referral day.</w:t>
        </w:r>
      </w:ins>
    </w:p>
    <w:p>
      <w:pPr>
        <w:pStyle w:val="Subsection"/>
        <w:rPr>
          <w:ins w:id="61" w:author="Master Repository Process" w:date="2021-07-31T18:12:00Z"/>
        </w:rPr>
      </w:pPr>
      <w:ins w:id="62" w:author="Master Repository Process" w:date="2021-07-31T18:12:00Z">
        <w:r>
          <w:tab/>
          <w:t>(2)</w:t>
        </w:r>
        <w:r>
          <w:tab/>
          <w:t>Within 3 months after the referral day, the holder of a superseded licence may apply in writing in a form acceptable to the Commissioner for a proportionate refund of the last licence fee.</w:t>
        </w:r>
      </w:ins>
    </w:p>
    <w:p>
      <w:pPr>
        <w:pStyle w:val="Subsection"/>
        <w:rPr>
          <w:ins w:id="63" w:author="Master Repository Process" w:date="2021-07-31T18:12:00Z"/>
        </w:rPr>
      </w:pPr>
      <w:ins w:id="64" w:author="Master Repository Process" w:date="2021-07-31T18:12:00Z">
        <w:r>
          <w:tab/>
          <w:t>(3)</w:t>
        </w:r>
        <w:r>
          <w:tab/>
          <w:t xml:space="preserve">As soon as is reasonably practicable after receiving an application under subregulation (2), the Commissioner is to pay to the applicant an amount by way of proportionate refund of the last licence fee calculated in accordance with the following formula — </w:t>
        </w:r>
      </w:ins>
    </w:p>
    <w:p>
      <w:pPr>
        <w:pStyle w:val="Subsection"/>
        <w:rPr>
          <w:ins w:id="65" w:author="Master Repository Process" w:date="2021-07-31T18:12:00Z"/>
        </w:rPr>
      </w:pPr>
      <w:ins w:id="66" w:author="Master Repository Process" w:date="2021-07-31T18:12:00Z">
        <w:r>
          <w:tab/>
        </w:r>
        <w:r>
          <w:tab/>
          <w:t>$R = $F x (D/365)</w:t>
        </w:r>
      </w:ins>
    </w:p>
    <w:p>
      <w:pPr>
        <w:pStyle w:val="Subsection"/>
        <w:rPr>
          <w:ins w:id="67" w:author="Master Repository Process" w:date="2021-07-31T18:12:00Z"/>
        </w:rPr>
      </w:pPr>
      <w:ins w:id="68" w:author="Master Repository Process" w:date="2021-07-31T18:12:00Z">
        <w:r>
          <w:tab/>
        </w:r>
        <w:r>
          <w:tab/>
          <w:t xml:space="preserve">where — </w:t>
        </w:r>
      </w:ins>
    </w:p>
    <w:p>
      <w:pPr>
        <w:pStyle w:val="Indenta"/>
        <w:rPr>
          <w:ins w:id="69" w:author="Master Repository Process" w:date="2021-07-31T18:12:00Z"/>
        </w:rPr>
      </w:pPr>
      <w:ins w:id="70" w:author="Master Repository Process" w:date="2021-07-31T18:12:00Z">
        <w:r>
          <w:tab/>
        </w:r>
        <w:r>
          <w:tab/>
          <w:t>$R</w:t>
        </w:r>
        <w:r>
          <w:tab/>
          <w:t>=</w:t>
        </w:r>
        <w:r>
          <w:tab/>
          <w:t>the amount to be paid by way of proportionate refund;</w:t>
        </w:r>
      </w:ins>
    </w:p>
    <w:p>
      <w:pPr>
        <w:pStyle w:val="Indenta"/>
        <w:rPr>
          <w:ins w:id="71" w:author="Master Repository Process" w:date="2021-07-31T18:12:00Z"/>
        </w:rPr>
      </w:pPr>
      <w:ins w:id="72" w:author="Master Repository Process" w:date="2021-07-31T18:12:00Z">
        <w:r>
          <w:tab/>
        </w:r>
        <w:r>
          <w:tab/>
          <w:t>$F</w:t>
        </w:r>
        <w:r>
          <w:tab/>
          <w:t>=</w:t>
        </w:r>
        <w:r>
          <w:tab/>
          <w:t>the amount of the last licence fee;</w:t>
        </w:r>
      </w:ins>
    </w:p>
    <w:p>
      <w:pPr>
        <w:pStyle w:val="Indenta"/>
        <w:rPr>
          <w:ins w:id="73" w:author="Master Repository Process" w:date="2021-07-31T18:12:00Z"/>
        </w:rPr>
      </w:pPr>
      <w:ins w:id="74" w:author="Master Repository Process" w:date="2021-07-31T18:12:00Z">
        <w:r>
          <w:tab/>
        </w:r>
        <w:r>
          <w:tab/>
          <w:t>D</w:t>
        </w:r>
        <w:r>
          <w:tab/>
          <w:t>=</w:t>
        </w:r>
        <w:r>
          <w:tab/>
          <w:t>the number of days in the refund period.</w:t>
        </w:r>
      </w:ins>
    </w:p>
    <w:p>
      <w:pPr>
        <w:pStyle w:val="Footnotesection"/>
        <w:rPr>
          <w:ins w:id="75" w:author="Master Repository Process" w:date="2021-07-31T18:12:00Z"/>
        </w:rPr>
      </w:pPr>
      <w:ins w:id="76" w:author="Master Repository Process" w:date="2021-07-31T18:12:00Z">
        <w:r>
          <w:tab/>
          <w:t>[Regulation 8A inserted in Gazette 30 Jun 2010 p. 3178-9.]</w:t>
        </w:r>
      </w:ins>
    </w:p>
    <w:p>
      <w:pPr>
        <w:pStyle w:val="Heading5"/>
        <w:rPr>
          <w:ins w:id="77" w:author="Master Repository Process" w:date="2021-07-31T18:12:00Z"/>
        </w:rPr>
      </w:pPr>
      <w:bookmarkStart w:id="78" w:name="_Toc265661534"/>
      <w:ins w:id="79" w:author="Master Repository Process" w:date="2021-07-31T18:12:00Z">
        <w:r>
          <w:rPr>
            <w:rStyle w:val="CharSectno"/>
          </w:rPr>
          <w:t>8B</w:t>
        </w:r>
        <w:r>
          <w:t>.</w:t>
        </w:r>
        <w:r>
          <w:tab/>
          <w:t>Reimbursement of application fee after referral day</w:t>
        </w:r>
        <w:bookmarkEnd w:id="78"/>
      </w:ins>
    </w:p>
    <w:p>
      <w:pPr>
        <w:pStyle w:val="Subsection"/>
        <w:rPr>
          <w:ins w:id="80" w:author="Master Repository Process" w:date="2021-07-31T18:12:00Z"/>
        </w:rPr>
      </w:pPr>
      <w:ins w:id="81" w:author="Master Repository Process" w:date="2021-07-31T18:12:00Z">
        <w:r>
          <w:tab/>
        </w:r>
        <w:r>
          <w:tab/>
          <w:t xml:space="preserve">Where — </w:t>
        </w:r>
      </w:ins>
    </w:p>
    <w:p>
      <w:pPr>
        <w:pStyle w:val="Indenta"/>
        <w:rPr>
          <w:ins w:id="82" w:author="Master Repository Process" w:date="2021-07-31T18:12:00Z"/>
        </w:rPr>
      </w:pPr>
      <w:ins w:id="83" w:author="Master Repository Process" w:date="2021-07-31T18:12:00Z">
        <w:r>
          <w:tab/>
          <w:t>(a)</w:t>
        </w:r>
        <w:r>
          <w:tab/>
          <w:t>a person applies for a licence and pays the fee required under section 9(2) of the Act; and</w:t>
        </w:r>
      </w:ins>
    </w:p>
    <w:p>
      <w:pPr>
        <w:pStyle w:val="Indenta"/>
        <w:rPr>
          <w:ins w:id="84" w:author="Master Repository Process" w:date="2021-07-31T18:12:00Z"/>
        </w:rPr>
      </w:pPr>
      <w:ins w:id="85" w:author="Master Repository Process" w:date="2021-07-31T18:12:00Z">
        <w:r>
          <w:tab/>
          <w:t>(b)</w:t>
        </w:r>
        <w:r>
          <w:tab/>
          <w:t>on the referral day, the Commissioner has neither granted a licence pursuant to the application nor rejected the application,</w:t>
        </w:r>
      </w:ins>
    </w:p>
    <w:p>
      <w:pPr>
        <w:pStyle w:val="Subsection"/>
        <w:rPr>
          <w:ins w:id="86" w:author="Master Repository Process" w:date="2021-07-31T18:12:00Z"/>
        </w:rPr>
      </w:pPr>
      <w:ins w:id="87" w:author="Master Repository Process" w:date="2021-07-31T18:12:00Z">
        <w:r>
          <w:tab/>
        </w:r>
        <w:r>
          <w:tab/>
          <w:t>as soon as is reasonably practicable after the referral day the Commissioner is to repay to the applicant the amount of the application fee.</w:t>
        </w:r>
      </w:ins>
    </w:p>
    <w:p>
      <w:pPr>
        <w:pStyle w:val="Footnotesection"/>
        <w:rPr>
          <w:ins w:id="88" w:author="Master Repository Process" w:date="2021-07-31T18:12:00Z"/>
        </w:rPr>
      </w:pPr>
      <w:ins w:id="89" w:author="Master Repository Process" w:date="2021-07-31T18:12:00Z">
        <w:r>
          <w:tab/>
          <w:t>[Regulation 8A inserted in Gazette 30 Jun 2010 p. 3179.]</w:t>
        </w:r>
      </w:ins>
    </w:p>
    <w:p>
      <w:pPr>
        <w:pStyle w:val="Heading5"/>
        <w:rPr>
          <w:snapToGrid w:val="0"/>
        </w:rPr>
      </w:pPr>
      <w:bookmarkStart w:id="90" w:name="_Toc265661535"/>
      <w:bookmarkStart w:id="91" w:name="_Toc202587126"/>
      <w:r>
        <w:rPr>
          <w:rStyle w:val="CharSectno"/>
        </w:rPr>
        <w:t>8</w:t>
      </w:r>
      <w:r>
        <w:rPr>
          <w:snapToGrid w:val="0"/>
        </w:rPr>
        <w:t>.</w:t>
      </w:r>
      <w:r>
        <w:rPr>
          <w:snapToGrid w:val="0"/>
        </w:rPr>
        <w:tab/>
        <w:t>Prescribed officer (s. 49(1)(b))</w:t>
      </w:r>
      <w:bookmarkEnd w:id="45"/>
      <w:bookmarkEnd w:id="46"/>
      <w:bookmarkEnd w:id="47"/>
      <w:bookmarkEnd w:id="90"/>
      <w:bookmarkEnd w:id="91"/>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in Gazette 10 Oct 1986 p. 3875.] </w:t>
      </w:r>
    </w:p>
    <w:p>
      <w:pPr>
        <w:pStyle w:val="Heading5"/>
      </w:pPr>
      <w:bookmarkStart w:id="92" w:name="_Toc153078019"/>
      <w:bookmarkStart w:id="93" w:name="_Toc265661536"/>
      <w:bookmarkStart w:id="94" w:name="_Toc202587127"/>
      <w:r>
        <w:rPr>
          <w:rStyle w:val="CharSectno"/>
        </w:rPr>
        <w:t>9</w:t>
      </w:r>
      <w:r>
        <w:t>.</w:t>
      </w:r>
      <w:r>
        <w:tab/>
        <w:t>Infringement notices</w:t>
      </w:r>
      <w:bookmarkEnd w:id="92"/>
      <w:bookmarkEnd w:id="93"/>
      <w:bookmarkEnd w:id="94"/>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9 inserted in Gazette 22 Sep 2006 p. 4095.]</w:t>
      </w:r>
    </w:p>
    <w:p>
      <w:pPr>
        <w:pStyle w:val="Heading5"/>
      </w:pPr>
      <w:bookmarkStart w:id="95" w:name="_Toc153078020"/>
      <w:bookmarkStart w:id="96" w:name="_Toc265661537"/>
      <w:bookmarkStart w:id="97" w:name="_Toc202587128"/>
      <w:r>
        <w:rPr>
          <w:rStyle w:val="CharSectno"/>
        </w:rPr>
        <w:t>10</w:t>
      </w:r>
      <w:r>
        <w:t>.</w:t>
      </w:r>
      <w:r>
        <w:tab/>
        <w:t>Forms</w:t>
      </w:r>
      <w:bookmarkEnd w:id="95"/>
      <w:bookmarkEnd w:id="96"/>
      <w:bookmarkEnd w:id="97"/>
    </w:p>
    <w:p>
      <w:pPr>
        <w:pStyle w:val="Subsection"/>
      </w:pPr>
      <w:r>
        <w:tab/>
      </w:r>
      <w:r>
        <w:tab/>
        <w:t>The forms set out in Schedule 2 are prescribed in relation to the matters specified in those forms.</w:t>
      </w:r>
    </w:p>
    <w:p>
      <w:pPr>
        <w:pStyle w:val="Footnotesection"/>
      </w:pPr>
      <w:r>
        <w:tab/>
        <w:t>[Regulation 10 inserted in Gazette 22 Sep 2006 p. 4095.]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98" w:name="_Toc146621586"/>
      <w:bookmarkStart w:id="99" w:name="_Toc146685215"/>
      <w:bookmarkStart w:id="100" w:name="_Toc148845810"/>
      <w:bookmarkStart w:id="101" w:name="_Toc149619658"/>
      <w:bookmarkStart w:id="102" w:name="_Toc149972203"/>
      <w:bookmarkStart w:id="103" w:name="_Toc150163380"/>
      <w:bookmarkStart w:id="104" w:name="_Toc153078021"/>
      <w:bookmarkStart w:id="105" w:name="_Toc170199059"/>
      <w:bookmarkStart w:id="106" w:name="_Toc170718631"/>
      <w:bookmarkStart w:id="107" w:name="_Toc202587129"/>
      <w:bookmarkStart w:id="108" w:name="_Toc265658199"/>
      <w:bookmarkStart w:id="109" w:name="_Toc265661538"/>
      <w:r>
        <w:rPr>
          <w:rStyle w:val="CharSchNo"/>
        </w:rPr>
        <w:t>Schedule 1</w:t>
      </w:r>
      <w:r>
        <w:t> — </w:t>
      </w:r>
      <w:r>
        <w:rPr>
          <w:rStyle w:val="CharSchText"/>
        </w:rPr>
        <w:t>Prescribed offences and modified penalties</w:t>
      </w:r>
      <w:bookmarkEnd w:id="98"/>
      <w:bookmarkEnd w:id="99"/>
      <w:bookmarkEnd w:id="100"/>
      <w:bookmarkEnd w:id="101"/>
      <w:bookmarkEnd w:id="102"/>
      <w:bookmarkEnd w:id="103"/>
      <w:bookmarkEnd w:id="104"/>
      <w:bookmarkEnd w:id="105"/>
      <w:bookmarkEnd w:id="106"/>
      <w:bookmarkEnd w:id="107"/>
      <w:bookmarkEnd w:id="108"/>
      <w:bookmarkEnd w:id="109"/>
    </w:p>
    <w:p>
      <w:pPr>
        <w:pStyle w:val="yShoulderClause"/>
      </w:pPr>
      <w:r>
        <w:t>[r. 9]</w:t>
      </w:r>
    </w:p>
    <w:p>
      <w:pPr>
        <w:pStyle w:val="yFootnoteheading"/>
      </w:pPr>
      <w:r>
        <w:tab/>
        <w:t>[Heading inserted in Gazette 22 Sep 2006 p. 4095.]</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(Administration)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6(1)</w:t>
            </w:r>
          </w:p>
        </w:tc>
        <w:tc>
          <w:tcPr>
            <w:tcW w:w="4629" w:type="dxa"/>
          </w:tcPr>
          <w:p>
            <w:pPr>
              <w:pStyle w:val="yTable"/>
            </w:pPr>
            <w:r>
              <w:t>Unlicensed person carrying on business of providing credit .......................................................</w:t>
            </w:r>
          </w:p>
        </w:tc>
        <w:tc>
          <w:tcPr>
            <w:tcW w:w="992" w:type="dxa"/>
          </w:tcPr>
          <w:p>
            <w:pPr>
              <w:pStyle w:val="yTable"/>
            </w:pPr>
            <w:r>
              <w:br/>
              <w:t>$2 000</w:t>
            </w:r>
          </w:p>
        </w:tc>
      </w:tr>
      <w:tr>
        <w:trPr>
          <w:cantSplit/>
          <w:trHeight w:val="21"/>
        </w:trPr>
        <w:tc>
          <w:tcPr>
            <w:tcW w:w="1134" w:type="dxa"/>
          </w:tcPr>
          <w:p>
            <w:pPr>
              <w:pStyle w:val="yTable"/>
            </w:pPr>
            <w:r>
              <w:t>s. 6(2)</w:t>
            </w:r>
          </w:p>
        </w:tc>
        <w:tc>
          <w:tcPr>
            <w:tcW w:w="4629" w:type="dxa"/>
          </w:tcPr>
          <w:p>
            <w:pPr>
              <w:pStyle w:val="yTable"/>
            </w:pPr>
            <w:r>
              <w:t>Unlicensed person holding out as carrying on business of providing credit ..................................</w:t>
            </w:r>
          </w:p>
        </w:tc>
        <w:tc>
          <w:tcPr>
            <w:tcW w:w="992" w:type="dxa"/>
          </w:tcPr>
          <w:p>
            <w:pPr>
              <w:pStyle w:val="yTable"/>
            </w:pPr>
            <w:r>
              <w:br/>
              <w:t>$1 000</w:t>
            </w:r>
          </w:p>
        </w:tc>
      </w:tr>
      <w:tr>
        <w:trPr>
          <w:cantSplit/>
          <w:trHeight w:val="21"/>
        </w:trPr>
        <w:tc>
          <w:tcPr>
            <w:tcW w:w="1134" w:type="dxa"/>
          </w:tcPr>
          <w:p>
            <w:pPr>
              <w:pStyle w:val="yTable"/>
            </w:pPr>
            <w:r>
              <w:t>s. 14(2)</w:t>
            </w:r>
          </w:p>
        </w:tc>
        <w:tc>
          <w:tcPr>
            <w:tcW w:w="4629" w:type="dxa"/>
          </w:tcPr>
          <w:p>
            <w:pPr>
              <w:pStyle w:val="yTable"/>
            </w:pPr>
            <w:r>
              <w:t>Carrying on, or holding out as carrying on, business of providing credit under unauthorised name ..................................................</w:t>
            </w:r>
          </w:p>
        </w:tc>
        <w:tc>
          <w:tcPr>
            <w:tcW w:w="992" w:type="dxa"/>
          </w:tcPr>
          <w:p>
            <w:pPr>
              <w:pStyle w:val="yTable"/>
            </w:pPr>
            <w:r>
              <w:br/>
            </w:r>
            <w:r>
              <w:br/>
              <w:t>$1 000</w:t>
            </w:r>
          </w:p>
        </w:tc>
      </w:tr>
      <w:tr>
        <w:trPr>
          <w:cantSplit/>
          <w:trHeight w:val="21"/>
        </w:trPr>
        <w:tc>
          <w:tcPr>
            <w:tcW w:w="1134" w:type="dxa"/>
          </w:tcPr>
          <w:p>
            <w:pPr>
              <w:pStyle w:val="yTable"/>
            </w:pPr>
            <w:r>
              <w:t>s. 15</w:t>
            </w:r>
          </w:p>
        </w:tc>
        <w:tc>
          <w:tcPr>
            <w:tcW w:w="4629" w:type="dxa"/>
          </w:tcPr>
          <w:p>
            <w:pPr>
              <w:pStyle w:val="yTable"/>
            </w:pPr>
            <w:r>
              <w:t>Carrying on business of providing credit in partnership with unlicensed person .........................</w:t>
            </w:r>
          </w:p>
        </w:tc>
        <w:tc>
          <w:tcPr>
            <w:tcW w:w="992" w:type="dxa"/>
          </w:tcPr>
          <w:p>
            <w:pPr>
              <w:pStyle w:val="yTable"/>
            </w:pPr>
            <w:r>
              <w:br/>
              <w:t>$1 000</w:t>
            </w:r>
          </w:p>
        </w:tc>
      </w:tr>
      <w:tr>
        <w:trPr>
          <w:cantSplit/>
          <w:trHeight w:val="21"/>
        </w:trPr>
        <w:tc>
          <w:tcPr>
            <w:tcW w:w="1134" w:type="dxa"/>
          </w:tcPr>
          <w:p>
            <w:pPr>
              <w:pStyle w:val="yTable"/>
            </w:pPr>
            <w:r>
              <w:t>s. 17(1)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17(2)</w:t>
            </w:r>
          </w:p>
        </w:tc>
        <w:tc>
          <w:tcPr>
            <w:tcW w:w="4629" w:type="dxa"/>
          </w:tcPr>
          <w:p>
            <w:pPr>
              <w:pStyle w:val="yTable"/>
            </w:pPr>
            <w:r>
              <w:t>Failing to notify cessation of business at specified address .....................................................</w:t>
            </w:r>
          </w:p>
        </w:tc>
        <w:tc>
          <w:tcPr>
            <w:tcW w:w="992" w:type="dxa"/>
          </w:tcPr>
          <w:p>
            <w:pPr>
              <w:pStyle w:val="yTable"/>
            </w:pPr>
            <w:r>
              <w:br/>
              <w:t>$200</w:t>
            </w:r>
          </w:p>
        </w:tc>
      </w:tr>
      <w:tr>
        <w:trPr>
          <w:cantSplit/>
          <w:trHeight w:val="21"/>
        </w:trPr>
        <w:tc>
          <w:tcPr>
            <w:tcW w:w="1134" w:type="dxa"/>
            <w:tcBorders>
              <w:bottom w:val="single" w:sz="4" w:space="0" w:color="auto"/>
            </w:tcBorders>
          </w:tcPr>
          <w:p>
            <w:pPr>
              <w:pStyle w:val="yTable"/>
            </w:pPr>
            <w:r>
              <w:t>s. 26</w:t>
            </w:r>
          </w:p>
        </w:tc>
        <w:tc>
          <w:tcPr>
            <w:tcW w:w="4629" w:type="dxa"/>
            <w:tcBorders>
              <w:bottom w:val="single" w:sz="4" w:space="0" w:color="auto"/>
            </w:tcBorders>
          </w:tcPr>
          <w:p>
            <w:pPr>
              <w:pStyle w:val="yTable"/>
            </w:pPr>
            <w:r>
              <w:t>Failing to produce licence for endorsement ............</w:t>
            </w:r>
          </w:p>
        </w:tc>
        <w:tc>
          <w:tcPr>
            <w:tcW w:w="992" w:type="dxa"/>
            <w:tcBorders>
              <w:bottom w:val="single" w:sz="4" w:space="0" w:color="auto"/>
            </w:tcBorders>
          </w:tcPr>
          <w:p>
            <w:pPr>
              <w:pStyle w:val="yTable"/>
            </w:pPr>
            <w:r>
              <w:t>$200</w:t>
            </w:r>
          </w:p>
        </w:tc>
      </w:tr>
    </w:tbl>
    <w:p>
      <w:pPr>
        <w:pStyle w:val="yFootnotesection"/>
      </w:pPr>
      <w:r>
        <w:tab/>
        <w:t>[Schedule 1 inserted in Gazette 22 Sep 2006 p. 4095</w:t>
      </w:r>
      <w:r>
        <w:noBreakHyphen/>
        <w:t>6.]</w:t>
      </w:r>
    </w:p>
    <w:p>
      <w:pPr>
        <w:pStyle w:val="yScheduleHeading"/>
      </w:pPr>
      <w:bookmarkStart w:id="110" w:name="_Toc146621587"/>
      <w:bookmarkStart w:id="111" w:name="_Toc146685216"/>
      <w:bookmarkStart w:id="112" w:name="_Toc148845811"/>
      <w:bookmarkStart w:id="113" w:name="_Toc149619659"/>
      <w:bookmarkStart w:id="114" w:name="_Toc149972204"/>
      <w:bookmarkStart w:id="115" w:name="_Toc150163381"/>
      <w:bookmarkStart w:id="116" w:name="_Toc153078022"/>
      <w:bookmarkStart w:id="117" w:name="_Toc170199060"/>
      <w:bookmarkStart w:id="118" w:name="_Toc170718632"/>
      <w:bookmarkStart w:id="119" w:name="_Toc202587130"/>
      <w:bookmarkStart w:id="120" w:name="_Toc265658200"/>
      <w:bookmarkStart w:id="121" w:name="_Toc265661539"/>
      <w:r>
        <w:rPr>
          <w:rStyle w:val="CharSchNo"/>
        </w:rPr>
        <w:t>Schedule 2</w:t>
      </w:r>
      <w:r>
        <w:t> — </w:t>
      </w:r>
      <w:r>
        <w:rPr>
          <w:rStyle w:val="CharSchText"/>
        </w:rPr>
        <w:t>Forms</w:t>
      </w:r>
      <w:bookmarkEnd w:id="110"/>
      <w:bookmarkEnd w:id="111"/>
      <w:bookmarkEnd w:id="112"/>
      <w:bookmarkEnd w:id="113"/>
      <w:bookmarkEnd w:id="114"/>
      <w:bookmarkEnd w:id="115"/>
      <w:bookmarkEnd w:id="116"/>
      <w:bookmarkEnd w:id="117"/>
      <w:bookmarkEnd w:id="118"/>
      <w:bookmarkEnd w:id="119"/>
      <w:bookmarkEnd w:id="120"/>
      <w:bookmarkEnd w:id="121"/>
    </w:p>
    <w:p>
      <w:pPr>
        <w:pStyle w:val="yShoulderClause"/>
      </w:pPr>
      <w:r>
        <w:t>[r. 10]</w:t>
      </w:r>
    </w:p>
    <w:p>
      <w:pPr>
        <w:pStyle w:val="yFootnoteheading"/>
      </w:pPr>
      <w:r>
        <w:tab/>
        <w:t>[Heading inserted in Gazette 22 Sep 2006 p. 4096.]</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40"/>
              <w:rPr>
                <w:b/>
                <w:sz w:val="20"/>
              </w:rPr>
            </w:pPr>
            <w:r>
              <w:rPr>
                <w:b/>
                <w:sz w:val="20"/>
              </w:rPr>
              <w:br w:type="page"/>
            </w:r>
            <w:r>
              <w:rPr>
                <w:i/>
                <w:sz w:val="20"/>
              </w:rPr>
              <w:t>Credit (Administration) Act 1984</w:t>
            </w:r>
          </w:p>
          <w:p>
            <w:pPr>
              <w:pStyle w:val="yTable"/>
              <w:spacing w:before="40"/>
              <w:rPr>
                <w:b/>
                <w:sz w:val="28"/>
              </w:rPr>
            </w:pPr>
            <w:r>
              <w:rPr>
                <w:b/>
                <w:sz w:val="28"/>
              </w:rPr>
              <w:t>Infringement notice</w:t>
            </w:r>
          </w:p>
        </w:tc>
        <w:tc>
          <w:tcPr>
            <w:tcW w:w="1984" w:type="dxa"/>
            <w:tcBorders>
              <w:bottom w:val="single" w:sz="4" w:space="0" w:color="auto"/>
            </w:tcBorders>
          </w:tcPr>
          <w:p>
            <w:pPr>
              <w:pStyle w:val="yTable"/>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40"/>
              <w:rPr>
                <w:b/>
                <w:sz w:val="20"/>
              </w:rPr>
            </w:pPr>
            <w:r>
              <w:rPr>
                <w:b/>
                <w:sz w:val="20"/>
              </w:rPr>
              <w:t>Alleged offender</w:t>
            </w:r>
          </w:p>
        </w:tc>
        <w:tc>
          <w:tcPr>
            <w:tcW w:w="5528"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s>
              <w:spacing w:before="40"/>
              <w:rPr>
                <w:sz w:val="20"/>
              </w:rPr>
            </w:pPr>
            <w:r>
              <w:rPr>
                <w:sz w:val="20"/>
              </w:rPr>
              <w:tab/>
              <w:t>Given names</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743"/>
              </w:tabs>
              <w:spacing w:before="40"/>
              <w:ind w:right="-250"/>
              <w:rPr>
                <w:sz w:val="20"/>
              </w:rPr>
            </w:pPr>
            <w:r>
              <w:rPr>
                <w:sz w:val="20"/>
              </w:rPr>
              <w:t>Address ________________________________________________</w:t>
            </w:r>
          </w:p>
          <w:p>
            <w:pPr>
              <w:pStyle w:val="yTable"/>
              <w:tabs>
                <w:tab w:val="left" w:pos="3719"/>
              </w:tabs>
              <w:spacing w:before="40"/>
              <w:ind w:right="-108"/>
              <w:rPr>
                <w:sz w:val="20"/>
              </w:rPr>
            </w:pPr>
            <w:r>
              <w:rPr>
                <w:sz w:val="20"/>
              </w:rPr>
              <w:tab/>
              <w:t>Postcode</w:t>
            </w:r>
          </w:p>
        </w:tc>
      </w:tr>
      <w:tr>
        <w:trPr>
          <w:cantSplit/>
        </w:trPr>
        <w:tc>
          <w:tcPr>
            <w:tcW w:w="1276" w:type="dxa"/>
            <w:vMerge w:val="restart"/>
          </w:tcPr>
          <w:p>
            <w:pPr>
              <w:pStyle w:val="yTable"/>
              <w:spacing w:before="40"/>
              <w:rPr>
                <w:b/>
                <w:sz w:val="20"/>
              </w:rPr>
            </w:pPr>
            <w:r>
              <w:rPr>
                <w:b/>
                <w:sz w:val="20"/>
              </w:rPr>
              <w:t>Alleged offence</w:t>
            </w:r>
          </w:p>
        </w:tc>
        <w:tc>
          <w:tcPr>
            <w:tcW w:w="5528" w:type="dxa"/>
            <w:gridSpan w:val="2"/>
          </w:tcPr>
          <w:p>
            <w:pPr>
              <w:pStyle w:val="yTable"/>
              <w:tabs>
                <w:tab w:val="left" w:pos="563"/>
              </w:tabs>
              <w:spacing w:before="40"/>
              <w:ind w:right="-250"/>
              <w:rPr>
                <w:sz w:val="20"/>
              </w:rPr>
            </w:pPr>
            <w:r>
              <w:rPr>
                <w:sz w:val="20"/>
              </w:rPr>
              <w:t>Description of offence _____________________________________</w:t>
            </w:r>
          </w:p>
          <w:p>
            <w:pPr>
              <w:pStyle w:val="yTable"/>
              <w:tabs>
                <w:tab w:val="left" w:pos="563"/>
              </w:tabs>
              <w:spacing w:before="40"/>
              <w:rPr>
                <w:sz w:val="20"/>
              </w:rPr>
            </w:pPr>
          </w:p>
        </w:tc>
      </w:tr>
      <w:tr>
        <w:trPr>
          <w:cantSplit/>
        </w:trPr>
        <w:tc>
          <w:tcPr>
            <w:tcW w:w="1276" w:type="dxa"/>
            <w:vMerge/>
          </w:tcPr>
          <w:p>
            <w:pPr>
              <w:pStyle w:val="yTable"/>
              <w:spacing w:before="40"/>
              <w:rPr>
                <w:sz w:val="20"/>
              </w:rPr>
            </w:pPr>
          </w:p>
        </w:tc>
        <w:tc>
          <w:tcPr>
            <w:tcW w:w="5528" w:type="dxa"/>
            <w:gridSpan w:val="2"/>
          </w:tcPr>
          <w:p>
            <w:pPr>
              <w:pStyle w:val="yTable"/>
              <w:tabs>
                <w:tab w:val="left" w:pos="459"/>
              </w:tabs>
              <w:spacing w:before="40"/>
              <w:rPr>
                <w:sz w:val="20"/>
              </w:rPr>
            </w:pPr>
            <w:r>
              <w:rPr>
                <w:i/>
                <w:sz w:val="20"/>
              </w:rPr>
              <w:t>Credit (Administration) Act 1984</w:t>
            </w:r>
            <w:r>
              <w:rPr>
                <w:sz w:val="20"/>
              </w:rPr>
              <w:t xml:space="preserve"> s. </w:t>
            </w:r>
          </w:p>
        </w:tc>
      </w:tr>
      <w:tr>
        <w:trPr>
          <w:cantSplit/>
        </w:trPr>
        <w:tc>
          <w:tcPr>
            <w:tcW w:w="1276" w:type="dxa"/>
            <w:vMerge/>
          </w:tcPr>
          <w:p>
            <w:pPr>
              <w:pStyle w:val="yTable"/>
              <w:spacing w:before="40"/>
              <w:rPr>
                <w:sz w:val="20"/>
              </w:rPr>
            </w:pPr>
          </w:p>
        </w:tc>
        <w:tc>
          <w:tcPr>
            <w:tcW w:w="5528" w:type="dxa"/>
            <w:gridSpan w:val="2"/>
          </w:tcPr>
          <w:p>
            <w:pPr>
              <w:pStyle w:val="yTable"/>
              <w:tabs>
                <w:tab w:val="left" w:pos="1168"/>
                <w:tab w:val="left" w:pos="1734"/>
                <w:tab w:val="left" w:pos="2869"/>
                <w:tab w:val="left" w:pos="4144"/>
              </w:tabs>
              <w:spacing w:before="4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40"/>
              <w:rPr>
                <w:b/>
                <w:sz w:val="20"/>
              </w:rPr>
            </w:pPr>
          </w:p>
        </w:tc>
        <w:tc>
          <w:tcPr>
            <w:tcW w:w="5528" w:type="dxa"/>
            <w:gridSpan w:val="2"/>
          </w:tcPr>
          <w:p>
            <w:pPr>
              <w:pStyle w:val="yTable"/>
              <w:spacing w:before="40"/>
              <w:rPr>
                <w:sz w:val="20"/>
              </w:rPr>
            </w:pPr>
            <w:r>
              <w:rPr>
                <w:sz w:val="20"/>
              </w:rPr>
              <w:t>Modified penalty  $</w:t>
            </w:r>
          </w:p>
        </w:tc>
      </w:tr>
      <w:tr>
        <w:trPr>
          <w:cantSplit/>
        </w:trPr>
        <w:tc>
          <w:tcPr>
            <w:tcW w:w="1276" w:type="dxa"/>
            <w:vMerge w:val="restart"/>
          </w:tcPr>
          <w:p>
            <w:pPr>
              <w:pStyle w:val="yTable"/>
              <w:keepNext/>
              <w:spacing w:before="40"/>
              <w:rPr>
                <w:b/>
                <w:sz w:val="20"/>
              </w:rPr>
            </w:pPr>
            <w:r>
              <w:rPr>
                <w:b/>
                <w:sz w:val="20"/>
              </w:rPr>
              <w:t>Officer issuing notice</w:t>
            </w:r>
          </w:p>
        </w:tc>
        <w:tc>
          <w:tcPr>
            <w:tcW w:w="5528" w:type="dxa"/>
            <w:gridSpan w:val="2"/>
          </w:tcPr>
          <w:p>
            <w:pPr>
              <w:pStyle w:val="yTable"/>
              <w:keepNext/>
              <w:tabs>
                <w:tab w:val="left" w:pos="563"/>
              </w:tabs>
              <w:spacing w:before="40"/>
              <w:rPr>
                <w:sz w:val="20"/>
              </w:rPr>
            </w:pPr>
            <w:r>
              <w:rPr>
                <w:sz w:val="20"/>
              </w:rPr>
              <w:t>Name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Signature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Office</w:t>
            </w:r>
          </w:p>
        </w:tc>
      </w:tr>
      <w:tr>
        <w:tc>
          <w:tcPr>
            <w:tcW w:w="1276" w:type="dxa"/>
          </w:tcPr>
          <w:p>
            <w:pPr>
              <w:pStyle w:val="yTable"/>
              <w:spacing w:before="4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40"/>
              <w:ind w:right="-108"/>
              <w:rPr>
                <w:b/>
                <w:sz w:val="20"/>
              </w:rPr>
            </w:pPr>
            <w:r>
              <w:rPr>
                <w:b/>
                <w:sz w:val="20"/>
              </w:rPr>
              <w:t xml:space="preserve">Notice to alleged offender </w:t>
            </w:r>
          </w:p>
        </w:tc>
        <w:tc>
          <w:tcPr>
            <w:tcW w:w="5528" w:type="dxa"/>
            <w:gridSpan w:val="2"/>
          </w:tcPr>
          <w:p>
            <w:pPr>
              <w:pStyle w:val="yTable"/>
              <w:spacing w:before="40"/>
              <w:rPr>
                <w:sz w:val="20"/>
              </w:rPr>
            </w:pPr>
            <w:r>
              <w:rPr>
                <w:sz w:val="20"/>
              </w:rPr>
              <w:t>It is alleged that you have committed the above offence.</w:t>
            </w:r>
          </w:p>
          <w:p>
            <w:pPr>
              <w:pStyle w:val="yTable"/>
              <w:tabs>
                <w:tab w:val="left" w:pos="1451"/>
              </w:tabs>
              <w:spacing w:before="40"/>
              <w:rPr>
                <w:sz w:val="20"/>
              </w:rPr>
            </w:pPr>
            <w:r>
              <w:rPr>
                <w:sz w:val="20"/>
              </w:rPr>
              <w:t xml:space="preserve">If you do not want to be prosecuted in court for the offence, pay the modified penalty within 28 days after the date of this notice.  </w:t>
            </w:r>
          </w:p>
          <w:p>
            <w:pPr>
              <w:pStyle w:val="yTable"/>
              <w:spacing w:before="40"/>
              <w:rPr>
                <w:b/>
                <w:sz w:val="20"/>
              </w:rPr>
            </w:pPr>
            <w:r>
              <w:rPr>
                <w:b/>
                <w:sz w:val="20"/>
              </w:rPr>
              <w:t>How to pay</w:t>
            </w:r>
          </w:p>
          <w:p>
            <w:pPr>
              <w:pStyle w:val="yTable"/>
              <w:tabs>
                <w:tab w:val="left" w:pos="884"/>
              </w:tabs>
              <w:spacing w:before="40"/>
              <w:ind w:left="516" w:hanging="340"/>
              <w:rPr>
                <w:sz w:val="20"/>
              </w:rPr>
            </w:pPr>
            <w:r>
              <w:rPr>
                <w:b/>
                <w:sz w:val="20"/>
              </w:rPr>
              <w:t>By post:</w:t>
            </w:r>
            <w:r>
              <w:rPr>
                <w:sz w:val="20"/>
              </w:rPr>
              <w:t xml:space="preserve"> Send a cheque or money order (payable to ‘Approved Officer — </w:t>
            </w:r>
            <w:r>
              <w:rPr>
                <w:i/>
                <w:sz w:val="20"/>
              </w:rPr>
              <w:t>Credit (Administration) Act 1984</w:t>
            </w:r>
            <w:r>
              <w:rPr>
                <w:sz w:val="20"/>
              </w:rPr>
              <w:t xml:space="preserve">’) to: </w:t>
            </w:r>
          </w:p>
          <w:p>
            <w:pPr>
              <w:pStyle w:val="yTable"/>
              <w:spacing w:before="40"/>
              <w:ind w:left="601"/>
              <w:rPr>
                <w:i/>
                <w:sz w:val="20"/>
              </w:rPr>
            </w:pPr>
            <w:r>
              <w:rPr>
                <w:sz w:val="20"/>
              </w:rPr>
              <w:t xml:space="preserve">Approved Officer — </w:t>
            </w:r>
            <w:r>
              <w:rPr>
                <w:i/>
                <w:sz w:val="20"/>
              </w:rPr>
              <w:t>Credit (Administration) Act 1984</w:t>
            </w:r>
          </w:p>
          <w:p>
            <w:pPr>
              <w:pStyle w:val="yTable"/>
              <w:spacing w:before="40"/>
              <w:ind w:left="601"/>
              <w:rPr>
                <w:sz w:val="20"/>
              </w:rPr>
            </w:pPr>
            <w:r>
              <w:rPr>
                <w:sz w:val="20"/>
              </w:rPr>
              <w:t xml:space="preserve">Department of Consumer and Employment Protection </w:t>
            </w:r>
          </w:p>
          <w:p>
            <w:pPr>
              <w:pStyle w:val="yTable"/>
              <w:spacing w:before="40"/>
              <w:ind w:left="601"/>
              <w:rPr>
                <w:sz w:val="20"/>
              </w:rPr>
            </w:pPr>
            <w:r>
              <w:rPr>
                <w:sz w:val="20"/>
              </w:rPr>
              <w:t>Locked Bag 14  Cloisters Square</w:t>
            </w:r>
          </w:p>
          <w:p>
            <w:pPr>
              <w:pStyle w:val="yTable"/>
              <w:spacing w:before="40"/>
              <w:ind w:left="601"/>
              <w:rPr>
                <w:sz w:val="20"/>
              </w:rPr>
            </w:pPr>
            <w:r>
              <w:rPr>
                <w:sz w:val="20"/>
              </w:rPr>
              <w:t>Perth  WA  6850</w:t>
            </w:r>
          </w:p>
          <w:p>
            <w:pPr>
              <w:pStyle w:val="yTable"/>
              <w:spacing w:before="40"/>
              <w:ind w:left="175"/>
              <w:rPr>
                <w:sz w:val="20"/>
              </w:rPr>
            </w:pPr>
            <w:r>
              <w:rPr>
                <w:b/>
                <w:sz w:val="20"/>
              </w:rPr>
              <w:t>In person:</w:t>
            </w:r>
            <w:r>
              <w:rPr>
                <w:sz w:val="20"/>
              </w:rPr>
              <w:t xml:space="preserve"> Pay the cashier at: </w:t>
            </w:r>
          </w:p>
          <w:p>
            <w:pPr>
              <w:pStyle w:val="yTable"/>
              <w:spacing w:before="40"/>
              <w:ind w:left="601"/>
              <w:rPr>
                <w:sz w:val="20"/>
              </w:rPr>
            </w:pPr>
            <w:r>
              <w:rPr>
                <w:sz w:val="20"/>
              </w:rPr>
              <w:t>Department of Consumer and Employment Protection</w:t>
            </w:r>
          </w:p>
          <w:p>
            <w:pPr>
              <w:pStyle w:val="yTable"/>
              <w:spacing w:before="40"/>
              <w:ind w:left="601"/>
              <w:rPr>
                <w:sz w:val="20"/>
              </w:rPr>
            </w:pPr>
            <w:r>
              <w:rPr>
                <w:sz w:val="20"/>
              </w:rPr>
              <w:t>219 St George’s Terrace,  Perth  WA</w:t>
            </w:r>
          </w:p>
        </w:tc>
      </w:tr>
      <w:tr>
        <w:trPr>
          <w:cantSplit/>
          <w:trHeight w:val="1097"/>
        </w:trPr>
        <w:tc>
          <w:tcPr>
            <w:tcW w:w="1276" w:type="dxa"/>
          </w:tcPr>
          <w:p>
            <w:pPr>
              <w:pStyle w:val="yTable"/>
              <w:spacing w:before="40"/>
              <w:ind w:right="-108"/>
              <w:rPr>
                <w:b/>
                <w:sz w:val="20"/>
              </w:rPr>
            </w:pPr>
          </w:p>
        </w:tc>
        <w:tc>
          <w:tcPr>
            <w:tcW w:w="5528" w:type="dxa"/>
            <w:gridSpan w:val="2"/>
            <w:tcBorders>
              <w:bottom w:val="single" w:sz="4" w:space="0" w:color="auto"/>
            </w:tcBorders>
          </w:tcPr>
          <w:p>
            <w:pPr>
              <w:pStyle w:val="yTable"/>
              <w:spacing w:before="4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spacing w:before="4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40"/>
              <w:rPr>
                <w:sz w:val="20"/>
              </w:rPr>
            </w:pPr>
            <w:r>
              <w:rPr>
                <w:b/>
                <w:sz w:val="20"/>
              </w:rPr>
              <w:t>If you want this matter to be dealt with by prosecution in court</w:t>
            </w:r>
            <w:r>
              <w:rPr>
                <w:sz w:val="20"/>
              </w:rPr>
              <w:t>, sign here 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4096.]</w:t>
      </w:r>
    </w:p>
    <w:p>
      <w:pPr>
        <w:pStyle w:val="yMiscellaneousBody"/>
        <w:keepNext/>
        <w:spacing w:before="360"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keepLines/>
              <w:spacing w:before="40"/>
              <w:rPr>
                <w:b/>
                <w:i/>
                <w:sz w:val="20"/>
              </w:rPr>
            </w:pPr>
            <w:r>
              <w:rPr>
                <w:i/>
                <w:sz w:val="20"/>
              </w:rPr>
              <w:t>Credit (Administration) Act 1984</w:t>
            </w:r>
          </w:p>
          <w:p>
            <w:pPr>
              <w:pStyle w:val="yTable"/>
              <w:keepNext/>
              <w:keepLines/>
              <w:spacing w:before="40"/>
              <w:rPr>
                <w:b/>
                <w:sz w:val="28"/>
              </w:rPr>
            </w:pPr>
            <w:r>
              <w:rPr>
                <w:b/>
                <w:sz w:val="28"/>
              </w:rPr>
              <w:t>Withdrawal of infringement notice</w:t>
            </w:r>
          </w:p>
        </w:tc>
        <w:tc>
          <w:tcPr>
            <w:tcW w:w="1984" w:type="dxa"/>
            <w:tcBorders>
              <w:bottom w:val="single" w:sz="4" w:space="0" w:color="auto"/>
            </w:tcBorders>
          </w:tcPr>
          <w:p>
            <w:pPr>
              <w:pStyle w:val="yTable"/>
              <w:keepNext/>
              <w:keepLines/>
              <w:spacing w:before="40"/>
              <w:rPr>
                <w:sz w:val="20"/>
              </w:rPr>
            </w:pPr>
            <w:r>
              <w:rPr>
                <w:sz w:val="20"/>
              </w:rPr>
              <w:t>Withdrawal no.</w:t>
            </w:r>
          </w:p>
        </w:tc>
      </w:tr>
      <w:tr>
        <w:trPr>
          <w:cantSplit/>
          <w:trHeight w:val="150"/>
        </w:trPr>
        <w:tc>
          <w:tcPr>
            <w:tcW w:w="1418" w:type="dxa"/>
            <w:vMerge w:val="restart"/>
          </w:tcPr>
          <w:p>
            <w:pPr>
              <w:pStyle w:val="yTable"/>
              <w:keepNext/>
              <w:keepLines/>
              <w:spacing w:before="40"/>
              <w:rPr>
                <w:b/>
                <w:sz w:val="20"/>
              </w:rPr>
            </w:pPr>
            <w:r>
              <w:rPr>
                <w:b/>
                <w:sz w:val="20"/>
              </w:rPr>
              <w:t>Alleged offender</w:t>
            </w:r>
          </w:p>
        </w:tc>
        <w:tc>
          <w:tcPr>
            <w:tcW w:w="5386" w:type="dxa"/>
            <w:gridSpan w:val="2"/>
          </w:tcPr>
          <w:p>
            <w:pPr>
              <w:pStyle w:val="yTable"/>
              <w:keepNext/>
              <w:keepLines/>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s>
              <w:spacing w:before="40"/>
              <w:rPr>
                <w:sz w:val="20"/>
              </w:rPr>
            </w:pPr>
            <w:r>
              <w:rPr>
                <w:sz w:val="20"/>
              </w:rPr>
              <w:tab/>
              <w:t>Given names</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 w:val="left" w:pos="3719"/>
              </w:tabs>
              <w:spacing w:before="40"/>
              <w:ind w:left="175" w:right="-250"/>
              <w:rPr>
                <w:sz w:val="20"/>
              </w:rPr>
            </w:pPr>
            <w:r>
              <w:rPr>
                <w:sz w:val="20"/>
              </w:rPr>
              <w:t>or</w:t>
            </w:r>
            <w:r>
              <w:rPr>
                <w:sz w:val="20"/>
              </w:rPr>
              <w:tab/>
              <w:t>Company name ___________________________________</w:t>
            </w:r>
          </w:p>
          <w:p>
            <w:pPr>
              <w:pStyle w:val="yTable"/>
              <w:keepNext/>
              <w:keepLines/>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743"/>
              </w:tabs>
              <w:spacing w:before="40"/>
              <w:ind w:right="-250"/>
              <w:rPr>
                <w:sz w:val="20"/>
              </w:rPr>
            </w:pPr>
            <w:r>
              <w:rPr>
                <w:sz w:val="20"/>
              </w:rPr>
              <w:t>Address _______________________________________________</w:t>
            </w:r>
          </w:p>
          <w:p>
            <w:pPr>
              <w:pStyle w:val="yTable"/>
              <w:keepNext/>
              <w:keepLines/>
              <w:tabs>
                <w:tab w:val="left" w:pos="3719"/>
              </w:tabs>
              <w:spacing w:before="40"/>
              <w:ind w:right="-108"/>
              <w:rPr>
                <w:sz w:val="20"/>
              </w:rPr>
            </w:pPr>
            <w:r>
              <w:rPr>
                <w:sz w:val="20"/>
              </w:rPr>
              <w:tab/>
              <w:t>Postcode</w:t>
            </w:r>
          </w:p>
        </w:tc>
      </w:tr>
      <w:tr>
        <w:trPr>
          <w:cantSplit/>
        </w:trPr>
        <w:tc>
          <w:tcPr>
            <w:tcW w:w="1418" w:type="dxa"/>
            <w:vMerge w:val="restart"/>
          </w:tcPr>
          <w:p>
            <w:pPr>
              <w:pStyle w:val="yTable"/>
              <w:keepNext/>
              <w:keepLines/>
              <w:spacing w:before="40"/>
              <w:rPr>
                <w:b/>
                <w:sz w:val="20"/>
              </w:rPr>
            </w:pPr>
            <w:r>
              <w:rPr>
                <w:b/>
                <w:sz w:val="20"/>
              </w:rPr>
              <w:t>Infringement notice</w:t>
            </w:r>
          </w:p>
        </w:tc>
        <w:tc>
          <w:tcPr>
            <w:tcW w:w="5386" w:type="dxa"/>
            <w:gridSpan w:val="2"/>
          </w:tcPr>
          <w:p>
            <w:pPr>
              <w:pStyle w:val="yTable"/>
              <w:keepNext/>
              <w:keepLines/>
              <w:spacing w:before="40"/>
              <w:rPr>
                <w:sz w:val="20"/>
              </w:rPr>
            </w:pPr>
            <w:r>
              <w:rPr>
                <w:sz w:val="20"/>
              </w:rPr>
              <w:t>Infringement notice no.</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40"/>
              <w:rPr>
                <w:b/>
                <w:sz w:val="20"/>
              </w:rPr>
            </w:pPr>
            <w:r>
              <w:rPr>
                <w:b/>
                <w:sz w:val="20"/>
              </w:rPr>
              <w:t>Alleged offence</w:t>
            </w:r>
          </w:p>
        </w:tc>
        <w:tc>
          <w:tcPr>
            <w:tcW w:w="5386" w:type="dxa"/>
            <w:gridSpan w:val="2"/>
          </w:tcPr>
          <w:p>
            <w:pPr>
              <w:pStyle w:val="yTable"/>
              <w:keepNext/>
              <w:keepLines/>
              <w:tabs>
                <w:tab w:val="left" w:pos="563"/>
              </w:tabs>
              <w:spacing w:before="40"/>
              <w:ind w:right="-250"/>
              <w:rPr>
                <w:sz w:val="20"/>
              </w:rPr>
            </w:pPr>
            <w:r>
              <w:rPr>
                <w:sz w:val="20"/>
              </w:rPr>
              <w:t>Description of offence __________________________________</w:t>
            </w:r>
          </w:p>
          <w:p>
            <w:pPr>
              <w:pStyle w:val="yTable"/>
              <w:keepNext/>
              <w:keepLines/>
              <w:tabs>
                <w:tab w:val="left" w:pos="563"/>
              </w:tabs>
              <w:spacing w:before="40"/>
              <w:rPr>
                <w:sz w:val="20"/>
              </w:rPr>
            </w:pPr>
          </w:p>
        </w:tc>
      </w:tr>
      <w:tr>
        <w:trPr>
          <w:cantSplit/>
        </w:trPr>
        <w:tc>
          <w:tcPr>
            <w:tcW w:w="1418" w:type="dxa"/>
            <w:vMerge/>
          </w:tcPr>
          <w:p>
            <w:pPr>
              <w:pStyle w:val="yTable"/>
              <w:keepNext/>
              <w:keepLines/>
              <w:spacing w:before="40"/>
              <w:rPr>
                <w:b/>
                <w:sz w:val="20"/>
              </w:rPr>
            </w:pPr>
          </w:p>
        </w:tc>
        <w:tc>
          <w:tcPr>
            <w:tcW w:w="5386" w:type="dxa"/>
            <w:gridSpan w:val="2"/>
          </w:tcPr>
          <w:p>
            <w:pPr>
              <w:pStyle w:val="yTable"/>
              <w:keepNext/>
              <w:keepLines/>
              <w:tabs>
                <w:tab w:val="left" w:pos="459"/>
              </w:tabs>
              <w:spacing w:before="40"/>
              <w:rPr>
                <w:sz w:val="20"/>
              </w:rPr>
            </w:pPr>
            <w:r>
              <w:rPr>
                <w:i/>
                <w:sz w:val="20"/>
              </w:rPr>
              <w:t xml:space="preserve">Credit (Administration) Act 1984 </w:t>
            </w:r>
            <w:r>
              <w:rPr>
                <w:sz w:val="20"/>
              </w:rPr>
              <w:t>s. </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386"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Signature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Office</w:t>
            </w:r>
          </w:p>
        </w:tc>
      </w:tr>
      <w:tr>
        <w:tc>
          <w:tcPr>
            <w:tcW w:w="1418" w:type="dxa"/>
          </w:tcPr>
          <w:p>
            <w:pPr>
              <w:pStyle w:val="yTable"/>
              <w:keepNext/>
              <w:keepLines/>
              <w:spacing w:before="40"/>
              <w:ind w:right="-108"/>
              <w:rPr>
                <w:b/>
                <w:sz w:val="20"/>
              </w:rPr>
            </w:pPr>
            <w:r>
              <w:rPr>
                <w:b/>
                <w:sz w:val="20"/>
              </w:rPr>
              <w:t>Date</w:t>
            </w:r>
          </w:p>
        </w:tc>
        <w:tc>
          <w:tcPr>
            <w:tcW w:w="5386" w:type="dxa"/>
            <w:gridSpan w:val="2"/>
            <w:tcBorders>
              <w:bottom w:val="single" w:sz="4" w:space="0" w:color="auto"/>
            </w:tcBorders>
          </w:tcPr>
          <w:p>
            <w:pPr>
              <w:pStyle w:val="yTable"/>
              <w:keepNext/>
              <w:keepLines/>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keepNext/>
              <w:keepLines/>
              <w:spacing w:before="40"/>
              <w:ind w:right="-108"/>
              <w:rPr>
                <w:b/>
                <w:sz w:val="20"/>
              </w:rPr>
            </w:pPr>
            <w:r>
              <w:rPr>
                <w:b/>
                <w:sz w:val="20"/>
              </w:rPr>
              <w:t>Withdrawal of infringement notice</w:t>
            </w:r>
          </w:p>
          <w:p>
            <w:pPr>
              <w:pStyle w:val="yTable"/>
              <w:keepNext/>
              <w:keepLines/>
              <w:spacing w:before="40"/>
              <w:ind w:right="-108"/>
              <w:rPr>
                <w:i/>
                <w:sz w:val="16"/>
              </w:rPr>
            </w:pPr>
          </w:p>
          <w:p>
            <w:pPr>
              <w:pStyle w:val="yTable"/>
              <w:keepNext/>
              <w:keepLines/>
              <w:spacing w:before="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keepLines/>
              <w:spacing w:before="40"/>
              <w:rPr>
                <w:sz w:val="20"/>
              </w:rPr>
            </w:pPr>
            <w:r>
              <w:rPr>
                <w:sz w:val="20"/>
              </w:rPr>
              <w:t xml:space="preserve">The above infringement notice issued against you has been withdrawn.  </w:t>
            </w:r>
          </w:p>
          <w:p>
            <w:pPr>
              <w:pStyle w:val="yTable"/>
              <w:keepNext/>
              <w:keepLines/>
              <w:spacing w:before="40"/>
              <w:rPr>
                <w:sz w:val="20"/>
              </w:rPr>
            </w:pPr>
            <w:r>
              <w:rPr>
                <w:sz w:val="20"/>
              </w:rPr>
              <w:t xml:space="preserve">If you have already paid the modified penalty for the alleged offence you are entitled to a refund.  </w:t>
            </w:r>
          </w:p>
          <w:p>
            <w:pPr>
              <w:pStyle w:val="yTable"/>
              <w:keepNext/>
              <w:keepLines/>
              <w:spacing w:before="40"/>
              <w:ind w:left="227" w:hanging="227"/>
              <w:rPr>
                <w:sz w:val="20"/>
              </w:rPr>
            </w:pPr>
            <w:r>
              <w:rPr>
                <w:sz w:val="20"/>
              </w:rPr>
              <w:t>*</w:t>
            </w:r>
            <w:r>
              <w:rPr>
                <w:sz w:val="20"/>
              </w:rPr>
              <w:tab/>
              <w:t xml:space="preserve">Your refund is enclosed.  </w:t>
            </w:r>
          </w:p>
          <w:p>
            <w:pPr>
              <w:pStyle w:val="yTable"/>
              <w:keepNext/>
              <w:keepLines/>
              <w:tabs>
                <w:tab w:val="left" w:pos="317"/>
              </w:tabs>
              <w:spacing w:before="40"/>
              <w:ind w:left="317" w:hanging="317"/>
              <w:rPr>
                <w:i/>
                <w:sz w:val="20"/>
              </w:rPr>
            </w:pPr>
            <w:r>
              <w:rPr>
                <w:i/>
                <w:sz w:val="20"/>
              </w:rPr>
              <w:t>or</w:t>
            </w:r>
          </w:p>
          <w:p>
            <w:pPr>
              <w:pStyle w:val="yTable"/>
              <w:keepNext/>
              <w:keepLines/>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ind w:left="510" w:hanging="1"/>
              <w:rPr>
                <w:i/>
                <w:sz w:val="20"/>
              </w:rPr>
            </w:pPr>
            <w:r>
              <w:rPr>
                <w:sz w:val="20"/>
              </w:rPr>
              <w:tab/>
              <w:t xml:space="preserve">Approved Officer — </w:t>
            </w:r>
            <w:r>
              <w:rPr>
                <w:i/>
                <w:sz w:val="20"/>
              </w:rPr>
              <w:t>Credit (Administration) Act 1984</w:t>
            </w:r>
          </w:p>
          <w:p>
            <w:pPr>
              <w:pStyle w:val="yTable"/>
              <w:keepNext/>
              <w:keepLines/>
              <w:spacing w:before="40"/>
              <w:ind w:left="510"/>
              <w:rPr>
                <w:sz w:val="20"/>
              </w:rPr>
            </w:pPr>
            <w:r>
              <w:rPr>
                <w:sz w:val="20"/>
              </w:rPr>
              <w:t xml:space="preserve">Department of Consumer and Employment Protection </w:t>
            </w:r>
          </w:p>
          <w:p>
            <w:pPr>
              <w:pStyle w:val="yTable"/>
              <w:keepNext/>
              <w:keepLines/>
              <w:spacing w:before="40"/>
              <w:ind w:left="510"/>
              <w:rPr>
                <w:sz w:val="20"/>
              </w:rPr>
            </w:pPr>
            <w:r>
              <w:rPr>
                <w:sz w:val="20"/>
              </w:rPr>
              <w:t>Locked Bag 14  Cloisters Square</w:t>
            </w:r>
          </w:p>
          <w:p>
            <w:pPr>
              <w:pStyle w:val="yTable"/>
              <w:keepNext/>
              <w:keepLines/>
              <w:spacing w:before="40"/>
              <w:ind w:left="510"/>
              <w:rPr>
                <w:sz w:val="20"/>
              </w:rPr>
            </w:pPr>
            <w:r>
              <w:rPr>
                <w:sz w:val="20"/>
              </w:rPr>
              <w:t>Perth  WA  6850</w:t>
            </w:r>
          </w:p>
          <w:p>
            <w:pPr>
              <w:pStyle w:val="yTable"/>
              <w:keepNext/>
              <w:keepLines/>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4097.]</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2" w:name="_Toc146621588"/>
      <w:bookmarkStart w:id="123" w:name="_Toc146685217"/>
      <w:bookmarkStart w:id="124" w:name="_Toc148845812"/>
      <w:bookmarkStart w:id="125" w:name="_Toc149619660"/>
      <w:bookmarkStart w:id="126" w:name="_Toc149972205"/>
      <w:bookmarkStart w:id="127" w:name="_Toc150163382"/>
      <w:bookmarkStart w:id="128" w:name="_Toc153078023"/>
      <w:bookmarkStart w:id="129" w:name="_Toc170199061"/>
      <w:bookmarkStart w:id="130" w:name="_Toc170718633"/>
      <w:bookmarkStart w:id="131" w:name="_Toc202587131"/>
      <w:bookmarkStart w:id="132" w:name="_Toc265658201"/>
      <w:bookmarkStart w:id="133" w:name="_Toc265661540"/>
      <w:bookmarkStart w:id="134" w:name="_Toc113695922"/>
      <w:r>
        <w:t>Notes</w:t>
      </w:r>
      <w:bookmarkEnd w:id="122"/>
      <w:bookmarkEnd w:id="123"/>
      <w:bookmarkEnd w:id="124"/>
      <w:bookmarkEnd w:id="125"/>
      <w:bookmarkEnd w:id="126"/>
      <w:bookmarkEnd w:id="127"/>
      <w:bookmarkEnd w:id="128"/>
      <w:bookmarkEnd w:id="129"/>
      <w:bookmarkEnd w:id="130"/>
      <w:bookmarkEnd w:id="131"/>
      <w:bookmarkEnd w:id="132"/>
      <w:bookmarkEnd w:id="133"/>
    </w:p>
    <w:bookmarkEnd w:id="134"/>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 w:name="_Toc153078024"/>
      <w:bookmarkStart w:id="136" w:name="_Toc265661541"/>
      <w:bookmarkStart w:id="137" w:name="_Toc202587132"/>
      <w:r>
        <w:rPr>
          <w:snapToGrid w:val="0"/>
        </w:rPr>
        <w:t>Compilation table</w:t>
      </w:r>
      <w:bookmarkEnd w:id="135"/>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 1985</w:t>
            </w:r>
          </w:p>
        </w:tc>
        <w:tc>
          <w:tcPr>
            <w:tcW w:w="1276" w:type="dxa"/>
          </w:tcPr>
          <w:p>
            <w:pPr>
              <w:pStyle w:val="nTable"/>
              <w:spacing w:after="40"/>
              <w:rPr>
                <w:sz w:val="19"/>
              </w:rPr>
            </w:pPr>
            <w:r>
              <w:rPr>
                <w:sz w:val="19"/>
              </w:rPr>
              <w:t>22 Feb 1985 p. 699</w:t>
            </w:r>
            <w:r>
              <w:rPr>
                <w:sz w:val="19"/>
              </w:rPr>
              <w:noBreakHyphen/>
              <w:t>700 (erratum 3 May 1985 p. 1586)</w:t>
            </w:r>
          </w:p>
        </w:tc>
        <w:tc>
          <w:tcPr>
            <w:tcW w:w="2693" w:type="dxa"/>
          </w:tcPr>
          <w:p>
            <w:pPr>
              <w:pStyle w:val="nTable"/>
              <w:spacing w:after="40"/>
              <w:rPr>
                <w:sz w:val="19"/>
              </w:rPr>
            </w:pPr>
            <w:r>
              <w:rPr>
                <w:sz w:val="19"/>
              </w:rPr>
              <w:t>1 Mar 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 1985 p. 1903</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 1985 p. 2260</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 1986 p. 1996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 1986 p. 3875</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 1988 p. 2563</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 1990 p. 3651</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 1991 p. 6158</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 1992 p. 4022</w:t>
            </w:r>
            <w:r>
              <w:rPr>
                <w:sz w:val="19"/>
              </w:rPr>
              <w:noBreakHyphen/>
              <w:t>3</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 1993 p. 6408</w:t>
            </w:r>
            <w:r>
              <w:rPr>
                <w:sz w:val="19"/>
              </w:rPr>
              <w:noBreakHyphen/>
              <w:t>9</w:t>
            </w:r>
          </w:p>
        </w:tc>
        <w:tc>
          <w:tcPr>
            <w:tcW w:w="2693" w:type="dxa"/>
          </w:tcPr>
          <w:p>
            <w:pPr>
              <w:pStyle w:val="nTable"/>
              <w:spacing w:after="40"/>
              <w:rPr>
                <w:sz w:val="19"/>
              </w:rPr>
            </w:pPr>
            <w:r>
              <w:rPr>
                <w:sz w:val="19"/>
              </w:rPr>
              <w:t>30 Nov 1993</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Credit (Administration) Regulations 1985 </w:t>
            </w:r>
            <w:r>
              <w:rPr>
                <w:b/>
                <w:bCs/>
                <w:sz w:val="19"/>
              </w:rPr>
              <w:t>as at 16 Jul 1999</w:t>
            </w:r>
            <w:r>
              <w:rPr>
                <w:b/>
                <w:bCs/>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Credit (Administration) Amendment Regulations 2005</w:t>
            </w:r>
          </w:p>
        </w:tc>
        <w:tc>
          <w:tcPr>
            <w:tcW w:w="1276" w:type="dxa"/>
          </w:tcPr>
          <w:p>
            <w:pPr>
              <w:pStyle w:val="nTable"/>
              <w:spacing w:after="40"/>
              <w:rPr>
                <w:sz w:val="19"/>
              </w:rPr>
            </w:pPr>
            <w:r>
              <w:rPr>
                <w:sz w:val="19"/>
              </w:rPr>
              <w:t>28 Jun 2005 p. 2902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Credit (Administration) Amendment Regulations (No. 3) 2006</w:t>
            </w:r>
          </w:p>
        </w:tc>
        <w:tc>
          <w:tcPr>
            <w:tcW w:w="1276" w:type="dxa"/>
          </w:tcPr>
          <w:p>
            <w:pPr>
              <w:pStyle w:val="nTable"/>
              <w:spacing w:after="40"/>
              <w:rPr>
                <w:sz w:val="19"/>
              </w:rPr>
            </w:pPr>
            <w:r>
              <w:rPr>
                <w:sz w:val="19"/>
              </w:rPr>
              <w:t>13 Jun 2006 p. 2056</w:t>
            </w:r>
          </w:p>
        </w:tc>
        <w:tc>
          <w:tcPr>
            <w:tcW w:w="2693" w:type="dxa"/>
          </w:tcPr>
          <w:p>
            <w:pPr>
              <w:pStyle w:val="nTable"/>
              <w:spacing w:after="40"/>
              <w:rPr>
                <w:sz w:val="19"/>
              </w:rPr>
            </w:pPr>
            <w:r>
              <w:rPr>
                <w:sz w:val="19"/>
              </w:rPr>
              <w:t>13 Jun 2006</w:t>
            </w:r>
          </w:p>
        </w:tc>
      </w:tr>
      <w:tr>
        <w:trPr>
          <w:cantSplit/>
        </w:trPr>
        <w:tc>
          <w:tcPr>
            <w:tcW w:w="3118" w:type="dxa"/>
          </w:tcPr>
          <w:p>
            <w:pPr>
              <w:pStyle w:val="nTable"/>
              <w:spacing w:after="40"/>
              <w:ind w:right="113"/>
              <w:rPr>
                <w:i/>
                <w:sz w:val="19"/>
              </w:rPr>
            </w:pPr>
            <w:r>
              <w:rPr>
                <w:i/>
                <w:sz w:val="19"/>
              </w:rPr>
              <w:t>Credit (Administration) Amendment Regulations (No. 2) 2006</w:t>
            </w:r>
          </w:p>
        </w:tc>
        <w:tc>
          <w:tcPr>
            <w:tcW w:w="1276" w:type="dxa"/>
          </w:tcPr>
          <w:p>
            <w:pPr>
              <w:pStyle w:val="nTable"/>
              <w:spacing w:after="40"/>
              <w:rPr>
                <w:sz w:val="19"/>
              </w:rPr>
            </w:pPr>
            <w:r>
              <w:rPr>
                <w:sz w:val="19"/>
              </w:rPr>
              <w:t>27 Jun 2006 p. 2253</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Credit (Administration) Amendment Regulations 2006</w:t>
            </w:r>
          </w:p>
        </w:tc>
        <w:tc>
          <w:tcPr>
            <w:tcW w:w="1276" w:type="dxa"/>
          </w:tcPr>
          <w:p>
            <w:pPr>
              <w:pStyle w:val="nTable"/>
              <w:spacing w:after="40"/>
              <w:rPr>
                <w:sz w:val="19"/>
              </w:rPr>
            </w:pPr>
            <w:r>
              <w:rPr>
                <w:sz w:val="19"/>
              </w:rPr>
              <w:t>22 Sep 2006 p. 4094</w:t>
            </w:r>
            <w:r>
              <w:rPr>
                <w:sz w:val="19"/>
              </w:rPr>
              <w:noBreakHyphen/>
              <w:t>7</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Credit (Administration) Regulations 1985 </w:t>
            </w:r>
            <w:r>
              <w:rPr>
                <w:b/>
                <w:bCs/>
                <w:sz w:val="19"/>
              </w:rPr>
              <w:t>as at 10 Nov 2006</w:t>
            </w:r>
            <w:r>
              <w:rPr>
                <w:b/>
                <w:bCs/>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Credit (Administration) Amendment Regulations 2007</w:t>
            </w:r>
          </w:p>
        </w:tc>
        <w:tc>
          <w:tcPr>
            <w:tcW w:w="1276" w:type="dxa"/>
          </w:tcPr>
          <w:p>
            <w:pPr>
              <w:pStyle w:val="nTable"/>
              <w:spacing w:after="40"/>
              <w:rPr>
                <w:sz w:val="19"/>
              </w:rPr>
            </w:pPr>
            <w:r>
              <w:rPr>
                <w:sz w:val="19"/>
              </w:rPr>
              <w:t>15 Jun 2007 p. 2770-1</w:t>
            </w:r>
          </w:p>
        </w:tc>
        <w:tc>
          <w:tcPr>
            <w:tcW w:w="2693" w:type="dxa"/>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r>
        <w:trPr>
          <w:cantSplit/>
        </w:trPr>
        <w:tc>
          <w:tcPr>
            <w:tcW w:w="3118" w:type="dxa"/>
          </w:tcPr>
          <w:p>
            <w:pPr>
              <w:pStyle w:val="nTable"/>
              <w:spacing w:after="40"/>
              <w:ind w:right="113"/>
              <w:rPr>
                <w:i/>
                <w:sz w:val="19"/>
              </w:rPr>
            </w:pPr>
            <w:r>
              <w:rPr>
                <w:i/>
                <w:sz w:val="19"/>
              </w:rPr>
              <w:t>Credit (Administration) Amendment Regulations 2008</w:t>
            </w:r>
          </w:p>
        </w:tc>
        <w:tc>
          <w:tcPr>
            <w:tcW w:w="1276" w:type="dxa"/>
          </w:tcPr>
          <w:p>
            <w:pPr>
              <w:pStyle w:val="nTable"/>
              <w:spacing w:after="40"/>
              <w:rPr>
                <w:sz w:val="19"/>
              </w:rPr>
            </w:pPr>
            <w:r>
              <w:rPr>
                <w:sz w:val="19"/>
              </w:rPr>
              <w:t>17 Jun 2008 p. 2548</w:t>
            </w:r>
          </w:p>
        </w:tc>
        <w:tc>
          <w:tcPr>
            <w:tcW w:w="2693" w:type="dxa"/>
          </w:tcPr>
          <w:p>
            <w:pPr>
              <w:pStyle w:val="nTable"/>
              <w:rPr>
                <w:sz w:val="19"/>
              </w:rPr>
            </w:pPr>
            <w:r>
              <w:rPr>
                <w:sz w:val="19"/>
              </w:rPr>
              <w:t>r. 1 and 2: 17 Jun 2008 (see r. 2(a));</w:t>
            </w:r>
          </w:p>
          <w:p>
            <w:pPr>
              <w:pStyle w:val="nTable"/>
              <w:rPr>
                <w:sz w:val="19"/>
              </w:rPr>
            </w:pPr>
            <w:r>
              <w:rPr>
                <w:sz w:val="19"/>
              </w:rPr>
              <w:t>Regulations other than r. 1 and 2: 1 Jul 2008 (see r. 2(b))</w:t>
            </w:r>
          </w:p>
        </w:tc>
      </w:tr>
      <w:tr>
        <w:trPr>
          <w:cantSplit/>
          <w:ins w:id="138" w:author="Master Repository Process" w:date="2021-07-31T18:12:00Z"/>
        </w:trPr>
        <w:tc>
          <w:tcPr>
            <w:tcW w:w="3118" w:type="dxa"/>
            <w:tcBorders>
              <w:bottom w:val="single" w:sz="4" w:space="0" w:color="auto"/>
            </w:tcBorders>
          </w:tcPr>
          <w:p>
            <w:pPr>
              <w:pStyle w:val="nTable"/>
              <w:spacing w:after="40"/>
              <w:ind w:right="113"/>
              <w:rPr>
                <w:ins w:id="139" w:author="Master Repository Process" w:date="2021-07-31T18:12:00Z"/>
                <w:i/>
                <w:sz w:val="19"/>
              </w:rPr>
            </w:pPr>
            <w:ins w:id="140" w:author="Master Repository Process" w:date="2021-07-31T18:12:00Z">
              <w:r>
                <w:rPr>
                  <w:i/>
                  <w:sz w:val="19"/>
                </w:rPr>
                <w:t>Credit (Administration) Amendment Regulations 2010</w:t>
              </w:r>
            </w:ins>
          </w:p>
        </w:tc>
        <w:tc>
          <w:tcPr>
            <w:tcW w:w="1276" w:type="dxa"/>
            <w:tcBorders>
              <w:bottom w:val="single" w:sz="4" w:space="0" w:color="auto"/>
            </w:tcBorders>
          </w:tcPr>
          <w:p>
            <w:pPr>
              <w:pStyle w:val="nTable"/>
              <w:spacing w:after="40"/>
              <w:rPr>
                <w:ins w:id="141" w:author="Master Repository Process" w:date="2021-07-31T18:12:00Z"/>
                <w:sz w:val="19"/>
              </w:rPr>
            </w:pPr>
            <w:ins w:id="142" w:author="Master Repository Process" w:date="2021-07-31T18:12:00Z">
              <w:r>
                <w:rPr>
                  <w:sz w:val="19"/>
                </w:rPr>
                <w:t>30 Jun 2010 p. 3177-9</w:t>
              </w:r>
            </w:ins>
          </w:p>
        </w:tc>
        <w:tc>
          <w:tcPr>
            <w:tcW w:w="2693" w:type="dxa"/>
            <w:tcBorders>
              <w:bottom w:val="single" w:sz="4" w:space="0" w:color="auto"/>
            </w:tcBorders>
          </w:tcPr>
          <w:p>
            <w:pPr>
              <w:pStyle w:val="nTable"/>
              <w:rPr>
                <w:ins w:id="143" w:author="Master Repository Process" w:date="2021-07-31T18:12:00Z"/>
                <w:sz w:val="19"/>
              </w:rPr>
            </w:pPr>
            <w:ins w:id="144" w:author="Master Repository Process" w:date="2021-07-31T18:12:00Z">
              <w:r>
                <w:rPr>
                  <w:sz w:val="19"/>
                </w:rPr>
                <w:t xml:space="preserve">1 Jul 2010 (see r. 2(a)(ii), (b)(ii) and </w:t>
              </w:r>
              <w:r>
                <w:rPr>
                  <w:i/>
                  <w:iCs/>
                  <w:sz w:val="19"/>
                </w:rPr>
                <w:t>Gazette</w:t>
              </w:r>
              <w:r>
                <w:rPr>
                  <w:sz w:val="19"/>
                </w:rPr>
                <w:t xml:space="preserve"> 30 Jun 2010 p. 3187)</w:t>
              </w:r>
            </w:ins>
          </w:p>
        </w:tc>
      </w:tr>
    </w:tbl>
    <w:p>
      <w:bookmarkStart w:id="145" w:name="UpToHere"/>
      <w:bookmarkEnd w:id="145"/>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40" w:type="dxa"/>
      <w:tblInd w:w="108" w:type="dxa"/>
      <w:tblLayout w:type="fixed"/>
      <w:tblLook w:val="0000" w:firstRow="0" w:lastRow="0" w:firstColumn="0" w:lastColumn="0" w:noHBand="0" w:noVBand="0"/>
    </w:tblPr>
    <w:tblGrid>
      <w:gridCol w:w="5688"/>
      <w:gridCol w:w="1516"/>
      <w:gridCol w:w="36"/>
    </w:tblGrid>
    <w:tr>
      <w:trPr>
        <w:gridAfter w:val="1"/>
        <w:wAfter w:w="36" w:type="dxa"/>
        <w:cantSplit/>
      </w:trPr>
      <w:tc>
        <w:tcPr>
          <w:tcW w:w="7204" w:type="dxa"/>
          <w:gridSpan w:val="2"/>
        </w:tcPr>
        <w:p>
          <w:pPr>
            <w:pStyle w:val="HeaderActNameRight"/>
          </w:pPr>
          <w:fldSimple w:instr=" Styleref &quot;Name of Act/Reg&quot; ">
            <w:r>
              <w:rPr>
                <w:noProof/>
              </w:rPr>
              <w:t>Credit (Administration) Regulations 1985</w:t>
            </w:r>
          </w:fldSimple>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rPr>
        <w:gridAfter w:val="1"/>
        <w:wAfter w:w="36" w:type="dxa"/>
        <w:cantSplit/>
      </w:trPr>
      <w:tc>
        <w:tcPr>
          <w:tcW w:w="7204"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Credit (Administration)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31528"/>
    <w:docVar w:name="WAFER_20151210131528" w:val="RemoveTrackChanges"/>
    <w:docVar w:name="WAFER_20151210131528_GUID" w:val="d84646c8-96ff-47cb-aa72-aabc114532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95D379A-5F4E-4EF5-87BA-13100CC6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2700</Words>
  <Characters>13338</Characters>
  <Application>Microsoft Office Word</Application>
  <DocSecurity>0</DocSecurity>
  <Lines>513</Lines>
  <Paragraphs>320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02-c0-04 - 02-d0-02</dc:title>
  <dc:subject/>
  <dc:creator/>
  <cp:keywords/>
  <dc:description/>
  <cp:lastModifiedBy>Master Repository Process</cp:lastModifiedBy>
  <cp:revision>2</cp:revision>
  <cp:lastPrinted>2006-11-13T02:58:00Z</cp:lastPrinted>
  <dcterms:created xsi:type="dcterms:W3CDTF">2021-07-31T10:12:00Z</dcterms:created>
  <dcterms:modified xsi:type="dcterms:W3CDTF">2021-07-31T10:12:00Z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4378</vt:i4>
  </property>
  <property fmtid="{D5CDD505-2E9C-101B-9397-08002B2CF9AE}" pid="6" name="ReprintNo">
    <vt:lpwstr>2</vt:lpwstr>
  </property>
  <property fmtid="{D5CDD505-2E9C-101B-9397-08002B2CF9AE}" pid="7" name="FromSuffix">
    <vt:lpwstr>02-c0-04</vt:lpwstr>
  </property>
  <property fmtid="{D5CDD505-2E9C-101B-9397-08002B2CF9AE}" pid="8" name="FromAsAtDate">
    <vt:lpwstr>01 Jul 2008</vt:lpwstr>
  </property>
  <property fmtid="{D5CDD505-2E9C-101B-9397-08002B2CF9AE}" pid="9" name="ToSuffix">
    <vt:lpwstr>02-d0-02</vt:lpwstr>
  </property>
  <property fmtid="{D5CDD505-2E9C-101B-9397-08002B2CF9AE}" pid="10" name="ToAsAtDate">
    <vt:lpwstr>01 Jul 2010</vt:lpwstr>
  </property>
</Properties>
</file>