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77881113"/>
      <w:bookmarkStart w:id="9" w:name="_Toc265661891"/>
      <w:bookmarkStart w:id="10" w:name="_Toc184181336"/>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2" w:name="_Toc423332723"/>
      <w:bookmarkStart w:id="13" w:name="_Toc425219442"/>
      <w:bookmarkStart w:id="14" w:name="_Toc426249309"/>
      <w:bookmarkStart w:id="15" w:name="_Toc449924705"/>
      <w:bookmarkStart w:id="16" w:name="_Toc449947723"/>
      <w:bookmarkStart w:id="17" w:name="_Toc454185714"/>
      <w:bookmarkStart w:id="18" w:name="_Toc114030345"/>
      <w:bookmarkStart w:id="19" w:name="_Toc115759604"/>
      <w:bookmarkStart w:id="20" w:name="_Toc177881114"/>
      <w:bookmarkStart w:id="21" w:name="_Toc265661892"/>
      <w:bookmarkStart w:id="22" w:name="_Toc184181337"/>
      <w:r>
        <w:rPr>
          <w:rStyle w:val="CharSectno"/>
        </w:rPr>
        <w:t>2</w:t>
      </w:r>
      <w:r>
        <w:t>.</w:t>
      </w:r>
      <w:r>
        <w:tab/>
        <w:t>Commencement</w:t>
      </w:r>
      <w:bookmarkEnd w:id="12"/>
      <w:bookmarkEnd w:id="13"/>
      <w:bookmarkEnd w:id="14"/>
      <w:bookmarkEnd w:id="15"/>
      <w:bookmarkEnd w:id="16"/>
      <w:bookmarkEnd w:id="17"/>
      <w:bookmarkEnd w:id="18"/>
      <w:bookmarkEnd w:id="19"/>
      <w:bookmarkEnd w:id="20"/>
      <w:bookmarkEnd w:id="21"/>
      <w:bookmarkEnd w:id="22"/>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3" w:name="_Toc114030346"/>
      <w:bookmarkStart w:id="24" w:name="_Toc115759605"/>
      <w:bookmarkStart w:id="25" w:name="_Toc177881115"/>
      <w:bookmarkStart w:id="26" w:name="_Toc265661893"/>
      <w:bookmarkStart w:id="27" w:name="_Toc184181338"/>
      <w:r>
        <w:rPr>
          <w:rStyle w:val="CharSectno"/>
        </w:rPr>
        <w:t>3</w:t>
      </w:r>
      <w:r>
        <w:t>.</w:t>
      </w:r>
      <w:r>
        <w:tab/>
      </w:r>
      <w:bookmarkEnd w:id="23"/>
      <w:bookmarkEnd w:id="24"/>
      <w:r>
        <w:t>Terms used in these regulations</w:t>
      </w:r>
      <w:bookmarkEnd w:id="25"/>
      <w:bookmarkEnd w:id="26"/>
      <w:bookmarkEnd w:id="27"/>
    </w:p>
    <w:p>
      <w:pPr>
        <w:pStyle w:val="Subsection"/>
      </w:pPr>
      <w:r>
        <w:tab/>
      </w:r>
      <w:r>
        <w:tab/>
        <w:t xml:space="preserve">In these regulations — </w:t>
      </w:r>
    </w:p>
    <w:p>
      <w:pPr>
        <w:pStyle w:val="Defstart"/>
      </w:pPr>
      <w:r>
        <w:rPr>
          <w:b/>
        </w:rPr>
        <w:tab/>
      </w:r>
      <w:r>
        <w:rPr>
          <w:rStyle w:val="CharDefText"/>
        </w:rPr>
        <w:t>financial services licensee</w:t>
      </w:r>
      <w:r>
        <w:t xml:space="preserve"> means a financial services licensee as defined in the </w:t>
      </w:r>
      <w:r>
        <w:rPr>
          <w:i/>
          <w:iCs/>
        </w:rPr>
        <w:t>Corporations Act 2001</w:t>
      </w:r>
      <w:r>
        <w:t xml:space="preserve"> of the Commonwealth;</w:t>
      </w:r>
    </w:p>
    <w:p>
      <w:pPr>
        <w:pStyle w:val="Defstart"/>
      </w:pPr>
      <w:r>
        <w:rPr>
          <w:b/>
        </w:rPr>
        <w:tab/>
      </w:r>
      <w:r>
        <w:rPr>
          <w:rStyle w:val="CharDefText"/>
        </w:rPr>
        <w:t>provided by an approved training provider</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r>
      <w:r>
        <w:rPr>
          <w:rStyle w:val="CharDefText"/>
        </w:rPr>
        <w:t>relevant professional indemnity insurance</w:t>
      </w:r>
      <w:r>
        <w:t xml:space="preserve"> means professional indemnity insurance that meets the requirements of guidelines issued by the Commissioner;</w:t>
      </w:r>
    </w:p>
    <w:p>
      <w:pPr>
        <w:pStyle w:val="Defstart"/>
      </w:pPr>
      <w:r>
        <w:rPr>
          <w:b/>
        </w:rPr>
        <w:lastRenderedPageBreak/>
        <w:tab/>
      </w:r>
      <w:r>
        <w:rPr>
          <w:rStyle w:val="CharDefText"/>
        </w:rPr>
        <w:t>relevant supplementary Western Australian material</w:t>
      </w:r>
      <w:r>
        <w:t xml:space="preserve"> means material that meets the Western Australian competency guidelines issued by the Commissioner.</w:t>
      </w:r>
    </w:p>
    <w:p>
      <w:pPr>
        <w:pStyle w:val="Heading5"/>
      </w:pPr>
      <w:bookmarkStart w:id="28" w:name="_Toc114030347"/>
      <w:bookmarkStart w:id="29" w:name="_Toc115759606"/>
      <w:bookmarkStart w:id="30" w:name="_Toc177881116"/>
      <w:bookmarkStart w:id="31" w:name="_Toc265661894"/>
      <w:bookmarkStart w:id="32" w:name="_Toc184181339"/>
      <w:r>
        <w:rPr>
          <w:rStyle w:val="CharSectno"/>
        </w:rPr>
        <w:t>4</w:t>
      </w:r>
      <w:r>
        <w:t>.</w:t>
      </w:r>
      <w:r>
        <w:tab/>
        <w:t>Exemption — Financial services licensee (section 5(2) and (3))</w:t>
      </w:r>
      <w:bookmarkEnd w:id="28"/>
      <w:bookmarkEnd w:id="29"/>
      <w:bookmarkEnd w:id="30"/>
      <w:bookmarkEnd w:id="31"/>
      <w:bookmarkEnd w:id="32"/>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33" w:name="_Toc114030348"/>
      <w:bookmarkStart w:id="34" w:name="_Toc115759607"/>
      <w:bookmarkStart w:id="35" w:name="_Toc177881117"/>
      <w:bookmarkStart w:id="36" w:name="_Toc265661895"/>
      <w:bookmarkStart w:id="37" w:name="_Toc184181340"/>
      <w:r>
        <w:rPr>
          <w:rStyle w:val="CharSectno"/>
        </w:rPr>
        <w:t>5</w:t>
      </w:r>
      <w:r>
        <w:t>.</w:t>
      </w:r>
      <w:r>
        <w:tab/>
        <w:t>Exemption — Finance broker (section 5(2) and (3))</w:t>
      </w:r>
      <w:bookmarkEnd w:id="33"/>
      <w:bookmarkEnd w:id="34"/>
      <w:bookmarkEnd w:id="35"/>
      <w:bookmarkEnd w:id="36"/>
      <w:bookmarkEnd w:id="37"/>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38" w:name="_Toc177881118"/>
      <w:bookmarkStart w:id="39" w:name="_Toc265661896"/>
      <w:bookmarkStart w:id="40" w:name="_Toc184181341"/>
      <w:bookmarkStart w:id="41" w:name="_Toc114030349"/>
      <w:bookmarkStart w:id="42" w:name="_Toc115759608"/>
      <w:r>
        <w:rPr>
          <w:rStyle w:val="CharSectno"/>
        </w:rPr>
        <w:t>5A</w:t>
      </w:r>
      <w:r>
        <w:t>.</w:t>
      </w:r>
      <w:r>
        <w:tab/>
        <w:t>Exemption — Residents of other Australian States or Territories need not reside in WA (section 5(2) and (3))</w:t>
      </w:r>
      <w:bookmarkEnd w:id="38"/>
      <w:bookmarkEnd w:id="39"/>
      <w:bookmarkEnd w:id="40"/>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43" w:name="_Toc177881119"/>
      <w:bookmarkStart w:id="44" w:name="_Toc265661897"/>
      <w:bookmarkStart w:id="45" w:name="_Toc184181342"/>
      <w:r>
        <w:rPr>
          <w:rStyle w:val="CharSectno"/>
        </w:rPr>
        <w:t>5B</w:t>
      </w:r>
      <w:r>
        <w:t>.</w:t>
      </w:r>
      <w:r>
        <w:tab/>
        <w:t>Exemption — Particular participants in the provision of a certain low interest loan (section 5(2))</w:t>
      </w:r>
      <w:bookmarkEnd w:id="43"/>
      <w:bookmarkEnd w:id="44"/>
      <w:bookmarkEnd w:id="45"/>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46" w:name="_Toc177881120"/>
      <w:bookmarkStart w:id="47" w:name="_Toc265661898"/>
      <w:bookmarkStart w:id="48" w:name="_Toc184181343"/>
      <w:r>
        <w:rPr>
          <w:rStyle w:val="CharSectno"/>
        </w:rPr>
        <w:t>6</w:t>
      </w:r>
      <w:r>
        <w:t>.</w:t>
      </w:r>
      <w:r>
        <w:tab/>
        <w:t>Licence application by an individual (section 24)</w:t>
      </w:r>
      <w:bookmarkEnd w:id="41"/>
      <w:bookmarkEnd w:id="42"/>
      <w:bookmarkEnd w:id="46"/>
      <w:bookmarkEnd w:id="47"/>
      <w:bookmarkEnd w:id="48"/>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summary of the current policy of professional indemnity insurance that covers the applicant, in the form approved by the Commissioner.</w:t>
      </w:r>
    </w:p>
    <w:p>
      <w:pPr>
        <w:pStyle w:val="Footnotesection"/>
      </w:pPr>
      <w:r>
        <w:tab/>
        <w:t>[Regulation 6 amended in Gazette 5 Jan 2007 p. 7; 20 Apr 2007 p. 1737; 27 May 2008 p. 2039.]</w:t>
      </w:r>
    </w:p>
    <w:p>
      <w:pPr>
        <w:pStyle w:val="Heading5"/>
      </w:pPr>
      <w:bookmarkStart w:id="49" w:name="_Toc114030350"/>
      <w:bookmarkStart w:id="50" w:name="_Toc115759609"/>
      <w:bookmarkStart w:id="51" w:name="_Toc177881121"/>
      <w:bookmarkStart w:id="52" w:name="_Toc265661899"/>
      <w:bookmarkStart w:id="53" w:name="_Toc184181344"/>
      <w:r>
        <w:rPr>
          <w:rStyle w:val="CharSectno"/>
        </w:rPr>
        <w:t>7</w:t>
      </w:r>
      <w:r>
        <w:t>.</w:t>
      </w:r>
      <w:r>
        <w:tab/>
        <w:t>Licence application by a firm (section 24)</w:t>
      </w:r>
      <w:bookmarkEnd w:id="49"/>
      <w:bookmarkEnd w:id="50"/>
      <w:bookmarkEnd w:id="51"/>
      <w:bookmarkEnd w:id="52"/>
      <w:bookmarkEnd w:id="53"/>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pPr>
      <w:bookmarkStart w:id="54" w:name="_Toc114030351"/>
      <w:bookmarkStart w:id="55" w:name="_Toc115759610"/>
      <w:r>
        <w:tab/>
        <w:t>(iv)</w:t>
      </w:r>
      <w:r>
        <w:tab/>
        <w:t>for each partner of the firm — a summary of the current policy of professional indemnity insurance that covers the partner, in the form approved by the Commissioner.</w:t>
      </w:r>
    </w:p>
    <w:p>
      <w:pPr>
        <w:pStyle w:val="Footnotesection"/>
        <w:spacing w:before="60"/>
        <w:ind w:left="890" w:hanging="890"/>
      </w:pPr>
      <w:r>
        <w:tab/>
        <w:t>[Regulation 7 amended in Gazette 5 Jan 2007 p. 8; 20 Apr 2007 p. 1738; 27 May 2008 p. 2039.]</w:t>
      </w:r>
    </w:p>
    <w:p>
      <w:pPr>
        <w:pStyle w:val="Heading5"/>
      </w:pPr>
      <w:bookmarkStart w:id="56" w:name="_Toc177881122"/>
      <w:bookmarkStart w:id="57" w:name="_Toc265661900"/>
      <w:bookmarkStart w:id="58" w:name="_Toc184181345"/>
      <w:r>
        <w:rPr>
          <w:rStyle w:val="CharSectno"/>
        </w:rPr>
        <w:t>8</w:t>
      </w:r>
      <w:r>
        <w:t>.</w:t>
      </w:r>
      <w:r>
        <w:tab/>
        <w:t>Licence application by a body corporate (section 24)</w:t>
      </w:r>
      <w:bookmarkEnd w:id="54"/>
      <w:bookmarkEnd w:id="55"/>
      <w:bookmarkEnd w:id="56"/>
      <w:bookmarkEnd w:id="57"/>
      <w:bookmarkEnd w:id="5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bookmarkStart w:id="59" w:name="_Toc114030352"/>
      <w:bookmarkStart w:id="60" w:name="_Toc115759611"/>
      <w:r>
        <w:tab/>
        <w:t>(iv)</w:t>
      </w:r>
      <w:r>
        <w:tab/>
        <w:t>a summary of the current policy of professional indemnity insurance that covers the body corporate, in the form approved by the Commissioner.</w:t>
      </w:r>
    </w:p>
    <w:p>
      <w:pPr>
        <w:pStyle w:val="Footnotesection"/>
      </w:pPr>
      <w:r>
        <w:tab/>
        <w:t>[Regulation 8 amended in Gazette 5 Jan 2007 p. 8; 20 Apr 2007 p. 1738; 27 May 2008 p. 2039.]</w:t>
      </w:r>
    </w:p>
    <w:p>
      <w:pPr>
        <w:pStyle w:val="Heading5"/>
        <w:rPr>
          <w:snapToGrid w:val="0"/>
        </w:rPr>
      </w:pPr>
      <w:bookmarkStart w:id="61" w:name="_Toc177881123"/>
      <w:bookmarkStart w:id="62" w:name="_Toc265661901"/>
      <w:bookmarkStart w:id="63" w:name="_Toc184181346"/>
      <w:r>
        <w:rPr>
          <w:rStyle w:val="CharSectno"/>
        </w:rPr>
        <w:t>9</w:t>
      </w:r>
      <w:r>
        <w:t>.</w:t>
      </w:r>
      <w:r>
        <w:tab/>
        <w:t>N</w:t>
      </w:r>
      <w:bookmarkStart w:id="64" w:name="_Toc434198243"/>
      <w:bookmarkStart w:id="65" w:name="_Toc78176623"/>
      <w:r>
        <w:rPr>
          <w:snapToGrid w:val="0"/>
        </w:rPr>
        <w:t>otice of application for licence</w:t>
      </w:r>
      <w:bookmarkEnd w:id="59"/>
      <w:bookmarkEnd w:id="60"/>
      <w:bookmarkEnd w:id="61"/>
      <w:bookmarkEnd w:id="62"/>
      <w:bookmarkEnd w:id="64"/>
      <w:bookmarkEnd w:id="65"/>
      <w:bookmarkEnd w:id="63"/>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66" w:name="_Toc114030353"/>
      <w:bookmarkStart w:id="67" w:name="_Toc115759612"/>
      <w:r>
        <w:tab/>
        <w:t>[Regulation 9 amended in Gazette 5 Jan 2007 p. 8</w:t>
      </w:r>
      <w:r>
        <w:noBreakHyphen/>
        <w:t>9; 20 Apr 2007 p. 1738; 30 Nov 2007 p. 5930.]</w:t>
      </w:r>
    </w:p>
    <w:p>
      <w:pPr>
        <w:pStyle w:val="Heading5"/>
        <w:rPr>
          <w:snapToGrid w:val="0"/>
        </w:rPr>
      </w:pPr>
      <w:bookmarkStart w:id="68" w:name="_Toc177881124"/>
      <w:bookmarkStart w:id="69" w:name="_Toc265661902"/>
      <w:bookmarkStart w:id="70" w:name="_Toc184181347"/>
      <w:r>
        <w:rPr>
          <w:rStyle w:val="CharSectno"/>
        </w:rPr>
        <w:t>10</w:t>
      </w:r>
      <w:r>
        <w:t>.</w:t>
      </w:r>
      <w:r>
        <w:tab/>
        <w:t>Requirements for persons in bona fide control (sections 28 and 29)</w:t>
      </w:r>
      <w:bookmarkEnd w:id="66"/>
      <w:bookmarkEnd w:id="67"/>
      <w:bookmarkEnd w:id="68"/>
      <w:bookmarkEnd w:id="69"/>
      <w:bookmarkEnd w:id="70"/>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71" w:name="_Toc114030354"/>
      <w:bookmarkStart w:id="72" w:name="_Toc115759613"/>
      <w:bookmarkStart w:id="73" w:name="_Toc177881125"/>
      <w:bookmarkStart w:id="74" w:name="_Toc265661903"/>
      <w:bookmarkStart w:id="75" w:name="_Toc184181348"/>
      <w:r>
        <w:rPr>
          <w:rStyle w:val="CharSectno"/>
        </w:rPr>
        <w:t>11</w:t>
      </w:r>
      <w:r>
        <w:t>.</w:t>
      </w:r>
      <w:r>
        <w:tab/>
        <w:t>Renewal of licence (section 32)</w:t>
      </w:r>
      <w:bookmarkEnd w:id="71"/>
      <w:bookmarkEnd w:id="72"/>
      <w:bookmarkEnd w:id="73"/>
      <w:bookmarkEnd w:id="74"/>
      <w:bookmarkEnd w:id="75"/>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76" w:name="_Toc114030355"/>
      <w:bookmarkStart w:id="77" w:name="_Toc115759614"/>
      <w:bookmarkStart w:id="78" w:name="_Toc177881126"/>
      <w:bookmarkStart w:id="79" w:name="_Toc265661904"/>
      <w:bookmarkStart w:id="80" w:name="_Toc184181349"/>
      <w:r>
        <w:rPr>
          <w:rStyle w:val="CharSectno"/>
        </w:rPr>
        <w:t>12</w:t>
      </w:r>
      <w:r>
        <w:t>.</w:t>
      </w:r>
      <w:r>
        <w:tab/>
        <w:t>Exemption from bond requirements (section 35A)</w:t>
      </w:r>
      <w:bookmarkEnd w:id="76"/>
      <w:bookmarkEnd w:id="77"/>
      <w:bookmarkEnd w:id="78"/>
      <w:bookmarkEnd w:id="79"/>
      <w:bookmarkEnd w:id="80"/>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81" w:name="_Toc114030357"/>
      <w:bookmarkStart w:id="82" w:name="_Toc115759616"/>
      <w:r>
        <w:t>[</w:t>
      </w:r>
      <w:r>
        <w:rPr>
          <w:b/>
          <w:bCs/>
        </w:rPr>
        <w:t>13.</w:t>
      </w:r>
      <w:r>
        <w:tab/>
        <w:t xml:space="preserve">Deleted in Gazette 29 Jun 2007 p. 3181.] </w:t>
      </w:r>
    </w:p>
    <w:p>
      <w:pPr>
        <w:pStyle w:val="Heading5"/>
        <w:rPr>
          <w:snapToGrid w:val="0"/>
        </w:rPr>
      </w:pPr>
      <w:bookmarkStart w:id="83" w:name="_Toc177881127"/>
      <w:bookmarkStart w:id="84" w:name="_Toc265661905"/>
      <w:bookmarkStart w:id="85" w:name="_Toc184181350"/>
      <w:r>
        <w:rPr>
          <w:rStyle w:val="CharSectno"/>
        </w:rPr>
        <w:t>14</w:t>
      </w:r>
      <w:r>
        <w:t>.</w:t>
      </w:r>
      <w:r>
        <w:tab/>
        <w:t>P</w:t>
      </w:r>
      <w:bookmarkStart w:id="86" w:name="_Toc434198244"/>
      <w:bookmarkStart w:id="87" w:name="_Toc78176624"/>
      <w:r>
        <w:rPr>
          <w:snapToGrid w:val="0"/>
        </w:rPr>
        <w:t>articulars to be included in register</w:t>
      </w:r>
      <w:bookmarkEnd w:id="86"/>
      <w:bookmarkEnd w:id="87"/>
      <w:r>
        <w:rPr>
          <w:snapToGrid w:val="0"/>
        </w:rPr>
        <w:t xml:space="preserve"> (section 84(2))</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88" w:name="_Toc434198245"/>
      <w:bookmarkStart w:id="89" w:name="_Toc78176625"/>
      <w:bookmarkStart w:id="90" w:name="_Toc114030358"/>
      <w:bookmarkStart w:id="91" w:name="_Toc115759617"/>
      <w:bookmarkStart w:id="92" w:name="_Toc177881128"/>
      <w:bookmarkStart w:id="93" w:name="_Toc265661906"/>
      <w:bookmarkStart w:id="94" w:name="_Toc184181351"/>
      <w:r>
        <w:rPr>
          <w:rStyle w:val="CharSectno"/>
        </w:rPr>
        <w:t>15</w:t>
      </w:r>
      <w:r>
        <w:rPr>
          <w:snapToGrid w:val="0"/>
        </w:rPr>
        <w:t>.</w:t>
      </w:r>
      <w:r>
        <w:rPr>
          <w:snapToGrid w:val="0"/>
        </w:rPr>
        <w:tab/>
        <w:t>Notification of changes in particulars</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95" w:name="_Toc114030359"/>
      <w:bookmarkStart w:id="96" w:name="_Toc115759618"/>
      <w:bookmarkStart w:id="97" w:name="_Toc177881129"/>
      <w:bookmarkStart w:id="98" w:name="_Toc265661907"/>
      <w:bookmarkStart w:id="99" w:name="_Toc184181352"/>
      <w:r>
        <w:rPr>
          <w:rStyle w:val="CharSectno"/>
        </w:rPr>
        <w:t>16</w:t>
      </w:r>
      <w:r>
        <w:t>.</w:t>
      </w:r>
      <w:r>
        <w:tab/>
        <w:t>Classes of licences (section 95(2)(b)) and transitional provisions</w:t>
      </w:r>
      <w:bookmarkEnd w:id="95"/>
      <w:bookmarkEnd w:id="96"/>
      <w:bookmarkEnd w:id="97"/>
      <w:bookmarkEnd w:id="98"/>
      <w:bookmarkEnd w:id="99"/>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100" w:name="_Toc114030360"/>
      <w:bookmarkStart w:id="101" w:name="_Toc115759619"/>
      <w:bookmarkStart w:id="102" w:name="_Toc177881130"/>
      <w:bookmarkStart w:id="103" w:name="_Toc265661908"/>
      <w:bookmarkStart w:id="104" w:name="_Toc184181353"/>
      <w:r>
        <w:rPr>
          <w:rStyle w:val="CharSectno"/>
        </w:rPr>
        <w:t>17</w:t>
      </w:r>
      <w:r>
        <w:t>.</w:t>
      </w:r>
      <w:r>
        <w:tab/>
        <w:t>Qualifications required for an “A” class licence (section 95(2)(ba))</w:t>
      </w:r>
      <w:bookmarkEnd w:id="100"/>
      <w:bookmarkEnd w:id="101"/>
      <w:bookmarkEnd w:id="102"/>
      <w:bookmarkEnd w:id="103"/>
      <w:bookmarkEnd w:id="104"/>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a Diploma of Lending or a Diploma of Financial Services (Lending), provided by an approved training provider.</w:t>
            </w:r>
          </w:p>
        </w:tc>
      </w:tr>
    </w:tbl>
    <w:p>
      <w:pPr>
        <w:pStyle w:val="Footnotesection"/>
      </w:pPr>
      <w:bookmarkStart w:id="105" w:name="_Toc114030361"/>
      <w:bookmarkStart w:id="106" w:name="_Toc115759620"/>
      <w:r>
        <w:tab/>
        <w:t>[Regulation 17 amended in Gazette 5 Jan 2007 p. 9; 20 Apr 2007 p. 1738; 27 May 2008 p. 2039</w:t>
      </w:r>
      <w:r>
        <w:noBreakHyphen/>
        <w:t>40.]</w:t>
      </w:r>
    </w:p>
    <w:p>
      <w:pPr>
        <w:pStyle w:val="Heading5"/>
      </w:pPr>
      <w:bookmarkStart w:id="107" w:name="_Toc177881131"/>
      <w:bookmarkStart w:id="108" w:name="_Toc265661909"/>
      <w:bookmarkStart w:id="109" w:name="_Toc184181354"/>
      <w:r>
        <w:rPr>
          <w:rStyle w:val="CharSectno"/>
        </w:rPr>
        <w:t>18</w:t>
      </w:r>
      <w:r>
        <w:t>.</w:t>
      </w:r>
      <w:r>
        <w:tab/>
        <w:t>Qualifications required for a “B” class or “C” class licence (section 95(2)(ba))</w:t>
      </w:r>
      <w:bookmarkEnd w:id="105"/>
      <w:bookmarkEnd w:id="106"/>
      <w:bookmarkEnd w:id="107"/>
      <w:bookmarkEnd w:id="108"/>
      <w:bookmarkEnd w:id="109"/>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110" w:name="_Toc114030362"/>
      <w:bookmarkStart w:id="111" w:name="_Toc115759621"/>
      <w:r>
        <w:tab/>
        <w:t>[Regulation 18 amended in Gazette 10 Feb 2006 p. 660; 5 Jan 2007 p. 9; 27 May 2008 p. 2040.]</w:t>
      </w:r>
    </w:p>
    <w:p>
      <w:pPr>
        <w:pStyle w:val="Heading5"/>
      </w:pPr>
      <w:bookmarkStart w:id="112" w:name="_Toc177881132"/>
      <w:bookmarkStart w:id="113" w:name="_Toc265661910"/>
      <w:bookmarkStart w:id="114" w:name="_Toc184181355"/>
      <w:r>
        <w:rPr>
          <w:rStyle w:val="CharSectno"/>
        </w:rPr>
        <w:t>18A</w:t>
      </w:r>
      <w:r>
        <w:t>.</w:t>
      </w:r>
      <w:r>
        <w:tab/>
        <w:t>Requirements for a “D” class licence (section 95(2)(ba))</w:t>
      </w:r>
      <w:bookmarkEnd w:id="112"/>
      <w:bookmarkEnd w:id="113"/>
      <w:bookmarkEnd w:id="114"/>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115" w:name="_Toc177881133"/>
      <w:bookmarkStart w:id="116" w:name="_Toc265661911"/>
      <w:bookmarkStart w:id="117" w:name="_Toc184181356"/>
      <w:r>
        <w:rPr>
          <w:rStyle w:val="CharSectno"/>
        </w:rPr>
        <w:t>19</w:t>
      </w:r>
      <w:r>
        <w:t>.</w:t>
      </w:r>
      <w:r>
        <w:tab/>
        <w:t>Fees</w:t>
      </w:r>
      <w:bookmarkEnd w:id="110"/>
      <w:bookmarkEnd w:id="111"/>
      <w:bookmarkEnd w:id="115"/>
      <w:bookmarkEnd w:id="116"/>
      <w:bookmarkEnd w:id="117"/>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18" w:name="_Toc434198246"/>
      <w:bookmarkStart w:id="119" w:name="_Toc78176626"/>
      <w:bookmarkStart w:id="120" w:name="_Toc114030363"/>
      <w:bookmarkStart w:id="121" w:name="_Toc115759622"/>
      <w:bookmarkStart w:id="122" w:name="_Toc177881134"/>
      <w:bookmarkStart w:id="123" w:name="_Toc265661912"/>
      <w:bookmarkStart w:id="124" w:name="_Toc184181357"/>
      <w:r>
        <w:rPr>
          <w:rStyle w:val="CharSectno"/>
        </w:rPr>
        <w:t>20</w:t>
      </w:r>
      <w:r>
        <w:rPr>
          <w:snapToGrid w:val="0"/>
        </w:rPr>
        <w:t>.</w:t>
      </w:r>
      <w:r>
        <w:rPr>
          <w:snapToGrid w:val="0"/>
        </w:rPr>
        <w:tab/>
        <w:t>Recovery of fees</w:t>
      </w:r>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ins w:id="125" w:author="Master Repository Process" w:date="2021-08-01T17:49:00Z"/>
        </w:rPr>
      </w:pPr>
      <w:bookmarkStart w:id="126" w:name="_Toc265661913"/>
      <w:bookmarkStart w:id="127" w:name="_Toc114030364"/>
      <w:bookmarkStart w:id="128" w:name="_Toc115759623"/>
      <w:bookmarkStart w:id="129" w:name="_Toc177881135"/>
      <w:ins w:id="130" w:author="Master Repository Process" w:date="2021-08-01T17:49:00Z">
        <w:r>
          <w:rPr>
            <w:rStyle w:val="CharSectno"/>
          </w:rPr>
          <w:t>21A</w:t>
        </w:r>
        <w:r>
          <w:t>.</w:t>
        </w:r>
        <w:r>
          <w:tab/>
          <w:t>Refund of fees after referral day</w:t>
        </w:r>
        <w:bookmarkEnd w:id="126"/>
      </w:ins>
    </w:p>
    <w:p>
      <w:pPr>
        <w:pStyle w:val="Subsection"/>
        <w:rPr>
          <w:ins w:id="131" w:author="Master Repository Process" w:date="2021-08-01T17:49:00Z"/>
        </w:rPr>
      </w:pPr>
      <w:ins w:id="132" w:author="Master Repository Process" w:date="2021-08-01T17:49:00Z">
        <w:r>
          <w:tab/>
          <w:t>(1)</w:t>
        </w:r>
        <w:r>
          <w:tab/>
          <w:t xml:space="preserve">In this regulation — </w:t>
        </w:r>
      </w:ins>
    </w:p>
    <w:p>
      <w:pPr>
        <w:pStyle w:val="Defstart"/>
        <w:rPr>
          <w:ins w:id="133" w:author="Master Repository Process" w:date="2021-08-01T17:49:00Z"/>
        </w:rPr>
      </w:pPr>
      <w:ins w:id="134" w:author="Master Repository Process" w:date="2021-08-01T17:49:00Z">
        <w:r>
          <w:tab/>
        </w:r>
        <w:r>
          <w:rPr>
            <w:rStyle w:val="CharDefText"/>
          </w:rPr>
          <w:t xml:space="preserve">expired licence </w:t>
        </w:r>
        <w:r>
          <w:t>means a licence which expires on the referral day under section 30(1A) of the Act;</w:t>
        </w:r>
      </w:ins>
    </w:p>
    <w:p>
      <w:pPr>
        <w:pStyle w:val="Defstart"/>
        <w:rPr>
          <w:ins w:id="135" w:author="Master Repository Process" w:date="2021-08-01T17:49:00Z"/>
        </w:rPr>
      </w:pPr>
      <w:ins w:id="136" w:author="Master Repository Process" w:date="2021-08-01T17:49:00Z">
        <w:r>
          <w:tab/>
        </w:r>
        <w:r>
          <w:rPr>
            <w:rStyle w:val="CharDefText"/>
          </w:rPr>
          <w:t>last licence fee</w:t>
        </w:r>
        <w:r>
          <w:t xml:space="preserve"> means — </w:t>
        </w:r>
      </w:ins>
    </w:p>
    <w:p>
      <w:pPr>
        <w:pStyle w:val="Defpara"/>
        <w:rPr>
          <w:ins w:id="137" w:author="Master Repository Process" w:date="2021-08-01T17:49:00Z"/>
        </w:rPr>
      </w:pPr>
      <w:ins w:id="138" w:author="Master Repository Process" w:date="2021-08-01T17:49:00Z">
        <w:r>
          <w:tab/>
          <w:t>(a)</w:t>
        </w:r>
        <w:r>
          <w:tab/>
          <w:t>in the case of an expired licence which continues without expiry or renewal from the day it is first granted until the referral day, the amount of the fee paid under regulation 6, 7 or 8 on application for the grant of the licence; and</w:t>
        </w:r>
      </w:ins>
    </w:p>
    <w:p>
      <w:pPr>
        <w:pStyle w:val="Defpara"/>
        <w:rPr>
          <w:ins w:id="139" w:author="Master Repository Process" w:date="2021-08-01T17:49:00Z"/>
        </w:rPr>
      </w:pPr>
      <w:ins w:id="140" w:author="Master Repository Process" w:date="2021-08-01T17:49:00Z">
        <w:r>
          <w:tab/>
          <w:t>(b)</w:t>
        </w:r>
        <w:r>
          <w:tab/>
          <w:t>in the case of any other expired licence, the amount of the renewal fee paid under regulation 11 on application for the last renewal of the licence before the referral day, disregarding any late fee paid under regulation 11(2);</w:t>
        </w:r>
      </w:ins>
    </w:p>
    <w:p>
      <w:pPr>
        <w:pStyle w:val="Defstart"/>
        <w:rPr>
          <w:ins w:id="141" w:author="Master Repository Process" w:date="2021-08-01T17:49:00Z"/>
        </w:rPr>
      </w:pPr>
      <w:ins w:id="142" w:author="Master Repository Process" w:date="2021-08-01T17:49:00Z">
        <w:r>
          <w:tab/>
        </w:r>
        <w:r>
          <w:rPr>
            <w:rStyle w:val="CharDefText"/>
          </w:rPr>
          <w:t>refund period</w:t>
        </w:r>
        <w:r>
          <w:t xml:space="preserve">, in respect of an expired licence, means a period beginning on the referral day and ending — </w:t>
        </w:r>
      </w:ins>
    </w:p>
    <w:p>
      <w:pPr>
        <w:pStyle w:val="Defpara"/>
        <w:rPr>
          <w:ins w:id="143" w:author="Master Repository Process" w:date="2021-08-01T17:49:00Z"/>
        </w:rPr>
      </w:pPr>
      <w:ins w:id="144" w:author="Master Repository Process" w:date="2021-08-01T17:49:00Z">
        <w:r>
          <w:tab/>
          <w:t>(a)</w:t>
        </w:r>
        <w:r>
          <w:tab/>
          <w:t>in the case of an expired licence which continues without expiry or renewal from the day it is first granted until the referral day, on the last day of the licence period for which it was originally granted; and</w:t>
        </w:r>
      </w:ins>
    </w:p>
    <w:p>
      <w:pPr>
        <w:pStyle w:val="Defpara"/>
        <w:rPr>
          <w:ins w:id="145" w:author="Master Repository Process" w:date="2021-08-01T17:49:00Z"/>
        </w:rPr>
      </w:pPr>
      <w:ins w:id="146" w:author="Master Repository Process" w:date="2021-08-01T17:49:00Z">
        <w:r>
          <w:tab/>
          <w:t>(b)</w:t>
        </w:r>
        <w:r>
          <w:tab/>
          <w:t>in the case of any other expired licence, on the last day of the licence period for which it was renewed at its last renewal before the referral day.</w:t>
        </w:r>
      </w:ins>
    </w:p>
    <w:p>
      <w:pPr>
        <w:pStyle w:val="Subsection"/>
        <w:rPr>
          <w:ins w:id="147" w:author="Master Repository Process" w:date="2021-08-01T17:49:00Z"/>
        </w:rPr>
      </w:pPr>
      <w:ins w:id="148" w:author="Master Repository Process" w:date="2021-08-01T17:49:00Z">
        <w:r>
          <w:tab/>
          <w:t>(2)</w:t>
        </w:r>
        <w:r>
          <w:tab/>
          <w:t>Within 3 months after the expiry of an expired licence, the former licensee may apply in writing in a form acceptable to the Commissioner for a proportionate refund of the last licence fee.</w:t>
        </w:r>
      </w:ins>
    </w:p>
    <w:p>
      <w:pPr>
        <w:pStyle w:val="Subsection"/>
        <w:rPr>
          <w:ins w:id="149" w:author="Master Repository Process" w:date="2021-08-01T17:49:00Z"/>
        </w:rPr>
      </w:pPr>
      <w:ins w:id="150" w:author="Master Repository Process" w:date="2021-08-01T17:49:00Z">
        <w:r>
          <w:tab/>
          <w:t>(3)</w:t>
        </w:r>
        <w:r>
          <w:tab/>
          <w:t xml:space="preserve">As soon as is reasonably practicable after receiving an application under subregulation (2), the Commissioner is to pay to the former licensee an amount by way of proportionate refund of the last licence fee calculated in accordance with the following formula — </w:t>
        </w:r>
      </w:ins>
    </w:p>
    <w:p>
      <w:pPr>
        <w:pStyle w:val="Subsection"/>
        <w:rPr>
          <w:ins w:id="151" w:author="Master Repository Process" w:date="2021-08-01T17:49:00Z"/>
        </w:rPr>
      </w:pPr>
      <w:ins w:id="152" w:author="Master Repository Process" w:date="2021-08-01T17:49:00Z">
        <w:r>
          <w:tab/>
        </w:r>
        <w:r>
          <w:tab/>
          <w:t>$R = $F x (D/1095)</w:t>
        </w:r>
      </w:ins>
    </w:p>
    <w:p>
      <w:pPr>
        <w:pStyle w:val="Subsection"/>
        <w:rPr>
          <w:ins w:id="153" w:author="Master Repository Process" w:date="2021-08-01T17:49:00Z"/>
        </w:rPr>
      </w:pPr>
      <w:ins w:id="154" w:author="Master Repository Process" w:date="2021-08-01T17:49:00Z">
        <w:r>
          <w:tab/>
        </w:r>
        <w:r>
          <w:tab/>
          <w:t xml:space="preserve">where — </w:t>
        </w:r>
      </w:ins>
    </w:p>
    <w:p>
      <w:pPr>
        <w:pStyle w:val="Indenta"/>
        <w:rPr>
          <w:ins w:id="155" w:author="Master Repository Process" w:date="2021-08-01T17:49:00Z"/>
        </w:rPr>
      </w:pPr>
      <w:ins w:id="156" w:author="Master Repository Process" w:date="2021-08-01T17:49:00Z">
        <w:r>
          <w:tab/>
        </w:r>
        <w:r>
          <w:tab/>
          <w:t>$R</w:t>
        </w:r>
        <w:r>
          <w:tab/>
          <w:t>=</w:t>
        </w:r>
        <w:r>
          <w:tab/>
          <w:t>the amount to be paid by way of proportionate refund;</w:t>
        </w:r>
      </w:ins>
    </w:p>
    <w:p>
      <w:pPr>
        <w:pStyle w:val="Indenta"/>
        <w:rPr>
          <w:ins w:id="157" w:author="Master Repository Process" w:date="2021-08-01T17:49:00Z"/>
        </w:rPr>
      </w:pPr>
      <w:ins w:id="158" w:author="Master Repository Process" w:date="2021-08-01T17:49:00Z">
        <w:r>
          <w:tab/>
        </w:r>
        <w:r>
          <w:tab/>
          <w:t>$F</w:t>
        </w:r>
        <w:r>
          <w:tab/>
          <w:t>=</w:t>
        </w:r>
        <w:r>
          <w:tab/>
          <w:t>the amount of the last licence fee;</w:t>
        </w:r>
      </w:ins>
    </w:p>
    <w:p>
      <w:pPr>
        <w:pStyle w:val="Indenta"/>
        <w:rPr>
          <w:ins w:id="159" w:author="Master Repository Process" w:date="2021-08-01T17:49:00Z"/>
        </w:rPr>
      </w:pPr>
      <w:ins w:id="160" w:author="Master Repository Process" w:date="2021-08-01T17:49:00Z">
        <w:r>
          <w:tab/>
        </w:r>
        <w:r>
          <w:tab/>
          <w:t>D</w:t>
        </w:r>
        <w:r>
          <w:tab/>
          <w:t>=</w:t>
        </w:r>
        <w:r>
          <w:tab/>
          <w:t>the number of days in the refund period.</w:t>
        </w:r>
      </w:ins>
    </w:p>
    <w:p>
      <w:pPr>
        <w:pStyle w:val="Footnotesection"/>
        <w:rPr>
          <w:ins w:id="161" w:author="Master Repository Process" w:date="2021-08-01T17:49:00Z"/>
        </w:rPr>
      </w:pPr>
      <w:ins w:id="162" w:author="Master Repository Process" w:date="2021-08-01T17:49:00Z">
        <w:r>
          <w:tab/>
          <w:t>[Regulation 21A inserted in Gazette 30 Jun 2010 p. 3182-3.]</w:t>
        </w:r>
      </w:ins>
    </w:p>
    <w:p>
      <w:pPr>
        <w:pStyle w:val="Heading5"/>
        <w:rPr>
          <w:ins w:id="163" w:author="Master Repository Process" w:date="2021-08-01T17:49:00Z"/>
        </w:rPr>
      </w:pPr>
      <w:bookmarkStart w:id="164" w:name="_Toc265661914"/>
      <w:ins w:id="165" w:author="Master Repository Process" w:date="2021-08-01T17:49:00Z">
        <w:r>
          <w:rPr>
            <w:rStyle w:val="CharSectno"/>
          </w:rPr>
          <w:t>21B</w:t>
        </w:r>
        <w:r>
          <w:t>.</w:t>
        </w:r>
        <w:r>
          <w:tab/>
          <w:t>Reimbursement of fees after referral day</w:t>
        </w:r>
        <w:bookmarkEnd w:id="164"/>
      </w:ins>
    </w:p>
    <w:p>
      <w:pPr>
        <w:pStyle w:val="Subsection"/>
        <w:rPr>
          <w:ins w:id="166" w:author="Master Repository Process" w:date="2021-08-01T17:49:00Z"/>
        </w:rPr>
      </w:pPr>
      <w:ins w:id="167" w:author="Master Repository Process" w:date="2021-08-01T17:49:00Z">
        <w:r>
          <w:tab/>
          <w:t>(1)</w:t>
        </w:r>
        <w:r>
          <w:tab/>
          <w:t xml:space="preserve">Where — </w:t>
        </w:r>
      </w:ins>
    </w:p>
    <w:p>
      <w:pPr>
        <w:pStyle w:val="Indenta"/>
        <w:rPr>
          <w:ins w:id="168" w:author="Master Repository Process" w:date="2021-08-01T17:49:00Z"/>
        </w:rPr>
      </w:pPr>
      <w:ins w:id="169" w:author="Master Repository Process" w:date="2021-08-01T17:49:00Z">
        <w:r>
          <w:tab/>
          <w:t>(a)</w:t>
        </w:r>
        <w:r>
          <w:tab/>
          <w:t>a person applies for a licence and pays the fee required under regulation 6, 7 or 8; and</w:t>
        </w:r>
      </w:ins>
    </w:p>
    <w:p>
      <w:pPr>
        <w:pStyle w:val="Indenta"/>
        <w:rPr>
          <w:ins w:id="170" w:author="Master Repository Process" w:date="2021-08-01T17:49:00Z"/>
        </w:rPr>
      </w:pPr>
      <w:ins w:id="171" w:author="Master Repository Process" w:date="2021-08-01T17:49:00Z">
        <w:r>
          <w:tab/>
          <w:t>(b)</w:t>
        </w:r>
        <w:r>
          <w:tab/>
          <w:t>on the referral day, the Commissioner has neither granted a licence pursuant to the application nor rejected the application,</w:t>
        </w:r>
      </w:ins>
    </w:p>
    <w:p>
      <w:pPr>
        <w:pStyle w:val="Subsection"/>
        <w:rPr>
          <w:ins w:id="172" w:author="Master Repository Process" w:date="2021-08-01T17:49:00Z"/>
        </w:rPr>
      </w:pPr>
      <w:ins w:id="173" w:author="Master Repository Process" w:date="2021-08-01T17:49:00Z">
        <w:r>
          <w:tab/>
        </w:r>
        <w:r>
          <w:tab/>
          <w:t>as soon as is reasonably practicable after the referral day the Commissioner is to repay to the applicant the amount of the application fee.</w:t>
        </w:r>
      </w:ins>
    </w:p>
    <w:p>
      <w:pPr>
        <w:pStyle w:val="Subsection"/>
        <w:rPr>
          <w:ins w:id="174" w:author="Master Repository Process" w:date="2021-08-01T17:49:00Z"/>
        </w:rPr>
      </w:pPr>
      <w:ins w:id="175" w:author="Master Repository Process" w:date="2021-08-01T17:49:00Z">
        <w:r>
          <w:tab/>
          <w:t>(2)</w:t>
        </w:r>
        <w:r>
          <w:tab/>
          <w:t xml:space="preserve">Where — </w:t>
        </w:r>
      </w:ins>
    </w:p>
    <w:p>
      <w:pPr>
        <w:pStyle w:val="Indenta"/>
        <w:rPr>
          <w:ins w:id="176" w:author="Master Repository Process" w:date="2021-08-01T17:49:00Z"/>
        </w:rPr>
      </w:pPr>
      <w:ins w:id="177" w:author="Master Repository Process" w:date="2021-08-01T17:49:00Z">
        <w:r>
          <w:tab/>
          <w:t>(a)</w:t>
        </w:r>
        <w:r>
          <w:tab/>
          <w:t>a person applies for the renewal of a licence and pays the renewal fee required under regulation 11; and</w:t>
        </w:r>
      </w:ins>
    </w:p>
    <w:p>
      <w:pPr>
        <w:pStyle w:val="Indenta"/>
        <w:rPr>
          <w:ins w:id="178" w:author="Master Repository Process" w:date="2021-08-01T17:49:00Z"/>
        </w:rPr>
      </w:pPr>
      <w:ins w:id="179" w:author="Master Repository Process" w:date="2021-08-01T17:49:00Z">
        <w:r>
          <w:tab/>
          <w:t>(b)</w:t>
        </w:r>
        <w:r>
          <w:tab/>
          <w:t>on the referral day, the Commissioner has neither renewed the licence pursuant to the application nor refused to renew it,</w:t>
        </w:r>
      </w:ins>
    </w:p>
    <w:p>
      <w:pPr>
        <w:pStyle w:val="Subsection"/>
        <w:rPr>
          <w:ins w:id="180" w:author="Master Repository Process" w:date="2021-08-01T17:49:00Z"/>
        </w:rPr>
      </w:pPr>
      <w:ins w:id="181" w:author="Master Repository Process" w:date="2021-08-01T17:49:00Z">
        <w:r>
          <w:tab/>
        </w:r>
        <w:r>
          <w:tab/>
          <w:t>as soon as is reasonably practicable after the referral day the Commissioner is to repay to the applicant the amount of the renewal fee.</w:t>
        </w:r>
      </w:ins>
    </w:p>
    <w:p>
      <w:pPr>
        <w:pStyle w:val="Footnotesection"/>
        <w:rPr>
          <w:ins w:id="182" w:author="Master Repository Process" w:date="2021-08-01T17:49:00Z"/>
        </w:rPr>
      </w:pPr>
      <w:ins w:id="183" w:author="Master Repository Process" w:date="2021-08-01T17:49:00Z">
        <w:r>
          <w:tab/>
          <w:t>[Regulation 21B inserted in Gazette 30 Jun 2010 p. 3183-4.]</w:t>
        </w:r>
      </w:ins>
    </w:p>
    <w:p>
      <w:pPr>
        <w:pStyle w:val="Heading5"/>
        <w:rPr>
          <w:snapToGrid w:val="0"/>
        </w:rPr>
      </w:pPr>
      <w:bookmarkStart w:id="184" w:name="_Toc265661915"/>
      <w:bookmarkStart w:id="185" w:name="_Toc184181358"/>
      <w:r>
        <w:rPr>
          <w:rStyle w:val="CharSectno"/>
        </w:rPr>
        <w:t>21</w:t>
      </w:r>
      <w:r>
        <w:rPr>
          <w:snapToGrid w:val="0"/>
        </w:rPr>
        <w:t>.</w:t>
      </w:r>
      <w:r>
        <w:rPr>
          <w:snapToGrid w:val="0"/>
        </w:rPr>
        <w:tab/>
        <w:t>Modified penalties</w:t>
      </w:r>
      <w:bookmarkEnd w:id="127"/>
      <w:bookmarkEnd w:id="128"/>
      <w:bookmarkEnd w:id="129"/>
      <w:bookmarkEnd w:id="184"/>
      <w:bookmarkEnd w:id="185"/>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86" w:name="_Toc114030365"/>
      <w:bookmarkStart w:id="187" w:name="_Toc115759624"/>
      <w:bookmarkStart w:id="188" w:name="_Toc177881136"/>
      <w:bookmarkStart w:id="189" w:name="_Toc265661916"/>
      <w:bookmarkStart w:id="190" w:name="_Toc184181359"/>
      <w:r>
        <w:rPr>
          <w:snapToGrid w:val="0"/>
        </w:rPr>
        <w:t>22.</w:t>
      </w:r>
      <w:r>
        <w:rPr>
          <w:snapToGrid w:val="0"/>
        </w:rPr>
        <w:tab/>
        <w:t>Infringement notice</w:t>
      </w:r>
      <w:bookmarkEnd w:id="186"/>
      <w:bookmarkEnd w:id="187"/>
      <w:bookmarkEnd w:id="188"/>
      <w:bookmarkEnd w:id="189"/>
      <w:bookmarkEnd w:id="190"/>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91" w:name="_Toc114030366"/>
      <w:bookmarkStart w:id="192" w:name="_Toc115759625"/>
      <w:bookmarkStart w:id="193" w:name="_Toc177881137"/>
      <w:bookmarkStart w:id="194" w:name="_Toc265661917"/>
      <w:bookmarkStart w:id="195" w:name="_Toc184181360"/>
      <w:r>
        <w:rPr>
          <w:snapToGrid w:val="0"/>
        </w:rPr>
        <w:t>23.</w:t>
      </w:r>
      <w:r>
        <w:rPr>
          <w:snapToGrid w:val="0"/>
        </w:rPr>
        <w:tab/>
        <w:t>Withdrawal of infringement notice</w:t>
      </w:r>
      <w:bookmarkEnd w:id="191"/>
      <w:bookmarkEnd w:id="192"/>
      <w:bookmarkEnd w:id="193"/>
      <w:bookmarkEnd w:id="194"/>
      <w:bookmarkEnd w:id="195"/>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96" w:name="_Toc114376579"/>
      <w:bookmarkStart w:id="197" w:name="_Toc114386710"/>
      <w:bookmarkStart w:id="198" w:name="_Toc114387002"/>
      <w:bookmarkStart w:id="199" w:name="_Toc114388165"/>
      <w:bookmarkStart w:id="200" w:name="_Toc115076536"/>
      <w:bookmarkStart w:id="201" w:name="_Toc115078381"/>
      <w:bookmarkStart w:id="202" w:name="_Toc115149746"/>
      <w:bookmarkStart w:id="203" w:name="_Toc115149776"/>
      <w:bookmarkStart w:id="204" w:name="_Toc115238109"/>
      <w:bookmarkStart w:id="205" w:name="_Toc115238156"/>
      <w:bookmarkStart w:id="206" w:name="_Toc115238186"/>
      <w:bookmarkStart w:id="207" w:name="_Toc115238216"/>
      <w:bookmarkStart w:id="208" w:name="_Toc115594242"/>
      <w:bookmarkStart w:id="209" w:name="_Toc115601815"/>
      <w:bookmarkStart w:id="210" w:name="_Toc115601896"/>
      <w:bookmarkStart w:id="211" w:name="_Toc115750291"/>
      <w:bookmarkStart w:id="212" w:name="_Toc115750368"/>
      <w:bookmarkStart w:id="213" w:name="_Toc115750404"/>
      <w:bookmarkStart w:id="214" w:name="_Toc115759593"/>
      <w:bookmarkStart w:id="215" w:name="_Toc115759627"/>
      <w:bookmarkStart w:id="216" w:name="_Toc117063054"/>
    </w:p>
    <w:p>
      <w:pPr>
        <w:pStyle w:val="yScheduleHeading"/>
      </w:pPr>
      <w:bookmarkStart w:id="217" w:name="_Toc117064301"/>
      <w:bookmarkStart w:id="218" w:name="_Toc117064504"/>
      <w:bookmarkStart w:id="219" w:name="_Toc127256362"/>
      <w:bookmarkStart w:id="220" w:name="_Toc127333145"/>
      <w:bookmarkStart w:id="221" w:name="_Toc134518549"/>
      <w:bookmarkStart w:id="222" w:name="_Toc139259972"/>
      <w:bookmarkStart w:id="223" w:name="_Toc155675747"/>
      <w:bookmarkStart w:id="224" w:name="_Toc155683831"/>
      <w:bookmarkStart w:id="225" w:name="_Toc158111600"/>
      <w:bookmarkStart w:id="226" w:name="_Toc164746867"/>
      <w:bookmarkStart w:id="227" w:name="_Toc164747137"/>
      <w:bookmarkStart w:id="228" w:name="_Toc164755422"/>
      <w:bookmarkStart w:id="229" w:name="_Toc170722677"/>
      <w:bookmarkStart w:id="230" w:name="_Toc173301343"/>
      <w:bookmarkStart w:id="231" w:name="_Toc175546977"/>
      <w:bookmarkStart w:id="232" w:name="_Toc175547125"/>
      <w:bookmarkStart w:id="233" w:name="_Toc177880656"/>
      <w:bookmarkStart w:id="234" w:name="_Toc177881104"/>
      <w:bookmarkStart w:id="235" w:name="_Toc177881138"/>
      <w:bookmarkStart w:id="236" w:name="_Toc184114217"/>
      <w:bookmarkStart w:id="237" w:name="_Toc184181361"/>
      <w:bookmarkStart w:id="238" w:name="_Toc265661860"/>
      <w:bookmarkStart w:id="239" w:name="_Toc265661918"/>
      <w:r>
        <w:rPr>
          <w:rStyle w:val="CharSchNo"/>
        </w:rPr>
        <w:t>Schedule 1</w:t>
      </w:r>
      <w:r>
        <w:rPr>
          <w:rStyle w:val="CharSDivNo"/>
        </w:rPr>
        <w:t> </w:t>
      </w:r>
      <w:r>
        <w:t>—</w:t>
      </w:r>
      <w:r>
        <w:rPr>
          <w:rStyle w:val="CharSDivText"/>
        </w:rPr>
        <w:t> </w:t>
      </w:r>
      <w:r>
        <w:rPr>
          <w:rStyle w:val="CharSchText"/>
        </w:rPr>
        <w:t>Fees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spacing w:after="60"/>
      </w:pPr>
      <w:r>
        <w:t>[r. 6, 7, 8, 11 &amp; 19]</w:t>
      </w:r>
    </w:p>
    <w:tbl>
      <w:tblPr>
        <w:tblW w:w="6956" w:type="dxa"/>
        <w:tblInd w:w="232" w:type="dxa"/>
        <w:tblLayout w:type="fixed"/>
        <w:tblLook w:val="0000" w:firstRow="0" w:lastRow="0" w:firstColumn="0" w:lastColumn="0" w:noHBand="0" w:noVBand="0"/>
      </w:tblPr>
      <w:tblGrid>
        <w:gridCol w:w="585"/>
        <w:gridCol w:w="5051"/>
        <w:gridCol w:w="1320"/>
      </w:tblGrid>
      <w:tr>
        <w:trPr>
          <w:cantSplit/>
        </w:trPr>
        <w:tc>
          <w:tcPr>
            <w:tcW w:w="585" w:type="dxa"/>
          </w:tcPr>
          <w:p>
            <w:pPr>
              <w:pStyle w:val="yTable"/>
            </w:pPr>
          </w:p>
        </w:tc>
        <w:tc>
          <w:tcPr>
            <w:tcW w:w="5051" w:type="dxa"/>
          </w:tcPr>
          <w:p>
            <w:pPr>
              <w:pStyle w:val="yTable"/>
            </w:pPr>
          </w:p>
        </w:tc>
        <w:tc>
          <w:tcPr>
            <w:tcW w:w="1320" w:type="dxa"/>
          </w:tcPr>
          <w:p>
            <w:pPr>
              <w:pStyle w:val="yTable"/>
              <w:tabs>
                <w:tab w:val="right" w:pos="972"/>
              </w:tabs>
              <w:rPr>
                <w:b/>
                <w:bCs/>
              </w:rPr>
            </w:pPr>
            <w:r>
              <w:rPr>
                <w:b/>
                <w:bCs/>
              </w:rPr>
              <w:t xml:space="preserve">    $</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320" w:type="dxa"/>
          </w:tcPr>
          <w:p>
            <w:pPr>
              <w:pStyle w:val="yTable"/>
              <w:ind w:right="132"/>
              <w:jc w:val="right"/>
            </w:pPr>
            <w:r>
              <w:t>1 000</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320" w:type="dxa"/>
          </w:tcPr>
          <w:p>
            <w:pPr>
              <w:pStyle w:val="yTable"/>
              <w:ind w:right="132"/>
              <w:jc w:val="right"/>
            </w:pPr>
            <w:r>
              <w:t>1 000</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320" w:type="dxa"/>
          </w:tcPr>
          <w:p>
            <w:pPr>
              <w:pStyle w:val="yTable"/>
              <w:ind w:right="132"/>
              <w:jc w:val="right"/>
            </w:pPr>
            <w:r>
              <w:t>1 000</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320" w:type="dxa"/>
          </w:tcPr>
          <w:p>
            <w:pPr>
              <w:pStyle w:val="yTable"/>
              <w:ind w:right="132"/>
              <w:jc w:val="right"/>
            </w:pPr>
            <w:r>
              <w:t>1 000</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320" w:type="dxa"/>
          </w:tcPr>
          <w:p>
            <w:pPr>
              <w:pStyle w:val="yTable"/>
              <w:ind w:right="132"/>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320" w:type="dxa"/>
          </w:tcPr>
          <w:p>
            <w:pPr>
              <w:pStyle w:val="yTable"/>
              <w:ind w:right="132"/>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320" w:type="dxa"/>
          </w:tcPr>
          <w:p>
            <w:pPr>
              <w:pStyle w:val="yTable"/>
              <w:ind w:right="132"/>
              <w:jc w:val="right"/>
            </w:pPr>
            <w:r>
              <w:t>10</w:t>
            </w:r>
          </w:p>
          <w:p>
            <w:pPr>
              <w:pStyle w:val="yTable"/>
              <w:ind w:right="132"/>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320" w:type="dxa"/>
          </w:tcPr>
          <w:p>
            <w:pPr>
              <w:pStyle w:val="yTable"/>
              <w:ind w:right="132"/>
              <w:jc w:val="right"/>
            </w:pPr>
            <w:r>
              <w:t>122</w:t>
            </w:r>
          </w:p>
        </w:tc>
      </w:tr>
    </w:tbl>
    <w:p>
      <w:pPr>
        <w:pStyle w:val="yFootnotesection"/>
      </w:pPr>
      <w:bookmarkStart w:id="240" w:name="_Toc114376580"/>
      <w:bookmarkStart w:id="241" w:name="_Toc114386711"/>
      <w:bookmarkStart w:id="242" w:name="_Toc114387003"/>
      <w:bookmarkStart w:id="243" w:name="_Toc114388166"/>
      <w:bookmarkStart w:id="244" w:name="_Toc115076537"/>
      <w:bookmarkStart w:id="245" w:name="_Toc115078382"/>
      <w:bookmarkStart w:id="246" w:name="_Toc115149747"/>
      <w:bookmarkStart w:id="247" w:name="_Toc115149777"/>
      <w:bookmarkStart w:id="248" w:name="_Toc115238110"/>
      <w:bookmarkStart w:id="249" w:name="_Toc115238157"/>
      <w:bookmarkStart w:id="250" w:name="_Toc115238187"/>
      <w:bookmarkStart w:id="251" w:name="_Toc115238217"/>
      <w:bookmarkStart w:id="252" w:name="_Toc115594243"/>
      <w:bookmarkStart w:id="253" w:name="_Toc115601816"/>
      <w:bookmarkStart w:id="254" w:name="_Toc115601897"/>
      <w:bookmarkStart w:id="255" w:name="_Toc115750292"/>
      <w:bookmarkStart w:id="256" w:name="_Toc115750369"/>
      <w:bookmarkStart w:id="257" w:name="_Toc115750405"/>
      <w:bookmarkStart w:id="258" w:name="_Toc115759594"/>
      <w:bookmarkStart w:id="259" w:name="_Toc115759628"/>
      <w:bookmarkStart w:id="260" w:name="_Toc117063055"/>
      <w:bookmarkStart w:id="261" w:name="_Toc117064302"/>
      <w:bookmarkStart w:id="262" w:name="_Toc117064505"/>
      <w:bookmarkStart w:id="263" w:name="_Toc127256363"/>
      <w:bookmarkStart w:id="264" w:name="_Toc127333146"/>
      <w:bookmarkStart w:id="265" w:name="_Toc134518550"/>
      <w:bookmarkStart w:id="266" w:name="_Toc114030369"/>
      <w:r>
        <w:tab/>
        <w:t>[Schedule 1 amended in Gazette 27 Jun 2006 p. 2255; 15 Jun 2007 p. 2774; 17 Jun 2008 p. 2551</w:t>
      </w:r>
      <w:r>
        <w:noBreakHyphen/>
        <w:t>2.]</w:t>
      </w:r>
    </w:p>
    <w:p>
      <w:pPr>
        <w:pStyle w:val="yScheduleHeading"/>
      </w:pPr>
      <w:bookmarkStart w:id="267" w:name="_Toc139259973"/>
      <w:bookmarkStart w:id="268" w:name="_Toc155675748"/>
      <w:bookmarkStart w:id="269" w:name="_Toc155683832"/>
      <w:bookmarkStart w:id="270" w:name="_Toc158111601"/>
      <w:bookmarkStart w:id="271" w:name="_Toc164746868"/>
      <w:bookmarkStart w:id="272" w:name="_Toc164747138"/>
      <w:bookmarkStart w:id="273" w:name="_Toc164755423"/>
      <w:bookmarkStart w:id="274" w:name="_Toc170722678"/>
      <w:bookmarkStart w:id="275" w:name="_Toc173301344"/>
      <w:bookmarkStart w:id="276" w:name="_Toc175546978"/>
      <w:bookmarkStart w:id="277" w:name="_Toc175547126"/>
      <w:bookmarkStart w:id="278" w:name="_Toc177880657"/>
      <w:bookmarkStart w:id="279" w:name="_Toc177881105"/>
      <w:bookmarkStart w:id="280" w:name="_Toc177881139"/>
      <w:bookmarkStart w:id="281" w:name="_Toc184114218"/>
      <w:bookmarkStart w:id="282" w:name="_Toc184181362"/>
      <w:bookmarkStart w:id="283" w:name="_Toc265661861"/>
      <w:bookmarkStart w:id="284" w:name="_Toc265661919"/>
      <w:r>
        <w:rPr>
          <w:rStyle w:val="CharSchNo"/>
        </w:rPr>
        <w:t>Schedule 2</w:t>
      </w:r>
      <w:r>
        <w:rPr>
          <w:rStyle w:val="CharSDivNo"/>
        </w:rPr>
        <w:t> </w:t>
      </w:r>
      <w:r>
        <w:t>—</w:t>
      </w:r>
      <w:r>
        <w:rPr>
          <w:rStyle w:val="CharSDivText"/>
        </w:rPr>
        <w:t> </w:t>
      </w:r>
      <w:r>
        <w:rPr>
          <w:rStyle w:val="CharSchText"/>
        </w:rPr>
        <w:t>Modified penalties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bookmarkEnd w:id="266"/>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85" w:name="_Hlt451592855"/>
            <w:r>
              <w:t>s. 45(1)</w:t>
            </w:r>
            <w:bookmarkEnd w:id="285"/>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86" w:name="_Toc114376581"/>
      <w:bookmarkStart w:id="287" w:name="_Toc114386712"/>
      <w:bookmarkStart w:id="288" w:name="_Toc114387004"/>
      <w:bookmarkStart w:id="289" w:name="_Toc114388167"/>
      <w:bookmarkStart w:id="290" w:name="_Toc115076538"/>
      <w:bookmarkStart w:id="291" w:name="_Toc115078383"/>
      <w:bookmarkStart w:id="292" w:name="_Toc115149748"/>
      <w:bookmarkStart w:id="293" w:name="_Toc115149778"/>
      <w:bookmarkStart w:id="294" w:name="_Toc115238111"/>
      <w:bookmarkStart w:id="295" w:name="_Toc115238158"/>
      <w:bookmarkStart w:id="296" w:name="_Toc115238188"/>
      <w:bookmarkStart w:id="297" w:name="_Toc115238218"/>
      <w:bookmarkStart w:id="298" w:name="_Toc115594244"/>
      <w:bookmarkStart w:id="299" w:name="_Toc115601817"/>
      <w:bookmarkStart w:id="300" w:name="_Toc115601898"/>
      <w:bookmarkStart w:id="301" w:name="_Toc115750293"/>
      <w:bookmarkStart w:id="302" w:name="_Toc115750370"/>
      <w:bookmarkStart w:id="303" w:name="_Toc115750406"/>
      <w:bookmarkStart w:id="304" w:name="_Toc115759595"/>
      <w:bookmarkStart w:id="305" w:name="_Toc115759629"/>
      <w:bookmarkStart w:id="306" w:name="_Toc117063056"/>
      <w:bookmarkStart w:id="307" w:name="_Toc117064303"/>
      <w:bookmarkStart w:id="308" w:name="_Toc117064506"/>
      <w:bookmarkStart w:id="309" w:name="_Toc127256364"/>
      <w:bookmarkStart w:id="310" w:name="_Toc127333147"/>
      <w:bookmarkStart w:id="311" w:name="_Toc134518551"/>
      <w:bookmarkStart w:id="312" w:name="_Toc139259974"/>
      <w:bookmarkStart w:id="313" w:name="_Toc114030370"/>
      <w:r>
        <w:tab/>
        <w:t>[Schedule 2 amended in Gazette 5 Jan 2007 p. 10.]</w:t>
      </w:r>
    </w:p>
    <w:p>
      <w:pPr>
        <w:pStyle w:val="yScheduleHeading"/>
      </w:pPr>
      <w:bookmarkStart w:id="314" w:name="_Toc155675749"/>
      <w:bookmarkStart w:id="315" w:name="_Toc155683833"/>
      <w:bookmarkStart w:id="316" w:name="_Toc158111602"/>
      <w:bookmarkStart w:id="317" w:name="_Toc164746869"/>
      <w:bookmarkStart w:id="318" w:name="_Toc164747139"/>
      <w:bookmarkStart w:id="319" w:name="_Toc164755424"/>
      <w:bookmarkStart w:id="320" w:name="_Toc170722679"/>
      <w:bookmarkStart w:id="321" w:name="_Toc173301345"/>
      <w:bookmarkStart w:id="322" w:name="_Toc175546979"/>
      <w:bookmarkStart w:id="323" w:name="_Toc175547127"/>
      <w:bookmarkStart w:id="324" w:name="_Toc177880658"/>
      <w:bookmarkStart w:id="325" w:name="_Toc177881106"/>
      <w:bookmarkStart w:id="326" w:name="_Toc177881140"/>
      <w:bookmarkStart w:id="327" w:name="_Toc184114219"/>
      <w:bookmarkStart w:id="328" w:name="_Toc184181363"/>
      <w:bookmarkStart w:id="329" w:name="_Toc265661862"/>
      <w:bookmarkStart w:id="330" w:name="_Toc265661920"/>
      <w:r>
        <w:rPr>
          <w:rStyle w:val="CharSchNo"/>
        </w:rPr>
        <w:t>Schedule 3</w:t>
      </w:r>
      <w:r>
        <w:rPr>
          <w:rStyle w:val="CharSDivNo"/>
        </w:rPr>
        <w:t> </w:t>
      </w:r>
      <w:r>
        <w:t>—</w:t>
      </w:r>
      <w:r>
        <w:rPr>
          <w:rStyle w:val="CharSDivText"/>
        </w:rPr>
        <w:t> </w:t>
      </w:r>
      <w:r>
        <w:rPr>
          <w:rStyle w:val="CharSchText"/>
        </w:rPr>
        <w:t>Forms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bookmarkEnd w:id="313"/>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prosecution notice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pPr>
      <w:r>
        <w:tab/>
        <w:t>[Form 1 amended in Gazette 27 May 2008 p. 2040.]</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331" w:name="_Toc114376582"/>
      <w:bookmarkStart w:id="332" w:name="_Toc114386713"/>
      <w:bookmarkStart w:id="333" w:name="_Toc114387005"/>
      <w:bookmarkStart w:id="334" w:name="_Toc114388168"/>
      <w:bookmarkStart w:id="335" w:name="_Toc115076539"/>
      <w:bookmarkStart w:id="336" w:name="_Toc115078384"/>
      <w:bookmarkStart w:id="337" w:name="_Toc115149749"/>
      <w:bookmarkStart w:id="338" w:name="_Toc115149779"/>
      <w:bookmarkStart w:id="339" w:name="_Toc115238112"/>
      <w:bookmarkStart w:id="340" w:name="_Toc115238159"/>
      <w:bookmarkStart w:id="341" w:name="_Toc115238189"/>
      <w:bookmarkStart w:id="342" w:name="_Toc115238219"/>
      <w:bookmarkStart w:id="343" w:name="_Toc115594245"/>
      <w:bookmarkStart w:id="344" w:name="_Toc115601818"/>
      <w:bookmarkStart w:id="345" w:name="_Toc115601899"/>
      <w:bookmarkStart w:id="346" w:name="_Toc115750294"/>
      <w:bookmarkStart w:id="347" w:name="_Toc115750371"/>
      <w:bookmarkStart w:id="348" w:name="_Toc115750407"/>
      <w:bookmarkStart w:id="349" w:name="_Toc115759596"/>
      <w:bookmarkStart w:id="350" w:name="_Toc115759630"/>
      <w:bookmarkStart w:id="351" w:name="_Toc117063057"/>
      <w:bookmarkStart w:id="352" w:name="_Toc117064304"/>
      <w:bookmarkStart w:id="353" w:name="_Toc117064507"/>
      <w:bookmarkStart w:id="354" w:name="_Toc127256365"/>
      <w:bookmarkStart w:id="355" w:name="_Toc127333148"/>
      <w:bookmarkStart w:id="356" w:name="_Toc134518552"/>
      <w:bookmarkStart w:id="357" w:name="_Toc139259975"/>
      <w:bookmarkStart w:id="358" w:name="_Toc155675750"/>
      <w:bookmarkStart w:id="359" w:name="_Toc155683834"/>
      <w:bookmarkStart w:id="360" w:name="_Toc158111603"/>
      <w:bookmarkStart w:id="361" w:name="_Toc164746870"/>
      <w:bookmarkStart w:id="362" w:name="_Toc164747140"/>
      <w:bookmarkStart w:id="363" w:name="_Toc164755425"/>
      <w:bookmarkStart w:id="364" w:name="_Toc170722680"/>
      <w:bookmarkStart w:id="365" w:name="_Toc173301346"/>
      <w:bookmarkStart w:id="366" w:name="_Toc175546980"/>
      <w:bookmarkStart w:id="367" w:name="_Toc175547128"/>
      <w:bookmarkStart w:id="368" w:name="_Toc177880659"/>
      <w:bookmarkStart w:id="369" w:name="_Toc177881107"/>
      <w:bookmarkStart w:id="370" w:name="_Toc177881141"/>
      <w:bookmarkStart w:id="371" w:name="_Toc184114220"/>
      <w:bookmarkStart w:id="372" w:name="_Toc184181364"/>
      <w:bookmarkStart w:id="373" w:name="_Toc265661863"/>
      <w:bookmarkStart w:id="374" w:name="_Toc265661921"/>
      <w:bookmarkStart w:id="375" w:name="_Toc114030371"/>
      <w:r>
        <w:rPr>
          <w:rStyle w:val="CharSchNo"/>
        </w:rPr>
        <w:t>Schedule 4</w:t>
      </w:r>
      <w:r>
        <w:rPr>
          <w:rStyle w:val="CharSDivNo"/>
        </w:rPr>
        <w:t> </w:t>
      </w:r>
      <w:r>
        <w:t>—</w:t>
      </w:r>
      <w:r>
        <w:rPr>
          <w:rStyle w:val="CharSDivText"/>
        </w:rPr>
        <w:t> </w:t>
      </w:r>
      <w:r>
        <w:rPr>
          <w:rStyle w:val="CharSchText"/>
        </w:rPr>
        <w:t>Transitional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bookmarkEnd w:id="375"/>
    <w:p>
      <w:pPr>
        <w:pStyle w:val="yShoulderClause"/>
      </w:pPr>
      <w:r>
        <w:t>[r. 16]</w:t>
      </w:r>
    </w:p>
    <w:p>
      <w:pPr>
        <w:pStyle w:val="yHeading5"/>
      </w:pPr>
      <w:bookmarkStart w:id="376" w:name="_Toc115759631"/>
      <w:bookmarkStart w:id="377" w:name="_Toc177881142"/>
      <w:bookmarkStart w:id="378" w:name="_Toc265661922"/>
      <w:bookmarkStart w:id="379" w:name="_Toc184181365"/>
      <w:r>
        <w:rPr>
          <w:rStyle w:val="CharSClsNo"/>
        </w:rPr>
        <w:t>1</w:t>
      </w:r>
      <w:r>
        <w:t>.</w:t>
      </w:r>
      <w:r>
        <w:tab/>
      </w:r>
      <w:bookmarkEnd w:id="376"/>
      <w:r>
        <w:t>Term used in this Schedule</w:t>
      </w:r>
      <w:bookmarkEnd w:id="377"/>
      <w:bookmarkEnd w:id="378"/>
      <w:bookmarkEnd w:id="379"/>
    </w:p>
    <w:p>
      <w:pPr>
        <w:pStyle w:val="ySubsection"/>
      </w:pPr>
      <w:r>
        <w:tab/>
      </w:r>
      <w:r>
        <w:tab/>
        <w:t xml:space="preserve">In this Schedule — </w:t>
      </w:r>
    </w:p>
    <w:p>
      <w:pPr>
        <w:pStyle w:val="yDefstart"/>
      </w:pPr>
      <w:r>
        <w:rPr>
          <w:b/>
        </w:rPr>
        <w:tab/>
      </w:r>
      <w:r>
        <w:rPr>
          <w:rStyle w:val="CharDefText"/>
        </w:rPr>
        <w:t>commencement day</w:t>
      </w:r>
      <w:r>
        <w:t xml:space="preserve"> means the day on which the </w:t>
      </w:r>
      <w:r>
        <w:rPr>
          <w:i/>
          <w:iCs/>
        </w:rPr>
        <w:t>Finance Brokers (Control) Amendment Act 2004</w:t>
      </w:r>
      <w:r>
        <w:t xml:space="preserve"> comes into operation.</w:t>
      </w:r>
    </w:p>
    <w:p>
      <w:pPr>
        <w:pStyle w:val="yHeading5"/>
      </w:pPr>
      <w:bookmarkStart w:id="380" w:name="_Toc114030373"/>
      <w:bookmarkStart w:id="381" w:name="_Toc115759632"/>
      <w:bookmarkStart w:id="382" w:name="_Toc177881143"/>
      <w:bookmarkStart w:id="383" w:name="_Toc265661923"/>
      <w:bookmarkStart w:id="384" w:name="_Toc184181366"/>
      <w:r>
        <w:rPr>
          <w:rStyle w:val="CharSClsNo"/>
        </w:rPr>
        <w:t>2</w:t>
      </w:r>
      <w:r>
        <w:t>.</w:t>
      </w:r>
      <w:r>
        <w:tab/>
        <w:t>Licences for former certificate holders after the commencement day</w:t>
      </w:r>
      <w:bookmarkEnd w:id="380"/>
      <w:bookmarkEnd w:id="381"/>
      <w:bookmarkEnd w:id="382"/>
      <w:bookmarkEnd w:id="383"/>
      <w:bookmarkEnd w:id="384"/>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385" w:name="_Toc113695922"/>
    </w:p>
    <w:p>
      <w:pPr>
        <w:pStyle w:val="nHeading2"/>
      </w:pPr>
      <w:bookmarkStart w:id="386" w:name="UpToHere"/>
      <w:bookmarkStart w:id="387" w:name="_Toc117064307"/>
      <w:bookmarkStart w:id="388" w:name="_Toc117064510"/>
      <w:bookmarkStart w:id="389" w:name="_Toc127256368"/>
      <w:bookmarkStart w:id="390" w:name="_Toc127333151"/>
      <w:bookmarkStart w:id="391" w:name="_Toc134518555"/>
      <w:bookmarkStart w:id="392" w:name="_Toc139259978"/>
      <w:bookmarkStart w:id="393" w:name="_Toc155675753"/>
      <w:bookmarkStart w:id="394" w:name="_Toc155683837"/>
      <w:bookmarkStart w:id="395" w:name="_Toc158111606"/>
      <w:bookmarkStart w:id="396" w:name="_Toc164746873"/>
      <w:bookmarkStart w:id="397" w:name="_Toc164747143"/>
      <w:bookmarkStart w:id="398" w:name="_Toc164755428"/>
      <w:bookmarkStart w:id="399" w:name="_Toc170722683"/>
      <w:bookmarkStart w:id="400" w:name="_Toc173301349"/>
      <w:bookmarkStart w:id="401" w:name="_Toc175546983"/>
      <w:bookmarkStart w:id="402" w:name="_Toc175547131"/>
      <w:bookmarkStart w:id="403" w:name="_Toc177880662"/>
      <w:bookmarkStart w:id="404" w:name="_Toc177881110"/>
      <w:bookmarkStart w:id="405" w:name="_Toc177881144"/>
      <w:bookmarkStart w:id="406" w:name="_Toc184114223"/>
      <w:bookmarkStart w:id="407" w:name="_Toc184181367"/>
      <w:bookmarkStart w:id="408" w:name="_Toc265661866"/>
      <w:bookmarkStart w:id="409" w:name="_Toc265661924"/>
      <w:bookmarkEnd w:id="386"/>
      <w:r>
        <w:t>Notes</w:t>
      </w:r>
      <w:bookmarkEnd w:id="385"/>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bookmarkStart w:id="410" w:name="_Toc70311430"/>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11" w:name="_Toc177881145"/>
      <w:bookmarkStart w:id="412" w:name="_Toc265661925"/>
      <w:bookmarkStart w:id="413" w:name="_Toc184181368"/>
      <w:bookmarkEnd w:id="410"/>
      <w:r>
        <w:t>Compilation table</w:t>
      </w:r>
      <w:bookmarkEnd w:id="411"/>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Finance Brokers Control (General) Amendment Regulations (No. 6) 2007</w:t>
            </w:r>
          </w:p>
        </w:tc>
        <w:tc>
          <w:tcPr>
            <w:tcW w:w="1276" w:type="dxa"/>
          </w:tcPr>
          <w:p>
            <w:pPr>
              <w:pStyle w:val="nTable"/>
              <w:spacing w:after="40"/>
              <w:rPr>
                <w:sz w:val="19"/>
              </w:rPr>
            </w:pPr>
            <w:r>
              <w:rPr>
                <w:sz w:val="19"/>
              </w:rPr>
              <w:t>30 Nov 2007 p. 5930</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2008</w:t>
            </w:r>
          </w:p>
        </w:tc>
        <w:tc>
          <w:tcPr>
            <w:tcW w:w="1276" w:type="dxa"/>
          </w:tcPr>
          <w:p>
            <w:pPr>
              <w:pStyle w:val="nTable"/>
              <w:spacing w:after="40"/>
              <w:rPr>
                <w:sz w:val="19"/>
              </w:rPr>
            </w:pPr>
            <w:r>
              <w:rPr>
                <w:sz w:val="19"/>
              </w:rPr>
              <w:t>27 May 2008 p. 2038</w:t>
            </w:r>
            <w:r>
              <w:rPr>
                <w:sz w:val="19"/>
              </w:rPr>
              <w:noBreakHyphen/>
              <w:t>40</w:t>
            </w:r>
          </w:p>
        </w:tc>
        <w:tc>
          <w:tcPr>
            <w:tcW w:w="2693" w:type="dxa"/>
          </w:tcPr>
          <w:p>
            <w:pPr>
              <w:pStyle w:val="nTable"/>
              <w:spacing w:after="40"/>
              <w:rPr>
                <w:sz w:val="19"/>
              </w:rPr>
            </w:pPr>
            <w:r>
              <w:rPr>
                <w:sz w:val="19"/>
              </w:rPr>
              <w:t>r. 1 and 2: 27 May 2008 (see r. 2(a));</w:t>
            </w:r>
            <w:r>
              <w:rPr>
                <w:sz w:val="19"/>
              </w:rPr>
              <w:br/>
              <w:t>Regulations other than r. 1 and 2: 28 May 2008 (see r. 2(b))</w:t>
            </w:r>
          </w:p>
        </w:tc>
      </w:tr>
      <w:tr>
        <w:tc>
          <w:tcPr>
            <w:tcW w:w="3118" w:type="dxa"/>
          </w:tcPr>
          <w:p>
            <w:pPr>
              <w:pStyle w:val="nTable"/>
              <w:keepNext/>
              <w:keepLines/>
              <w:spacing w:after="40"/>
              <w:rPr>
                <w:i/>
                <w:noProof/>
                <w:snapToGrid w:val="0"/>
                <w:sz w:val="19"/>
              </w:rPr>
            </w:pPr>
            <w:r>
              <w:rPr>
                <w:i/>
                <w:noProof/>
                <w:snapToGrid w:val="0"/>
                <w:sz w:val="19"/>
              </w:rPr>
              <w:t>Finance Brokers Control (General) Amendment Regulations (No. 2) 2008</w:t>
            </w:r>
          </w:p>
        </w:tc>
        <w:tc>
          <w:tcPr>
            <w:tcW w:w="1276" w:type="dxa"/>
          </w:tcPr>
          <w:p>
            <w:pPr>
              <w:pStyle w:val="nTable"/>
              <w:keepNext/>
              <w:keepLines/>
              <w:spacing w:after="40"/>
              <w:rPr>
                <w:sz w:val="19"/>
              </w:rPr>
            </w:pPr>
            <w:r>
              <w:rPr>
                <w:sz w:val="19"/>
              </w:rPr>
              <w:t>17 Jun 2008 p. 2551</w:t>
            </w:r>
            <w:r>
              <w:rPr>
                <w:sz w:val="19"/>
              </w:rPr>
              <w:noBreakHyphen/>
              <w:t>2</w:t>
            </w:r>
          </w:p>
        </w:tc>
        <w:tc>
          <w:tcPr>
            <w:tcW w:w="2693" w:type="dxa"/>
          </w:tcPr>
          <w:p>
            <w:pPr>
              <w:pStyle w:val="nTable"/>
              <w:keepNext/>
              <w:keepLines/>
              <w:spacing w:after="40"/>
              <w:rPr>
                <w:sz w:val="19"/>
              </w:rPr>
            </w:pPr>
            <w:r>
              <w:rPr>
                <w:sz w:val="19"/>
              </w:rPr>
              <w:t>r. 1 and 2: 17 Jun 2008 (see r. 2(a));</w:t>
            </w:r>
            <w:r>
              <w:rPr>
                <w:sz w:val="19"/>
              </w:rPr>
              <w:br/>
              <w:t>Regulations other than r. 1 and 2: 1 Jul 2008 (see r. 2(b))</w:t>
            </w:r>
          </w:p>
        </w:tc>
      </w:tr>
      <w:tr>
        <w:trPr>
          <w:ins w:id="414" w:author="Master Repository Process" w:date="2021-08-01T17:49:00Z"/>
        </w:trPr>
        <w:tc>
          <w:tcPr>
            <w:tcW w:w="3118" w:type="dxa"/>
            <w:tcBorders>
              <w:bottom w:val="single" w:sz="4" w:space="0" w:color="auto"/>
            </w:tcBorders>
          </w:tcPr>
          <w:p>
            <w:pPr>
              <w:pStyle w:val="nTable"/>
              <w:keepNext/>
              <w:keepLines/>
              <w:spacing w:after="40"/>
              <w:rPr>
                <w:ins w:id="415" w:author="Master Repository Process" w:date="2021-08-01T17:49:00Z"/>
                <w:i/>
                <w:noProof/>
                <w:snapToGrid w:val="0"/>
                <w:sz w:val="19"/>
              </w:rPr>
            </w:pPr>
            <w:ins w:id="416" w:author="Master Repository Process" w:date="2021-08-01T17:49:00Z">
              <w:r>
                <w:rPr>
                  <w:i/>
                  <w:noProof/>
                  <w:snapToGrid w:val="0"/>
                  <w:sz w:val="19"/>
                </w:rPr>
                <w:t>Finance Brokers Control (General) Amendment Regulations 2010</w:t>
              </w:r>
            </w:ins>
          </w:p>
        </w:tc>
        <w:tc>
          <w:tcPr>
            <w:tcW w:w="1276" w:type="dxa"/>
            <w:tcBorders>
              <w:bottom w:val="single" w:sz="4" w:space="0" w:color="auto"/>
            </w:tcBorders>
          </w:tcPr>
          <w:p>
            <w:pPr>
              <w:pStyle w:val="nTable"/>
              <w:keepNext/>
              <w:keepLines/>
              <w:spacing w:after="40"/>
              <w:rPr>
                <w:ins w:id="417" w:author="Master Repository Process" w:date="2021-08-01T17:49:00Z"/>
                <w:sz w:val="19"/>
              </w:rPr>
            </w:pPr>
            <w:ins w:id="418" w:author="Master Repository Process" w:date="2021-08-01T17:49:00Z">
              <w:r>
                <w:rPr>
                  <w:sz w:val="19"/>
                </w:rPr>
                <w:t>30 Jun 2010 p. 3181-4</w:t>
              </w:r>
            </w:ins>
          </w:p>
        </w:tc>
        <w:tc>
          <w:tcPr>
            <w:tcW w:w="2693" w:type="dxa"/>
            <w:tcBorders>
              <w:bottom w:val="single" w:sz="4" w:space="0" w:color="auto"/>
            </w:tcBorders>
          </w:tcPr>
          <w:p>
            <w:pPr>
              <w:pStyle w:val="nTable"/>
              <w:keepNext/>
              <w:keepLines/>
              <w:spacing w:after="40"/>
              <w:rPr>
                <w:ins w:id="419" w:author="Master Repository Process" w:date="2021-08-01T17:49:00Z"/>
                <w:iCs/>
                <w:sz w:val="19"/>
              </w:rPr>
            </w:pPr>
            <w:ins w:id="420" w:author="Master Repository Process" w:date="2021-08-01T17:49:00Z">
              <w:r>
                <w:rPr>
                  <w:sz w:val="19"/>
                </w:rPr>
                <w:t xml:space="preserve">1 Jul 2010 (see r. 2(a)(ii), (b)(ii) and </w:t>
              </w:r>
              <w:r>
                <w:rPr>
                  <w:i/>
                  <w:sz w:val="19"/>
                </w:rPr>
                <w:t>Gazette</w:t>
              </w:r>
              <w:r>
                <w:rPr>
                  <w:iCs/>
                  <w:sz w:val="19"/>
                </w:rPr>
                <w:t xml:space="preserve"> 30 Jun 2010 p. 3187)</w:t>
              </w:r>
            </w:ins>
          </w:p>
        </w:tc>
      </w:tr>
    </w:tbl>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314"/>
    <w:docVar w:name="WAFER_20151204152058" w:val="RemoveBadVanishTags"/>
    <w:docVar w:name="WAFER_20151204152058_GUID" w:val="05bcc134-efbc-462a-a4a1-776e7c4b36f1"/>
    <w:docVar w:name="WAFER_20151216141314" w:val="RemoveTrackChanges"/>
    <w:docVar w:name="WAFER_20151216141314_GUID" w:val="88edb671-ecb0-498a-9de4-f0ca6cc0f9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331E52-F35C-4E10-B104-FBEA819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6243</Words>
  <Characters>32219</Characters>
  <Application>Microsoft Office Word</Application>
  <DocSecurity>0</DocSecurity>
  <Lines>976</Lines>
  <Paragraphs>574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Finance Brokers Control (General) Regulations 2005</vt:lpstr>
      <vt:lpstr>    Schedule 1 — Fees</vt:lpstr>
      <vt:lpstr>    Schedule 2 — Modified penalties</vt:lpstr>
      <vt:lpstr>    Schedule 3 — Forms</vt:lpstr>
      <vt:lpstr>    Schedule 4 — Transitional</vt:lpstr>
      <vt:lpstr>    Notes</vt:lpstr>
    </vt:vector>
  </TitlesOfParts>
  <Manager/>
  <Company/>
  <LinksUpToDate>false</LinksUpToDate>
  <CharactersWithSpaces>37888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01-d0-06 - 01-e0-03</dc:title>
  <dc:subject/>
  <dc:creator/>
  <cp:keywords/>
  <dc:description/>
  <cp:lastModifiedBy>Master Repository Process</cp:lastModifiedBy>
  <cp:revision>2</cp:revision>
  <cp:lastPrinted>2007-10-04T00:48:00Z</cp:lastPrinted>
  <dcterms:created xsi:type="dcterms:W3CDTF">2021-08-01T09:49:00Z</dcterms:created>
  <dcterms:modified xsi:type="dcterms:W3CDTF">2021-08-01T09:50:00Z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37385</vt:i4>
  </property>
  <property fmtid="{D5CDD505-2E9C-101B-9397-08002B2CF9AE}" pid="6" name="ReprintNo">
    <vt:lpwstr>1</vt:lpwstr>
  </property>
  <property fmtid="{D5CDD505-2E9C-101B-9397-08002B2CF9AE}" pid="7" name="FromSuffix">
    <vt:lpwstr>01-d0-06</vt:lpwstr>
  </property>
  <property fmtid="{D5CDD505-2E9C-101B-9397-08002B2CF9AE}" pid="8" name="FromAsAtDate">
    <vt:lpwstr>01 Jul 2008</vt:lpwstr>
  </property>
  <property fmtid="{D5CDD505-2E9C-101B-9397-08002B2CF9AE}" pid="9" name="ToSuffix">
    <vt:lpwstr>01-e0-03</vt:lpwstr>
  </property>
  <property fmtid="{D5CDD505-2E9C-101B-9397-08002B2CF9AE}" pid="10" name="ToAsAtDate">
    <vt:lpwstr>01 Jul 2010</vt:lpwstr>
  </property>
</Properties>
</file>