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Jan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00-l0-03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00-m0-02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265596214"/>
      <w:bookmarkStart w:id="1" w:name="_Toc251659817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65596215"/>
      <w:bookmarkStart w:id="5" w:name="_Toc2516598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265596216"/>
      <w:bookmarkStart w:id="7" w:name="_Toc251659819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265596217"/>
      <w:bookmarkStart w:id="9" w:name="_Toc251659820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265596218"/>
      <w:bookmarkStart w:id="11" w:name="_Toc251659821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bookmarkStart w:id="16" w:name="_Toc26559621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7" w:name="UpToHere"/>
      <w:bookmarkStart w:id="18" w:name="_Toc222021688"/>
      <w:bookmarkStart w:id="19" w:name="_Toc233700931"/>
      <w:bookmarkStart w:id="20" w:name="_Toc233701036"/>
      <w:bookmarkStart w:id="21" w:name="_Toc251659823"/>
      <w:bookmarkStart w:id="22" w:name="_Toc265596220"/>
      <w:bookmarkEnd w:id="17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  <w:bookmarkEnd w:id="22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</w:t>
            </w:r>
            <w:del w:id="23" w:author="Master Repository Process" w:date="2021-08-28T17:48:00Z">
              <w:r>
                <w:delText>648</w:delText>
              </w:r>
            </w:del>
            <w:ins w:id="24" w:author="Master Repository Process" w:date="2021-08-28T17:48:00Z">
              <w:r>
                <w:t>756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25" w:author="Master Repository Process" w:date="2021-08-28T17:48:00Z">
              <w:r>
                <w:delText>437</w:delText>
              </w:r>
            </w:del>
            <w:ins w:id="26" w:author="Master Repository Process" w:date="2021-08-28T17:48:00Z">
              <w:r>
                <w:t>532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27" w:author="Master Repository Process" w:date="2021-08-28T17:48:00Z">
              <w:r>
                <w:delText>766</w:delText>
              </w:r>
            </w:del>
            <w:ins w:id="28" w:author="Master Repository Process" w:date="2021-08-28T17:48:00Z">
              <w:r>
                <w:t>883</w:t>
              </w:r>
            </w:ins>
            <w:r>
              <w:t xml:space="preserve">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</w:t>
            </w:r>
            <w:del w:id="29" w:author="Master Repository Process" w:date="2021-08-28T17:48:00Z">
              <w:r>
                <w:delText>230</w:delText>
              </w:r>
            </w:del>
            <w:ins w:id="30" w:author="Master Repository Process" w:date="2021-08-28T17:48:00Z">
              <w:r>
                <w:t>236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</w:t>
            </w:r>
            <w:del w:id="31" w:author="Master Repository Process" w:date="2021-08-28T17:48:00Z">
              <w:r>
                <w:delText>692</w:delText>
              </w:r>
            </w:del>
            <w:ins w:id="32" w:author="Master Repository Process" w:date="2021-08-28T17:48:00Z">
              <w:r>
                <w:t>927</w:t>
              </w:r>
            </w:ins>
            <w:r>
              <w:t xml:space="preserve">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</w:t>
      </w:r>
      <w:ins w:id="33" w:author="Master Repository Process" w:date="2021-08-28T17:48:00Z">
        <w:r>
          <w:t>; 30 Jun 2010 p. 3101</w:t>
        </w:r>
        <w:r>
          <w:noBreakHyphen/>
          <w:t>2</w:t>
        </w:r>
      </w:ins>
      <w:r>
        <w:t>.]</w:t>
      </w:r>
    </w:p>
    <w:p>
      <w:pPr>
        <w:pStyle w:val="yHeading3"/>
      </w:pPr>
      <w:bookmarkStart w:id="34" w:name="_Toc222021689"/>
      <w:bookmarkStart w:id="35" w:name="_Toc233700932"/>
      <w:bookmarkStart w:id="36" w:name="_Toc233701037"/>
      <w:bookmarkStart w:id="37" w:name="_Toc251659824"/>
      <w:bookmarkStart w:id="38" w:name="_Toc26559622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4"/>
      <w:bookmarkEnd w:id="35"/>
      <w:bookmarkEnd w:id="36"/>
      <w:bookmarkEnd w:id="37"/>
      <w:bookmarkEnd w:id="38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</w:t>
            </w:r>
            <w:del w:id="39" w:author="Master Repository Process" w:date="2021-08-28T17:48:00Z">
              <w:r>
                <w:delText>156</w:delText>
              </w:r>
            </w:del>
            <w:ins w:id="40" w:author="Master Repository Process" w:date="2021-08-28T17:48:00Z">
              <w:r>
                <w:t>166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</w:t>
            </w:r>
            <w:del w:id="41" w:author="Master Repository Process" w:date="2021-08-28T17:48:00Z">
              <w:r>
                <w:delText>156</w:delText>
              </w:r>
            </w:del>
            <w:ins w:id="42" w:author="Master Repository Process" w:date="2021-08-28T17:48:00Z">
              <w:r>
                <w:t>166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$33.30</w:t>
            </w:r>
          </w:p>
          <w:p>
            <w:pPr>
              <w:pStyle w:val="yTableNAm"/>
            </w:pPr>
            <w:r>
              <w:t>$26.60</w:t>
            </w:r>
          </w:p>
          <w:p>
            <w:pPr>
              <w:pStyle w:val="yTableNAm"/>
            </w:pPr>
            <w:r>
              <w:br/>
              <w:t>$26.60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</w:t>
            </w:r>
            <w:del w:id="43" w:author="Master Repository Process" w:date="2021-08-28T17:48:00Z">
              <w:r>
                <w:delText>156</w:delText>
              </w:r>
            </w:del>
            <w:ins w:id="44" w:author="Master Repository Process" w:date="2021-08-28T17:48:00Z">
              <w:r>
                <w:t>166</w:t>
              </w:r>
            </w:ins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</w:t>
      </w:r>
      <w:ins w:id="45" w:author="Master Repository Process" w:date="2021-08-28T17:48:00Z">
        <w:r>
          <w:t>; 30 Jun 2010 p. 3101</w:t>
        </w:r>
        <w:r>
          <w:noBreakHyphen/>
          <w:t>2</w:t>
        </w:r>
      </w:ins>
      <w:r>
        <w:t>.]</w:t>
      </w:r>
    </w:p>
    <w:p>
      <w:pPr>
        <w:pStyle w:val="yHeading3"/>
      </w:pPr>
      <w:bookmarkStart w:id="46" w:name="_Toc222021690"/>
      <w:bookmarkStart w:id="47" w:name="_Toc233700933"/>
      <w:bookmarkStart w:id="48" w:name="_Toc233701038"/>
      <w:bookmarkStart w:id="49" w:name="_Toc251659825"/>
      <w:bookmarkStart w:id="50" w:name="_Toc26559622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6"/>
      <w:bookmarkEnd w:id="47"/>
      <w:bookmarkEnd w:id="48"/>
      <w:bookmarkEnd w:id="49"/>
      <w:bookmarkEnd w:id="50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51" w:author="Master Repository Process" w:date="2021-08-28T17:48:00Z">
              <w:r>
                <w:delText>447</w:delText>
              </w:r>
            </w:del>
            <w:ins w:id="52" w:author="Master Repository Process" w:date="2021-08-28T17:48:00Z">
              <w:r>
                <w:t>448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53" w:author="Master Repository Process" w:date="2021-08-28T17:48:00Z">
              <w:r>
                <w:delText>778</w:delText>
              </w:r>
            </w:del>
            <w:ins w:id="54" w:author="Master Repository Process" w:date="2021-08-28T17:48:00Z">
              <w:r>
                <w:t>781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 xml:space="preserve">for any other patient </w:t>
            </w:r>
            <w:del w:id="55" w:author="Master Repository Process" w:date="2021-08-28T17:48:00Z">
              <w:r>
                <w:delText>……………………...</w:delText>
              </w:r>
            </w:del>
            <w:ins w:id="56" w:author="Master Repository Process" w:date="2021-08-28T17:48:00Z">
              <w:r>
                <w:t>…………………...</w:t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t>$</w:t>
            </w:r>
            <w:del w:id="57" w:author="Master Repository Process" w:date="2021-08-28T17:48:00Z">
              <w:r>
                <w:delText>1 659</w:delText>
              </w:r>
            </w:del>
            <w:ins w:id="58" w:author="Master Repository Process" w:date="2021-08-28T17:48:00Z">
              <w:r>
                <w:t>1661</w:t>
              </w:r>
            </w:ins>
            <w:r>
              <w:t xml:space="preserve">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</w:t>
      </w:r>
      <w:ins w:id="59" w:author="Master Repository Process" w:date="2021-08-28T17:48:00Z">
        <w:r>
          <w:t>; 30 Jun 2010 p. 3101</w:t>
        </w:r>
        <w:r>
          <w:noBreakHyphen/>
          <w:t>2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0" w:name="_Toc188956716"/>
      <w:bookmarkStart w:id="61" w:name="_Toc200966777"/>
      <w:bookmarkStart w:id="62" w:name="_Toc222021691"/>
      <w:bookmarkStart w:id="63" w:name="_Toc233700934"/>
      <w:bookmarkStart w:id="64" w:name="_Toc233701039"/>
      <w:bookmarkStart w:id="65" w:name="_Toc251659826"/>
      <w:bookmarkStart w:id="66" w:name="_Toc265596223"/>
      <w:r>
        <w:t>Notes</w:t>
      </w:r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7" w:name="_Toc265596224"/>
      <w:bookmarkStart w:id="68" w:name="_Toc251659827"/>
      <w:r>
        <w:t>Compilation table</w:t>
      </w:r>
      <w:bookmarkEnd w:id="67"/>
      <w:bookmarkEnd w:id="6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rPr>
          <w:ins w:id="69" w:author="Master Repository Process" w:date="2021-08-28T17:4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0" w:author="Master Repository Process" w:date="2021-08-28T17:48:00Z"/>
                <w:i/>
                <w:sz w:val="19"/>
              </w:rPr>
            </w:pPr>
            <w:ins w:id="71" w:author="Master Repository Process" w:date="2021-08-28T17:48:00Z">
              <w:r>
                <w:rPr>
                  <w:i/>
                  <w:sz w:val="19"/>
                </w:rPr>
                <w:t>Hospitals (Services Charges for Compensable Patients) Amendment Determination 2010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2" w:author="Master Repository Process" w:date="2021-08-28T17:48:00Z"/>
                <w:sz w:val="19"/>
              </w:rPr>
            </w:pPr>
            <w:ins w:id="73" w:author="Master Repository Process" w:date="2021-08-28T17:48:00Z">
              <w:r>
                <w:rPr>
                  <w:sz w:val="19"/>
                </w:rPr>
                <w:t>30 Jun 2010 p. 3101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4" w:author="Master Repository Process" w:date="2021-08-28T17:48:00Z"/>
                <w:snapToGrid w:val="0"/>
                <w:spacing w:val="-2"/>
                <w:sz w:val="19"/>
                <w:lang w:val="en-US"/>
              </w:rPr>
            </w:pPr>
            <w:ins w:id="75" w:author="Master Repository Process" w:date="2021-08-28T17:48:00Z">
              <w:r>
                <w:rPr>
                  <w:snapToGrid w:val="0"/>
                  <w:spacing w:val="-2"/>
                  <w:sz w:val="19"/>
                  <w:lang w:val="en-US"/>
                </w:rPr>
                <w:t>cl. 1 and 2: 30 Jun 2010 (see cl.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Determination other than cl. 1 and 2: 1 Jul 2010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51"/>
    <w:docVar w:name="WAFER_20151211131951" w:val="RemoveTrackChanges"/>
    <w:docVar w:name="WAFER_20151211131951_GUID" w:val="e411476b-1599-42c5-9a32-5609c7a365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12A1DC-E93D-4B53-8467-FC44A02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6231</Characters>
  <Application>Microsoft Office Word</Application>
  <DocSecurity>0</DocSecurity>
  <Lines>296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00-l0-03 - 00-m0-02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2021-08-28T09:48:00Z</dcterms:created>
  <dcterms:modified xsi:type="dcterms:W3CDTF">2021-08-28T09:48:00Z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00-l0-03</vt:lpwstr>
  </property>
  <property fmtid="{D5CDD505-2E9C-101B-9397-08002B2CF9AE}" pid="7" name="FromAsAtDate">
    <vt:lpwstr>20 Jan 2010</vt:lpwstr>
  </property>
  <property fmtid="{D5CDD505-2E9C-101B-9397-08002B2CF9AE}" pid="8" name="ToSuffix">
    <vt:lpwstr>00-m0-02</vt:lpwstr>
  </property>
  <property fmtid="{D5CDD505-2E9C-101B-9397-08002B2CF9AE}" pid="9" name="ToAsAtDate">
    <vt:lpwstr>01 Jul 2010</vt:lpwstr>
  </property>
</Properties>
</file>