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Hemp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Hemp Act 2004</w:t>
      </w:r>
    </w:p>
    <w:p>
      <w:pPr>
        <w:pStyle w:val="NameofActReg"/>
        <w:spacing w:before="120" w:after="240"/>
      </w:pPr>
      <w:r>
        <w:t>Industrial Hemp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65659817"/>
      <w:bookmarkStart w:id="8" w:name="_Toc266089026"/>
      <w:bookmarkStart w:id="9" w:name="_Toc7265498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Industrial Hemp Regulations 2004</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265659818"/>
      <w:bookmarkStart w:id="20" w:name="_Toc266089027"/>
      <w:bookmarkStart w:id="21" w:name="_Toc7265498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w:t>
      </w:r>
      <w:r>
        <w:t xml:space="preserve">the day on which the </w:t>
      </w:r>
      <w:r>
        <w:rPr>
          <w:i/>
        </w:rPr>
        <w:t>Industrial Hemp Act 2004</w:t>
      </w:r>
      <w:r>
        <w:t xml:space="preserve"> comes into operation.</w:t>
      </w:r>
    </w:p>
    <w:p>
      <w:pPr>
        <w:pStyle w:val="Heading5"/>
      </w:pPr>
      <w:bookmarkStart w:id="22" w:name="_Toc265659819"/>
      <w:bookmarkStart w:id="23" w:name="_Toc266089028"/>
      <w:bookmarkStart w:id="24" w:name="_Toc72654990"/>
      <w:r>
        <w:rPr>
          <w:rStyle w:val="CharSectno"/>
        </w:rPr>
        <w:t>3</w:t>
      </w:r>
      <w:r>
        <w:t>.</w:t>
      </w:r>
      <w:r>
        <w:tab/>
        <w:t>Register</w:t>
      </w:r>
      <w:bookmarkEnd w:id="22"/>
      <w:bookmarkEnd w:id="23"/>
      <w:bookmarkEnd w:id="24"/>
    </w:p>
    <w:p>
      <w:pPr>
        <w:pStyle w:val="Subsection"/>
      </w:pPr>
      <w:r>
        <w:tab/>
      </w:r>
      <w:r>
        <w:tab/>
        <w:t xml:space="preserve">The Registrar must establish and maintain a register of — </w:t>
      </w:r>
    </w:p>
    <w:p>
      <w:pPr>
        <w:pStyle w:val="Indenta"/>
      </w:pPr>
      <w:r>
        <w:tab/>
        <w:t>(a)</w:t>
      </w:r>
      <w:r>
        <w:tab/>
        <w:t>crops of industrial hemp cultivated under a licence;</w:t>
      </w:r>
    </w:p>
    <w:p>
      <w:pPr>
        <w:pStyle w:val="Indenta"/>
      </w:pPr>
      <w:r>
        <w:tab/>
        <w:t>(b)</w:t>
      </w:r>
      <w:r>
        <w:tab/>
        <w:t>premises at which industrial hemp is processed; and</w:t>
      </w:r>
    </w:p>
    <w:p>
      <w:pPr>
        <w:pStyle w:val="Indenta"/>
      </w:pPr>
      <w:r>
        <w:tab/>
        <w:t>(c)</w:t>
      </w:r>
      <w:r>
        <w:tab/>
        <w:t>premises at which industrial hemp seed is stored.</w:t>
      </w:r>
    </w:p>
    <w:p>
      <w:pPr>
        <w:pStyle w:val="Heading5"/>
      </w:pPr>
      <w:bookmarkStart w:id="25" w:name="_Toc265659820"/>
      <w:bookmarkStart w:id="26" w:name="_Toc266089029"/>
      <w:bookmarkStart w:id="27" w:name="_Toc72654991"/>
      <w:r>
        <w:rPr>
          <w:rStyle w:val="CharSectno"/>
        </w:rPr>
        <w:t>4</w:t>
      </w:r>
      <w:r>
        <w:t>.</w:t>
      </w:r>
      <w:r>
        <w:tab/>
        <w:t>Registrar authorised to determine certain fees and charges</w:t>
      </w:r>
      <w:bookmarkEnd w:id="25"/>
      <w:bookmarkEnd w:id="26"/>
      <w:bookmarkEnd w:id="27"/>
    </w:p>
    <w:p>
      <w:pPr>
        <w:pStyle w:val="Subsection"/>
      </w:pPr>
      <w:r>
        <w:tab/>
      </w:r>
      <w:r>
        <w:tab/>
        <w:t>Under section 48(2)(c) of the Act the Registrar is authorised to determine the amount of fees and charges in respect of the matters referred to in section 48(2)(b)(i) and (ii) of the Act.</w:t>
      </w:r>
    </w:p>
    <w:p>
      <w:pPr>
        <w:pStyle w:val="Heading5"/>
      </w:pPr>
      <w:bookmarkStart w:id="28" w:name="_Toc265659821"/>
      <w:bookmarkStart w:id="29" w:name="_Toc266089030"/>
      <w:bookmarkStart w:id="30" w:name="_Toc72654992"/>
      <w:r>
        <w:rPr>
          <w:rStyle w:val="CharSectno"/>
        </w:rPr>
        <w:t>5</w:t>
      </w:r>
      <w:r>
        <w:t>.</w:t>
      </w:r>
      <w:r>
        <w:tab/>
        <w:t>Fees</w:t>
      </w:r>
      <w:bookmarkEnd w:id="28"/>
      <w:bookmarkEnd w:id="29"/>
      <w:bookmarkEnd w:id="30"/>
    </w:p>
    <w:p>
      <w:pPr>
        <w:pStyle w:val="Subsection"/>
      </w:pPr>
      <w:r>
        <w:tab/>
      </w:r>
      <w:r>
        <w:tab/>
        <w:t>The fees in Schedule 1 are the prescribed fees payable in respect of the matters specified in that Schedule.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265659822"/>
      <w:bookmarkStart w:id="32" w:name="_Toc266089031"/>
      <w:bookmarkStart w:id="33" w:name="_Toc72654993"/>
      <w:r>
        <w:rPr>
          <w:rStyle w:val="CharSchNo"/>
        </w:rPr>
        <w:lastRenderedPageBreak/>
        <w:t>Schedule 1</w:t>
      </w:r>
      <w:r>
        <w:t xml:space="preserve"> —</w:t>
      </w:r>
      <w:bookmarkStart w:id="34" w:name="AutoSch"/>
      <w:bookmarkEnd w:id="34"/>
      <w:r>
        <w:t xml:space="preserve"> </w:t>
      </w:r>
      <w:r>
        <w:rPr>
          <w:rStyle w:val="CharSchText"/>
        </w:rPr>
        <w:t>Fees</w:t>
      </w:r>
      <w:bookmarkEnd w:id="31"/>
      <w:bookmarkEnd w:id="32"/>
      <w:bookmarkEnd w:id="33"/>
    </w:p>
    <w:p>
      <w:pPr>
        <w:pStyle w:val="yShoulderClause"/>
        <w:spacing w:after="60"/>
      </w:pPr>
      <w:r>
        <w:t>[r. 5]</w:t>
      </w:r>
    </w:p>
    <w:tbl>
      <w:tblPr>
        <w:tblW w:w="0" w:type="auto"/>
        <w:tblInd w:w="534" w:type="dxa"/>
        <w:tblLayout w:type="fixed"/>
        <w:tblLook w:val="0000" w:firstRow="0" w:lastRow="0" w:firstColumn="0" w:lastColumn="0" w:noHBand="0" w:noVBand="0"/>
      </w:tblPr>
      <w:tblGrid>
        <w:gridCol w:w="3402"/>
        <w:gridCol w:w="1984"/>
        <w:gridCol w:w="1276"/>
      </w:tblGrid>
      <w:tr>
        <w:tc>
          <w:tcPr>
            <w:tcW w:w="3402" w:type="dxa"/>
            <w:tcBorders>
              <w:top w:val="single" w:sz="4" w:space="0" w:color="auto"/>
              <w:bottom w:val="single" w:sz="4" w:space="0" w:color="auto"/>
            </w:tcBorders>
          </w:tcPr>
          <w:p>
            <w:pPr>
              <w:pStyle w:val="yTable"/>
              <w:jc w:val="center"/>
              <w:rPr>
                <w:b/>
              </w:rPr>
            </w:pPr>
            <w:r>
              <w:rPr>
                <w:b/>
              </w:rPr>
              <w:t>Type of fee</w:t>
            </w:r>
          </w:p>
        </w:tc>
        <w:tc>
          <w:tcPr>
            <w:tcW w:w="1984" w:type="dxa"/>
            <w:tcBorders>
              <w:top w:val="single" w:sz="4" w:space="0" w:color="auto"/>
              <w:bottom w:val="single" w:sz="4" w:space="0" w:color="auto"/>
            </w:tcBorders>
          </w:tcPr>
          <w:p>
            <w:pPr>
              <w:pStyle w:val="yTable"/>
              <w:jc w:val="center"/>
              <w:rPr>
                <w:b/>
              </w:rPr>
            </w:pPr>
            <w:r>
              <w:rPr>
                <w:b/>
              </w:rPr>
              <w:t>Provision 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c>
          <w:tcPr>
            <w:tcW w:w="3402" w:type="dxa"/>
            <w:tcBorders>
              <w:top w:val="single" w:sz="4" w:space="0" w:color="auto"/>
            </w:tcBorders>
          </w:tcPr>
          <w:p>
            <w:pPr>
              <w:pStyle w:val="yTable"/>
              <w:tabs>
                <w:tab w:val="left" w:pos="397"/>
              </w:tabs>
            </w:pPr>
            <w:r>
              <w:t>1.</w:t>
            </w:r>
            <w:r>
              <w:tab/>
              <w:t>Application for a licence</w:t>
            </w:r>
          </w:p>
        </w:tc>
        <w:tc>
          <w:tcPr>
            <w:tcW w:w="1984" w:type="dxa"/>
            <w:tcBorders>
              <w:top w:val="single" w:sz="4" w:space="0" w:color="auto"/>
            </w:tcBorders>
          </w:tcPr>
          <w:p>
            <w:pPr>
              <w:pStyle w:val="yTable"/>
            </w:pPr>
            <w:r>
              <w:t>s. 5(1)(a) and (2)(b)</w:t>
            </w:r>
          </w:p>
        </w:tc>
        <w:tc>
          <w:tcPr>
            <w:tcW w:w="1276" w:type="dxa"/>
            <w:tcBorders>
              <w:top w:val="single" w:sz="4" w:space="0" w:color="auto"/>
            </w:tcBorders>
          </w:tcPr>
          <w:p>
            <w:pPr>
              <w:pStyle w:val="yTable"/>
              <w:jc w:val="center"/>
            </w:pPr>
            <w:del w:id="35" w:author="Master Repository Process" w:date="2021-08-28T18:30:00Z">
              <w:r>
                <w:delText>300</w:delText>
              </w:r>
            </w:del>
            <w:ins w:id="36" w:author="Master Repository Process" w:date="2021-08-28T18:30:00Z">
              <w:r>
                <w:t>310</w:t>
              </w:r>
            </w:ins>
          </w:p>
        </w:tc>
      </w:tr>
      <w:tr>
        <w:tc>
          <w:tcPr>
            <w:tcW w:w="3402" w:type="dxa"/>
          </w:tcPr>
          <w:p>
            <w:pPr>
              <w:pStyle w:val="yTable"/>
              <w:tabs>
                <w:tab w:val="left" w:pos="397"/>
              </w:tabs>
              <w:ind w:left="403" w:hanging="403"/>
            </w:pPr>
            <w:r>
              <w:t>2.</w:t>
            </w:r>
            <w:r>
              <w:tab/>
              <w:t>Application for the renewal of a licence</w:t>
            </w:r>
          </w:p>
        </w:tc>
        <w:tc>
          <w:tcPr>
            <w:tcW w:w="1984" w:type="dxa"/>
          </w:tcPr>
          <w:p>
            <w:pPr>
              <w:pStyle w:val="yTable"/>
            </w:pPr>
            <w:r>
              <w:br/>
              <w:t>s. 5(1)(b) and (2)(b)</w:t>
            </w:r>
          </w:p>
        </w:tc>
        <w:tc>
          <w:tcPr>
            <w:tcW w:w="1276" w:type="dxa"/>
          </w:tcPr>
          <w:p>
            <w:pPr>
              <w:pStyle w:val="yTable"/>
              <w:jc w:val="center"/>
            </w:pPr>
            <w:r>
              <w:br/>
            </w:r>
            <w:del w:id="37" w:author="Master Repository Process" w:date="2021-08-28T18:30:00Z">
              <w:r>
                <w:delText>120</w:delText>
              </w:r>
            </w:del>
            <w:ins w:id="38" w:author="Master Repository Process" w:date="2021-08-28T18:30:00Z">
              <w:r>
                <w:t>124</w:t>
              </w:r>
            </w:ins>
          </w:p>
        </w:tc>
      </w:tr>
      <w:tr>
        <w:tc>
          <w:tcPr>
            <w:tcW w:w="3402" w:type="dxa"/>
            <w:tcBorders>
              <w:bottom w:val="single" w:sz="4" w:space="0" w:color="auto"/>
            </w:tcBorders>
          </w:tcPr>
          <w:p>
            <w:pPr>
              <w:pStyle w:val="yTable"/>
              <w:tabs>
                <w:tab w:val="left" w:pos="397"/>
              </w:tabs>
              <w:ind w:left="404" w:hanging="404"/>
            </w:pPr>
            <w:r>
              <w:t>3.</w:t>
            </w:r>
            <w:r>
              <w:tab/>
              <w:t>Application for the transfer of a licence</w:t>
            </w:r>
          </w:p>
        </w:tc>
        <w:tc>
          <w:tcPr>
            <w:tcW w:w="1984" w:type="dxa"/>
            <w:tcBorders>
              <w:bottom w:val="single" w:sz="4" w:space="0" w:color="auto"/>
            </w:tcBorders>
          </w:tcPr>
          <w:p>
            <w:pPr>
              <w:pStyle w:val="yTable"/>
            </w:pPr>
            <w:r>
              <w:br/>
              <w:t>s. 5(1)(c) and (2)(b)</w:t>
            </w:r>
          </w:p>
        </w:tc>
        <w:tc>
          <w:tcPr>
            <w:tcW w:w="1276" w:type="dxa"/>
            <w:tcBorders>
              <w:bottom w:val="single" w:sz="4" w:space="0" w:color="auto"/>
            </w:tcBorders>
          </w:tcPr>
          <w:p>
            <w:pPr>
              <w:pStyle w:val="yTable"/>
              <w:jc w:val="center"/>
            </w:pPr>
            <w:r>
              <w:br/>
            </w:r>
            <w:del w:id="39" w:author="Master Repository Process" w:date="2021-08-28T18:30:00Z">
              <w:r>
                <w:delText>300</w:delText>
              </w:r>
            </w:del>
            <w:ins w:id="40" w:author="Master Repository Process" w:date="2021-08-28T18:30:00Z">
              <w:r>
                <w:t>310</w:t>
              </w:r>
            </w:ins>
          </w:p>
        </w:tc>
      </w:tr>
    </w:tbl>
    <w:p>
      <w:pPr>
        <w:pStyle w:val="Footnotesection"/>
        <w:rPr>
          <w:ins w:id="41" w:author="Master Repository Process" w:date="2021-08-28T18:30:00Z"/>
        </w:rPr>
      </w:pPr>
      <w:ins w:id="42" w:author="Master Repository Process" w:date="2021-08-28T18:30:00Z">
        <w:r>
          <w:tab/>
          <w:t>[Schedule 1 amended in Gazette 30 Jun 2010 p. 3115-16.]</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3" w:name="_Toc72566327"/>
      <w:bookmarkStart w:id="44" w:name="_Toc72566438"/>
      <w:bookmarkStart w:id="45" w:name="_Toc72566498"/>
      <w:bookmarkStart w:id="46" w:name="_Toc265659643"/>
      <w:bookmarkStart w:id="47" w:name="_Toc265659815"/>
      <w:bookmarkStart w:id="48" w:name="_Toc265659823"/>
      <w:bookmarkStart w:id="49" w:name="_Toc266089032"/>
      <w:r>
        <w:t>Notes</w:t>
      </w:r>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Industrial Hemp Regulations 2004</w:t>
      </w:r>
      <w:del w:id="50" w:author="Master Repository Process" w:date="2021-08-28T18:30:00Z">
        <w:r>
          <w:rPr>
            <w:i/>
          </w:rPr>
          <w:delText>.</w:delText>
        </w:r>
        <w:r>
          <w:delText xml:space="preserve">  </w:delText>
        </w:r>
        <w:r>
          <w:rPr>
            <w:snapToGrid w:val="0"/>
          </w:rPr>
          <w:delText>The</w:delText>
        </w:r>
      </w:del>
      <w:ins w:id="51" w:author="Master Repository Process" w:date="2021-08-28T18:30:00Z">
        <w:r>
          <w:rPr>
            <w:snapToGrid w:val="0"/>
          </w:rPr>
          <w:t xml:space="preserve"> and includes the amendments made by the other written laws referred to in the</w:t>
        </w:r>
      </w:ins>
      <w:r>
        <w:rPr>
          <w:snapToGrid w:val="0"/>
        </w:rPr>
        <w:t xml:space="preserve"> following table</w:t>
      </w:r>
      <w:del w:id="52" w:author="Master Repository Process" w:date="2021-08-28T18:30:00Z">
        <w:r>
          <w:rPr>
            <w:snapToGrid w:val="0"/>
          </w:rPr>
          <w:delText xml:space="preserve"> contains information about that regulation</w:delText>
        </w:r>
      </w:del>
      <w:r>
        <w:rPr>
          <w:snapToGrid w:val="0"/>
        </w:rPr>
        <w:t>.</w:t>
      </w:r>
    </w:p>
    <w:p>
      <w:pPr>
        <w:pStyle w:val="nHeading3"/>
      </w:pPr>
      <w:bookmarkStart w:id="53" w:name="_Toc265659824"/>
      <w:bookmarkStart w:id="54" w:name="_Toc266089033"/>
      <w:bookmarkStart w:id="55" w:name="_Toc72654994"/>
      <w:r>
        <w:t>Compilatio</w:t>
      </w:r>
      <w:bookmarkStart w:id="56" w:name="UpToHere"/>
      <w:bookmarkEnd w:id="56"/>
      <w:r>
        <w:t>n table</w:t>
      </w:r>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Industrial Hemp Regulations 2004</w:t>
            </w:r>
          </w:p>
        </w:tc>
        <w:tc>
          <w:tcPr>
            <w:tcW w:w="1276" w:type="dxa"/>
            <w:tcBorders>
              <w:top w:val="single" w:sz="8" w:space="0" w:color="auto"/>
            </w:tcBorders>
          </w:tcPr>
          <w:p>
            <w:pPr>
              <w:pStyle w:val="nTable"/>
              <w:rPr>
                <w:sz w:val="19"/>
              </w:rPr>
            </w:pPr>
            <w:r>
              <w:rPr>
                <w:sz w:val="19"/>
              </w:rPr>
              <w:t>18 May 2004 p. 1561-2</w:t>
            </w:r>
          </w:p>
        </w:tc>
        <w:tc>
          <w:tcPr>
            <w:tcW w:w="2693" w:type="dxa"/>
            <w:tcBorders>
              <w:top w:val="single" w:sz="8" w:space="0" w:color="auto"/>
            </w:tcBorders>
          </w:tcPr>
          <w:p>
            <w:pPr>
              <w:pStyle w:val="nTable"/>
              <w:rPr>
                <w:sz w:val="19"/>
              </w:rPr>
            </w:pPr>
            <w:r>
              <w:rPr>
                <w:sz w:val="19"/>
              </w:rPr>
              <w:t xml:space="preserve">19 May 2004 (see r. 2 and </w:t>
            </w:r>
            <w:r>
              <w:rPr>
                <w:i/>
                <w:sz w:val="19"/>
              </w:rPr>
              <w:t>Gazette</w:t>
            </w:r>
            <w:r>
              <w:rPr>
                <w:sz w:val="19"/>
              </w:rPr>
              <w:t xml:space="preserve"> 18 May 2004 p. 1561)</w:t>
            </w:r>
          </w:p>
        </w:tc>
      </w:tr>
      <w:tr>
        <w:trPr>
          <w:ins w:id="57" w:author="Master Repository Process" w:date="2021-08-28T18:30:00Z"/>
        </w:trPr>
        <w:tc>
          <w:tcPr>
            <w:tcW w:w="3118" w:type="dxa"/>
            <w:tcBorders>
              <w:bottom w:val="single" w:sz="4" w:space="0" w:color="auto"/>
            </w:tcBorders>
          </w:tcPr>
          <w:p>
            <w:pPr>
              <w:pStyle w:val="nTable"/>
              <w:rPr>
                <w:ins w:id="58" w:author="Master Repository Process" w:date="2021-08-28T18:30:00Z"/>
                <w:i/>
              </w:rPr>
            </w:pPr>
            <w:ins w:id="59" w:author="Master Repository Process" w:date="2021-08-28T18:30:00Z">
              <w:r>
                <w:rPr>
                  <w:i/>
                </w:rPr>
                <w:t>Industrial Hemp Amendment Regulations 2010</w:t>
              </w:r>
            </w:ins>
          </w:p>
        </w:tc>
        <w:tc>
          <w:tcPr>
            <w:tcW w:w="1276" w:type="dxa"/>
            <w:tcBorders>
              <w:bottom w:val="single" w:sz="4" w:space="0" w:color="auto"/>
            </w:tcBorders>
          </w:tcPr>
          <w:p>
            <w:pPr>
              <w:pStyle w:val="nTable"/>
              <w:rPr>
                <w:ins w:id="60" w:author="Master Repository Process" w:date="2021-08-28T18:30:00Z"/>
                <w:sz w:val="19"/>
              </w:rPr>
            </w:pPr>
            <w:ins w:id="61" w:author="Master Repository Process" w:date="2021-08-28T18:30:00Z">
              <w:r>
                <w:rPr>
                  <w:sz w:val="19"/>
                </w:rPr>
                <w:t>30 Jun 2010 p. 3115-16</w:t>
              </w:r>
            </w:ins>
          </w:p>
        </w:tc>
        <w:tc>
          <w:tcPr>
            <w:tcW w:w="2693" w:type="dxa"/>
            <w:tcBorders>
              <w:bottom w:val="single" w:sz="4" w:space="0" w:color="auto"/>
            </w:tcBorders>
          </w:tcPr>
          <w:p>
            <w:pPr>
              <w:pStyle w:val="nTable"/>
              <w:rPr>
                <w:ins w:id="62" w:author="Master Repository Process" w:date="2021-08-28T18:30:00Z"/>
                <w:sz w:val="19"/>
              </w:rPr>
            </w:pPr>
            <w:ins w:id="63" w:author="Master Repository Process" w:date="2021-08-28T18:30:00Z">
              <w:r>
                <w:rPr>
                  <w:sz w:val="19"/>
                </w:rPr>
                <w:t>r. 1 and 2: 30 Jun 2010 (see r. 2(a));</w:t>
              </w:r>
              <w:r>
                <w:rPr>
                  <w:sz w:val="19"/>
                </w:rPr>
                <w:br/>
                <w:t>Regulations other than r. 1 and 2: 1 Jul 2010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Hemp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Hemp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Hemp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Hemp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Hemp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Hemp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Hemp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299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EE5B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B1646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06D5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1A13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E3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8C6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1EE0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F884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E89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480537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0845B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174F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F42AE2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4C25CD-D85B-46DA-A434-ACDF3D6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1695</Characters>
  <Application>Microsoft Office Word</Application>
  <DocSecurity>0</DocSecurity>
  <Lines>84</Lines>
  <Paragraphs>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Fees</vt:lpstr>
      <vt:lpstr>    Notes</vt:lpstr>
    </vt:vector>
  </TitlesOfParts>
  <Manager/>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Regulations 2004 00-a0-06 - 00-b0-02</dc:title>
  <dc:subject/>
  <dc:creator/>
  <cp:keywords/>
  <dc:description/>
  <cp:lastModifiedBy>Master Repository Process</cp:lastModifiedBy>
  <cp:revision>2</cp:revision>
  <cp:lastPrinted>2004-05-05T04:56:00Z</cp:lastPrinted>
  <dcterms:created xsi:type="dcterms:W3CDTF">2021-08-28T10:30:00Z</dcterms:created>
  <dcterms:modified xsi:type="dcterms:W3CDTF">2021-08-28T10:31:00Z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2004 p 1561-2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34702</vt:i4>
  </property>
  <property fmtid="{D5CDD505-2E9C-101B-9397-08002B2CF9AE}" pid="6" name="FromSuffix">
    <vt:lpwstr>00-a0-06</vt:lpwstr>
  </property>
  <property fmtid="{D5CDD505-2E9C-101B-9397-08002B2CF9AE}" pid="7" name="FromAsAtDate">
    <vt:lpwstr>19 May 2004</vt:lpwstr>
  </property>
  <property fmtid="{D5CDD505-2E9C-101B-9397-08002B2CF9AE}" pid="8" name="ToSuffix">
    <vt:lpwstr>00-b0-02</vt:lpwstr>
  </property>
  <property fmtid="{D5CDD505-2E9C-101B-9397-08002B2CF9AE}" pid="9" name="ToAsAtDate">
    <vt:lpwstr>01 Jul 2010</vt:lpwstr>
  </property>
</Properties>
</file>