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pPr>
      <w:r>
        <w:t>W.A. Marine (Certificates of Competency and Safety Manning) Regulations 1983</w:t>
      </w:r>
    </w:p>
    <w:p>
      <w:pPr>
        <w:pStyle w:val="Heading2"/>
        <w:pageBreakBefore w:val="0"/>
      </w:pPr>
      <w:bookmarkStart w:id="0" w:name="_Toc70991410"/>
      <w:bookmarkStart w:id="1" w:name="_Toc81627847"/>
      <w:bookmarkStart w:id="2" w:name="_Toc81628154"/>
      <w:bookmarkStart w:id="3" w:name="_Toc81817683"/>
      <w:bookmarkStart w:id="4" w:name="_Toc84814571"/>
      <w:bookmarkStart w:id="5" w:name="_Toc92679968"/>
      <w:bookmarkStart w:id="6" w:name="_Toc92871826"/>
      <w:bookmarkStart w:id="7" w:name="_Toc107631251"/>
      <w:bookmarkStart w:id="8" w:name="_Toc138144867"/>
      <w:bookmarkStart w:id="9" w:name="_Toc138145017"/>
      <w:bookmarkStart w:id="10" w:name="_Toc138146370"/>
      <w:bookmarkStart w:id="11" w:name="_Toc139343936"/>
      <w:bookmarkStart w:id="12" w:name="_Toc153264304"/>
      <w:bookmarkStart w:id="13" w:name="_Toc169409872"/>
      <w:bookmarkStart w:id="14" w:name="_Toc171746914"/>
      <w:bookmarkStart w:id="15" w:name="_Toc171758623"/>
      <w:bookmarkStart w:id="16" w:name="_Toc172444163"/>
      <w:bookmarkStart w:id="17" w:name="_Toc172451493"/>
      <w:bookmarkStart w:id="18" w:name="_Toc174349428"/>
      <w:bookmarkStart w:id="19" w:name="_Toc175473930"/>
      <w:bookmarkStart w:id="20" w:name="_Toc202505760"/>
      <w:bookmarkStart w:id="21" w:name="_Toc232588155"/>
      <w:bookmarkStart w:id="22" w:name="_Toc233614708"/>
      <w:bookmarkStart w:id="23" w:name="_Toc262196919"/>
      <w:bookmarkStart w:id="24" w:name="_Toc262196967"/>
      <w:bookmarkStart w:id="25" w:name="_Toc265663955"/>
      <w:r>
        <w:rPr>
          <w:rStyle w:val="CharPartNo"/>
        </w:rPr>
        <w:t>P</w:t>
      </w:r>
      <w:bookmarkStart w:id="26" w:name="_GoBack"/>
      <w:bookmarkEnd w:id="26"/>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7" w:name="_Toc11839450"/>
      <w:bookmarkStart w:id="28" w:name="_Toc84814572"/>
      <w:bookmarkStart w:id="29" w:name="_Toc138144868"/>
      <w:bookmarkStart w:id="30" w:name="_Toc265663956"/>
      <w:bookmarkStart w:id="31" w:name="_Toc262196968"/>
      <w:r>
        <w:rPr>
          <w:rStyle w:val="CharSectno"/>
        </w:rPr>
        <w:t>1</w:t>
      </w:r>
      <w:r>
        <w:rPr>
          <w:snapToGrid w:val="0"/>
        </w:rPr>
        <w:t>.</w:t>
      </w:r>
      <w:r>
        <w:rPr>
          <w:snapToGrid w:val="0"/>
        </w:rPr>
        <w:tab/>
        <w:t>Citation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32" w:name="_Toc11839451"/>
      <w:bookmarkStart w:id="33" w:name="_Toc84814573"/>
      <w:bookmarkStart w:id="34" w:name="_Toc138144869"/>
      <w:bookmarkStart w:id="35" w:name="_Toc265663957"/>
      <w:bookmarkStart w:id="36" w:name="_Toc262196969"/>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37" w:name="_Toc11839452"/>
      <w:bookmarkStart w:id="38" w:name="_Toc84814574"/>
      <w:bookmarkStart w:id="39" w:name="_Toc138144870"/>
      <w:bookmarkStart w:id="40" w:name="_Toc265663958"/>
      <w:bookmarkStart w:id="41" w:name="_Toc262196970"/>
      <w:r>
        <w:rPr>
          <w:rStyle w:val="CharSectno"/>
        </w:rPr>
        <w:t>3</w:t>
      </w:r>
      <w:r>
        <w:rPr>
          <w:snapToGrid w:val="0"/>
        </w:rPr>
        <w:t>.</w:t>
      </w:r>
      <w:r>
        <w:rPr>
          <w:snapToGrid w:val="0"/>
        </w:rPr>
        <w:tab/>
      </w:r>
      <w:bookmarkEnd w:id="37"/>
      <w:bookmarkEnd w:id="38"/>
      <w:bookmarkEnd w:id="39"/>
      <w:r>
        <w:rPr>
          <w:snapToGrid w:val="0"/>
        </w:rPr>
        <w:t>Terms used in these regulations</w:t>
      </w:r>
      <w:bookmarkEnd w:id="40"/>
      <w:bookmarkEnd w:id="4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applicant</w:t>
      </w:r>
      <w:r>
        <w:t xml:space="preserve"> means a person who applies to be examined for a certificate of competency;</w:t>
      </w:r>
    </w:p>
    <w:p>
      <w:pPr>
        <w:pStyle w:val="Defstart"/>
        <w:rPr>
          <w:ins w:id="42" w:author="Master Repository Process" w:date="2021-09-25T01:21:00Z"/>
        </w:rPr>
      </w:pPr>
      <w:ins w:id="43" w:author="Master Repository Process" w:date="2021-09-25T01:21:00Z">
        <w:r>
          <w:tab/>
        </w:r>
        <w:r>
          <w:rPr>
            <w:rStyle w:val="CharDefText"/>
          </w:rPr>
          <w:t>Australian marine authority</w:t>
        </w:r>
        <w:r>
          <w:t xml:space="preserve"> means the statutory marine authority of the Commonwealth or of a State or Territory;</w:t>
        </w:r>
      </w:ins>
    </w:p>
    <w:p>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pPr>
        <w:pStyle w:val="Defstart"/>
        <w:rPr>
          <w:ins w:id="44" w:author="Master Repository Process" w:date="2021-09-25T01:21:00Z"/>
          <w:rStyle w:val="CharDefText"/>
          <w:b w:val="0"/>
          <w:bCs/>
          <w:i w:val="0"/>
          <w:iCs/>
        </w:rPr>
      </w:pPr>
      <w:r>
        <w:tab/>
      </w:r>
      <w:r>
        <w:rPr>
          <w:rStyle w:val="CharDefText"/>
        </w:rPr>
        <w:t>marine authority</w:t>
      </w:r>
      <w:r>
        <w:rPr>
          <w:rStyle w:val="CharDefText"/>
          <w:b w:val="0"/>
          <w:bCs/>
          <w:i w:val="0"/>
          <w:iCs/>
        </w:rPr>
        <w:t xml:space="preserve"> means</w:t>
      </w:r>
      <w:del w:id="45" w:author="Master Repository Process" w:date="2021-09-25T01:21:00Z">
        <w:r>
          <w:delText xml:space="preserve"> the statutory</w:delText>
        </w:r>
      </w:del>
      <w:ins w:id="46" w:author="Master Repository Process" w:date="2021-09-25T01:21:00Z">
        <w:r>
          <w:rPr>
            <w:rStyle w:val="CharDefText"/>
            <w:b w:val="0"/>
            <w:bCs/>
            <w:i w:val="0"/>
            <w:iCs/>
          </w:rPr>
          <w:t xml:space="preserve"> — </w:t>
        </w:r>
      </w:ins>
    </w:p>
    <w:p>
      <w:pPr>
        <w:pStyle w:val="Defpara"/>
        <w:rPr>
          <w:ins w:id="47" w:author="Master Repository Process" w:date="2021-09-25T01:21:00Z"/>
        </w:rPr>
      </w:pPr>
      <w:ins w:id="48" w:author="Master Repository Process" w:date="2021-09-25T01:21:00Z">
        <w:r>
          <w:tab/>
          <w:t>(a)</w:t>
        </w:r>
        <w:r>
          <w:tab/>
          <w:t>an Australian</w:t>
        </w:r>
      </w:ins>
      <w:r>
        <w:t xml:space="preserve"> marine authority</w:t>
      </w:r>
      <w:ins w:id="49" w:author="Master Repository Process" w:date="2021-09-25T01:21:00Z">
        <w:r>
          <w:t>; or</w:t>
        </w:r>
      </w:ins>
    </w:p>
    <w:p>
      <w:pPr>
        <w:pStyle w:val="Defpara"/>
      </w:pPr>
      <w:ins w:id="50" w:author="Master Repository Process" w:date="2021-09-25T01:21:00Z">
        <w:r>
          <w:tab/>
          <w:t>(b)</w:t>
        </w:r>
        <w:r>
          <w:tab/>
          <w:t>the marine authority</w:t>
        </w:r>
      </w:ins>
      <w:r>
        <w:t xml:space="preserve"> of </w:t>
      </w:r>
      <w:ins w:id="51" w:author="Master Repository Process" w:date="2021-09-25T01:21:00Z">
        <w:r>
          <w:t xml:space="preserve">another country if there is an agreement between </w:t>
        </w:r>
      </w:ins>
      <w:r>
        <w:t xml:space="preserve">the Commonwealth </w:t>
      </w:r>
      <w:del w:id="52" w:author="Master Repository Process" w:date="2021-09-25T01:21:00Z">
        <w:r>
          <w:delText>or of a State or Territory of</w:delText>
        </w:r>
      </w:del>
      <w:ins w:id="53" w:author="Master Repository Process" w:date="2021-09-25T01:21:00Z">
        <w:r>
          <w:t>and that other country under which</w:t>
        </w:r>
      </w:ins>
      <w:r>
        <w:t xml:space="preserve"> the Commonwealth</w:t>
      </w:r>
      <w:ins w:id="54" w:author="Master Repository Process" w:date="2021-09-25T01:21:00Z">
        <w:r>
          <w:t xml:space="preserve"> recognises that other country’s certificates of competency</w:t>
        </w:r>
      </w:ins>
      <w:r>
        <w:t>;</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rPr>
          <w:b/>
        </w:rPr>
        <w:tab/>
      </w:r>
      <w:r>
        <w:rPr>
          <w:rStyle w:val="CharDefText"/>
        </w:rPr>
        <w:t>propulsion power</w:t>
      </w:r>
      <w:r>
        <w:rPr>
          <w:bCs/>
        </w:rPr>
        <w:t> </w:t>
      </w:r>
      <w:r>
        <w:t>— </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pPr>
      <w:r>
        <w:tab/>
        <w:t>(b)</w:t>
      </w:r>
      <w:r>
        <w:tab/>
        <w:t>in the case of any other vessel, means the total maximum continuous rated power in kilowatts of all the machinery provided for propulsion of the vessel;</w:t>
      </w:r>
    </w:p>
    <w:p>
      <w:pPr>
        <w:pStyle w:val="Defstart"/>
      </w:pPr>
      <w:r>
        <w:rPr>
          <w:b/>
        </w:rPr>
        <w:tab/>
      </w:r>
      <w:r>
        <w:rPr>
          <w:rStyle w:val="CharDefText"/>
        </w:rPr>
        <w:t>qualifying numeral</w:t>
      </w:r>
      <w:r>
        <w:t xml:space="preserve"> for the purpose of engineer qualification and safety manning means — </w:t>
      </w:r>
    </w:p>
    <w:p>
      <w:pPr>
        <w:pStyle w:val="Defpara"/>
      </w:pPr>
      <w:r>
        <w:tab/>
        <w:t>(a)</w:t>
      </w:r>
      <w:r>
        <w:tab/>
        <w:t>measured length in metres; or</w:t>
      </w:r>
    </w:p>
    <w:p>
      <w:pPr>
        <w:pStyle w:val="Defpara"/>
      </w:pPr>
      <w:r>
        <w:tab/>
        <w:t>(b)</w:t>
      </w:r>
      <w:r>
        <w:tab/>
        <w:t>propulsion power divided by 15,</w:t>
      </w:r>
    </w:p>
    <w:p>
      <w:pPr>
        <w:pStyle w:val="Defstart"/>
      </w:pPr>
      <w:r>
        <w:tab/>
        <w:t>whichever is the greater;</w:t>
      </w:r>
    </w:p>
    <w:p>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pPr>
      <w:r>
        <w:tab/>
        <w:t>[Regulation 3 amended in Gazette 2 Aug 1985 p. 2697; 11 Aug 1992 p. 3977; 8 Dec 2006 p. 5387; 11 Dec 2009 p. 5090</w:t>
      </w:r>
      <w:ins w:id="55" w:author="Master Repository Process" w:date="2021-09-25T01:21:00Z">
        <w:r>
          <w:t>; 30 Jun 2010 p. 3159-60</w:t>
        </w:r>
      </w:ins>
      <w:r>
        <w:t xml:space="preserve">.] </w:t>
      </w:r>
    </w:p>
    <w:p>
      <w:pPr>
        <w:pStyle w:val="Heading5"/>
        <w:rPr>
          <w:snapToGrid w:val="0"/>
        </w:rPr>
      </w:pPr>
      <w:bookmarkStart w:id="56" w:name="_Toc11839453"/>
      <w:bookmarkStart w:id="57" w:name="_Toc84814575"/>
      <w:bookmarkStart w:id="58" w:name="_Toc138144871"/>
      <w:bookmarkStart w:id="59" w:name="_Toc265663959"/>
      <w:bookmarkStart w:id="60" w:name="_Toc262196971"/>
      <w:r>
        <w:rPr>
          <w:rStyle w:val="CharSectno"/>
        </w:rPr>
        <w:t>4</w:t>
      </w:r>
      <w:r>
        <w:rPr>
          <w:snapToGrid w:val="0"/>
        </w:rPr>
        <w:t>.</w:t>
      </w:r>
      <w:r>
        <w:rPr>
          <w:snapToGrid w:val="0"/>
        </w:rPr>
        <w:tab/>
        <w:t>Smooth and partially smooth waters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pPr>
        <w:pStyle w:val="Heading5"/>
        <w:rPr>
          <w:snapToGrid w:val="0"/>
        </w:rPr>
      </w:pPr>
      <w:bookmarkStart w:id="61" w:name="_Toc11839454"/>
      <w:bookmarkStart w:id="62" w:name="_Toc84814576"/>
      <w:bookmarkStart w:id="63" w:name="_Toc138144872"/>
      <w:bookmarkStart w:id="64" w:name="_Toc265663960"/>
      <w:bookmarkStart w:id="65" w:name="_Toc262196972"/>
      <w:r>
        <w:rPr>
          <w:rStyle w:val="CharSectno"/>
        </w:rPr>
        <w:t>5</w:t>
      </w:r>
      <w:r>
        <w:rPr>
          <w:snapToGrid w:val="0"/>
        </w:rPr>
        <w:t>.</w:t>
      </w:r>
      <w:r>
        <w:rPr>
          <w:snapToGrid w:val="0"/>
        </w:rPr>
        <w:tab/>
        <w:t>Classification of vessels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66" w:name="_Toc70991416"/>
      <w:bookmarkStart w:id="67" w:name="_Toc81627853"/>
      <w:bookmarkStart w:id="68" w:name="_Toc81628160"/>
      <w:bookmarkStart w:id="69" w:name="_Toc81817689"/>
      <w:bookmarkStart w:id="70" w:name="_Toc84814577"/>
      <w:bookmarkStart w:id="71" w:name="_Toc92679974"/>
      <w:bookmarkStart w:id="72" w:name="_Toc92871832"/>
      <w:bookmarkStart w:id="73" w:name="_Toc107631257"/>
      <w:bookmarkStart w:id="74" w:name="_Toc138144873"/>
      <w:bookmarkStart w:id="75" w:name="_Toc138145023"/>
      <w:bookmarkStart w:id="76" w:name="_Toc138146376"/>
      <w:bookmarkStart w:id="77" w:name="_Toc139343942"/>
      <w:bookmarkStart w:id="78" w:name="_Toc153264310"/>
      <w:bookmarkStart w:id="79" w:name="_Toc169409878"/>
      <w:bookmarkStart w:id="80" w:name="_Toc171746920"/>
      <w:bookmarkStart w:id="81" w:name="_Toc171758629"/>
      <w:bookmarkStart w:id="82" w:name="_Toc172444169"/>
      <w:bookmarkStart w:id="83" w:name="_Toc172451499"/>
      <w:bookmarkStart w:id="84" w:name="_Toc174349434"/>
      <w:bookmarkStart w:id="85" w:name="_Toc175473936"/>
      <w:bookmarkStart w:id="86" w:name="_Toc202505766"/>
      <w:bookmarkStart w:id="87" w:name="_Toc232588161"/>
      <w:bookmarkStart w:id="88" w:name="_Toc233614714"/>
      <w:bookmarkStart w:id="89" w:name="_Toc262196925"/>
      <w:bookmarkStart w:id="90" w:name="_Toc262196973"/>
      <w:bookmarkStart w:id="91" w:name="_Toc265663961"/>
      <w:r>
        <w:rPr>
          <w:rStyle w:val="CharPartNo"/>
        </w:rPr>
        <w:t>Part II</w:t>
      </w:r>
      <w:r>
        <w:rPr>
          <w:rStyle w:val="CharDivNo"/>
        </w:rPr>
        <w:t> </w:t>
      </w:r>
      <w:r>
        <w:t>—</w:t>
      </w:r>
      <w:r>
        <w:rPr>
          <w:rStyle w:val="CharDivText"/>
        </w:rPr>
        <w:t> </w:t>
      </w:r>
      <w:r>
        <w:rPr>
          <w:rStyle w:val="CharPartText"/>
        </w:rPr>
        <w:t>Certificates of competency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11839455"/>
      <w:bookmarkStart w:id="93" w:name="_Toc84814578"/>
      <w:bookmarkStart w:id="94" w:name="_Toc138144874"/>
      <w:bookmarkStart w:id="95" w:name="_Toc265663962"/>
      <w:bookmarkStart w:id="96" w:name="_Toc262196974"/>
      <w:r>
        <w:rPr>
          <w:rStyle w:val="CharSectno"/>
        </w:rPr>
        <w:t>6</w:t>
      </w:r>
      <w:r>
        <w:rPr>
          <w:snapToGrid w:val="0"/>
        </w:rPr>
        <w:t>.</w:t>
      </w:r>
      <w:r>
        <w:rPr>
          <w:snapToGrid w:val="0"/>
        </w:rPr>
        <w:tab/>
        <w:t>Classification of certificates of competency</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pPr>
        <w:pStyle w:val="Footnotesection"/>
      </w:pPr>
      <w:r>
        <w:tab/>
        <w:t xml:space="preserve">[Regulation 6 amended in Gazette 11 Aug 1992 p. 3977.] </w:t>
      </w:r>
    </w:p>
    <w:p>
      <w:pPr>
        <w:pStyle w:val="Heading5"/>
        <w:rPr>
          <w:snapToGrid w:val="0"/>
        </w:rPr>
      </w:pPr>
      <w:bookmarkStart w:id="97" w:name="_Toc11839456"/>
      <w:bookmarkStart w:id="98" w:name="_Toc84814579"/>
      <w:bookmarkStart w:id="99" w:name="_Toc138144875"/>
      <w:bookmarkStart w:id="100" w:name="_Toc265663963"/>
      <w:bookmarkStart w:id="101" w:name="_Toc262196975"/>
      <w:r>
        <w:rPr>
          <w:rStyle w:val="CharSectno"/>
        </w:rPr>
        <w:t>7</w:t>
      </w:r>
      <w:r>
        <w:rPr>
          <w:snapToGrid w:val="0"/>
        </w:rPr>
        <w:t>.</w:t>
      </w:r>
      <w:r>
        <w:rPr>
          <w:snapToGrid w:val="0"/>
        </w:rPr>
        <w:tab/>
        <w:t>Functions of certificates of competency</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pPr>
        <w:pStyle w:val="Heading5"/>
        <w:rPr>
          <w:snapToGrid w:val="0"/>
        </w:rPr>
      </w:pPr>
      <w:bookmarkStart w:id="102" w:name="_Toc11839457"/>
      <w:bookmarkStart w:id="103" w:name="_Toc84814580"/>
      <w:bookmarkStart w:id="104" w:name="_Toc138144876"/>
      <w:bookmarkStart w:id="105" w:name="_Toc265663964"/>
      <w:bookmarkStart w:id="106" w:name="_Toc262196976"/>
      <w:r>
        <w:rPr>
          <w:rStyle w:val="CharSectno"/>
        </w:rPr>
        <w:t>8</w:t>
      </w:r>
      <w:r>
        <w:rPr>
          <w:snapToGrid w:val="0"/>
        </w:rPr>
        <w:t>.</w:t>
      </w:r>
      <w:r>
        <w:rPr>
          <w:snapToGrid w:val="0"/>
        </w:rPr>
        <w:tab/>
        <w:t>Grant of certificate of competency</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 xml:space="preserve">[Regulation 8 amended in Gazette 11 Aug 1992 p. 3977.] </w:t>
      </w:r>
    </w:p>
    <w:p>
      <w:pPr>
        <w:pStyle w:val="Heading5"/>
        <w:rPr>
          <w:snapToGrid w:val="0"/>
        </w:rPr>
      </w:pPr>
      <w:bookmarkStart w:id="107" w:name="_Toc11839458"/>
      <w:bookmarkStart w:id="108" w:name="_Toc84814581"/>
      <w:bookmarkStart w:id="109" w:name="_Toc138144877"/>
      <w:bookmarkStart w:id="110" w:name="_Toc265663965"/>
      <w:bookmarkStart w:id="111" w:name="_Toc262196977"/>
      <w:r>
        <w:rPr>
          <w:rStyle w:val="CharSectno"/>
        </w:rPr>
        <w:t>9</w:t>
      </w:r>
      <w:r>
        <w:rPr>
          <w:snapToGrid w:val="0"/>
        </w:rPr>
        <w:t>.</w:t>
      </w:r>
      <w:r>
        <w:rPr>
          <w:snapToGrid w:val="0"/>
        </w:rPr>
        <w:tab/>
        <w:t>Endorsement of certificates of competency</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pPr>
        <w:pStyle w:val="Footnotesection"/>
      </w:pPr>
      <w:r>
        <w:tab/>
        <w:t xml:space="preserve">[Regulation 9 amended in Gazette 11 Aug 1992 p. 3977.] </w:t>
      </w:r>
    </w:p>
    <w:p>
      <w:pPr>
        <w:pStyle w:val="Heading5"/>
        <w:rPr>
          <w:snapToGrid w:val="0"/>
        </w:rPr>
      </w:pPr>
      <w:bookmarkStart w:id="112" w:name="_Toc11839459"/>
      <w:bookmarkStart w:id="113" w:name="_Toc84814582"/>
      <w:bookmarkStart w:id="114" w:name="_Toc138144878"/>
      <w:bookmarkStart w:id="115" w:name="_Toc265663966"/>
      <w:bookmarkStart w:id="116" w:name="_Toc262196978"/>
      <w:r>
        <w:rPr>
          <w:rStyle w:val="CharSectno"/>
        </w:rPr>
        <w:t>10</w:t>
      </w:r>
      <w:r>
        <w:rPr>
          <w:snapToGrid w:val="0"/>
        </w:rPr>
        <w:t>.</w:t>
      </w:r>
      <w:r>
        <w:rPr>
          <w:snapToGrid w:val="0"/>
        </w:rPr>
        <w:tab/>
        <w:t>Revalidation of certificates of competency</w:t>
      </w:r>
      <w:bookmarkEnd w:id="112"/>
      <w:bookmarkEnd w:id="113"/>
      <w:bookmarkEnd w:id="114"/>
      <w:r>
        <w:rPr>
          <w:snapToGrid w:val="0"/>
        </w:rPr>
        <w:t> for sea service on trading ships</w:t>
      </w:r>
      <w:bookmarkEnd w:id="115"/>
      <w:bookmarkEnd w:id="116"/>
    </w:p>
    <w:p>
      <w:pPr>
        <w:pStyle w:val="Subsection"/>
      </w:pPr>
      <w:r>
        <w:tab/>
        <w:t>(1)</w:t>
      </w:r>
      <w:r>
        <w:tab/>
        <w:t xml:space="preserve">In this regulation — </w:t>
      </w:r>
    </w:p>
    <w:p>
      <w:pPr>
        <w:pStyle w:val="Defstart"/>
      </w:pPr>
      <w:r>
        <w:tab/>
      </w:r>
      <w:r>
        <w:rPr>
          <w:rStyle w:val="CharDefText"/>
        </w:rPr>
        <w:t xml:space="preserve">NSCV Part D </w:t>
      </w:r>
      <w:r>
        <w:t xml:space="preserve">means Part D of the NSCV, as defined in the </w:t>
      </w:r>
      <w:r>
        <w:rPr>
          <w:i/>
          <w:iCs/>
        </w:rPr>
        <w:t xml:space="preserve">Navigation Act 1912 </w:t>
      </w:r>
      <w:r>
        <w:t>(Commonwealth) section 427, as in existence on 1 October 2009.</w:t>
      </w:r>
    </w:p>
    <w:p>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pPr>
        <w:pStyle w:val="Indenti"/>
      </w:pPr>
      <w:r>
        <w:tab/>
        <w:t>(i)</w:t>
      </w:r>
      <w:r>
        <w:tab/>
        <w:t>to provide a current certificate of medical fitness in accordance with the requirements set out in Annex C to NSCV Part D; and</w:t>
      </w:r>
    </w:p>
    <w:p>
      <w:pPr>
        <w:pStyle w:val="Indenti"/>
      </w:pPr>
      <w:r>
        <w:tab/>
        <w:t>(ia)</w:t>
      </w:r>
      <w:r>
        <w:tab/>
        <w:t>to provide a current first aid certificate in accordance with the requirements set out in Annex D to NSCV Part D; and</w:t>
      </w:r>
    </w:p>
    <w:p>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pPr>
        <w:pStyle w:val="IndentI0"/>
        <w:rPr>
          <w:snapToGrid w:val="0"/>
        </w:rPr>
      </w:pPr>
      <w:r>
        <w:rPr>
          <w:snapToGrid w:val="0"/>
        </w:rPr>
        <w:tab/>
        <w:t>(D)</w:t>
      </w:r>
      <w:r>
        <w:rPr>
          <w:snapToGrid w:val="0"/>
        </w:rPr>
        <w:tab/>
        <w:t>by passing an approved test; or</w:t>
      </w:r>
    </w:p>
    <w:p>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pPr>
      <w:r>
        <w:tab/>
      </w:r>
      <w:r>
        <w:tab/>
        <w:t>and</w:t>
      </w:r>
    </w:p>
    <w:p>
      <w:pPr>
        <w:pStyle w:val="Indenta"/>
      </w:pPr>
      <w:r>
        <w:tab/>
        <w:t>(aa)</w:t>
      </w:r>
      <w:r>
        <w:tab/>
        <w:t>may require the holder of the certificate to provide further evidence as to the holder’s medical fitness; and</w:t>
      </w:r>
    </w:p>
    <w:p>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Marine Engineer Class III;</w:t>
      </w:r>
    </w:p>
    <w:p>
      <w:pPr>
        <w:pStyle w:val="Indenta"/>
      </w:pPr>
      <w:r>
        <w:tab/>
        <w:t>(e)</w:t>
      </w:r>
      <w:r>
        <w:tab/>
        <w:t>Marine Engine Driver Grade I.</w:t>
      </w:r>
    </w:p>
    <w:p>
      <w:pPr>
        <w:pStyle w:val="Subsection"/>
      </w:pPr>
      <w:r>
        <w:tab/>
        <w:t>(4)</w:t>
      </w:r>
      <w:r>
        <w:tab/>
        <w:t xml:space="preserve">Before revalidation of a certificate of competency to which this subregulation applies, the chief executive officer — </w:t>
      </w:r>
    </w:p>
    <w:p>
      <w:pPr>
        <w:pStyle w:val="Indenta"/>
      </w:pPr>
      <w:r>
        <w:tab/>
        <w:t>(a)</w:t>
      </w:r>
      <w:r>
        <w:tab/>
        <w:t xml:space="preserve">shall require the holder of the certificate — </w:t>
      </w:r>
    </w:p>
    <w:p>
      <w:pPr>
        <w:pStyle w:val="Indenti"/>
      </w:pPr>
      <w:r>
        <w:tab/>
        <w:t>(i)</w:t>
      </w:r>
      <w:r>
        <w:tab/>
        <w:t>to provide a declaration of medical fitness in accordance with the requirements set out in Annex C to NSCV Part D; and</w:t>
      </w:r>
    </w:p>
    <w:p>
      <w:pPr>
        <w:pStyle w:val="Indenti"/>
      </w:pPr>
      <w:r>
        <w:tab/>
        <w:t>(ii)</w:t>
      </w:r>
      <w:r>
        <w:tab/>
        <w:t>to pass an eyesight test in accordance with the requirements set out in Annex C clause C4 to NSCV Part D; and</w:t>
      </w:r>
    </w:p>
    <w:p>
      <w:pPr>
        <w:pStyle w:val="Indenti"/>
      </w:pPr>
      <w:r>
        <w:tab/>
        <w:t>(iii)</w:t>
      </w:r>
      <w:r>
        <w:tab/>
        <w:t>in the case of sea service described in subregulation (2)(c), to complete relevant training to the satisfaction of the chief executive officer;</w:t>
      </w:r>
    </w:p>
    <w:p>
      <w:pPr>
        <w:pStyle w:val="Indenta"/>
      </w:pPr>
      <w:r>
        <w:tab/>
      </w:r>
      <w:r>
        <w:tab/>
        <w:t>and</w:t>
      </w:r>
    </w:p>
    <w:p>
      <w:pPr>
        <w:pStyle w:val="Indenta"/>
      </w:pPr>
      <w:r>
        <w:tab/>
        <w:t>(b)</w:t>
      </w:r>
      <w:r>
        <w:tab/>
        <w:t>may require the holder of the certificate to provide further evidence as to the holder’s medical fitness; and</w:t>
      </w:r>
    </w:p>
    <w:p>
      <w:pPr>
        <w:pStyle w:val="Indenta"/>
      </w:pPr>
      <w:r>
        <w:tab/>
        <w:t>(c)</w:t>
      </w:r>
      <w:r>
        <w:tab/>
        <w:t>may require the holder of the certificate to satisfactorily complete a short course of the type referred to in subregulation (2)(a)(ii)(E).</w:t>
      </w:r>
    </w:p>
    <w:p>
      <w:pPr>
        <w:pStyle w:val="Subsection"/>
      </w:pPr>
      <w:r>
        <w:tab/>
        <w:t>(5)</w:t>
      </w:r>
      <w:r>
        <w:tab/>
        <w:t xml:space="preserve">Subregulation (4) applies to the following certificates of competency — </w:t>
      </w:r>
    </w:p>
    <w:p>
      <w:pPr>
        <w:pStyle w:val="Indenta"/>
      </w:pPr>
      <w:r>
        <w:tab/>
        <w:t>(a)</w:t>
      </w:r>
      <w:r>
        <w:tab/>
        <w:t>Master Class V;</w:t>
      </w:r>
    </w:p>
    <w:p>
      <w:pPr>
        <w:pStyle w:val="Indenta"/>
      </w:pPr>
      <w:r>
        <w:tab/>
        <w:t>(b)</w:t>
      </w:r>
      <w:r>
        <w:tab/>
        <w:t>Coxswain;</w:t>
      </w:r>
    </w:p>
    <w:p>
      <w:pPr>
        <w:pStyle w:val="Indenta"/>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p>
    <w:p>
      <w:pPr>
        <w:pStyle w:val="Heading5"/>
        <w:rPr>
          <w:snapToGrid w:val="0"/>
        </w:rPr>
      </w:pPr>
      <w:bookmarkStart w:id="117" w:name="_Toc11839460"/>
      <w:bookmarkStart w:id="118" w:name="_Toc84814583"/>
      <w:bookmarkStart w:id="119" w:name="_Toc138144879"/>
      <w:bookmarkStart w:id="120" w:name="_Toc265663967"/>
      <w:bookmarkStart w:id="121" w:name="_Toc262196979"/>
      <w:r>
        <w:rPr>
          <w:rStyle w:val="CharSectno"/>
        </w:rPr>
        <w:t>11</w:t>
      </w:r>
      <w:r>
        <w:rPr>
          <w:snapToGrid w:val="0"/>
        </w:rPr>
        <w:t>.</w:t>
      </w:r>
      <w:r>
        <w:rPr>
          <w:snapToGrid w:val="0"/>
        </w:rPr>
        <w:tab/>
        <w:t>Refusal to grant, endorse or revalidate certificates of competency</w:t>
      </w:r>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pPr>
        <w:pStyle w:val="Subsection"/>
        <w:spacing w:before="120"/>
        <w:rPr>
          <w:snapToGrid w:val="0"/>
        </w:rPr>
      </w:pPr>
      <w:r>
        <w:rPr>
          <w:snapToGrid w:val="0"/>
        </w:rPr>
        <w:tab/>
        <w:t>(2)</w:t>
      </w:r>
      <w:r>
        <w:rPr>
          <w:snapToGrid w:val="0"/>
        </w:rPr>
        <w:tab/>
        <w:t xml:space="preserve">Where under subregulation (1) the chief executive officer refuses to endorse or revalidate a certificate of competency, he shall advise the other </w:t>
      </w:r>
      <w:ins w:id="122" w:author="Master Repository Process" w:date="2021-09-25T01:21:00Z">
        <w:r>
          <w:t xml:space="preserve">Australian </w:t>
        </w:r>
      </w:ins>
      <w:r>
        <w:t>marine authorities</w:t>
      </w:r>
      <w:r>
        <w:rPr>
          <w:snapToGrid w:val="0"/>
        </w:rPr>
        <w:t xml:space="preserve"> within whose jurisdiction the certificate is normally accepted for manning purposes.</w:t>
      </w:r>
    </w:p>
    <w:p>
      <w:pPr>
        <w:pStyle w:val="Footnotesection"/>
      </w:pPr>
      <w:r>
        <w:tab/>
        <w:t>[Regulation 11 amended in Gazette 11 Aug 1992 p. 3977</w:t>
      </w:r>
      <w:ins w:id="123" w:author="Master Repository Process" w:date="2021-09-25T01:21:00Z">
        <w:r>
          <w:t>; 30 Jun 2010 p. 3160</w:t>
        </w:r>
      </w:ins>
      <w:r>
        <w:t xml:space="preserve">.] </w:t>
      </w:r>
    </w:p>
    <w:p>
      <w:pPr>
        <w:pStyle w:val="Heading5"/>
        <w:rPr>
          <w:snapToGrid w:val="0"/>
        </w:rPr>
      </w:pPr>
      <w:bookmarkStart w:id="124" w:name="_Toc11839461"/>
      <w:bookmarkStart w:id="125" w:name="_Toc84814584"/>
      <w:bookmarkStart w:id="126" w:name="_Toc138144880"/>
      <w:bookmarkStart w:id="127" w:name="_Toc265663968"/>
      <w:bookmarkStart w:id="128" w:name="_Toc262196980"/>
      <w:r>
        <w:rPr>
          <w:rStyle w:val="CharSectno"/>
        </w:rPr>
        <w:t>12</w:t>
      </w:r>
      <w:r>
        <w:rPr>
          <w:snapToGrid w:val="0"/>
        </w:rPr>
        <w:t>.</w:t>
      </w:r>
      <w:r>
        <w:rPr>
          <w:snapToGrid w:val="0"/>
        </w:rPr>
        <w:tab/>
        <w:t>Grant of certificates of satisfactory service</w:t>
      </w:r>
      <w:bookmarkEnd w:id="124"/>
      <w:bookmarkEnd w:id="125"/>
      <w:bookmarkEnd w:id="126"/>
      <w:bookmarkEnd w:id="127"/>
      <w:bookmarkEnd w:id="128"/>
      <w:r>
        <w:rPr>
          <w:snapToGrid w:val="0"/>
        </w:rPr>
        <w:t xml:space="preserve"> </w:t>
      </w:r>
    </w:p>
    <w:p>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 xml:space="preserve">[Regulation 12 amended in Gazette 11 Aug 1992 p. 3977.] </w:t>
      </w:r>
    </w:p>
    <w:p>
      <w:pPr>
        <w:pStyle w:val="Heading5"/>
        <w:rPr>
          <w:snapToGrid w:val="0"/>
        </w:rPr>
      </w:pPr>
      <w:bookmarkStart w:id="129" w:name="_Toc11839462"/>
      <w:bookmarkStart w:id="130" w:name="_Toc84814585"/>
      <w:bookmarkStart w:id="131" w:name="_Toc138144881"/>
      <w:bookmarkStart w:id="132" w:name="_Toc265663969"/>
      <w:bookmarkStart w:id="133" w:name="_Toc262196981"/>
      <w:r>
        <w:rPr>
          <w:rStyle w:val="CharSectno"/>
        </w:rPr>
        <w:t>13</w:t>
      </w:r>
      <w:r>
        <w:rPr>
          <w:snapToGrid w:val="0"/>
        </w:rPr>
        <w:t>.</w:t>
      </w:r>
      <w:r>
        <w:rPr>
          <w:snapToGrid w:val="0"/>
        </w:rPr>
        <w:tab/>
      </w:r>
      <w:bookmarkEnd w:id="129"/>
      <w:r>
        <w:rPr>
          <w:snapToGrid w:val="0"/>
        </w:rPr>
        <w:t>Recognition of other certificates of competency</w:t>
      </w:r>
      <w:bookmarkEnd w:id="130"/>
      <w:bookmarkEnd w:id="131"/>
      <w:bookmarkEnd w:id="132"/>
      <w:bookmarkEnd w:id="133"/>
    </w:p>
    <w:p>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pPr>
      <w:r>
        <w:tab/>
        <w:t xml:space="preserve">[Regulation 13 amended in Gazette 11 Aug 1992 p. 3977.] </w:t>
      </w:r>
    </w:p>
    <w:p>
      <w:pPr>
        <w:pStyle w:val="Heading5"/>
        <w:rPr>
          <w:snapToGrid w:val="0"/>
        </w:rPr>
      </w:pPr>
      <w:bookmarkStart w:id="134" w:name="_Toc11839463"/>
      <w:bookmarkStart w:id="135" w:name="_Toc84814586"/>
      <w:bookmarkStart w:id="136" w:name="_Toc138144882"/>
      <w:bookmarkStart w:id="137" w:name="_Toc265663970"/>
      <w:bookmarkStart w:id="138" w:name="_Toc262196982"/>
      <w:r>
        <w:rPr>
          <w:rStyle w:val="CharSectno"/>
        </w:rPr>
        <w:t>14</w:t>
      </w:r>
      <w:r>
        <w:rPr>
          <w:snapToGrid w:val="0"/>
        </w:rPr>
        <w:t>.</w:t>
      </w:r>
      <w:r>
        <w:rPr>
          <w:snapToGrid w:val="0"/>
        </w:rPr>
        <w:tab/>
        <w:t>Replacement of lost certificates</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 xml:space="preserve">An applicant for </w:t>
      </w:r>
      <w:r>
        <w:t xml:space="preserve">a </w:t>
      </w:r>
      <w:del w:id="139" w:author="Master Repository Process" w:date="2021-09-25T01:21:00Z">
        <w:r>
          <w:rPr>
            <w:snapToGrid w:val="0"/>
          </w:rPr>
          <w:delText>certified copy of</w:delText>
        </w:r>
      </w:del>
      <w:ins w:id="140" w:author="Master Repository Process" w:date="2021-09-25T01:21:00Z">
        <w:r>
          <w:t>replacement for</w:t>
        </w:r>
      </w:ins>
      <w:r>
        <w:rPr>
          <w:snapToGrid w:val="0"/>
        </w:rPr>
        <w:t xml:space="preserve"> a lost certificate of competency or certificate of service shall make and submit to the Department a written application giving the particulars required.</w:t>
      </w:r>
    </w:p>
    <w:p>
      <w:pPr>
        <w:pStyle w:val="Footnotesection"/>
      </w:pPr>
      <w:r>
        <w:tab/>
        <w:t>[Regulation 14 amended in Gazette 25 Jun 1996 p. 2998</w:t>
      </w:r>
      <w:ins w:id="141" w:author="Master Repository Process" w:date="2021-09-25T01:21:00Z">
        <w:r>
          <w:t>; 30 Jun 2010 p. 3160</w:t>
        </w:r>
      </w:ins>
      <w:r>
        <w:t xml:space="preserve">.] </w:t>
      </w:r>
    </w:p>
    <w:p>
      <w:pPr>
        <w:pStyle w:val="Heading5"/>
        <w:rPr>
          <w:snapToGrid w:val="0"/>
        </w:rPr>
      </w:pPr>
      <w:bookmarkStart w:id="142" w:name="_Toc11839464"/>
      <w:bookmarkStart w:id="143" w:name="_Toc84814587"/>
      <w:bookmarkStart w:id="144" w:name="_Toc138144883"/>
      <w:bookmarkStart w:id="145" w:name="_Toc265663971"/>
      <w:bookmarkStart w:id="146" w:name="_Toc262196983"/>
      <w:r>
        <w:rPr>
          <w:rStyle w:val="CharSectno"/>
        </w:rPr>
        <w:t>15</w:t>
      </w:r>
      <w:r>
        <w:rPr>
          <w:snapToGrid w:val="0"/>
        </w:rPr>
        <w:t>.</w:t>
      </w:r>
      <w:r>
        <w:rPr>
          <w:snapToGrid w:val="0"/>
        </w:rPr>
        <w:tab/>
        <w:t>Cancellation and suspension of certificates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 xml:space="preserve">The chief executive officer may suspend a certificate of competency or certificate of satisfactory service under subregulation (1) —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pPr>
      <w:r>
        <w:tab/>
        <w:t>(a)</w:t>
      </w:r>
      <w:r>
        <w:tab/>
        <w:t>the proposed cancellation or suspension;</w:t>
      </w:r>
    </w:p>
    <w:p>
      <w:pPr>
        <w:pStyle w:val="Indenta"/>
        <w:spacing w:before="100"/>
      </w:pPr>
      <w:r>
        <w:tab/>
        <w:t>(b)</w:t>
      </w:r>
      <w:r>
        <w:tab/>
        <w:t>the findings of an investigation into the material questions of fact;</w:t>
      </w:r>
    </w:p>
    <w:p>
      <w:pPr>
        <w:pStyle w:val="Indenta"/>
        <w:spacing w:before="100"/>
      </w:pPr>
      <w:r>
        <w:tab/>
        <w:t>(c)</w:t>
      </w:r>
      <w:r>
        <w:tab/>
        <w:t>the reason why it appears to the chief executive officer that the certificate should be cancelled or suspended; and</w:t>
      </w:r>
    </w:p>
    <w:p>
      <w:pPr>
        <w:pStyle w:val="Indenta"/>
        <w:spacing w:before="100"/>
      </w:pPr>
      <w:r>
        <w:tab/>
        <w:t>(d)</w:t>
      </w:r>
      <w:r>
        <w:tab/>
        <w:t>the period during which the holder may make written or oral representations to the chief executive officer.</w:t>
      </w:r>
    </w:p>
    <w:p>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pPr>
        <w:pStyle w:val="Indenta"/>
        <w:spacing w:before="100"/>
        <w:rPr>
          <w:snapToGrid w:val="0"/>
        </w:rPr>
      </w:pPr>
      <w:r>
        <w:rPr>
          <w:snapToGrid w:val="0"/>
        </w:rPr>
        <w:tab/>
        <w:t>(a)</w:t>
      </w:r>
      <w:r>
        <w:rPr>
          <w:snapToGrid w:val="0"/>
        </w:rPr>
        <w:tab/>
        <w:t>the decision to cancel or suspend, as the case may be;</w:t>
      </w:r>
    </w:p>
    <w:p>
      <w:pPr>
        <w:pStyle w:val="Indenta"/>
        <w:spacing w:before="100"/>
        <w:rPr>
          <w:snapToGrid w:val="0"/>
        </w:rPr>
      </w:pPr>
      <w:r>
        <w:rPr>
          <w:snapToGrid w:val="0"/>
        </w:rPr>
        <w:tab/>
        <w:t>(b)</w:t>
      </w:r>
      <w:r>
        <w:rPr>
          <w:snapToGrid w:val="0"/>
        </w:rPr>
        <w:tab/>
        <w:t xml:space="preserve">the date from which cancellation or suspension is to take effect; </w:t>
      </w:r>
    </w:p>
    <w:p>
      <w:pPr>
        <w:pStyle w:val="Indenta"/>
        <w:spacing w:before="100"/>
      </w:pPr>
      <w:r>
        <w:tab/>
        <w:t>(ba)</w:t>
      </w:r>
      <w:r>
        <w:tab/>
        <w:t xml:space="preserve">in the case of suspension —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pPr>
        <w:pStyle w:val="Subsection"/>
        <w:spacing w:before="200"/>
      </w:pPr>
      <w:r>
        <w:tab/>
        <w:t>(4)</w:t>
      </w:r>
      <w:r>
        <w:tab/>
        <w:t xml:space="preserve">Where the chief executive officer decides to cancel or suspend a certificate of competency or a certificate of satisfactory service, the chief executive officer shall advise other </w:t>
      </w:r>
      <w:ins w:id="147" w:author="Master Repository Process" w:date="2021-09-25T01:21:00Z">
        <w:r>
          <w:t xml:space="preserve">Australian </w:t>
        </w:r>
      </w:ins>
      <w:r>
        <w:t>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w:t>
      </w:r>
      <w:ins w:id="148" w:author="Master Repository Process" w:date="2021-09-25T01:21:00Z">
        <w:r>
          <w:t>; 30 Jun 2010 p. 3160</w:t>
        </w:r>
      </w:ins>
      <w:r>
        <w:t xml:space="preserve">.] </w:t>
      </w:r>
    </w:p>
    <w:p>
      <w:pPr>
        <w:pStyle w:val="Ednotesection"/>
        <w:ind w:left="0" w:firstLine="0"/>
      </w:pPr>
      <w:bookmarkStart w:id="149" w:name="_Toc70991428"/>
      <w:bookmarkStart w:id="150" w:name="_Toc81627865"/>
      <w:bookmarkStart w:id="151" w:name="_Toc81628172"/>
      <w:bookmarkStart w:id="152" w:name="_Toc81817701"/>
      <w:bookmarkStart w:id="153" w:name="_Toc84814589"/>
      <w:bookmarkStart w:id="154" w:name="_Toc92679986"/>
      <w:r>
        <w:t>[</w:t>
      </w:r>
      <w:r>
        <w:rPr>
          <w:b/>
        </w:rPr>
        <w:t>16.</w:t>
      </w:r>
      <w:r>
        <w:tab/>
        <w:t>Deleted in Gazette 30 Dec 2004 p. 6972.]</w:t>
      </w:r>
    </w:p>
    <w:p>
      <w:pPr>
        <w:pStyle w:val="Heading2"/>
      </w:pPr>
      <w:bookmarkStart w:id="155" w:name="_Toc92871843"/>
      <w:bookmarkStart w:id="156" w:name="_Toc107631268"/>
      <w:bookmarkStart w:id="157" w:name="_Toc138144884"/>
      <w:bookmarkStart w:id="158" w:name="_Toc138145034"/>
      <w:bookmarkStart w:id="159" w:name="_Toc138146387"/>
      <w:bookmarkStart w:id="160" w:name="_Toc139343953"/>
      <w:bookmarkStart w:id="161" w:name="_Toc153264321"/>
      <w:bookmarkStart w:id="162" w:name="_Toc169409889"/>
      <w:bookmarkStart w:id="163" w:name="_Toc171746931"/>
      <w:bookmarkStart w:id="164" w:name="_Toc171758640"/>
      <w:bookmarkStart w:id="165" w:name="_Toc172444180"/>
      <w:bookmarkStart w:id="166" w:name="_Toc172451510"/>
      <w:bookmarkStart w:id="167" w:name="_Toc174349445"/>
      <w:bookmarkStart w:id="168" w:name="_Toc175473947"/>
      <w:bookmarkStart w:id="169" w:name="_Toc202505777"/>
      <w:bookmarkStart w:id="170" w:name="_Toc232588172"/>
      <w:bookmarkStart w:id="171" w:name="_Toc233614725"/>
      <w:bookmarkStart w:id="172" w:name="_Toc262196936"/>
      <w:bookmarkStart w:id="173" w:name="_Toc262196984"/>
      <w:bookmarkStart w:id="174" w:name="_Toc265663972"/>
      <w:r>
        <w:rPr>
          <w:rStyle w:val="CharPartNo"/>
        </w:rPr>
        <w:t>Part III</w:t>
      </w:r>
      <w:r>
        <w:rPr>
          <w:rStyle w:val="CharDivNo"/>
        </w:rPr>
        <w:t> </w:t>
      </w:r>
      <w:r>
        <w:t>—</w:t>
      </w:r>
      <w:r>
        <w:rPr>
          <w:rStyle w:val="CharDivText"/>
        </w:rPr>
        <w:t> </w:t>
      </w:r>
      <w:r>
        <w:rPr>
          <w:rStyle w:val="CharPartText"/>
        </w:rPr>
        <w:t>Examinations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11839466"/>
      <w:bookmarkStart w:id="176" w:name="_Toc84814590"/>
      <w:bookmarkStart w:id="177" w:name="_Toc138144885"/>
      <w:bookmarkStart w:id="178" w:name="_Toc265663973"/>
      <w:bookmarkStart w:id="179" w:name="_Toc262196985"/>
      <w:r>
        <w:rPr>
          <w:rStyle w:val="CharSectno"/>
        </w:rPr>
        <w:t>17</w:t>
      </w:r>
      <w:r>
        <w:rPr>
          <w:snapToGrid w:val="0"/>
        </w:rPr>
        <w:t>.</w:t>
      </w:r>
      <w:r>
        <w:rPr>
          <w:snapToGrid w:val="0"/>
        </w:rPr>
        <w:tab/>
        <w:t>Application for examination</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 xml:space="preserve">An application for examination </w:t>
      </w:r>
      <w:ins w:id="180" w:author="Master Repository Process" w:date="2021-09-25T01:21:00Z">
        <w:r>
          <w:t>for a certificate of competency</w:t>
        </w:r>
        <w:r>
          <w:rPr>
            <w:snapToGrid w:val="0"/>
          </w:rPr>
          <w:t xml:space="preserve"> </w:t>
        </w:r>
      </w:ins>
      <w:r>
        <w:rPr>
          <w:snapToGrid w:val="0"/>
        </w:rPr>
        <w:t>shall be made in writing at an office of the Department where examinations are conducted not less than 10 days before the date on which the examination is to be conducted and shall be accompanied by — </w:t>
      </w:r>
    </w:p>
    <w:p>
      <w:pPr>
        <w:pStyle w:val="Indenta"/>
        <w:spacing w:before="120"/>
        <w:rPr>
          <w:snapToGrid w:val="0"/>
        </w:rPr>
      </w:pPr>
      <w:r>
        <w:rPr>
          <w:snapToGrid w:val="0"/>
        </w:rPr>
        <w:tab/>
        <w:t>(a)</w:t>
      </w:r>
      <w:r>
        <w:rPr>
          <w:snapToGrid w:val="0"/>
        </w:rPr>
        <w:tab/>
        <w:t>proof of age, if required;</w:t>
      </w:r>
      <w:ins w:id="181" w:author="Master Repository Process" w:date="2021-09-25T01:21:00Z">
        <w:r>
          <w:rPr>
            <w:snapToGrid w:val="0"/>
          </w:rPr>
          <w:t xml:space="preserve"> and</w:t>
        </w:r>
      </w:ins>
    </w:p>
    <w:p>
      <w:pPr>
        <w:pStyle w:val="Indenta"/>
        <w:spacing w:before="120"/>
        <w:rPr>
          <w:snapToGrid w:val="0"/>
        </w:rPr>
      </w:pPr>
      <w:r>
        <w:rPr>
          <w:snapToGrid w:val="0"/>
        </w:rPr>
        <w:tab/>
        <w:t>(b)</w:t>
      </w:r>
      <w:r>
        <w:rPr>
          <w:snapToGrid w:val="0"/>
        </w:rPr>
        <w:tab/>
        <w:t>proof of qualifying service and any other relevant prerequisites specified in Schedule 4;</w:t>
      </w:r>
      <w:ins w:id="182" w:author="Master Repository Process" w:date="2021-09-25T01:21:00Z">
        <w:r>
          <w:rPr>
            <w:snapToGrid w:val="0"/>
          </w:rPr>
          <w:t xml:space="preserve"> and</w:t>
        </w:r>
      </w:ins>
    </w:p>
    <w:p>
      <w:pPr>
        <w:pStyle w:val="Indenta"/>
        <w:spacing w:before="120"/>
        <w:rPr>
          <w:snapToGrid w:val="0"/>
        </w:rPr>
      </w:pPr>
      <w:r>
        <w:rPr>
          <w:snapToGrid w:val="0"/>
        </w:rPr>
        <w:tab/>
        <w:t>(c)</w:t>
      </w:r>
      <w:r>
        <w:rPr>
          <w:snapToGrid w:val="0"/>
        </w:rPr>
        <w:tab/>
        <w:t>proof of medical fitness, if required; and</w:t>
      </w:r>
    </w:p>
    <w:p>
      <w:pPr>
        <w:pStyle w:val="Indenta"/>
        <w:spacing w:before="120"/>
        <w:rPr>
          <w:snapToGrid w:val="0"/>
        </w:rPr>
      </w:pPr>
      <w:r>
        <w:rPr>
          <w:snapToGrid w:val="0"/>
        </w:rPr>
        <w:tab/>
        <w:t>(d)</w:t>
      </w:r>
      <w:r>
        <w:rPr>
          <w:snapToGrid w:val="0"/>
        </w:rPr>
        <w:tab/>
        <w:t>any other documents required in relation to the</w:t>
      </w:r>
      <w:r>
        <w:t xml:space="preserve"> examination</w:t>
      </w:r>
      <w:del w:id="183" w:author="Master Repository Process" w:date="2021-09-25T01:21:00Z">
        <w:r>
          <w:rPr>
            <w:snapToGrid w:val="0"/>
          </w:rPr>
          <w:delText>.</w:delText>
        </w:r>
      </w:del>
      <w:ins w:id="184" w:author="Master Repository Process" w:date="2021-09-25T01:21:00Z">
        <w:r>
          <w:t>; and</w:t>
        </w:r>
      </w:ins>
    </w:p>
    <w:p>
      <w:pPr>
        <w:pStyle w:val="Indenta"/>
        <w:rPr>
          <w:ins w:id="185" w:author="Master Repository Process" w:date="2021-09-25T01:21:00Z"/>
        </w:rPr>
      </w:pPr>
      <w:ins w:id="186" w:author="Master Repository Process" w:date="2021-09-25T01:21:00Z">
        <w:r>
          <w:tab/>
          <w:t>(e)</w:t>
        </w:r>
        <w:r>
          <w:tab/>
          <w:t>any fees set out in Schedule 3 that are payable in respect of sitting the examination.</w:t>
        </w:r>
      </w:ins>
    </w:p>
    <w:p>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pPr>
        <w:pStyle w:val="Subsection"/>
        <w:rPr>
          <w:snapToGrid w:val="0"/>
        </w:rPr>
      </w:pPr>
      <w:r>
        <w:rPr>
          <w:snapToGrid w:val="0"/>
        </w:rPr>
        <w:tab/>
        <w:t>(3)</w:t>
      </w:r>
      <w:r>
        <w:rPr>
          <w:snapToGrid w:val="0"/>
        </w:rPr>
        <w:tab/>
        <w:t>The eyesight test shall consist of — </w:t>
      </w:r>
    </w:p>
    <w:p>
      <w:pPr>
        <w:pStyle w:val="Indenta"/>
        <w:spacing w:before="120"/>
        <w:rPr>
          <w:snapToGrid w:val="0"/>
        </w:rPr>
      </w:pPr>
      <w:r>
        <w:rPr>
          <w:snapToGrid w:val="0"/>
        </w:rPr>
        <w:tab/>
        <w:t>(a)</w:t>
      </w:r>
      <w:r>
        <w:rPr>
          <w:snapToGrid w:val="0"/>
        </w:rPr>
        <w:tab/>
        <w:t>a form vision test conducted on the Snellen’s principle using 6 metre cards; and</w:t>
      </w:r>
    </w:p>
    <w:p>
      <w:pPr>
        <w:pStyle w:val="Indenta"/>
        <w:spacing w:before="120"/>
        <w:rPr>
          <w:snapToGrid w:val="0"/>
        </w:rPr>
      </w:pPr>
      <w:r>
        <w:rPr>
          <w:snapToGrid w:val="0"/>
        </w:rPr>
        <w:tab/>
        <w:t>(b)</w:t>
      </w:r>
      <w:r>
        <w:rPr>
          <w:snapToGrid w:val="0"/>
        </w:rPr>
        <w:tab/>
        <w:t>a colour vision test by means of — </w:t>
      </w:r>
    </w:p>
    <w:p>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pPr>
        <w:pStyle w:val="Indenta"/>
        <w:spacing w:before="120"/>
        <w:rPr>
          <w:snapToGrid w:val="0"/>
        </w:rPr>
      </w:pPr>
      <w:r>
        <w:rPr>
          <w:snapToGrid w:val="0"/>
        </w:rPr>
        <w:tab/>
        <w:t>(a)</w:t>
      </w:r>
      <w:r>
        <w:rPr>
          <w:snapToGrid w:val="0"/>
        </w:rPr>
        <w:tab/>
        <w:t>Form Vision — </w:t>
      </w:r>
    </w:p>
    <w:p>
      <w:pPr>
        <w:pStyle w:val="Indenta"/>
        <w:rPr>
          <w:snapToGrid w:val="0"/>
        </w:rPr>
      </w:pPr>
      <w:r>
        <w:rPr>
          <w:snapToGrid w:val="0"/>
        </w:rPr>
        <w:tab/>
      </w:r>
      <w:r>
        <w:rPr>
          <w:snapToGrid w:val="0"/>
        </w:rPr>
        <w:tab/>
        <w:t>with or without aids to vision — </w:t>
      </w:r>
    </w:p>
    <w:p>
      <w:pPr>
        <w:pStyle w:val="Indenta"/>
        <w:rPr>
          <w:snapToGrid w:val="0"/>
        </w:rPr>
      </w:pPr>
      <w:r>
        <w:rPr>
          <w:snapToGrid w:val="0"/>
        </w:rPr>
        <w:tab/>
      </w:r>
      <w:r>
        <w:rPr>
          <w:snapToGrid w:val="0"/>
        </w:rPr>
        <w:tab/>
        <w:t>6/6 in the better eye;</w:t>
      </w:r>
    </w:p>
    <w:p>
      <w:pPr>
        <w:pStyle w:val="Indenta"/>
        <w:rPr>
          <w:snapToGrid w:val="0"/>
        </w:rPr>
      </w:pPr>
      <w:r>
        <w:rPr>
          <w:snapToGrid w:val="0"/>
        </w:rPr>
        <w:tab/>
      </w:r>
      <w:r>
        <w:rPr>
          <w:snapToGrid w:val="0"/>
        </w:rPr>
        <w:tab/>
        <w:t>6/9 in the other eye; and</w:t>
      </w:r>
    </w:p>
    <w:p>
      <w:pPr>
        <w:pStyle w:val="Indenta"/>
        <w:rPr>
          <w:snapToGrid w:val="0"/>
        </w:rPr>
      </w:pPr>
      <w:r>
        <w:rPr>
          <w:snapToGrid w:val="0"/>
        </w:rPr>
        <w:tab/>
      </w:r>
      <w:r>
        <w:rPr>
          <w:snapToGrid w:val="0"/>
        </w:rPr>
        <w:tab/>
        <w:t>if aids to vision are used, then without using aids to vision — </w:t>
      </w:r>
    </w:p>
    <w:p>
      <w:pPr>
        <w:pStyle w:val="Indenta"/>
        <w:rPr>
          <w:snapToGrid w:val="0"/>
        </w:rPr>
      </w:pPr>
      <w:r>
        <w:rPr>
          <w:snapToGrid w:val="0"/>
        </w:rPr>
        <w:tab/>
      </w:r>
      <w:r>
        <w:rPr>
          <w:snapToGrid w:val="0"/>
        </w:rPr>
        <w:tab/>
        <w:t>6/12 in the better eye;</w:t>
      </w:r>
    </w:p>
    <w:p>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pPr>
        <w:pStyle w:val="Indenta"/>
        <w:spacing w:before="120"/>
        <w:rPr>
          <w:snapToGrid w:val="0"/>
        </w:rPr>
      </w:pPr>
      <w:r>
        <w:rPr>
          <w:snapToGrid w:val="0"/>
        </w:rPr>
        <w:tab/>
        <w:t>(b)</w:t>
      </w:r>
      <w:r>
        <w:rPr>
          <w:snapToGrid w:val="0"/>
        </w:rPr>
        <w:tab/>
        <w:t>Colour Vision — </w:t>
      </w:r>
    </w:p>
    <w:p>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pPr>
        <w:pStyle w:val="Subsection"/>
        <w:rPr>
          <w:snapToGrid w:val="0"/>
        </w:rPr>
      </w:pPr>
      <w:r>
        <w:rPr>
          <w:snapToGrid w:val="0"/>
        </w:rPr>
        <w:tab/>
        <w:t>(5)</w:t>
      </w:r>
      <w:r>
        <w:rPr>
          <w:snapToGrid w:val="0"/>
        </w:rPr>
        <w:tab/>
        <w:t>The result of a form vision test shall be valid for a period of 6 months and no longer.</w:t>
      </w:r>
    </w:p>
    <w:p>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pPr>
        <w:pStyle w:val="Footnotesection"/>
      </w:pPr>
      <w:r>
        <w:tab/>
        <w:t>[Regulation 17 amended in Gazette 11 Aug 1992 p. 3977; 25 Jun 1996 p. 2999; 8 Dec 2006 p. 5390</w:t>
      </w:r>
      <w:ins w:id="187" w:author="Master Repository Process" w:date="2021-09-25T01:21:00Z">
        <w:r>
          <w:t>; 30 Jun 2010 p. 3161</w:t>
        </w:r>
      </w:ins>
      <w:r>
        <w:t xml:space="preserve">.] </w:t>
      </w:r>
    </w:p>
    <w:p>
      <w:pPr>
        <w:pStyle w:val="Heading5"/>
        <w:rPr>
          <w:snapToGrid w:val="0"/>
        </w:rPr>
      </w:pPr>
      <w:bookmarkStart w:id="188" w:name="_Toc11839467"/>
      <w:bookmarkStart w:id="189" w:name="_Toc84814591"/>
      <w:bookmarkStart w:id="190" w:name="_Toc138144886"/>
      <w:bookmarkStart w:id="191" w:name="_Toc265663974"/>
      <w:bookmarkStart w:id="192" w:name="_Toc262196986"/>
      <w:r>
        <w:rPr>
          <w:rStyle w:val="CharSectno"/>
        </w:rPr>
        <w:t>18</w:t>
      </w:r>
      <w:r>
        <w:rPr>
          <w:snapToGrid w:val="0"/>
        </w:rPr>
        <w:t>.</w:t>
      </w:r>
      <w:r>
        <w:rPr>
          <w:snapToGrid w:val="0"/>
        </w:rPr>
        <w:tab/>
        <w:t>Proof of qualifying service etc.</w:t>
      </w:r>
      <w:bookmarkEnd w:id="188"/>
      <w:bookmarkEnd w:id="189"/>
      <w:bookmarkEnd w:id="190"/>
      <w:bookmarkEnd w:id="191"/>
      <w:bookmarkEnd w:id="192"/>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pPr>
        <w:pStyle w:val="Subsection"/>
        <w:rPr>
          <w:ins w:id="193" w:author="Master Repository Process" w:date="2021-09-25T01:21:00Z"/>
        </w:rPr>
      </w:pPr>
      <w:ins w:id="194" w:author="Master Repository Process" w:date="2021-09-25T01:21:00Z">
        <w:r>
          <w:tab/>
          <w:t>(3)</w:t>
        </w:r>
        <w:r>
          <w:tab/>
          <w:t>A record of service may be kept in a booklet supplied by the chief executive officer or in another appropriate form.</w:t>
        </w:r>
      </w:ins>
    </w:p>
    <w:p>
      <w:pPr>
        <w:pStyle w:val="Footnotesection"/>
      </w:pPr>
      <w:r>
        <w:tab/>
        <w:t>[Regulation 18 amended in Gazette 11 Aug 1992 p. 3977</w:t>
      </w:r>
      <w:ins w:id="195" w:author="Master Repository Process" w:date="2021-09-25T01:21:00Z">
        <w:r>
          <w:t>; 30 Jun 2010 p. 3161</w:t>
        </w:r>
      </w:ins>
      <w:r>
        <w:t xml:space="preserve">.] </w:t>
      </w:r>
    </w:p>
    <w:p>
      <w:pPr>
        <w:pStyle w:val="Heading5"/>
        <w:rPr>
          <w:snapToGrid w:val="0"/>
        </w:rPr>
      </w:pPr>
      <w:bookmarkStart w:id="196" w:name="_Toc11839468"/>
      <w:bookmarkStart w:id="197" w:name="_Toc84814592"/>
      <w:bookmarkStart w:id="198" w:name="_Toc138144887"/>
      <w:bookmarkStart w:id="199" w:name="_Toc265663975"/>
      <w:bookmarkStart w:id="200" w:name="_Toc262196987"/>
      <w:r>
        <w:rPr>
          <w:rStyle w:val="CharSectno"/>
        </w:rPr>
        <w:t>19</w:t>
      </w:r>
      <w:r>
        <w:rPr>
          <w:snapToGrid w:val="0"/>
        </w:rPr>
        <w:t>.</w:t>
      </w:r>
      <w:r>
        <w:rPr>
          <w:snapToGrid w:val="0"/>
        </w:rPr>
        <w:tab/>
        <w:t>Equivalent service and qualifications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 xml:space="preserve">[Regulation 19 amended in Gazette 11 Aug 1992 p. 3977.] </w:t>
      </w:r>
    </w:p>
    <w:p>
      <w:pPr>
        <w:pStyle w:val="Heading5"/>
        <w:rPr>
          <w:snapToGrid w:val="0"/>
        </w:rPr>
      </w:pPr>
      <w:bookmarkStart w:id="201" w:name="_Toc11839469"/>
      <w:bookmarkStart w:id="202" w:name="_Toc84814593"/>
      <w:bookmarkStart w:id="203" w:name="_Toc138144888"/>
      <w:bookmarkStart w:id="204" w:name="_Toc265663976"/>
      <w:bookmarkStart w:id="205" w:name="_Toc262196988"/>
      <w:r>
        <w:rPr>
          <w:rStyle w:val="CharSectno"/>
        </w:rPr>
        <w:t>20</w:t>
      </w:r>
      <w:r>
        <w:rPr>
          <w:snapToGrid w:val="0"/>
        </w:rPr>
        <w:t>.</w:t>
      </w:r>
      <w:r>
        <w:rPr>
          <w:snapToGrid w:val="0"/>
        </w:rPr>
        <w:tab/>
        <w:t>Inadequate proof of satisfactory service</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 xml:space="preserve">[Regulation 20 amended in Gazette 11 Aug 1992 p. 3977.] </w:t>
      </w:r>
    </w:p>
    <w:p>
      <w:pPr>
        <w:pStyle w:val="Heading5"/>
        <w:rPr>
          <w:snapToGrid w:val="0"/>
        </w:rPr>
      </w:pPr>
      <w:bookmarkStart w:id="206" w:name="_Toc11839470"/>
      <w:bookmarkStart w:id="207" w:name="_Toc84814594"/>
      <w:bookmarkStart w:id="208" w:name="_Toc138144889"/>
      <w:bookmarkStart w:id="209" w:name="_Toc265663977"/>
      <w:bookmarkStart w:id="210" w:name="_Toc262196989"/>
      <w:r>
        <w:rPr>
          <w:rStyle w:val="CharSectno"/>
        </w:rPr>
        <w:t>21</w:t>
      </w:r>
      <w:r>
        <w:rPr>
          <w:snapToGrid w:val="0"/>
        </w:rPr>
        <w:t>.</w:t>
      </w:r>
      <w:r>
        <w:rPr>
          <w:snapToGrid w:val="0"/>
        </w:rPr>
        <w:tab/>
        <w:t>Discovery after examination of insufficient service</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pPr>
      <w:r>
        <w:tab/>
        <w:t xml:space="preserve">[Regulation 21 amended in Gazette 11 Aug 1992 p. 3977.] </w:t>
      </w:r>
    </w:p>
    <w:p>
      <w:pPr>
        <w:pStyle w:val="Heading5"/>
        <w:rPr>
          <w:snapToGrid w:val="0"/>
        </w:rPr>
      </w:pPr>
      <w:bookmarkStart w:id="211" w:name="_Toc11839471"/>
      <w:bookmarkStart w:id="212" w:name="_Toc84814595"/>
      <w:bookmarkStart w:id="213" w:name="_Toc138144890"/>
      <w:bookmarkStart w:id="214" w:name="_Toc265663978"/>
      <w:bookmarkStart w:id="215" w:name="_Toc262196990"/>
      <w:r>
        <w:rPr>
          <w:rStyle w:val="CharSectno"/>
        </w:rPr>
        <w:t>22</w:t>
      </w:r>
      <w:r>
        <w:rPr>
          <w:snapToGrid w:val="0"/>
        </w:rPr>
        <w:t>.</w:t>
      </w:r>
      <w:r>
        <w:rPr>
          <w:snapToGrid w:val="0"/>
        </w:rPr>
        <w:tab/>
        <w:t>Conduct of examinations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pPr>
      <w:r>
        <w:tab/>
        <w:t xml:space="preserve">[Regulation 22 amended in Gazette 11 Aug 1992 p. 3977; 11 Dec 2009 p. 5091.] </w:t>
      </w:r>
    </w:p>
    <w:p>
      <w:pPr>
        <w:pStyle w:val="Heading5"/>
        <w:rPr>
          <w:snapToGrid w:val="0"/>
        </w:rPr>
      </w:pPr>
      <w:bookmarkStart w:id="216" w:name="_Toc11839472"/>
      <w:bookmarkStart w:id="217" w:name="_Toc84814596"/>
      <w:bookmarkStart w:id="218" w:name="_Toc138144891"/>
      <w:bookmarkStart w:id="219" w:name="_Toc265663979"/>
      <w:bookmarkStart w:id="220" w:name="_Toc262196991"/>
      <w:r>
        <w:rPr>
          <w:rStyle w:val="CharSectno"/>
        </w:rPr>
        <w:t>23</w:t>
      </w:r>
      <w:r>
        <w:rPr>
          <w:snapToGrid w:val="0"/>
        </w:rPr>
        <w:t>.</w:t>
      </w:r>
      <w:r>
        <w:rPr>
          <w:snapToGrid w:val="0"/>
        </w:rPr>
        <w:tab/>
        <w:t>Times and places of examinations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pPr>
      <w:r>
        <w:tab/>
        <w:t xml:space="preserve">[Regulation 23 amended in Gazette 11 Aug 1992 p. 3977.] </w:t>
      </w:r>
    </w:p>
    <w:p>
      <w:pPr>
        <w:pStyle w:val="Heading5"/>
        <w:rPr>
          <w:snapToGrid w:val="0"/>
        </w:rPr>
      </w:pPr>
      <w:bookmarkStart w:id="221" w:name="_Toc11839473"/>
      <w:bookmarkStart w:id="222" w:name="_Toc84814597"/>
      <w:bookmarkStart w:id="223" w:name="_Toc138144892"/>
      <w:bookmarkStart w:id="224" w:name="_Toc265663980"/>
      <w:bookmarkStart w:id="225" w:name="_Toc262196992"/>
      <w:r>
        <w:rPr>
          <w:rStyle w:val="CharSectno"/>
        </w:rPr>
        <w:t>24</w:t>
      </w:r>
      <w:r>
        <w:rPr>
          <w:snapToGrid w:val="0"/>
        </w:rPr>
        <w:t>.</w:t>
      </w:r>
      <w:r>
        <w:rPr>
          <w:snapToGrid w:val="0"/>
        </w:rPr>
        <w:tab/>
        <w:t>Examination results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results of examinations conducted by or on behalf of the chief executive officer shall be communicated to candidates.</w:t>
      </w:r>
    </w:p>
    <w:p>
      <w:pPr>
        <w:pStyle w:val="Subsection"/>
        <w:rPr>
          <w:snapToGrid w:val="0"/>
        </w:rPr>
      </w:pPr>
      <w:r>
        <w:rPr>
          <w:snapToGrid w:val="0"/>
        </w:rPr>
        <w:tab/>
        <w:t>(2)</w:t>
      </w:r>
      <w:r>
        <w:rPr>
          <w:snapToGrid w:val="0"/>
        </w:rPr>
        <w:tab/>
        <w:t>A pass in any of the theoretical subjects shall remain valid for a period of 5 years from the date of the examination.</w:t>
      </w:r>
    </w:p>
    <w:p>
      <w:pPr>
        <w:pStyle w:val="Subsection"/>
        <w:rPr>
          <w:snapToGrid w:val="0"/>
        </w:rPr>
      </w:pPr>
      <w:r>
        <w:rPr>
          <w:snapToGrid w:val="0"/>
        </w:rPr>
        <w:tab/>
        <w:t>(3)</w:t>
      </w:r>
      <w:r>
        <w:rPr>
          <w:snapToGrid w:val="0"/>
        </w:rPr>
        <w:tab/>
        <w:t>A pass in a group of practical subjects shall remain valid for a period of 12 months from the date of the examination.</w:t>
      </w:r>
    </w:p>
    <w:p>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 xml:space="preserve">[Regulation 24 amended in Gazette 11 Aug 1992 p. 3977.] </w:t>
      </w:r>
    </w:p>
    <w:p>
      <w:pPr>
        <w:pStyle w:val="Heading5"/>
        <w:rPr>
          <w:snapToGrid w:val="0"/>
        </w:rPr>
      </w:pPr>
      <w:bookmarkStart w:id="226" w:name="_Toc11839474"/>
      <w:bookmarkStart w:id="227" w:name="_Toc84814598"/>
      <w:bookmarkStart w:id="228" w:name="_Toc138144893"/>
      <w:bookmarkStart w:id="229" w:name="_Toc265663981"/>
      <w:bookmarkStart w:id="230" w:name="_Toc262196993"/>
      <w:r>
        <w:rPr>
          <w:rStyle w:val="CharSectno"/>
        </w:rPr>
        <w:t>25</w:t>
      </w:r>
      <w:r>
        <w:rPr>
          <w:snapToGrid w:val="0"/>
        </w:rPr>
        <w:t>.</w:t>
      </w:r>
      <w:r>
        <w:rPr>
          <w:snapToGrid w:val="0"/>
        </w:rPr>
        <w:tab/>
        <w:t>Partial passes granted elsewhere</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231" w:name="_Toc11839475"/>
      <w:bookmarkStart w:id="232" w:name="_Toc84814599"/>
      <w:bookmarkStart w:id="233" w:name="_Toc138144894"/>
      <w:bookmarkStart w:id="234" w:name="_Toc265663982"/>
      <w:bookmarkStart w:id="235" w:name="_Toc262196994"/>
      <w:r>
        <w:rPr>
          <w:rStyle w:val="CharSectno"/>
        </w:rPr>
        <w:t>26</w:t>
      </w:r>
      <w:r>
        <w:rPr>
          <w:snapToGrid w:val="0"/>
        </w:rPr>
        <w:t>.</w:t>
      </w:r>
      <w:r>
        <w:rPr>
          <w:snapToGrid w:val="0"/>
        </w:rPr>
        <w:tab/>
        <w:t>Right of appeal</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 xml:space="preserve">[Regulation 26 amended in Gazette 11 Aug 1992 p. 3977.] </w:t>
      </w:r>
    </w:p>
    <w:p>
      <w:pPr>
        <w:pStyle w:val="Heading5"/>
        <w:rPr>
          <w:snapToGrid w:val="0"/>
        </w:rPr>
      </w:pPr>
      <w:bookmarkStart w:id="236" w:name="_Toc11839476"/>
      <w:bookmarkStart w:id="237" w:name="_Toc84814600"/>
      <w:bookmarkStart w:id="238" w:name="_Toc138144895"/>
      <w:bookmarkStart w:id="239" w:name="_Toc265663983"/>
      <w:bookmarkStart w:id="240" w:name="_Toc262196995"/>
      <w:r>
        <w:rPr>
          <w:rStyle w:val="CharSectno"/>
        </w:rPr>
        <w:t>27</w:t>
      </w:r>
      <w:r>
        <w:rPr>
          <w:snapToGrid w:val="0"/>
        </w:rPr>
        <w:t>.</w:t>
      </w:r>
      <w:r>
        <w:rPr>
          <w:snapToGrid w:val="0"/>
        </w:rPr>
        <w:tab/>
        <w:t>Exemptions from examinations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 xml:space="preserve">[Regulation 27 amended in Gazette 11 Aug 1992 p. 3977; 11 Dec 2009 p. 5091.] </w:t>
      </w:r>
    </w:p>
    <w:p>
      <w:pPr>
        <w:pStyle w:val="Heading2"/>
      </w:pPr>
      <w:bookmarkStart w:id="241" w:name="_Toc70991440"/>
      <w:bookmarkStart w:id="242" w:name="_Toc81627877"/>
      <w:bookmarkStart w:id="243" w:name="_Toc81628184"/>
      <w:bookmarkStart w:id="244" w:name="_Toc81817713"/>
      <w:bookmarkStart w:id="245" w:name="_Toc84814601"/>
      <w:bookmarkStart w:id="246" w:name="_Toc92679998"/>
      <w:bookmarkStart w:id="247" w:name="_Toc92871855"/>
      <w:bookmarkStart w:id="248" w:name="_Toc107631280"/>
      <w:bookmarkStart w:id="249" w:name="_Toc138144896"/>
      <w:bookmarkStart w:id="250" w:name="_Toc138145046"/>
      <w:bookmarkStart w:id="251" w:name="_Toc138146399"/>
      <w:bookmarkStart w:id="252" w:name="_Toc139343965"/>
      <w:bookmarkStart w:id="253" w:name="_Toc153264333"/>
      <w:bookmarkStart w:id="254" w:name="_Toc169409901"/>
      <w:bookmarkStart w:id="255" w:name="_Toc171746943"/>
      <w:bookmarkStart w:id="256" w:name="_Toc171758652"/>
      <w:bookmarkStart w:id="257" w:name="_Toc172444192"/>
      <w:bookmarkStart w:id="258" w:name="_Toc172451522"/>
      <w:bookmarkStart w:id="259" w:name="_Toc174349457"/>
      <w:bookmarkStart w:id="260" w:name="_Toc175473959"/>
      <w:bookmarkStart w:id="261" w:name="_Toc202505789"/>
      <w:bookmarkStart w:id="262" w:name="_Toc232588184"/>
      <w:bookmarkStart w:id="263" w:name="_Toc233614737"/>
      <w:bookmarkStart w:id="264" w:name="_Toc262196948"/>
      <w:bookmarkStart w:id="265" w:name="_Toc262196996"/>
      <w:bookmarkStart w:id="266" w:name="_Toc265663984"/>
      <w:r>
        <w:rPr>
          <w:rStyle w:val="CharPartNo"/>
        </w:rPr>
        <w:t>Part IIIA</w:t>
      </w:r>
      <w:r>
        <w:rPr>
          <w:rStyle w:val="CharDivNo"/>
        </w:rPr>
        <w:t> </w:t>
      </w:r>
      <w:r>
        <w:t>—</w:t>
      </w:r>
      <w:r>
        <w:rPr>
          <w:rStyle w:val="CharDivText"/>
        </w:rPr>
        <w:t> </w:t>
      </w:r>
      <w:r>
        <w:rPr>
          <w:rStyle w:val="CharPartText"/>
        </w:rPr>
        <w:t>Certificate of proficiency</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Footnoteheading"/>
        <w:ind w:left="890"/>
        <w:rPr>
          <w:snapToGrid w:val="0"/>
        </w:rPr>
      </w:pPr>
      <w:r>
        <w:rPr>
          <w:snapToGrid w:val="0"/>
        </w:rPr>
        <w:tab/>
        <w:t xml:space="preserve">[Heading inserted in Gazette 12 Jun 1987 p. 2323.] </w:t>
      </w:r>
    </w:p>
    <w:p>
      <w:pPr>
        <w:pStyle w:val="Heading5"/>
        <w:rPr>
          <w:snapToGrid w:val="0"/>
        </w:rPr>
      </w:pPr>
      <w:bookmarkStart w:id="267" w:name="_Toc11839477"/>
      <w:bookmarkStart w:id="268" w:name="_Toc84814602"/>
      <w:bookmarkStart w:id="269" w:name="_Toc138144897"/>
      <w:bookmarkStart w:id="270" w:name="_Toc265663985"/>
      <w:bookmarkStart w:id="271" w:name="_Toc262196997"/>
      <w:r>
        <w:rPr>
          <w:rStyle w:val="CharSectno"/>
        </w:rPr>
        <w:t>27A</w:t>
      </w:r>
      <w:r>
        <w:rPr>
          <w:snapToGrid w:val="0"/>
        </w:rPr>
        <w:t>.</w:t>
      </w:r>
      <w:r>
        <w:rPr>
          <w:snapToGrid w:val="0"/>
        </w:rPr>
        <w:tab/>
        <w:t>Certificate of proficiency — pleasure vessels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 xml:space="preserve">[Regulation 27A inserted in Gazette 12 Jun 1987 p. 2323; amended in Gazette 11 Aug 1992 p. 3977; 25 Jun 1996 p. 2999; 27 Jun 1997 p. 3141.] </w:t>
      </w:r>
    </w:p>
    <w:p>
      <w:pPr>
        <w:pStyle w:val="Heading2"/>
      </w:pPr>
      <w:bookmarkStart w:id="272" w:name="_Toc70991442"/>
      <w:bookmarkStart w:id="273" w:name="_Toc81627879"/>
      <w:bookmarkStart w:id="274" w:name="_Toc81628186"/>
      <w:bookmarkStart w:id="275" w:name="_Toc81817715"/>
      <w:bookmarkStart w:id="276" w:name="_Toc84814603"/>
      <w:bookmarkStart w:id="277" w:name="_Toc92680000"/>
      <w:bookmarkStart w:id="278" w:name="_Toc92871857"/>
      <w:bookmarkStart w:id="279" w:name="_Toc107631282"/>
      <w:bookmarkStart w:id="280" w:name="_Toc138144898"/>
      <w:bookmarkStart w:id="281" w:name="_Toc138145048"/>
      <w:bookmarkStart w:id="282" w:name="_Toc138146401"/>
      <w:bookmarkStart w:id="283" w:name="_Toc139343967"/>
      <w:bookmarkStart w:id="284" w:name="_Toc153264335"/>
      <w:bookmarkStart w:id="285" w:name="_Toc169409903"/>
      <w:bookmarkStart w:id="286" w:name="_Toc171746945"/>
      <w:bookmarkStart w:id="287" w:name="_Toc171758654"/>
      <w:bookmarkStart w:id="288" w:name="_Toc172444194"/>
      <w:bookmarkStart w:id="289" w:name="_Toc172451524"/>
      <w:bookmarkStart w:id="290" w:name="_Toc174349459"/>
      <w:bookmarkStart w:id="291" w:name="_Toc175473961"/>
      <w:bookmarkStart w:id="292" w:name="_Toc202505791"/>
      <w:bookmarkStart w:id="293" w:name="_Toc232588186"/>
      <w:bookmarkStart w:id="294" w:name="_Toc233614739"/>
      <w:bookmarkStart w:id="295" w:name="_Toc262196950"/>
      <w:bookmarkStart w:id="296" w:name="_Toc262196998"/>
      <w:bookmarkStart w:id="297" w:name="_Toc265663986"/>
      <w:r>
        <w:rPr>
          <w:rStyle w:val="CharPartNo"/>
        </w:rPr>
        <w:t>Part IV</w:t>
      </w:r>
      <w:r>
        <w:rPr>
          <w:rStyle w:val="CharDivNo"/>
        </w:rPr>
        <w:t> </w:t>
      </w:r>
      <w:r>
        <w:t>—</w:t>
      </w:r>
      <w:r>
        <w:rPr>
          <w:rStyle w:val="CharDivText"/>
        </w:rPr>
        <w:t> </w:t>
      </w:r>
      <w:r>
        <w:rPr>
          <w:rStyle w:val="CharPartText"/>
        </w:rPr>
        <w:t>Safety manning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rPr>
          <w:snapToGrid w:val="0"/>
        </w:rPr>
      </w:pPr>
      <w:bookmarkStart w:id="298" w:name="_Toc11839478"/>
      <w:bookmarkStart w:id="299" w:name="_Toc84814604"/>
      <w:bookmarkStart w:id="300" w:name="_Toc138144899"/>
      <w:bookmarkStart w:id="301" w:name="_Toc265663987"/>
      <w:bookmarkStart w:id="302" w:name="_Toc262196999"/>
      <w:r>
        <w:rPr>
          <w:rStyle w:val="CharSectno"/>
        </w:rPr>
        <w:t>28</w:t>
      </w:r>
      <w:r>
        <w:rPr>
          <w:snapToGrid w:val="0"/>
        </w:rPr>
        <w:t>.</w:t>
      </w:r>
      <w:r>
        <w:rPr>
          <w:snapToGrid w:val="0"/>
        </w:rPr>
        <w:tab/>
        <w:t>Manning of vessels</w:t>
      </w:r>
      <w:bookmarkEnd w:id="298"/>
      <w:bookmarkEnd w:id="299"/>
      <w:bookmarkEnd w:id="300"/>
      <w:bookmarkEnd w:id="301"/>
      <w:bookmarkEnd w:id="302"/>
      <w:r>
        <w:rPr>
          <w:snapToGrid w:val="0"/>
        </w:rPr>
        <w:t xml:space="preserve"> </w:t>
      </w:r>
    </w:p>
    <w:p>
      <w:pPr>
        <w:pStyle w:val="Subsection"/>
        <w:rPr>
          <w:ins w:id="303" w:author="Master Repository Process" w:date="2021-09-25T01:21:00Z"/>
        </w:rPr>
      </w:pPr>
      <w:r>
        <w:tab/>
        <w:t>(1)</w:t>
      </w:r>
      <w:r>
        <w:tab/>
        <w:t xml:space="preserve">Subject to </w:t>
      </w:r>
      <w:del w:id="304" w:author="Master Repository Process" w:date="2021-09-25T01:21:00Z">
        <w:r>
          <w:rPr>
            <w:snapToGrid w:val="0"/>
          </w:rPr>
          <w:delText>subregulation (3)</w:delText>
        </w:r>
      </w:del>
      <w:ins w:id="305" w:author="Master Repository Process" w:date="2021-09-25T01:21:00Z">
        <w:r>
          <w:t>this regulation,</w:t>
        </w:r>
      </w:ins>
      <w:r>
        <w:t xml:space="preserve"> the safety manning of commercial vessels </w:t>
      </w:r>
      <w:del w:id="306" w:author="Master Repository Process" w:date="2021-09-25T01:21:00Z">
        <w:r>
          <w:rPr>
            <w:snapToGrid w:val="0"/>
          </w:rPr>
          <w:delText>shall</w:delText>
        </w:r>
      </w:del>
      <w:ins w:id="307" w:author="Master Repository Process" w:date="2021-09-25T01:21:00Z">
        <w:r>
          <w:t>must</w:t>
        </w:r>
      </w:ins>
      <w:r>
        <w:t xml:space="preserve"> be in accordance with Schedule 5</w:t>
      </w:r>
      <w:del w:id="308" w:author="Master Repository Process" w:date="2021-09-25T01:21:00Z">
        <w:r>
          <w:rPr>
            <w:snapToGrid w:val="0"/>
          </w:rPr>
          <w:delText xml:space="preserve"> under the direction of the </w:delText>
        </w:r>
      </w:del>
      <w:ins w:id="309" w:author="Master Repository Process" w:date="2021-09-25T01:21:00Z">
        <w:r>
          <w:t>.</w:t>
        </w:r>
      </w:ins>
    </w:p>
    <w:p>
      <w:pPr>
        <w:pStyle w:val="Subsection"/>
      </w:pPr>
      <w:ins w:id="310" w:author="Master Repository Process" w:date="2021-09-25T01:21:00Z">
        <w:r>
          <w:tab/>
          <w:t>(1A)</w:t>
        </w:r>
        <w:r>
          <w:tab/>
          <w:t xml:space="preserve">The </w:t>
        </w:r>
      </w:ins>
      <w:r>
        <w:t>chief executive officer</w:t>
      </w:r>
      <w:ins w:id="311" w:author="Master Repository Process" w:date="2021-09-25T01:21:00Z">
        <w:r>
          <w:t xml:space="preserve"> may, on the application of a party with an interest in a commercial vessel, give a direction about the safety manning of the vessel</w:t>
        </w:r>
      </w:ins>
      <w:r>
        <w:t>.</w:t>
      </w:r>
    </w:p>
    <w:p>
      <w:pPr>
        <w:pStyle w:val="Subsection"/>
        <w:rPr>
          <w:ins w:id="312" w:author="Master Repository Process" w:date="2021-09-25T01:21:00Z"/>
        </w:rPr>
      </w:pPr>
      <w:ins w:id="313" w:author="Master Repository Process" w:date="2021-09-25T01:21:00Z">
        <w:r>
          <w:tab/>
          <w:t>(1B)</w:t>
        </w:r>
        <w:r>
          <w:tab/>
          <w:t>The chief executive officer may, on the chief executive officer’s own initiative, give a direction about the safety manning of a commercial vessel or a specified class of commercial vessels.</w:t>
        </w:r>
      </w:ins>
    </w:p>
    <w:p>
      <w:pPr>
        <w:pStyle w:val="Subsection"/>
        <w:rPr>
          <w:snapToGrid w:val="0"/>
        </w:rPr>
      </w:pPr>
      <w:r>
        <w:rPr>
          <w:snapToGrid w:val="0"/>
        </w:rPr>
        <w:tab/>
        <w:t>(2)</w:t>
      </w:r>
      <w:r>
        <w:rPr>
          <w:snapToGrid w:val="0"/>
        </w:rPr>
        <w:tab/>
        <w:t xml:space="preserve">Where a party with an interest in a vessel disputes a decision of the chief executive </w:t>
      </w:r>
      <w:r>
        <w:t>officer</w:t>
      </w:r>
      <w:del w:id="314" w:author="Master Repository Process" w:date="2021-09-25T01:21:00Z">
        <w:r>
          <w:rPr>
            <w:snapToGrid w:val="0"/>
          </w:rPr>
          <w:delText>,</w:delText>
        </w:r>
      </w:del>
      <w:r>
        <w:t xml:space="preserve"> made </w:t>
      </w:r>
      <w:del w:id="315" w:author="Master Repository Process" w:date="2021-09-25T01:21:00Z">
        <w:r>
          <w:rPr>
            <w:snapToGrid w:val="0"/>
          </w:rPr>
          <w:delText>in accordance with</w:delText>
        </w:r>
      </w:del>
      <w:ins w:id="316" w:author="Master Repository Process" w:date="2021-09-25T01:21:00Z">
        <w:r>
          <w:t>under</w:t>
        </w:r>
      </w:ins>
      <w:r>
        <w:t xml:space="preserve"> subregulation (</w:t>
      </w:r>
      <w:del w:id="317" w:author="Master Repository Process" w:date="2021-09-25T01:21:00Z">
        <w:r>
          <w:rPr>
            <w:snapToGrid w:val="0"/>
          </w:rPr>
          <w:delText>1</w:delText>
        </w:r>
      </w:del>
      <w:ins w:id="318" w:author="Master Repository Process" w:date="2021-09-25T01:21:00Z">
        <w:r>
          <w:t>1A) or (1B</w:t>
        </w:r>
      </w:ins>
      <w:r>
        <w:t xml:space="preserve">),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w:t>
      </w:r>
      <w:ins w:id="319" w:author="Master Repository Process" w:date="2021-09-25T01:21:00Z">
        <w:r>
          <w:t>; 30 Jun 2010 p. 3162</w:t>
        </w:r>
      </w:ins>
      <w:r>
        <w:t xml:space="preserve">.] </w:t>
      </w:r>
    </w:p>
    <w:p>
      <w:pPr>
        <w:pStyle w:val="Heading5"/>
        <w:rPr>
          <w:snapToGrid w:val="0"/>
        </w:rPr>
      </w:pPr>
      <w:bookmarkStart w:id="320" w:name="_Toc11839479"/>
      <w:bookmarkStart w:id="321" w:name="_Toc84814605"/>
      <w:bookmarkStart w:id="322" w:name="_Toc138144900"/>
      <w:bookmarkStart w:id="323" w:name="_Toc265663988"/>
      <w:bookmarkStart w:id="324" w:name="_Toc262197000"/>
      <w:r>
        <w:rPr>
          <w:rStyle w:val="CharSectno"/>
        </w:rPr>
        <w:t>28A</w:t>
      </w:r>
      <w:r>
        <w:rPr>
          <w:snapToGrid w:val="0"/>
        </w:rPr>
        <w:t>.</w:t>
      </w:r>
      <w:r>
        <w:rPr>
          <w:snapToGrid w:val="0"/>
        </w:rPr>
        <w:tab/>
        <w:t>Exemption from manning requirements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Notwithstanding anything in regulation 28 — </w:t>
      </w:r>
    </w:p>
    <w:p>
      <w:pPr>
        <w:pStyle w:val="Indenta"/>
        <w:rPr>
          <w:snapToGrid w:val="0"/>
        </w:rPr>
      </w:pPr>
      <w:r>
        <w:rPr>
          <w:snapToGrid w:val="0"/>
        </w:rPr>
        <w:tab/>
        <w:t>(a)</w:t>
      </w:r>
      <w:r>
        <w:rPr>
          <w:snapToGrid w:val="0"/>
        </w:rPr>
        <w:tab/>
        <w:t>a fishing vessel that —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 </w:t>
      </w:r>
    </w:p>
    <w:p>
      <w:pPr>
        <w:pStyle w:val="Indenti"/>
        <w:rPr>
          <w:snapToGrid w:val="0"/>
        </w:rPr>
      </w:pPr>
      <w:r>
        <w:rPr>
          <w:snapToGrid w:val="0"/>
        </w:rPr>
        <w:tab/>
        <w:t>(i)</w:t>
      </w:r>
      <w:r>
        <w:rPr>
          <w:snapToGrid w:val="0"/>
        </w:rPr>
        <w:tab/>
        <w:t>has a measured length not exceeding 8 metres;</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 xml:space="preserve">[Regulation 28A inserted in Gazette 23 Jun 1989 p. 1812.] </w:t>
      </w:r>
    </w:p>
    <w:p>
      <w:pPr>
        <w:pStyle w:val="Heading5"/>
        <w:rPr>
          <w:snapToGrid w:val="0"/>
        </w:rPr>
      </w:pPr>
      <w:bookmarkStart w:id="325" w:name="_Toc11839480"/>
      <w:bookmarkStart w:id="326" w:name="_Toc84814606"/>
      <w:bookmarkStart w:id="327" w:name="_Toc138144901"/>
      <w:bookmarkStart w:id="328" w:name="_Toc265663989"/>
      <w:bookmarkStart w:id="329" w:name="_Toc262197001"/>
      <w:r>
        <w:rPr>
          <w:rStyle w:val="CharSectno"/>
        </w:rPr>
        <w:t>29</w:t>
      </w:r>
      <w:r>
        <w:rPr>
          <w:snapToGrid w:val="0"/>
        </w:rPr>
        <w:t>.</w:t>
      </w:r>
      <w:r>
        <w:rPr>
          <w:snapToGrid w:val="0"/>
        </w:rPr>
        <w:tab/>
        <w:t>Temporary dispensations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 </w:t>
      </w:r>
    </w:p>
    <w:p>
      <w:pPr>
        <w:pStyle w:val="Indenta"/>
        <w:rPr>
          <w:snapToGrid w:val="0"/>
        </w:rPr>
      </w:pPr>
      <w:r>
        <w:rPr>
          <w:snapToGrid w:val="0"/>
        </w:rPr>
        <w:tab/>
        <w:t>(a)</w:t>
      </w:r>
      <w:r>
        <w:rPr>
          <w:snapToGrid w:val="0"/>
        </w:rPr>
        <w:tab/>
        <w:t>the person to whom the dispensation is issued shall be adequately qualified to fill the vacant post in a safe manner;</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 xml:space="preserve">[Regulation 29 amended in Gazette 11 Aug 1992 p. 3977.] </w:t>
      </w:r>
    </w:p>
    <w:p>
      <w:pPr>
        <w:pStyle w:val="Ednotepart"/>
      </w:pPr>
      <w:bookmarkStart w:id="330" w:name="_Toc70991449"/>
      <w:bookmarkStart w:id="331" w:name="_Toc81627886"/>
      <w:bookmarkStart w:id="332" w:name="_Toc81628193"/>
      <w:bookmarkStart w:id="333" w:name="_Toc81817722"/>
      <w:bookmarkStart w:id="334" w:name="_Toc84814610"/>
      <w:bookmarkStart w:id="335" w:name="_Toc92680007"/>
      <w:bookmarkStart w:id="336" w:name="_Toc92871864"/>
      <w:bookmarkStart w:id="337" w:name="_Toc107631289"/>
      <w:bookmarkStart w:id="338" w:name="_Toc138144905"/>
      <w:bookmarkStart w:id="339" w:name="_Toc138145055"/>
      <w:bookmarkStart w:id="340" w:name="_Toc138146408"/>
      <w:bookmarkStart w:id="341" w:name="_Toc139343974"/>
      <w:bookmarkStart w:id="342" w:name="_Toc153264342"/>
      <w:bookmarkStart w:id="343" w:name="_Toc169409910"/>
      <w:bookmarkStart w:id="344" w:name="_Toc171746952"/>
      <w:bookmarkStart w:id="345" w:name="_Toc171758661"/>
      <w:bookmarkStart w:id="346" w:name="_Toc172444201"/>
      <w:bookmarkStart w:id="347" w:name="_Toc172451531"/>
      <w:bookmarkStart w:id="348" w:name="_Toc174349466"/>
      <w:bookmarkStart w:id="349" w:name="_Toc175473968"/>
      <w:bookmarkStart w:id="350" w:name="_Toc202505798"/>
      <w:bookmarkStart w:id="351" w:name="_Toc232588193"/>
      <w:bookmarkStart w:id="352" w:name="_Toc233614746"/>
      <w:r>
        <w:t>[Part V (s. 30, 31) deleted in Gazette 11 Dec 2009 p. 5091.]</w:t>
      </w:r>
    </w:p>
    <w:p>
      <w:pPr>
        <w:pStyle w:val="Heading2"/>
      </w:pPr>
      <w:bookmarkStart w:id="353" w:name="_Toc262196954"/>
      <w:bookmarkStart w:id="354" w:name="_Toc262197002"/>
      <w:bookmarkStart w:id="355" w:name="_Toc265663990"/>
      <w:r>
        <w:rPr>
          <w:rStyle w:val="CharPartNo"/>
        </w:rPr>
        <w:t>Part VI</w:t>
      </w:r>
      <w:r>
        <w:rPr>
          <w:rStyle w:val="CharDivNo"/>
        </w:rPr>
        <w:t> </w:t>
      </w:r>
      <w:r>
        <w:t>—</w:t>
      </w:r>
      <w:r>
        <w:rPr>
          <w:rStyle w:val="CharDivText"/>
        </w:rPr>
        <w:t> </w:t>
      </w:r>
      <w:r>
        <w:rPr>
          <w:rStyle w:val="CharPartText"/>
        </w:rPr>
        <w:t>Miscellaneous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11839483"/>
      <w:bookmarkStart w:id="357" w:name="_Toc84814611"/>
      <w:bookmarkStart w:id="358" w:name="_Toc138144906"/>
      <w:bookmarkStart w:id="359" w:name="_Toc265663991"/>
      <w:bookmarkStart w:id="360" w:name="_Toc262197003"/>
      <w:r>
        <w:rPr>
          <w:rStyle w:val="CharSectno"/>
        </w:rPr>
        <w:t>31A</w:t>
      </w:r>
      <w:r>
        <w:rPr>
          <w:snapToGrid w:val="0"/>
        </w:rPr>
        <w:t>.</w:t>
      </w:r>
      <w:r>
        <w:rPr>
          <w:snapToGrid w:val="0"/>
        </w:rPr>
        <w:tab/>
        <w:t>Fees</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The fees set out in Schedule 3 are payable in respect of the matters </w:t>
      </w:r>
      <w:ins w:id="361" w:author="Master Repository Process" w:date="2021-09-25T01:21:00Z">
        <w:r>
          <w:t>under the Act or these regulations</w:t>
        </w:r>
        <w:r>
          <w:rPr>
            <w:snapToGrid w:val="0"/>
          </w:rPr>
          <w:t xml:space="preserve"> </w:t>
        </w:r>
      </w:ins>
      <w:r>
        <w:rPr>
          <w:snapToGrid w:val="0"/>
        </w:rPr>
        <w:t xml:space="preserve">listed in that Schedule. </w:t>
      </w:r>
    </w:p>
    <w:p>
      <w:pPr>
        <w:pStyle w:val="Footnotesection"/>
      </w:pPr>
      <w:r>
        <w:tab/>
        <w:t>[Regulation 31A inserted in Gazette 25 Jun 1996 p. </w:t>
      </w:r>
      <w:del w:id="362" w:author="Master Repository Process" w:date="2021-09-25T01:21:00Z">
        <w:r>
          <w:delText>2999</w:delText>
        </w:r>
      </w:del>
      <w:ins w:id="363" w:author="Master Repository Process" w:date="2021-09-25T01:21:00Z">
        <w:r>
          <w:t>2999; amnended in Gazette 30 Jun 2010 p. 3162</w:t>
        </w:r>
      </w:ins>
      <w:r>
        <w:t xml:space="preserve">.] </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64" w:name="_Toc81628195"/>
      <w:bookmarkStart w:id="365" w:name="_Toc81817724"/>
      <w:bookmarkStart w:id="366" w:name="_Toc84814612"/>
      <w:bookmarkStart w:id="367" w:name="_Toc138144907"/>
      <w:bookmarkStart w:id="368" w:name="_Toc138145057"/>
      <w:bookmarkStart w:id="369" w:name="_Toc138146410"/>
      <w:bookmarkStart w:id="370" w:name="_Toc139343976"/>
      <w:bookmarkStart w:id="371" w:name="_Toc153264344"/>
      <w:bookmarkStart w:id="372" w:name="_Toc169409912"/>
      <w:bookmarkStart w:id="373" w:name="_Toc171746954"/>
      <w:bookmarkStart w:id="374" w:name="_Toc171758663"/>
      <w:bookmarkStart w:id="375" w:name="_Toc172444203"/>
      <w:bookmarkStart w:id="376" w:name="_Toc172451533"/>
      <w:bookmarkStart w:id="377" w:name="_Toc174349468"/>
      <w:bookmarkStart w:id="378" w:name="_Toc175473970"/>
      <w:bookmarkStart w:id="379" w:name="_Toc202505800"/>
      <w:bookmarkStart w:id="380" w:name="_Toc232588195"/>
      <w:bookmarkStart w:id="381" w:name="_Toc233614748"/>
      <w:bookmarkStart w:id="382" w:name="_Toc262196956"/>
      <w:bookmarkStart w:id="383" w:name="_Toc262197004"/>
      <w:bookmarkStart w:id="384" w:name="_Toc265663992"/>
      <w:r>
        <w:rPr>
          <w:rStyle w:val="CharSchNo"/>
        </w:rPr>
        <w:t>Schedule 1</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SchNo"/>
        </w:rPr>
        <w:t xml:space="preserve"> </w:t>
      </w:r>
    </w:p>
    <w:p>
      <w:pPr>
        <w:pStyle w:val="yShoulderClause"/>
        <w:rPr>
          <w:snapToGrid w:val="0"/>
        </w:rPr>
      </w:pPr>
      <w:r>
        <w:rPr>
          <w:snapToGrid w:val="0"/>
        </w:rPr>
        <w:t>[r. 4]</w:t>
      </w:r>
    </w:p>
    <w:p>
      <w:pPr>
        <w:pStyle w:val="yHeading2"/>
      </w:pPr>
      <w:bookmarkStart w:id="385" w:name="_Toc75152773"/>
      <w:bookmarkStart w:id="386" w:name="_Toc75593220"/>
      <w:bookmarkStart w:id="387" w:name="_Toc84814613"/>
      <w:bookmarkStart w:id="388" w:name="_Toc138144908"/>
      <w:bookmarkStart w:id="389" w:name="_Toc138145058"/>
      <w:bookmarkStart w:id="390" w:name="_Toc138146411"/>
      <w:bookmarkStart w:id="391" w:name="_Toc139343977"/>
      <w:bookmarkStart w:id="392" w:name="_Toc153264345"/>
      <w:bookmarkStart w:id="393" w:name="_Toc169409913"/>
      <w:bookmarkStart w:id="394" w:name="_Toc171746955"/>
      <w:bookmarkStart w:id="395" w:name="_Toc171758664"/>
      <w:bookmarkStart w:id="396" w:name="_Toc172444204"/>
      <w:bookmarkStart w:id="397" w:name="_Toc172451534"/>
      <w:bookmarkStart w:id="398" w:name="_Toc174349469"/>
      <w:bookmarkStart w:id="399" w:name="_Toc175473971"/>
      <w:bookmarkStart w:id="400" w:name="_Toc202505801"/>
      <w:bookmarkStart w:id="401" w:name="_Toc232588196"/>
      <w:bookmarkStart w:id="402" w:name="_Toc233614749"/>
      <w:bookmarkStart w:id="403" w:name="_Toc262196957"/>
      <w:bookmarkStart w:id="404" w:name="_Toc262197005"/>
      <w:bookmarkStart w:id="405" w:name="_Toc265663993"/>
      <w:r>
        <w:rPr>
          <w:rStyle w:val="CharSchText"/>
        </w:rPr>
        <w:t>Geographical limits of smooth waters and partially smooth waters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tc>
          <w:tcPr>
            <w:tcW w:w="1982" w:type="dxa"/>
          </w:tcPr>
          <w:p>
            <w:pPr>
              <w:pStyle w:val="yTable"/>
              <w:ind w:left="-141"/>
              <w:rPr>
                <w:b/>
              </w:rPr>
            </w:pPr>
            <w:r>
              <w:rPr>
                <w:b/>
              </w:rPr>
              <w:t>Port</w:t>
            </w:r>
          </w:p>
        </w:tc>
        <w:tc>
          <w:tcPr>
            <w:tcW w:w="5103" w:type="dxa"/>
          </w:tcPr>
          <w:p>
            <w:pPr>
              <w:pStyle w:val="yTable"/>
              <w:ind w:right="-144"/>
              <w:jc w:val="center"/>
              <w:rPr>
                <w:b/>
              </w:rPr>
            </w:pPr>
            <w:r>
              <w:rPr>
                <w:b/>
              </w:rPr>
              <w:t>Smooth water limits</w:t>
            </w:r>
          </w:p>
        </w:tc>
      </w:tr>
      <w:tr>
        <w:tc>
          <w:tcPr>
            <w:tcW w:w="1982" w:type="dxa"/>
          </w:tcPr>
          <w:p>
            <w:pPr>
              <w:pStyle w:val="yTable"/>
              <w:ind w:left="-141"/>
            </w:pPr>
            <w:r>
              <w:t>Western Australian Inland Waters</w:t>
            </w:r>
          </w:p>
        </w:tc>
        <w:tc>
          <w:tcPr>
            <w:tcW w:w="5103" w:type="dxa"/>
          </w:tcPr>
          <w:p>
            <w:pPr>
              <w:pStyle w:val="yTable"/>
              <w:ind w:right="-144"/>
            </w:pPr>
            <w:r>
              <w:t>All rivers and inland waterways with the exception of Lake Argyle.</w:t>
            </w:r>
          </w:p>
        </w:tc>
      </w:tr>
      <w:tr>
        <w:tc>
          <w:tcPr>
            <w:tcW w:w="1982" w:type="dxa"/>
          </w:tcPr>
          <w:p>
            <w:pPr>
              <w:pStyle w:val="yTable"/>
              <w:ind w:left="-141"/>
            </w:pPr>
            <w:r>
              <w:t>Albany</w:t>
            </w:r>
          </w:p>
        </w:tc>
        <w:tc>
          <w:tcPr>
            <w:tcW w:w="5103" w:type="dxa"/>
          </w:tcPr>
          <w:p>
            <w:pPr>
              <w:pStyle w:val="yTable"/>
              <w:ind w:right="-144"/>
            </w:pPr>
            <w:r>
              <w:t>Princess Royal Harbour, west of a line joining Possession Point and King Point.  Oyster Harbour, north of the parallel of Emu Point.</w:t>
            </w:r>
          </w:p>
        </w:tc>
      </w:tr>
      <w:tr>
        <w:tc>
          <w:tcPr>
            <w:tcW w:w="1982" w:type="dxa"/>
          </w:tcPr>
          <w:p>
            <w:pPr>
              <w:pStyle w:val="yTable"/>
              <w:ind w:left="-141"/>
            </w:pPr>
            <w:r>
              <w:t>Bunbury</w:t>
            </w:r>
          </w:p>
        </w:tc>
        <w:tc>
          <w:tcPr>
            <w:tcW w:w="5103" w:type="dxa"/>
          </w:tcPr>
          <w:p>
            <w:pPr>
              <w:pStyle w:val="yTable"/>
              <w:ind w:right="-144"/>
            </w:pPr>
            <w:r>
              <w:t>South and west of a line joining Bunbury Breakwater Light and No. 1 Groyne.</w:t>
            </w:r>
          </w:p>
        </w:tc>
      </w:tr>
      <w:tr>
        <w:tc>
          <w:tcPr>
            <w:tcW w:w="1982" w:type="dxa"/>
          </w:tcPr>
          <w:p>
            <w:pPr>
              <w:pStyle w:val="yTable"/>
              <w:ind w:left="-141"/>
            </w:pPr>
            <w:r>
              <w:t>Carnarvon</w:t>
            </w:r>
          </w:p>
        </w:tc>
        <w:tc>
          <w:tcPr>
            <w:tcW w:w="5103" w:type="dxa"/>
          </w:tcPr>
          <w:p>
            <w:pPr>
              <w:pStyle w:val="yTable"/>
              <w:ind w:right="-144"/>
            </w:pPr>
            <w:r>
              <w:t>Carnarvon fishing boat harbour and the water of Teggs Channel east of the Meridian of 113°38′.</w:t>
            </w:r>
          </w:p>
        </w:tc>
      </w:tr>
      <w:tr>
        <w:tc>
          <w:tcPr>
            <w:tcW w:w="1982" w:type="dxa"/>
          </w:tcPr>
          <w:p>
            <w:pPr>
              <w:pStyle w:val="yTable"/>
              <w:ind w:left="-141"/>
            </w:pPr>
            <w:r>
              <w:t>Esperance</w:t>
            </w:r>
          </w:p>
        </w:tc>
        <w:tc>
          <w:tcPr>
            <w:tcW w:w="5103" w:type="dxa"/>
          </w:tcPr>
          <w:p>
            <w:pPr>
              <w:pStyle w:val="yTable"/>
              <w:ind w:right="-144"/>
            </w:pPr>
            <w:r>
              <w:t>South and west of a line joining the outer breakwater light and the town jetty.</w:t>
            </w:r>
          </w:p>
        </w:tc>
      </w:tr>
      <w:tr>
        <w:tc>
          <w:tcPr>
            <w:tcW w:w="1982" w:type="dxa"/>
          </w:tcPr>
          <w:p>
            <w:pPr>
              <w:pStyle w:val="yTable"/>
              <w:ind w:left="-141"/>
            </w:pPr>
            <w:r>
              <w:t>Fremantle</w:t>
            </w:r>
          </w:p>
        </w:tc>
        <w:tc>
          <w:tcPr>
            <w:tcW w:w="5103" w:type="dxa"/>
          </w:tcPr>
          <w:p>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tc>
          <w:tcPr>
            <w:tcW w:w="1982" w:type="dxa"/>
          </w:tcPr>
          <w:p>
            <w:pPr>
              <w:pStyle w:val="yTable"/>
              <w:ind w:left="-141"/>
            </w:pPr>
            <w:r>
              <w:t>Geraldton</w:t>
            </w:r>
          </w:p>
        </w:tc>
        <w:tc>
          <w:tcPr>
            <w:tcW w:w="5103" w:type="dxa"/>
          </w:tcPr>
          <w:p>
            <w:pPr>
              <w:pStyle w:val="yTable"/>
              <w:ind w:right="-144"/>
            </w:pPr>
            <w:r>
              <w:t>South of the West Breakwater and south of the parallel of the East Breakwater Light.</w:t>
            </w:r>
          </w:p>
        </w:tc>
      </w:tr>
      <w:tr>
        <w:tc>
          <w:tcPr>
            <w:tcW w:w="1982" w:type="dxa"/>
          </w:tcPr>
          <w:p>
            <w:pPr>
              <w:pStyle w:val="yTable"/>
              <w:ind w:left="-141"/>
            </w:pPr>
            <w:r>
              <w:t>Port Hedland</w:t>
            </w:r>
          </w:p>
        </w:tc>
        <w:tc>
          <w:tcPr>
            <w:tcW w:w="5103" w:type="dxa"/>
          </w:tcPr>
          <w:p>
            <w:pPr>
              <w:pStyle w:val="yTable"/>
              <w:spacing w:after="120"/>
              <w:ind w:right="-142"/>
            </w:pPr>
            <w:r>
              <w:t>Port Hedland Harbour, south and west of a line joining Hunt Point and Airey Point.</w:t>
            </w:r>
          </w:p>
        </w:tc>
      </w:tr>
      <w:tr>
        <w:tc>
          <w:tcPr>
            <w:tcW w:w="1982" w:type="dxa"/>
          </w:tcPr>
          <w:p>
            <w:pPr>
              <w:pStyle w:val="yTable"/>
              <w:ind w:left="-141"/>
              <w:rPr>
                <w:b/>
              </w:rPr>
            </w:pPr>
            <w:r>
              <w:rPr>
                <w:b/>
              </w:rPr>
              <w:t>Port</w:t>
            </w:r>
          </w:p>
        </w:tc>
        <w:tc>
          <w:tcPr>
            <w:tcW w:w="5103" w:type="dxa"/>
          </w:tcPr>
          <w:p>
            <w:pPr>
              <w:pStyle w:val="yTable"/>
              <w:ind w:right="-144"/>
              <w:jc w:val="center"/>
              <w:rPr>
                <w:b/>
              </w:rPr>
            </w:pPr>
            <w:r>
              <w:rPr>
                <w:b/>
              </w:rPr>
              <w:t>Partially smooth water limits</w:t>
            </w:r>
          </w:p>
        </w:tc>
      </w:tr>
      <w:tr>
        <w:tc>
          <w:tcPr>
            <w:tcW w:w="1982" w:type="dxa"/>
          </w:tcPr>
          <w:p>
            <w:pPr>
              <w:pStyle w:val="yTable"/>
              <w:ind w:left="-141"/>
            </w:pPr>
            <w:r>
              <w:t>Albany</w:t>
            </w:r>
          </w:p>
        </w:tc>
        <w:tc>
          <w:tcPr>
            <w:tcW w:w="5103" w:type="dxa"/>
          </w:tcPr>
          <w:p>
            <w:pPr>
              <w:pStyle w:val="yTable"/>
              <w:ind w:right="-144"/>
            </w:pPr>
            <w:r>
              <w:t>King George Sound, north and west of a line joining Limestone Head and Herald Point.</w:t>
            </w:r>
          </w:p>
        </w:tc>
      </w:tr>
      <w:tr>
        <w:tc>
          <w:tcPr>
            <w:tcW w:w="1982" w:type="dxa"/>
          </w:tcPr>
          <w:p>
            <w:pPr>
              <w:pStyle w:val="yTable"/>
              <w:ind w:left="-141"/>
            </w:pPr>
            <w:r>
              <w:t>Broome</w:t>
            </w:r>
            <w:r>
              <w:noBreakHyphen/>
              <w:t>Roebuck Bay</w:t>
            </w:r>
          </w:p>
        </w:tc>
        <w:tc>
          <w:tcPr>
            <w:tcW w:w="5103" w:type="dxa"/>
          </w:tcPr>
          <w:p>
            <w:pPr>
              <w:pStyle w:val="yTable"/>
              <w:ind w:right="-144"/>
            </w:pPr>
            <w:r>
              <w:t>The waters of Roebuck Bay north of the parallel of Entrance Point.</w:t>
            </w:r>
          </w:p>
        </w:tc>
      </w:tr>
      <w:tr>
        <w:tc>
          <w:tcPr>
            <w:tcW w:w="1982" w:type="dxa"/>
          </w:tcPr>
          <w:p>
            <w:pPr>
              <w:pStyle w:val="yTable"/>
              <w:ind w:left="-141"/>
            </w:pPr>
            <w:r>
              <w:t>Dampier</w:t>
            </w:r>
          </w:p>
        </w:tc>
        <w:tc>
          <w:tcPr>
            <w:tcW w:w="5103" w:type="dxa"/>
          </w:tcPr>
          <w:p>
            <w:pPr>
              <w:pStyle w:val="yTable"/>
              <w:ind w:right="-144"/>
            </w:pPr>
            <w:r>
              <w:t>The waters enclosed by a line running due west from Phillip Point, then south and east along the shore of east Lewis Island and due south from King Point to the mainland.</w:t>
            </w:r>
          </w:p>
        </w:tc>
      </w:tr>
      <w:tr>
        <w:tc>
          <w:tcPr>
            <w:tcW w:w="1982" w:type="dxa"/>
          </w:tcPr>
          <w:p>
            <w:pPr>
              <w:pStyle w:val="yTable"/>
              <w:ind w:left="-141"/>
            </w:pPr>
            <w:r>
              <w:t>Derby</w:t>
            </w:r>
          </w:p>
        </w:tc>
        <w:tc>
          <w:tcPr>
            <w:tcW w:w="5103" w:type="dxa"/>
          </w:tcPr>
          <w:p>
            <w:pPr>
              <w:pStyle w:val="yTable"/>
              <w:ind w:right="-142"/>
            </w:pPr>
            <w:r>
              <w:t>South of the parallel of Point Torment.</w:t>
            </w:r>
          </w:p>
        </w:tc>
      </w:tr>
      <w:tr>
        <w:tc>
          <w:tcPr>
            <w:tcW w:w="1982" w:type="dxa"/>
          </w:tcPr>
          <w:p>
            <w:pPr>
              <w:pStyle w:val="yTable"/>
              <w:ind w:left="-141"/>
            </w:pPr>
            <w:r>
              <w:t>Fremantle Area</w:t>
            </w:r>
            <w:r>
              <w:noBreakHyphen/>
              <w:t>Central</w:t>
            </w:r>
          </w:p>
        </w:tc>
        <w:tc>
          <w:tcPr>
            <w:tcW w:w="5103" w:type="dxa"/>
          </w:tcPr>
          <w:p>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tc>
          <w:tcPr>
            <w:tcW w:w="1982" w:type="dxa"/>
          </w:tcPr>
          <w:p>
            <w:pPr>
              <w:pStyle w:val="yTable"/>
              <w:ind w:left="-141"/>
            </w:pPr>
            <w:r>
              <w:t>Fremantle Area</w:t>
            </w:r>
            <w:r>
              <w:noBreakHyphen/>
              <w:t>Northern</w:t>
            </w:r>
          </w:p>
        </w:tc>
        <w:tc>
          <w:tcPr>
            <w:tcW w:w="5103" w:type="dxa"/>
          </w:tcPr>
          <w:p>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tc>
          <w:tcPr>
            <w:tcW w:w="1982" w:type="dxa"/>
          </w:tcPr>
          <w:p>
            <w:pPr>
              <w:pStyle w:val="yTable"/>
              <w:ind w:left="-141"/>
            </w:pPr>
            <w:r>
              <w:t>Fremantle Area</w:t>
            </w:r>
            <w:r>
              <w:noBreakHyphen/>
              <w:t>Southern</w:t>
            </w:r>
          </w:p>
        </w:tc>
        <w:tc>
          <w:tcPr>
            <w:tcW w:w="5103" w:type="dxa"/>
          </w:tcPr>
          <w:p>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tc>
          <w:tcPr>
            <w:tcW w:w="1982" w:type="dxa"/>
          </w:tcPr>
          <w:p>
            <w:pPr>
              <w:pStyle w:val="yTable"/>
              <w:ind w:left="-141"/>
            </w:pPr>
            <w:r>
              <w:t>Koolan Island</w:t>
            </w:r>
            <w:r>
              <w:noBreakHyphen/>
            </w:r>
            <w:r>
              <w:br/>
              <w:t>Yampi Sound</w:t>
            </w:r>
          </w:p>
        </w:tc>
        <w:tc>
          <w:tcPr>
            <w:tcW w:w="5103" w:type="dxa"/>
          </w:tcPr>
          <w:p>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tc>
          <w:tcPr>
            <w:tcW w:w="1982" w:type="dxa"/>
          </w:tcPr>
          <w:p>
            <w:pPr>
              <w:pStyle w:val="yTable"/>
              <w:ind w:left="-141"/>
            </w:pPr>
            <w:r>
              <w:t>Kuri Bay</w:t>
            </w:r>
          </w:p>
        </w:tc>
        <w:tc>
          <w:tcPr>
            <w:tcW w:w="5103" w:type="dxa"/>
          </w:tcPr>
          <w:p>
            <w:pPr>
              <w:pStyle w:val="yTable"/>
              <w:ind w:right="-144"/>
            </w:pPr>
            <w:r>
              <w:t>The waters enclosed by the meridian of 124°30′ east, the parallel of 15°26′ south, the southern shore of Augustus Island, the meridian of 124°38′ and the mainland shore.</w:t>
            </w:r>
          </w:p>
        </w:tc>
      </w:tr>
      <w:tr>
        <w:tc>
          <w:tcPr>
            <w:tcW w:w="1982" w:type="dxa"/>
          </w:tcPr>
          <w:p>
            <w:pPr>
              <w:pStyle w:val="yTable"/>
              <w:ind w:left="-141"/>
            </w:pPr>
            <w:r>
              <w:t>Lake Argyle</w:t>
            </w:r>
          </w:p>
        </w:tc>
        <w:tc>
          <w:tcPr>
            <w:tcW w:w="5103" w:type="dxa"/>
          </w:tcPr>
          <w:p>
            <w:pPr>
              <w:pStyle w:val="yTable"/>
              <w:ind w:right="-144"/>
            </w:pPr>
            <w:r>
              <w:t>All the waters of Lake Argyle.</w:t>
            </w:r>
          </w:p>
        </w:tc>
      </w:tr>
      <w:tr>
        <w:tc>
          <w:tcPr>
            <w:tcW w:w="1982" w:type="dxa"/>
          </w:tcPr>
          <w:p>
            <w:pPr>
              <w:pStyle w:val="yTable"/>
              <w:ind w:left="-141"/>
            </w:pPr>
            <w:r>
              <w:t>Port Walcott</w:t>
            </w:r>
          </w:p>
        </w:tc>
        <w:tc>
          <w:tcPr>
            <w:tcW w:w="5103" w:type="dxa"/>
          </w:tcPr>
          <w:p>
            <w:pPr>
              <w:pStyle w:val="yTable"/>
              <w:ind w:right="-144"/>
            </w:pPr>
            <w:r>
              <w:t>The waters enclosed by the meridian of Jarman Island, the parallel of the north end of Bezout Island, the meridian 117°10′ east and the mainland shore.</w:t>
            </w:r>
          </w:p>
        </w:tc>
      </w:tr>
      <w:tr>
        <w:tc>
          <w:tcPr>
            <w:tcW w:w="1982" w:type="dxa"/>
          </w:tcPr>
          <w:p>
            <w:pPr>
              <w:pStyle w:val="yTable"/>
              <w:keepNext/>
              <w:ind w:left="-141"/>
            </w:pPr>
            <w:r>
              <w:t>Wyndham</w:t>
            </w:r>
            <w:r>
              <w:noBreakHyphen/>
            </w:r>
            <w:r>
              <w:br/>
              <w:t>Cambridge Gulf</w:t>
            </w:r>
          </w:p>
        </w:tc>
        <w:tc>
          <w:tcPr>
            <w:tcW w:w="5103" w:type="dxa"/>
          </w:tcPr>
          <w:p>
            <w:pPr>
              <w:pStyle w:val="yTable"/>
              <w:keepNext/>
              <w:ind w:right="-144"/>
            </w:pPr>
            <w:r>
              <w:t>The waters of Cambridge Gulf south of the parallel of Pender Point and including the Forrest River.</w:t>
            </w:r>
          </w:p>
        </w:tc>
      </w:tr>
    </w:tbl>
    <w:p>
      <w:pPr>
        <w:pStyle w:val="yFootnotesection"/>
      </w:pPr>
      <w:r>
        <w:tab/>
        <w:t>[Schedule 1 amended in Gazette 3 Apr 1998 p. 1989</w:t>
      </w:r>
      <w:r>
        <w:noBreakHyphen/>
        <w:t xml:space="preserve">90.] </w:t>
      </w:r>
    </w:p>
    <w:p>
      <w:pPr>
        <w:pStyle w:val="yScheduleHeading"/>
      </w:pPr>
      <w:bookmarkStart w:id="406" w:name="_Toc8542835"/>
      <w:bookmarkStart w:id="407" w:name="_Toc81628197"/>
      <w:bookmarkStart w:id="408" w:name="_Toc81817726"/>
      <w:bookmarkStart w:id="409" w:name="_Toc84814614"/>
      <w:bookmarkStart w:id="410" w:name="_Toc138144909"/>
      <w:bookmarkStart w:id="411" w:name="_Toc138145059"/>
      <w:bookmarkStart w:id="412" w:name="_Toc138146412"/>
      <w:bookmarkStart w:id="413" w:name="_Toc139343978"/>
      <w:bookmarkStart w:id="414" w:name="_Toc153264346"/>
      <w:bookmarkStart w:id="415" w:name="_Toc169409914"/>
      <w:bookmarkStart w:id="416" w:name="_Toc171746956"/>
      <w:bookmarkStart w:id="417" w:name="_Toc171758665"/>
      <w:bookmarkStart w:id="418" w:name="_Toc172444205"/>
      <w:bookmarkStart w:id="419" w:name="_Toc172451535"/>
      <w:bookmarkStart w:id="420" w:name="_Toc174349470"/>
      <w:bookmarkStart w:id="421" w:name="_Toc175473972"/>
      <w:bookmarkStart w:id="422" w:name="_Toc202505802"/>
      <w:bookmarkStart w:id="423" w:name="_Toc232588197"/>
      <w:bookmarkStart w:id="424" w:name="_Toc233614750"/>
      <w:bookmarkStart w:id="425" w:name="_Toc262196958"/>
      <w:bookmarkStart w:id="426" w:name="_Toc262197006"/>
      <w:bookmarkStart w:id="427" w:name="_Toc265663994"/>
      <w:r>
        <w:rPr>
          <w:rStyle w:val="CharSchNo"/>
        </w:rPr>
        <w:t>Schedule 2</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ShoulderClause"/>
        <w:rPr>
          <w:snapToGrid w:val="0"/>
        </w:rPr>
      </w:pPr>
      <w:r>
        <w:rPr>
          <w:snapToGrid w:val="0"/>
        </w:rPr>
        <w:t>[r. 7]</w:t>
      </w:r>
    </w:p>
    <w:p>
      <w:pPr>
        <w:pStyle w:val="yHeading2"/>
      </w:pPr>
      <w:bookmarkStart w:id="428" w:name="_Toc75152775"/>
      <w:bookmarkStart w:id="429" w:name="_Toc75593222"/>
      <w:bookmarkStart w:id="430" w:name="_Toc84814615"/>
      <w:bookmarkStart w:id="431" w:name="_Toc138144910"/>
      <w:bookmarkStart w:id="432" w:name="_Toc138145060"/>
      <w:bookmarkStart w:id="433" w:name="_Toc138146413"/>
      <w:bookmarkStart w:id="434" w:name="_Toc139343979"/>
      <w:bookmarkStart w:id="435" w:name="_Toc153264347"/>
      <w:bookmarkStart w:id="436" w:name="_Toc169409915"/>
      <w:bookmarkStart w:id="437" w:name="_Toc171746957"/>
      <w:bookmarkStart w:id="438" w:name="_Toc171758666"/>
      <w:bookmarkStart w:id="439" w:name="_Toc172444206"/>
      <w:bookmarkStart w:id="440" w:name="_Toc172451536"/>
      <w:bookmarkStart w:id="441" w:name="_Toc174349471"/>
      <w:bookmarkStart w:id="442" w:name="_Toc175473973"/>
      <w:bookmarkStart w:id="443" w:name="_Toc202505803"/>
      <w:bookmarkStart w:id="444" w:name="_Toc232588198"/>
      <w:bookmarkStart w:id="445" w:name="_Toc233614751"/>
      <w:bookmarkStart w:id="446" w:name="_Toc262196959"/>
      <w:bookmarkStart w:id="447" w:name="_Toc262197007"/>
      <w:bookmarkStart w:id="448" w:name="_Toc265663995"/>
      <w:r>
        <w:rPr>
          <w:rStyle w:val="CharSchText"/>
        </w:rPr>
        <w:t>Functions of certificates of competency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MiscellaneousBody"/>
        <w:rPr>
          <w:snapToGrid w:val="0"/>
        </w:rPr>
      </w:pPr>
      <w:r>
        <w:rPr>
          <w:b/>
          <w:snapToGrid w:val="0"/>
        </w:rPr>
        <w:t>MASTER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rPr>
          <w:snapToGrid w:val="0"/>
        </w:rPr>
      </w:pPr>
      <w:r>
        <w:rPr>
          <w:b/>
          <w:snapToGrid w:val="0"/>
        </w:rPr>
        <w:t>MARINE ENGINE DRIVER GRADE 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p>
    <w:p>
      <w:pPr>
        <w:pStyle w:val="yScheduleHeading"/>
      </w:pPr>
      <w:bookmarkStart w:id="449" w:name="_Toc265663996"/>
      <w:bookmarkStart w:id="450" w:name="_Toc84814616"/>
      <w:bookmarkStart w:id="451" w:name="_Toc138144911"/>
      <w:bookmarkStart w:id="452" w:name="_Toc138145061"/>
      <w:bookmarkStart w:id="453" w:name="_Toc138146414"/>
      <w:bookmarkStart w:id="454" w:name="_Toc139343980"/>
      <w:bookmarkStart w:id="455" w:name="_Toc153264348"/>
      <w:bookmarkStart w:id="456" w:name="_Toc169409916"/>
      <w:bookmarkStart w:id="457" w:name="_Toc171746958"/>
      <w:bookmarkStart w:id="458" w:name="_Toc171758667"/>
      <w:bookmarkStart w:id="459" w:name="_Toc172444207"/>
      <w:bookmarkStart w:id="460" w:name="_Toc172451537"/>
      <w:bookmarkStart w:id="461" w:name="_Toc174349472"/>
      <w:bookmarkStart w:id="462" w:name="_Toc175473974"/>
      <w:bookmarkStart w:id="463" w:name="_Toc202505804"/>
      <w:bookmarkStart w:id="464" w:name="_Toc232588199"/>
      <w:bookmarkStart w:id="465" w:name="_Toc233614752"/>
      <w:bookmarkStart w:id="466" w:name="_Toc262196960"/>
      <w:bookmarkStart w:id="467" w:name="_Toc262197008"/>
      <w:bookmarkStart w:id="468" w:name="_Toc8542837"/>
      <w:bookmarkStart w:id="469" w:name="_Toc81628200"/>
      <w:bookmarkStart w:id="470" w:name="_Toc81817729"/>
      <w:bookmarkStart w:id="471" w:name="_Toc84814617"/>
      <w:bookmarkStart w:id="472" w:name="_Toc138144912"/>
      <w:bookmarkStart w:id="473" w:name="_Toc138145062"/>
      <w:bookmarkStart w:id="474" w:name="_Toc138146415"/>
      <w:bookmarkStart w:id="475" w:name="_Toc139343981"/>
      <w:bookmarkStart w:id="476" w:name="_Toc153264349"/>
      <w:bookmarkStart w:id="477" w:name="_Toc169409917"/>
      <w:bookmarkStart w:id="478" w:name="_Toc171746959"/>
      <w:bookmarkStart w:id="479" w:name="_Toc171758668"/>
      <w:bookmarkStart w:id="480" w:name="_Toc172444208"/>
      <w:bookmarkStart w:id="481" w:name="_Toc172451538"/>
      <w:bookmarkStart w:id="482" w:name="_Toc174349473"/>
      <w:bookmarkStart w:id="483" w:name="_Toc175473975"/>
      <w:bookmarkStart w:id="484" w:name="_Toc202505805"/>
      <w:bookmarkStart w:id="485" w:name="_Toc232588200"/>
      <w:bookmarkStart w:id="486" w:name="_Toc233614753"/>
      <w:bookmarkStart w:id="487" w:name="_Toc262196961"/>
      <w:bookmarkStart w:id="488" w:name="_Toc262197009"/>
      <w:r>
        <w:rPr>
          <w:rStyle w:val="CharSchNo"/>
        </w:rPr>
        <w:t>Schedule 3</w:t>
      </w:r>
      <w:r>
        <w:t> — </w:t>
      </w:r>
      <w:r>
        <w:rPr>
          <w:rStyle w:val="CharSchText"/>
        </w:rPr>
        <w:t>Fees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ShoulderClause"/>
      </w:pPr>
      <w:r>
        <w:t>[r. 31A]</w:t>
      </w:r>
    </w:p>
    <w:p>
      <w:pPr>
        <w:pStyle w:val="yFootnoteheading"/>
        <w:spacing w:after="120"/>
        <w:rPr>
          <w:ins w:id="489" w:author="Master Repository Process" w:date="2021-09-25T01:21:00Z"/>
        </w:rPr>
      </w:pPr>
      <w:ins w:id="490" w:author="Master Repository Process" w:date="2021-09-25T01:21:00Z">
        <w:r>
          <w:tab/>
          <w:t>[Heading inserted in Gazette 30 Jun 2010 p. 3163.]</w:t>
        </w:r>
      </w:ins>
    </w:p>
    <w:p>
      <w:pPr>
        <w:pStyle w:val="yTHeadingNAm"/>
        <w:rPr>
          <w:ins w:id="491" w:author="Master Repository Process" w:date="2021-09-25T01:21:00Z"/>
        </w:rPr>
      </w:pPr>
      <w:ins w:id="492" w:author="Master Repository Process" w:date="2021-09-25T01:21:00Z">
        <w:r>
          <w:t>Table</w:t>
        </w:r>
      </w:ins>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118"/>
        <w:gridCol w:w="1843"/>
      </w:tblGrid>
      <w:tr>
        <w:trPr>
          <w:cantSplit/>
          <w:trHeight w:val="465"/>
          <w:tblHeader/>
        </w:trPr>
        <w:tc>
          <w:tcPr>
            <w:tcW w:w="709" w:type="dxa"/>
          </w:tcPr>
          <w:p>
            <w:pPr>
              <w:pStyle w:val="yTableNAm"/>
              <w:jc w:val="center"/>
              <w:rPr>
                <w:b/>
                <w:bCs/>
              </w:rPr>
            </w:pPr>
            <w:del w:id="493" w:author="Master Repository Process" w:date="2021-09-25T01:21:00Z">
              <w:r>
                <w:rPr>
                  <w:b/>
                </w:rPr>
                <w:delText>Reg</w:delText>
              </w:r>
            </w:del>
            <w:ins w:id="494" w:author="Master Repository Process" w:date="2021-09-25T01:21:00Z">
              <w:r>
                <w:rPr>
                  <w:b/>
                  <w:bCs/>
                </w:rPr>
                <w:t>Item no</w:t>
              </w:r>
            </w:ins>
            <w:r>
              <w:rPr>
                <w:b/>
                <w:bCs/>
              </w:rPr>
              <w:t>.</w:t>
            </w:r>
          </w:p>
        </w:tc>
        <w:tc>
          <w:tcPr>
            <w:tcW w:w="1276" w:type="dxa"/>
            <w:cellIns w:id="495" w:author="Master Repository Process" w:date="2021-09-25T01:21:00Z"/>
          </w:tcPr>
          <w:p>
            <w:pPr>
              <w:pStyle w:val="yTableNAm"/>
              <w:jc w:val="center"/>
              <w:rPr>
                <w:b/>
                <w:bCs/>
              </w:rPr>
            </w:pPr>
            <w:ins w:id="496" w:author="Master Repository Process" w:date="2021-09-25T01:21:00Z">
              <w:r>
                <w:rPr>
                  <w:b/>
                  <w:bCs/>
                </w:rPr>
                <w:t>Provision</w:t>
              </w:r>
            </w:ins>
          </w:p>
        </w:tc>
        <w:tc>
          <w:tcPr>
            <w:tcW w:w="3118" w:type="dxa"/>
          </w:tcPr>
          <w:p>
            <w:pPr>
              <w:pStyle w:val="yTableNAm"/>
              <w:jc w:val="center"/>
              <w:rPr>
                <w:b/>
                <w:bCs/>
              </w:rPr>
            </w:pPr>
            <w:r>
              <w:rPr>
                <w:b/>
                <w:bCs/>
              </w:rPr>
              <w:t>Subject matter</w:t>
            </w:r>
          </w:p>
        </w:tc>
        <w:tc>
          <w:tcPr>
            <w:tcW w:w="1843" w:type="dxa"/>
          </w:tcPr>
          <w:p>
            <w:pPr>
              <w:pStyle w:val="yTableNAm"/>
              <w:jc w:val="center"/>
              <w:rPr>
                <w:b/>
                <w:bCs/>
              </w:rPr>
            </w:pPr>
            <w:r>
              <w:rPr>
                <w:b/>
                <w:bCs/>
              </w:rPr>
              <w:t>Fee</w:t>
            </w:r>
          </w:p>
        </w:tc>
      </w:tr>
      <w:tr>
        <w:trPr>
          <w:cantSplit/>
          <w:trHeight w:val="465"/>
          <w:ins w:id="497" w:author="Master Repository Process" w:date="2021-09-25T01:21:00Z"/>
        </w:trPr>
        <w:tc>
          <w:tcPr>
            <w:tcW w:w="6946" w:type="dxa"/>
            <w:gridSpan w:val="4"/>
          </w:tcPr>
          <w:p>
            <w:pPr>
              <w:pStyle w:val="yTableNAm"/>
              <w:rPr>
                <w:ins w:id="498" w:author="Master Repository Process" w:date="2021-09-25T01:21:00Z"/>
                <w:b/>
                <w:bCs/>
                <w:i/>
                <w:iCs/>
              </w:rPr>
            </w:pPr>
            <w:ins w:id="499" w:author="Master Repository Process" w:date="2021-09-25T01:21:00Z">
              <w:r>
                <w:rPr>
                  <w:b/>
                  <w:bCs/>
                  <w:i/>
                  <w:iCs/>
                </w:rPr>
                <w:t>Fees for matters under Act</w:t>
              </w:r>
            </w:ins>
          </w:p>
        </w:tc>
      </w:tr>
      <w:tr>
        <w:trPr>
          <w:trHeight w:val="465"/>
          <w:ins w:id="500" w:author="Master Repository Process" w:date="2021-09-25T01:21:00Z"/>
        </w:trPr>
        <w:tc>
          <w:tcPr>
            <w:tcW w:w="709" w:type="dxa"/>
          </w:tcPr>
          <w:p>
            <w:pPr>
              <w:pStyle w:val="yTableNAm"/>
              <w:rPr>
                <w:ins w:id="501" w:author="Master Repository Process" w:date="2021-09-25T01:21:00Z"/>
              </w:rPr>
            </w:pPr>
            <w:ins w:id="502" w:author="Master Repository Process" w:date="2021-09-25T01:21:00Z">
              <w:r>
                <w:t>1.</w:t>
              </w:r>
            </w:ins>
          </w:p>
        </w:tc>
        <w:tc>
          <w:tcPr>
            <w:tcW w:w="1276" w:type="dxa"/>
          </w:tcPr>
          <w:p>
            <w:pPr>
              <w:pStyle w:val="yTableNAm"/>
              <w:rPr>
                <w:ins w:id="503" w:author="Master Repository Process" w:date="2021-09-25T01:21:00Z"/>
              </w:rPr>
            </w:pPr>
            <w:ins w:id="504" w:author="Master Repository Process" w:date="2021-09-25T01:21:00Z">
              <w:r>
                <w:t>s. 115A(1)</w:t>
              </w:r>
            </w:ins>
          </w:p>
        </w:tc>
        <w:tc>
          <w:tcPr>
            <w:tcW w:w="3118" w:type="dxa"/>
          </w:tcPr>
          <w:p>
            <w:pPr>
              <w:pStyle w:val="yTableNAm"/>
              <w:rPr>
                <w:ins w:id="505" w:author="Master Repository Process" w:date="2021-09-25T01:21:00Z"/>
              </w:rPr>
            </w:pPr>
            <w:ins w:id="506" w:author="Master Repository Process" w:date="2021-09-25T01:21:00Z">
              <w:r>
                <w:t>Deciding application for exemption from:</w:t>
              </w:r>
            </w:ins>
          </w:p>
          <w:p>
            <w:pPr>
              <w:pStyle w:val="yTableNAm"/>
              <w:numPr>
                <w:ilvl w:val="0"/>
                <w:numId w:val="26"/>
              </w:numPr>
              <w:tabs>
                <w:tab w:val="clear" w:pos="567"/>
                <w:tab w:val="clear" w:pos="720"/>
                <w:tab w:val="num" w:pos="427"/>
              </w:tabs>
              <w:ind w:left="427" w:hanging="427"/>
              <w:rPr>
                <w:ins w:id="507" w:author="Master Repository Process" w:date="2021-09-25T01:21:00Z"/>
              </w:rPr>
            </w:pPr>
            <w:ins w:id="508" w:author="Master Repository Process" w:date="2021-09-25T01:21:00Z">
              <w:r>
                <w:t>any provision of Part II Division 2 or 3 of the Act</w:t>
              </w:r>
            </w:ins>
          </w:p>
          <w:p>
            <w:pPr>
              <w:pStyle w:val="yTableNAm"/>
              <w:numPr>
                <w:ilvl w:val="0"/>
                <w:numId w:val="26"/>
              </w:numPr>
              <w:tabs>
                <w:tab w:val="clear" w:pos="567"/>
                <w:tab w:val="clear" w:pos="720"/>
                <w:tab w:val="num" w:pos="427"/>
              </w:tabs>
              <w:ind w:left="427" w:hanging="427"/>
              <w:rPr>
                <w:ins w:id="509" w:author="Master Repository Process" w:date="2021-09-25T01:21:00Z"/>
              </w:rPr>
            </w:pPr>
            <w:ins w:id="510" w:author="Master Repository Process" w:date="2021-09-25T01:21:00Z">
              <w:r>
                <w:t>any provision of these regulations</w:t>
              </w:r>
            </w:ins>
          </w:p>
        </w:tc>
        <w:tc>
          <w:tcPr>
            <w:tcW w:w="1843" w:type="dxa"/>
          </w:tcPr>
          <w:p>
            <w:pPr>
              <w:pStyle w:val="yTableNAm"/>
              <w:rPr>
                <w:ins w:id="511" w:author="Master Repository Process" w:date="2021-09-25T01:21:00Z"/>
              </w:rPr>
            </w:pPr>
            <w:ins w:id="512" w:author="Master Repository Process" w:date="2021-09-25T01:21:00Z">
              <w:r>
                <w:t>$193.90 per hour or part of an hour</w:t>
              </w:r>
            </w:ins>
          </w:p>
        </w:tc>
      </w:tr>
      <w:tr>
        <w:trPr>
          <w:cantSplit/>
          <w:trHeight w:val="465"/>
          <w:ins w:id="513" w:author="Master Repository Process" w:date="2021-09-25T01:21:00Z"/>
        </w:trPr>
        <w:tc>
          <w:tcPr>
            <w:tcW w:w="6946" w:type="dxa"/>
            <w:gridSpan w:val="4"/>
          </w:tcPr>
          <w:p>
            <w:pPr>
              <w:pStyle w:val="yTableNAm"/>
              <w:rPr>
                <w:ins w:id="514" w:author="Master Repository Process" w:date="2021-09-25T01:21:00Z"/>
                <w:b/>
                <w:bCs/>
                <w:i/>
                <w:iCs/>
              </w:rPr>
            </w:pPr>
            <w:ins w:id="515" w:author="Master Repository Process" w:date="2021-09-25T01:21:00Z">
              <w:r>
                <w:rPr>
                  <w:b/>
                  <w:bCs/>
                  <w:i/>
                  <w:iCs/>
                </w:rPr>
                <w:t>Fees for matters under regulations</w:t>
              </w:r>
            </w:ins>
          </w:p>
        </w:tc>
      </w:tr>
      <w:tr>
        <w:trPr>
          <w:cantSplit/>
          <w:trHeight w:val="465"/>
          <w:ins w:id="516" w:author="Master Repository Process" w:date="2021-09-25T01:21:00Z"/>
        </w:trPr>
        <w:tc>
          <w:tcPr>
            <w:tcW w:w="709" w:type="dxa"/>
          </w:tcPr>
          <w:p>
            <w:pPr>
              <w:pStyle w:val="yTableNAm"/>
              <w:rPr>
                <w:ins w:id="517" w:author="Master Repository Process" w:date="2021-09-25T01:21:00Z"/>
              </w:rPr>
            </w:pPr>
            <w:ins w:id="518" w:author="Master Repository Process" w:date="2021-09-25T01:21:00Z">
              <w:r>
                <w:t>2.</w:t>
              </w:r>
            </w:ins>
          </w:p>
        </w:tc>
        <w:tc>
          <w:tcPr>
            <w:tcW w:w="1276" w:type="dxa"/>
          </w:tcPr>
          <w:p>
            <w:pPr>
              <w:pStyle w:val="yTableNAm"/>
              <w:rPr>
                <w:ins w:id="519" w:author="Master Repository Process" w:date="2021-09-25T01:21:00Z"/>
              </w:rPr>
            </w:pPr>
            <w:ins w:id="520" w:author="Master Repository Process" w:date="2021-09-25T01:21:00Z">
              <w:r>
                <w:t>r. 8(1)</w:t>
              </w:r>
            </w:ins>
          </w:p>
        </w:tc>
        <w:tc>
          <w:tcPr>
            <w:tcW w:w="3118" w:type="dxa"/>
          </w:tcPr>
          <w:p>
            <w:pPr>
              <w:pStyle w:val="yTableNAm"/>
              <w:rPr>
                <w:ins w:id="521" w:author="Master Repository Process" w:date="2021-09-25T01:21:00Z"/>
              </w:rPr>
            </w:pPr>
            <w:ins w:id="522" w:author="Master Repository Process" w:date="2021-09-25T01:21:00Z">
              <w:r>
                <w:t>Application for certificate of competency</w:t>
              </w:r>
            </w:ins>
          </w:p>
        </w:tc>
        <w:tc>
          <w:tcPr>
            <w:tcW w:w="1843" w:type="dxa"/>
          </w:tcPr>
          <w:p>
            <w:pPr>
              <w:pStyle w:val="yTableNAm"/>
              <w:rPr>
                <w:ins w:id="523" w:author="Master Repository Process" w:date="2021-09-25T01:21:00Z"/>
              </w:rPr>
            </w:pPr>
            <w:ins w:id="524" w:author="Master Repository Process" w:date="2021-09-25T01:21:00Z">
              <w:r>
                <w:t>$193.90</w:t>
              </w:r>
            </w:ins>
          </w:p>
        </w:tc>
      </w:tr>
      <w:tr>
        <w:trPr>
          <w:cantSplit/>
          <w:trHeight w:val="465"/>
          <w:ins w:id="525" w:author="Master Repository Process" w:date="2021-09-25T01:21:00Z"/>
        </w:trPr>
        <w:tc>
          <w:tcPr>
            <w:tcW w:w="709" w:type="dxa"/>
          </w:tcPr>
          <w:p>
            <w:pPr>
              <w:pStyle w:val="yTableNAm"/>
              <w:rPr>
                <w:ins w:id="526" w:author="Master Repository Process" w:date="2021-09-25T01:21:00Z"/>
              </w:rPr>
            </w:pPr>
            <w:ins w:id="527" w:author="Master Repository Process" w:date="2021-09-25T01:21:00Z">
              <w:r>
                <w:t>3.</w:t>
              </w:r>
            </w:ins>
          </w:p>
        </w:tc>
        <w:tc>
          <w:tcPr>
            <w:tcW w:w="1276" w:type="dxa"/>
          </w:tcPr>
          <w:p>
            <w:pPr>
              <w:pStyle w:val="yTableNAm"/>
              <w:rPr>
                <w:ins w:id="528" w:author="Master Repository Process" w:date="2021-09-25T01:21:00Z"/>
              </w:rPr>
            </w:pPr>
            <w:ins w:id="529" w:author="Master Repository Process" w:date="2021-09-25T01:21:00Z">
              <w:r>
                <w:t>r. 8(1)</w:t>
              </w:r>
            </w:ins>
          </w:p>
        </w:tc>
        <w:tc>
          <w:tcPr>
            <w:tcW w:w="3118" w:type="dxa"/>
          </w:tcPr>
          <w:p>
            <w:pPr>
              <w:pStyle w:val="yTableNAm"/>
              <w:rPr>
                <w:ins w:id="530" w:author="Master Repository Process" w:date="2021-09-25T01:21:00Z"/>
              </w:rPr>
            </w:pPr>
            <w:ins w:id="531" w:author="Master Repository Process" w:date="2021-09-25T01:21:00Z">
              <w:r>
                <w:t>Grant of certificate of competency</w:t>
              </w:r>
            </w:ins>
          </w:p>
        </w:tc>
        <w:tc>
          <w:tcPr>
            <w:tcW w:w="1843" w:type="dxa"/>
          </w:tcPr>
          <w:p>
            <w:pPr>
              <w:pStyle w:val="yTableNAm"/>
              <w:rPr>
                <w:ins w:id="532" w:author="Master Repository Process" w:date="2021-09-25T01:21:00Z"/>
              </w:rPr>
            </w:pPr>
            <w:ins w:id="533" w:author="Master Repository Process" w:date="2021-09-25T01:21:00Z">
              <w:r>
                <w:t>$141.60</w:t>
              </w:r>
            </w:ins>
          </w:p>
        </w:tc>
      </w:tr>
      <w:tr>
        <w:trPr>
          <w:cantSplit/>
          <w:trHeight w:val="465"/>
        </w:trPr>
        <w:tc>
          <w:tcPr>
            <w:tcW w:w="709" w:type="dxa"/>
            <w:cellIns w:id="534" w:author="Master Repository Process" w:date="2021-09-25T01:21:00Z"/>
          </w:tcPr>
          <w:p>
            <w:pPr>
              <w:pStyle w:val="yTableNAm"/>
            </w:pPr>
            <w:ins w:id="535" w:author="Master Repository Process" w:date="2021-09-25T01:21:00Z">
              <w:r>
                <w:t>4.</w:t>
              </w:r>
            </w:ins>
          </w:p>
        </w:tc>
        <w:tc>
          <w:tcPr>
            <w:tcW w:w="1276" w:type="dxa"/>
          </w:tcPr>
          <w:p>
            <w:pPr>
              <w:pStyle w:val="yTableNAm"/>
            </w:pPr>
            <w:ins w:id="536" w:author="Master Repository Process" w:date="2021-09-25T01:21:00Z">
              <w:r>
                <w:t>r. </w:t>
              </w:r>
            </w:ins>
            <w:r>
              <w:t>9(1)</w:t>
            </w:r>
          </w:p>
        </w:tc>
        <w:tc>
          <w:tcPr>
            <w:tcW w:w="3118" w:type="dxa"/>
          </w:tcPr>
          <w:p>
            <w:pPr>
              <w:pStyle w:val="yTableNAm"/>
            </w:pPr>
            <w:del w:id="537" w:author="Master Repository Process" w:date="2021-09-25T01:21:00Z">
              <w:r>
                <w:delText>Addition</w:delText>
              </w:r>
            </w:del>
            <w:ins w:id="538" w:author="Master Repository Process" w:date="2021-09-25T01:21:00Z">
              <w:r>
                <w:t>Deciding application for addition</w:t>
              </w:r>
            </w:ins>
            <w:r>
              <w:t xml:space="preserve"> or deletion of endorsement</w:t>
            </w:r>
            <w:del w:id="539" w:author="Master Repository Process" w:date="2021-09-25T01:21:00Z">
              <w:r>
                <w:delText>:</w:delText>
              </w:r>
            </w:del>
          </w:p>
        </w:tc>
        <w:tc>
          <w:tcPr>
            <w:tcW w:w="1843" w:type="dxa"/>
          </w:tcPr>
          <w:p>
            <w:pPr>
              <w:pStyle w:val="yTableNAm"/>
            </w:pPr>
            <w:del w:id="540" w:author="Master Repository Process" w:date="2021-09-25T01:21:00Z">
              <w:r>
                <w:delText>$111.10</w:delText>
              </w:r>
            </w:del>
            <w:ins w:id="541" w:author="Master Repository Process" w:date="2021-09-25T01:21:00Z">
              <w:r>
                <w:t>$193.90 per hour or part of an hour</w:t>
              </w:r>
            </w:ins>
          </w:p>
        </w:tc>
      </w:tr>
      <w:tr>
        <w:trPr>
          <w:cantSplit/>
          <w:trHeight w:val="465"/>
        </w:trPr>
        <w:tc>
          <w:tcPr>
            <w:tcW w:w="709" w:type="dxa"/>
          </w:tcPr>
          <w:p>
            <w:pPr>
              <w:pStyle w:val="yTableNAm"/>
            </w:pPr>
            <w:del w:id="542" w:author="Master Repository Process" w:date="2021-09-25T01:21:00Z">
              <w:r>
                <w:delText>9(2)</w:delText>
              </w:r>
            </w:del>
            <w:ins w:id="543" w:author="Master Repository Process" w:date="2021-09-25T01:21:00Z">
              <w:r>
                <w:t>5.</w:t>
              </w:r>
            </w:ins>
          </w:p>
        </w:tc>
        <w:tc>
          <w:tcPr>
            <w:tcW w:w="1276" w:type="dxa"/>
            <w:cellIns w:id="544" w:author="Master Repository Process" w:date="2021-09-25T01:21:00Z"/>
          </w:tcPr>
          <w:p>
            <w:pPr>
              <w:pStyle w:val="yTableNAm"/>
            </w:pPr>
            <w:ins w:id="545" w:author="Master Repository Process" w:date="2021-09-25T01:21:00Z">
              <w:r>
                <w:t>r. 10(1b)</w:t>
              </w:r>
            </w:ins>
          </w:p>
        </w:tc>
        <w:tc>
          <w:tcPr>
            <w:tcW w:w="3118" w:type="dxa"/>
          </w:tcPr>
          <w:p>
            <w:pPr>
              <w:pStyle w:val="yTableNAm"/>
              <w:rPr>
                <w:ins w:id="546" w:author="Master Repository Process" w:date="2021-09-25T01:21:00Z"/>
              </w:rPr>
            </w:pPr>
            <w:del w:id="547" w:author="Master Repository Process" w:date="2021-09-25T01:21:00Z">
              <w:r>
                <w:delText>Approval</w:delText>
              </w:r>
            </w:del>
            <w:ins w:id="548" w:author="Master Repository Process" w:date="2021-09-25T01:21:00Z">
              <w:r>
                <w:t>Application for revalidation</w:t>
              </w:r>
            </w:ins>
            <w:r>
              <w:t xml:space="preserve"> of </w:t>
            </w:r>
            <w:del w:id="549" w:author="Master Repository Process" w:date="2021-09-25T01:21:00Z">
              <w:r>
                <w:delText xml:space="preserve">foreign </w:delText>
              </w:r>
            </w:del>
            <w:r>
              <w:t>certificate</w:t>
            </w:r>
            <w:del w:id="550" w:author="Master Repository Process" w:date="2021-09-25T01:21:00Z">
              <w:r>
                <w:delText>:</w:delText>
              </w:r>
            </w:del>
            <w:ins w:id="551" w:author="Master Repository Process" w:date="2021-09-25T01:21:00Z">
              <w:r>
                <w:t xml:space="preserve"> of competency:</w:t>
              </w:r>
            </w:ins>
          </w:p>
          <w:p>
            <w:pPr>
              <w:pStyle w:val="yTableNAm"/>
              <w:numPr>
                <w:ilvl w:val="0"/>
                <w:numId w:val="26"/>
              </w:numPr>
              <w:tabs>
                <w:tab w:val="clear" w:pos="567"/>
                <w:tab w:val="clear" w:pos="720"/>
                <w:tab w:val="num" w:pos="427"/>
              </w:tabs>
              <w:ind w:left="427" w:hanging="427"/>
              <w:rPr>
                <w:ins w:id="552" w:author="Master Repository Process" w:date="2021-09-25T01:21:00Z"/>
              </w:rPr>
            </w:pPr>
            <w:ins w:id="553" w:author="Master Repository Process" w:date="2021-09-25T01:21:00Z">
              <w:r>
                <w:t>Master Class III</w:t>
              </w:r>
            </w:ins>
          </w:p>
          <w:p>
            <w:pPr>
              <w:pStyle w:val="yTableNAm"/>
              <w:numPr>
                <w:ilvl w:val="0"/>
                <w:numId w:val="26"/>
              </w:numPr>
              <w:tabs>
                <w:tab w:val="clear" w:pos="567"/>
                <w:tab w:val="clear" w:pos="720"/>
                <w:tab w:val="num" w:pos="427"/>
              </w:tabs>
              <w:ind w:left="427" w:hanging="427"/>
              <w:rPr>
                <w:ins w:id="554" w:author="Master Repository Process" w:date="2021-09-25T01:21:00Z"/>
              </w:rPr>
            </w:pPr>
            <w:ins w:id="555" w:author="Master Repository Process" w:date="2021-09-25T01:21:00Z">
              <w:r>
                <w:t>Master Class IV</w:t>
              </w:r>
            </w:ins>
          </w:p>
          <w:p>
            <w:pPr>
              <w:pStyle w:val="yTableNAm"/>
              <w:numPr>
                <w:ilvl w:val="0"/>
                <w:numId w:val="26"/>
              </w:numPr>
              <w:tabs>
                <w:tab w:val="clear" w:pos="567"/>
                <w:tab w:val="clear" w:pos="720"/>
                <w:tab w:val="num" w:pos="427"/>
              </w:tabs>
              <w:ind w:left="427" w:hanging="427"/>
              <w:rPr>
                <w:ins w:id="556" w:author="Master Repository Process" w:date="2021-09-25T01:21:00Z"/>
              </w:rPr>
            </w:pPr>
            <w:ins w:id="557" w:author="Master Repository Process" w:date="2021-09-25T01:21:00Z">
              <w:r>
                <w:t>Mate Class IV</w:t>
              </w:r>
            </w:ins>
          </w:p>
          <w:p>
            <w:pPr>
              <w:pStyle w:val="yTableNAm"/>
              <w:numPr>
                <w:ilvl w:val="0"/>
                <w:numId w:val="26"/>
              </w:numPr>
              <w:tabs>
                <w:tab w:val="clear" w:pos="567"/>
                <w:tab w:val="clear" w:pos="720"/>
                <w:tab w:val="num" w:pos="427"/>
              </w:tabs>
              <w:ind w:left="427" w:hanging="427"/>
              <w:rPr>
                <w:ins w:id="558" w:author="Master Repository Process" w:date="2021-09-25T01:21:00Z"/>
              </w:rPr>
            </w:pPr>
            <w:ins w:id="559" w:author="Master Repository Process" w:date="2021-09-25T01:21:00Z">
              <w:r>
                <w:t>Marine Engineer Class III</w:t>
              </w:r>
            </w:ins>
          </w:p>
          <w:p>
            <w:pPr>
              <w:pStyle w:val="yTableNAm"/>
              <w:numPr>
                <w:ilvl w:val="0"/>
                <w:numId w:val="26"/>
              </w:numPr>
              <w:tabs>
                <w:tab w:val="clear" w:pos="567"/>
                <w:tab w:val="clear" w:pos="720"/>
                <w:tab w:val="num" w:pos="427"/>
              </w:tabs>
              <w:ind w:left="427" w:hanging="427"/>
            </w:pPr>
            <w:ins w:id="560" w:author="Master Repository Process" w:date="2021-09-25T01:21:00Z">
              <w:r>
                <w:t>Marine Engine Driver Grade I</w:t>
              </w:r>
            </w:ins>
          </w:p>
        </w:tc>
        <w:tc>
          <w:tcPr>
            <w:tcW w:w="1843" w:type="dxa"/>
          </w:tcPr>
          <w:p>
            <w:pPr>
              <w:pStyle w:val="yTableNAm"/>
            </w:pPr>
            <w:r>
              <w:t>$</w:t>
            </w:r>
            <w:del w:id="561" w:author="Master Repository Process" w:date="2021-09-25T01:21:00Z">
              <w:r>
                <w:delText>111.10</w:delText>
              </w:r>
            </w:del>
            <w:ins w:id="562" w:author="Master Repository Process" w:date="2021-09-25T01:21:00Z">
              <w:r>
                <w:t>193.90</w:t>
              </w:r>
            </w:ins>
          </w:p>
        </w:tc>
      </w:tr>
      <w:tr>
        <w:trPr>
          <w:cantSplit/>
          <w:trHeight w:val="465"/>
        </w:trPr>
        <w:tc>
          <w:tcPr>
            <w:tcW w:w="709" w:type="dxa"/>
            <w:cellIns w:id="563" w:author="Master Repository Process" w:date="2021-09-25T01:21:00Z"/>
          </w:tcPr>
          <w:p>
            <w:pPr>
              <w:pStyle w:val="yTableNAm"/>
            </w:pPr>
            <w:ins w:id="564" w:author="Master Repository Process" w:date="2021-09-25T01:21:00Z">
              <w:r>
                <w:t>6.</w:t>
              </w:r>
            </w:ins>
          </w:p>
        </w:tc>
        <w:tc>
          <w:tcPr>
            <w:tcW w:w="1276" w:type="dxa"/>
          </w:tcPr>
          <w:p>
            <w:pPr>
              <w:pStyle w:val="yTableNAm"/>
            </w:pPr>
            <w:ins w:id="565" w:author="Master Repository Process" w:date="2021-09-25T01:21:00Z">
              <w:r>
                <w:t>r. </w:t>
              </w:r>
            </w:ins>
            <w:r>
              <w:t>10</w:t>
            </w:r>
            <w:ins w:id="566" w:author="Master Repository Process" w:date="2021-09-25T01:21:00Z">
              <w:r>
                <w:t>(1b)</w:t>
              </w:r>
            </w:ins>
          </w:p>
        </w:tc>
        <w:tc>
          <w:tcPr>
            <w:tcW w:w="3118" w:type="dxa"/>
          </w:tcPr>
          <w:p>
            <w:pPr>
              <w:pStyle w:val="yTableNAm"/>
              <w:rPr>
                <w:ins w:id="567" w:author="Master Repository Process" w:date="2021-09-25T01:21:00Z"/>
              </w:rPr>
            </w:pPr>
            <w:del w:id="568" w:author="Master Repository Process" w:date="2021-09-25T01:21:00Z">
              <w:r>
                <w:delText>Revalidation</w:delText>
              </w:r>
            </w:del>
            <w:ins w:id="569" w:author="Master Repository Process" w:date="2021-09-25T01:21:00Z">
              <w:r>
                <w:t>Application for revalidation</w:t>
              </w:r>
            </w:ins>
            <w:r>
              <w:t xml:space="preserve"> of certificate</w:t>
            </w:r>
            <w:del w:id="570" w:author="Master Repository Process" w:date="2021-09-25T01:21:00Z">
              <w:r>
                <w:delText>:</w:delText>
              </w:r>
            </w:del>
            <w:ins w:id="571" w:author="Master Repository Process" w:date="2021-09-25T01:21:00Z">
              <w:r>
                <w:t xml:space="preserve"> of competency:</w:t>
              </w:r>
            </w:ins>
          </w:p>
          <w:p>
            <w:pPr>
              <w:pStyle w:val="yTableNAm"/>
              <w:numPr>
                <w:ilvl w:val="0"/>
                <w:numId w:val="26"/>
              </w:numPr>
              <w:tabs>
                <w:tab w:val="clear" w:pos="567"/>
                <w:tab w:val="clear" w:pos="720"/>
                <w:tab w:val="num" w:pos="427"/>
              </w:tabs>
              <w:ind w:left="427" w:hanging="427"/>
              <w:rPr>
                <w:ins w:id="572" w:author="Master Repository Process" w:date="2021-09-25T01:21:00Z"/>
              </w:rPr>
            </w:pPr>
            <w:ins w:id="573" w:author="Master Repository Process" w:date="2021-09-25T01:21:00Z">
              <w:r>
                <w:t>Master Class V</w:t>
              </w:r>
            </w:ins>
          </w:p>
          <w:p>
            <w:pPr>
              <w:pStyle w:val="yTableNAm"/>
              <w:numPr>
                <w:ilvl w:val="0"/>
                <w:numId w:val="26"/>
              </w:numPr>
              <w:tabs>
                <w:tab w:val="clear" w:pos="567"/>
                <w:tab w:val="clear" w:pos="720"/>
                <w:tab w:val="num" w:pos="427"/>
              </w:tabs>
              <w:ind w:left="427" w:hanging="427"/>
              <w:rPr>
                <w:ins w:id="574" w:author="Master Repository Process" w:date="2021-09-25T01:21:00Z"/>
              </w:rPr>
            </w:pPr>
            <w:ins w:id="575" w:author="Master Repository Process" w:date="2021-09-25T01:21:00Z">
              <w:r>
                <w:t>Coxswain</w:t>
              </w:r>
            </w:ins>
          </w:p>
          <w:p>
            <w:pPr>
              <w:pStyle w:val="yTableNAm"/>
              <w:numPr>
                <w:ilvl w:val="0"/>
                <w:numId w:val="26"/>
              </w:numPr>
              <w:tabs>
                <w:tab w:val="clear" w:pos="567"/>
                <w:tab w:val="clear" w:pos="720"/>
                <w:tab w:val="num" w:pos="427"/>
              </w:tabs>
              <w:ind w:left="427" w:hanging="427"/>
            </w:pPr>
            <w:ins w:id="576" w:author="Master Repository Process" w:date="2021-09-25T01:21:00Z">
              <w:r>
                <w:t>Marine Engine Driver Grade II</w:t>
              </w:r>
            </w:ins>
          </w:p>
        </w:tc>
        <w:tc>
          <w:tcPr>
            <w:tcW w:w="1843" w:type="dxa"/>
          </w:tcPr>
          <w:p>
            <w:pPr>
              <w:pStyle w:val="yTableNAm"/>
            </w:pPr>
            <w:r>
              <w:t>$</w:t>
            </w:r>
            <w:del w:id="577" w:author="Master Repository Process" w:date="2021-09-25T01:21:00Z">
              <w:r>
                <w:delText>90.00</w:delText>
              </w:r>
            </w:del>
            <w:ins w:id="578" w:author="Master Repository Process" w:date="2021-09-25T01:21:00Z">
              <w:r>
                <w:t>141.60</w:t>
              </w:r>
            </w:ins>
          </w:p>
        </w:tc>
      </w:tr>
      <w:tr>
        <w:trPr>
          <w:cantSplit/>
          <w:trHeight w:val="465"/>
          <w:ins w:id="579" w:author="Master Repository Process" w:date="2021-09-25T01:21:00Z"/>
        </w:trPr>
        <w:tc>
          <w:tcPr>
            <w:tcW w:w="709" w:type="dxa"/>
          </w:tcPr>
          <w:p>
            <w:pPr>
              <w:pStyle w:val="yTableNAm"/>
              <w:rPr>
                <w:ins w:id="580" w:author="Master Repository Process" w:date="2021-09-25T01:21:00Z"/>
              </w:rPr>
            </w:pPr>
            <w:ins w:id="581" w:author="Master Repository Process" w:date="2021-09-25T01:21:00Z">
              <w:r>
                <w:t>7.</w:t>
              </w:r>
            </w:ins>
          </w:p>
        </w:tc>
        <w:tc>
          <w:tcPr>
            <w:tcW w:w="1276" w:type="dxa"/>
          </w:tcPr>
          <w:p>
            <w:pPr>
              <w:pStyle w:val="yTableNAm"/>
              <w:rPr>
                <w:ins w:id="582" w:author="Master Repository Process" w:date="2021-09-25T01:21:00Z"/>
              </w:rPr>
            </w:pPr>
            <w:ins w:id="583" w:author="Master Repository Process" w:date="2021-09-25T01:21:00Z">
              <w:r>
                <w:t>r. 13</w:t>
              </w:r>
            </w:ins>
          </w:p>
        </w:tc>
        <w:tc>
          <w:tcPr>
            <w:tcW w:w="3118" w:type="dxa"/>
          </w:tcPr>
          <w:p>
            <w:pPr>
              <w:pStyle w:val="yTableNAm"/>
              <w:rPr>
                <w:ins w:id="584" w:author="Master Repository Process" w:date="2021-09-25T01:21:00Z"/>
              </w:rPr>
            </w:pPr>
            <w:ins w:id="585" w:author="Master Repository Process" w:date="2021-09-25T01:21:00Z">
              <w:r>
                <w:t>Application for acceptance of certificate of competency issued by another marine authority</w:t>
              </w:r>
            </w:ins>
          </w:p>
        </w:tc>
        <w:tc>
          <w:tcPr>
            <w:tcW w:w="1843" w:type="dxa"/>
          </w:tcPr>
          <w:p>
            <w:pPr>
              <w:pStyle w:val="yTableNAm"/>
              <w:rPr>
                <w:ins w:id="586" w:author="Master Repository Process" w:date="2021-09-25T01:21:00Z"/>
              </w:rPr>
            </w:pPr>
            <w:ins w:id="587" w:author="Master Repository Process" w:date="2021-09-25T01:21:00Z">
              <w:r>
                <w:t>$193.90</w:t>
              </w:r>
            </w:ins>
          </w:p>
        </w:tc>
      </w:tr>
      <w:tr>
        <w:trPr>
          <w:cantSplit/>
          <w:trHeight w:val="465"/>
        </w:trPr>
        <w:tc>
          <w:tcPr>
            <w:tcW w:w="709" w:type="dxa"/>
            <w:cellIns w:id="588" w:author="Master Repository Process" w:date="2021-09-25T01:21:00Z"/>
          </w:tcPr>
          <w:p>
            <w:pPr>
              <w:pStyle w:val="yTableNAm"/>
            </w:pPr>
            <w:ins w:id="589" w:author="Master Repository Process" w:date="2021-09-25T01:21:00Z">
              <w:r>
                <w:t>8.</w:t>
              </w:r>
            </w:ins>
          </w:p>
        </w:tc>
        <w:tc>
          <w:tcPr>
            <w:tcW w:w="1276" w:type="dxa"/>
          </w:tcPr>
          <w:p>
            <w:pPr>
              <w:pStyle w:val="yTableNAm"/>
            </w:pPr>
            <w:ins w:id="590" w:author="Master Repository Process" w:date="2021-09-25T01:21:00Z">
              <w:r>
                <w:t>r. </w:t>
              </w:r>
            </w:ins>
            <w:r>
              <w:t>14</w:t>
            </w:r>
          </w:p>
        </w:tc>
        <w:tc>
          <w:tcPr>
            <w:tcW w:w="3118" w:type="dxa"/>
          </w:tcPr>
          <w:p>
            <w:pPr>
              <w:pStyle w:val="yTableNAm"/>
            </w:pPr>
            <w:r>
              <w:t>Issue of replacement certificate</w:t>
            </w:r>
            <w:del w:id="591" w:author="Master Repository Process" w:date="2021-09-25T01:21:00Z">
              <w:r>
                <w:delText>:</w:delText>
              </w:r>
            </w:del>
          </w:p>
        </w:tc>
        <w:tc>
          <w:tcPr>
            <w:tcW w:w="1843" w:type="dxa"/>
          </w:tcPr>
          <w:p>
            <w:pPr>
              <w:pStyle w:val="yTableNAm"/>
            </w:pPr>
            <w:r>
              <w:t>$</w:t>
            </w:r>
            <w:del w:id="592" w:author="Master Repository Process" w:date="2021-09-25T01:21:00Z">
              <w:r>
                <w:delText>68.90</w:delText>
              </w:r>
            </w:del>
            <w:ins w:id="593" w:author="Master Repository Process" w:date="2021-09-25T01:21:00Z">
              <w:r>
                <w:t>141.60</w:t>
              </w:r>
            </w:ins>
          </w:p>
        </w:tc>
      </w:tr>
      <w:tr>
        <w:trPr>
          <w:cantSplit/>
          <w:trHeight w:val="465"/>
        </w:trPr>
        <w:tc>
          <w:tcPr>
            <w:tcW w:w="709" w:type="dxa"/>
            <w:cellIns w:id="594" w:author="Master Repository Process" w:date="2021-09-25T01:21:00Z"/>
          </w:tcPr>
          <w:p>
            <w:pPr>
              <w:pStyle w:val="yTableNAm"/>
            </w:pPr>
            <w:ins w:id="595" w:author="Master Repository Process" w:date="2021-09-25T01:21:00Z">
              <w:r>
                <w:t>9.</w:t>
              </w:r>
            </w:ins>
          </w:p>
        </w:tc>
        <w:tc>
          <w:tcPr>
            <w:tcW w:w="1276" w:type="dxa"/>
          </w:tcPr>
          <w:p>
            <w:pPr>
              <w:pStyle w:val="yTableNAm"/>
            </w:pPr>
            <w:ins w:id="596" w:author="Master Repository Process" w:date="2021-09-25T01:21:00Z">
              <w:r>
                <w:t>r. </w:t>
              </w:r>
            </w:ins>
            <w:r>
              <w:t>17(1)</w:t>
            </w:r>
          </w:p>
        </w:tc>
        <w:tc>
          <w:tcPr>
            <w:tcW w:w="3118" w:type="dxa"/>
          </w:tcPr>
          <w:p>
            <w:pPr>
              <w:pStyle w:val="yTableNAm"/>
            </w:pPr>
            <w:del w:id="597" w:author="Master Repository Process" w:date="2021-09-25T01:21:00Z">
              <w:r>
                <w:delText>Registration of application</w:delText>
              </w:r>
            </w:del>
            <w:ins w:id="598" w:author="Master Repository Process" w:date="2021-09-25T01:21:00Z">
              <w:r>
                <w:t>Sitting first examination</w:t>
              </w:r>
            </w:ins>
            <w:r>
              <w:t xml:space="preserve"> for certificate of competency</w:t>
            </w:r>
            <w:del w:id="599" w:author="Master Repository Process" w:date="2021-09-25T01:21:00Z">
              <w:r>
                <w:delText xml:space="preserve"> (fee includes 2 oral examinations):</w:delText>
              </w:r>
            </w:del>
          </w:p>
        </w:tc>
        <w:tc>
          <w:tcPr>
            <w:tcW w:w="1843" w:type="dxa"/>
          </w:tcPr>
          <w:p>
            <w:pPr>
              <w:pStyle w:val="yTableNAm"/>
            </w:pPr>
            <w:del w:id="600" w:author="Master Repository Process" w:date="2021-09-25T01:21:00Z">
              <w:r>
                <w:br/>
              </w:r>
              <w:r>
                <w:br/>
                <w:delText>$193.00</w:delText>
              </w:r>
            </w:del>
            <w:ins w:id="601" w:author="Master Repository Process" w:date="2021-09-25T01:21:00Z">
              <w:r>
                <w:t>$387.80</w:t>
              </w:r>
            </w:ins>
          </w:p>
        </w:tc>
      </w:tr>
      <w:tr>
        <w:trPr>
          <w:cantSplit/>
          <w:trHeight w:val="465"/>
        </w:trPr>
        <w:tc>
          <w:tcPr>
            <w:tcW w:w="709" w:type="dxa"/>
            <w:cellIns w:id="602" w:author="Master Repository Process" w:date="2021-09-25T01:21:00Z"/>
          </w:tcPr>
          <w:p>
            <w:pPr>
              <w:pStyle w:val="yTableNAm"/>
            </w:pPr>
            <w:ins w:id="603" w:author="Master Repository Process" w:date="2021-09-25T01:21:00Z">
              <w:r>
                <w:t>10.</w:t>
              </w:r>
            </w:ins>
          </w:p>
        </w:tc>
        <w:tc>
          <w:tcPr>
            <w:tcW w:w="1276" w:type="dxa"/>
          </w:tcPr>
          <w:p>
            <w:pPr>
              <w:pStyle w:val="yTableNAm"/>
            </w:pPr>
            <w:ins w:id="604" w:author="Master Repository Process" w:date="2021-09-25T01:21:00Z">
              <w:r>
                <w:t>r. </w:t>
              </w:r>
            </w:ins>
            <w:r>
              <w:t>17(1)</w:t>
            </w:r>
          </w:p>
        </w:tc>
        <w:tc>
          <w:tcPr>
            <w:tcW w:w="3118" w:type="dxa"/>
          </w:tcPr>
          <w:p>
            <w:pPr>
              <w:pStyle w:val="yTableNAm"/>
            </w:pPr>
            <w:del w:id="605" w:author="Master Repository Process" w:date="2021-09-25T01:21:00Z">
              <w:r>
                <w:delText>Further examinations if required:</w:delText>
              </w:r>
            </w:del>
            <w:ins w:id="606" w:author="Master Repository Process" w:date="2021-09-25T01:21:00Z">
              <w:r>
                <w:t>Sitting second or subsequent examination (if required) for certificate of competency</w:t>
              </w:r>
            </w:ins>
          </w:p>
        </w:tc>
        <w:tc>
          <w:tcPr>
            <w:tcW w:w="1843" w:type="dxa"/>
          </w:tcPr>
          <w:p>
            <w:pPr>
              <w:pStyle w:val="yTableNAm"/>
            </w:pPr>
            <w:r>
              <w:t>$</w:t>
            </w:r>
            <w:ins w:id="607" w:author="Master Repository Process" w:date="2021-09-25T01:21:00Z">
              <w:r>
                <w:t>193.</w:t>
              </w:r>
            </w:ins>
            <w:r>
              <w:t>90</w:t>
            </w:r>
            <w:del w:id="608" w:author="Master Repository Process" w:date="2021-09-25T01:21:00Z">
              <w:r>
                <w:delText>.00</w:delText>
              </w:r>
            </w:del>
            <w:r>
              <w:t xml:space="preserve"> per examination</w:t>
            </w:r>
          </w:p>
        </w:tc>
      </w:tr>
      <w:tr>
        <w:trPr>
          <w:cantSplit/>
          <w:trHeight w:val="465"/>
        </w:trPr>
        <w:tc>
          <w:tcPr>
            <w:tcW w:w="709" w:type="dxa"/>
          </w:tcPr>
          <w:p>
            <w:pPr>
              <w:pStyle w:val="yTableNAm"/>
            </w:pPr>
            <w:ins w:id="609" w:author="Master Repository Process" w:date="2021-09-25T01:21:00Z">
              <w:r>
                <w:t>11.</w:t>
              </w:r>
            </w:ins>
          </w:p>
        </w:tc>
        <w:tc>
          <w:tcPr>
            <w:tcW w:w="1276" w:type="dxa"/>
            <w:cellIns w:id="610" w:author="Master Repository Process" w:date="2021-09-25T01:21:00Z"/>
          </w:tcPr>
          <w:p>
            <w:pPr>
              <w:pStyle w:val="yTableNAm"/>
            </w:pPr>
            <w:ins w:id="611" w:author="Master Repository Process" w:date="2021-09-25T01:21:00Z">
              <w:r>
                <w:t>r. 17(1)</w:t>
              </w:r>
            </w:ins>
          </w:p>
        </w:tc>
        <w:tc>
          <w:tcPr>
            <w:tcW w:w="3118" w:type="dxa"/>
          </w:tcPr>
          <w:p>
            <w:pPr>
              <w:pStyle w:val="yTable"/>
              <w:spacing w:before="0"/>
              <w:rPr>
                <w:del w:id="612" w:author="Master Repository Process" w:date="2021-09-25T01:21:00Z"/>
              </w:rPr>
            </w:pPr>
            <w:del w:id="613" w:author="Master Repository Process" w:date="2021-09-25T01:21:00Z">
              <w:r>
                <w:delText>Oral</w:delText>
              </w:r>
            </w:del>
            <w:ins w:id="614" w:author="Master Repository Process" w:date="2021-09-25T01:21:00Z">
              <w:r>
                <w:t>In addition to fee set out in item 9 or 10, if</w:t>
              </w:r>
            </w:ins>
            <w:r>
              <w:t xml:space="preserve"> examination </w:t>
            </w:r>
            <w:ins w:id="615" w:author="Master Repository Process" w:date="2021-09-25T01:21:00Z">
              <w:r>
                <w:t xml:space="preserve">is </w:t>
              </w:r>
            </w:ins>
            <w:r>
              <w:t xml:space="preserve">conducted </w:t>
            </w:r>
            <w:ins w:id="616" w:author="Master Repository Process" w:date="2021-09-25T01:21:00Z">
              <w:r>
                <w:t>(</w:t>
              </w:r>
            </w:ins>
            <w:r>
              <w:t>at</w:t>
            </w:r>
            <w:del w:id="617" w:author="Master Repository Process" w:date="2021-09-25T01:21:00Z">
              <w:r>
                <w:delText xml:space="preserve"> a </w:delText>
              </w:r>
            </w:del>
            <w:ins w:id="618" w:author="Master Repository Process" w:date="2021-09-25T01:21:00Z">
              <w:r>
                <w:t xml:space="preserve"> examinee’s request) at time or </w:t>
              </w:r>
            </w:ins>
            <w:r>
              <w:t xml:space="preserve">place </w:t>
            </w:r>
            <w:del w:id="619" w:author="Master Repository Process" w:date="2021-09-25T01:21:00Z">
              <w:r>
                <w:delText>or time outside normal</w:delText>
              </w:r>
            </w:del>
            <w:ins w:id="620" w:author="Master Repository Process" w:date="2021-09-25T01:21:00Z">
              <w:r>
                <w:t>not normally</w:t>
              </w:r>
            </w:ins>
            <w:r>
              <w:t xml:space="preserve"> scheduled </w:t>
            </w:r>
            <w:del w:id="621" w:author="Master Repository Process" w:date="2021-09-25T01:21:00Z">
              <w:r>
                <w:delText>period or location (at request</w:delText>
              </w:r>
            </w:del>
            <w:ins w:id="622" w:author="Master Repository Process" w:date="2021-09-25T01:21:00Z">
              <w:r>
                <w:t>for conduct</w:t>
              </w:r>
            </w:ins>
            <w:r>
              <w:t xml:space="preserve"> of </w:t>
            </w:r>
            <w:del w:id="623" w:author="Master Repository Process" w:date="2021-09-25T01:21:00Z">
              <w:r>
                <w:delText>examinee):</w:delText>
              </w:r>
              <w:r>
                <w:br/>
              </w:r>
            </w:del>
          </w:p>
          <w:p>
            <w:pPr>
              <w:pStyle w:val="yTableNAm"/>
            </w:pPr>
            <w:del w:id="624" w:author="Master Repository Process" w:date="2021-09-25T01:21:00Z">
              <w:r>
                <w:rPr>
                  <w:sz w:val="20"/>
                </w:rPr>
                <w:delText>[</w:delText>
              </w:r>
              <w:r>
                <w:rPr>
                  <w:i/>
                  <w:sz w:val="20"/>
                </w:rPr>
                <w:delText>Note: examinee to meet all</w:delText>
              </w:r>
            </w:del>
            <w:ins w:id="625" w:author="Master Repository Process" w:date="2021-09-25T01:21:00Z">
              <w:r>
                <w:t>examinations, for</w:t>
              </w:r>
            </w:ins>
            <w:r>
              <w:t xml:space="preserve"> travel </w:t>
            </w:r>
            <w:del w:id="626" w:author="Master Repository Process" w:date="2021-09-25T01:21:00Z">
              <w:r>
                <w:rPr>
                  <w:i/>
                  <w:sz w:val="20"/>
                </w:rPr>
                <w:delText>costs incurred</w:delText>
              </w:r>
              <w:r>
                <w:rPr>
                  <w:sz w:val="20"/>
                </w:rPr>
                <w:delText>]</w:delText>
              </w:r>
            </w:del>
            <w:ins w:id="627" w:author="Master Repository Process" w:date="2021-09-25T01:21:00Z">
              <w:r>
                <w:t>by examiner to and from place where examination is conducted</w:t>
              </w:r>
            </w:ins>
          </w:p>
        </w:tc>
        <w:tc>
          <w:tcPr>
            <w:tcW w:w="1843" w:type="dxa"/>
          </w:tcPr>
          <w:p>
            <w:pPr>
              <w:pStyle w:val="yTable"/>
              <w:spacing w:before="0"/>
              <w:rPr>
                <w:del w:id="628" w:author="Master Repository Process" w:date="2021-09-25T01:21:00Z"/>
              </w:rPr>
            </w:pPr>
            <w:del w:id="629" w:author="Master Repository Process" w:date="2021-09-25T01:21:00Z">
              <w:r>
                <w:br/>
              </w:r>
              <w:r>
                <w:br/>
                <w:delText>$180.20/hour for an examiner</w:delText>
              </w:r>
            </w:del>
          </w:p>
          <w:p>
            <w:pPr>
              <w:pStyle w:val="yTableNAm"/>
            </w:pPr>
            <w:del w:id="630" w:author="Master Repository Process" w:date="2021-09-25T01:21:00Z">
              <w:r>
                <w:delText>$115.30/hour for a clerk</w:delText>
              </w:r>
            </w:del>
            <w:ins w:id="631" w:author="Master Repository Process" w:date="2021-09-25T01:21:00Z">
              <w:r>
                <w:t>reasonable costs and expenses incurred</w:t>
              </w:r>
            </w:ins>
          </w:p>
        </w:tc>
      </w:tr>
      <w:tr>
        <w:trPr>
          <w:cantSplit/>
          <w:trHeight w:val="465"/>
        </w:trPr>
        <w:tc>
          <w:tcPr>
            <w:tcW w:w="709" w:type="dxa"/>
            <w:cellIns w:id="632" w:author="Master Repository Process" w:date="2021-09-25T01:21:00Z"/>
          </w:tcPr>
          <w:p>
            <w:pPr>
              <w:pStyle w:val="yTableNAm"/>
            </w:pPr>
            <w:ins w:id="633" w:author="Master Repository Process" w:date="2021-09-25T01:21:00Z">
              <w:r>
                <w:t>12.</w:t>
              </w:r>
            </w:ins>
          </w:p>
        </w:tc>
        <w:tc>
          <w:tcPr>
            <w:tcW w:w="1276" w:type="dxa"/>
          </w:tcPr>
          <w:p>
            <w:pPr>
              <w:pStyle w:val="yTableNAm"/>
            </w:pPr>
            <w:ins w:id="634" w:author="Master Repository Process" w:date="2021-09-25T01:21:00Z">
              <w:r>
                <w:t>r. </w:t>
              </w:r>
            </w:ins>
            <w:r>
              <w:t>18</w:t>
            </w:r>
            <w:ins w:id="635" w:author="Master Repository Process" w:date="2021-09-25T01:21:00Z">
              <w:r>
                <w:t>(3)</w:t>
              </w:r>
            </w:ins>
          </w:p>
        </w:tc>
        <w:tc>
          <w:tcPr>
            <w:tcW w:w="3118" w:type="dxa"/>
          </w:tcPr>
          <w:p>
            <w:pPr>
              <w:pStyle w:val="yTableNAm"/>
            </w:pPr>
            <w:r>
              <w:t xml:space="preserve">Record of service </w:t>
            </w:r>
            <w:del w:id="636" w:author="Master Repository Process" w:date="2021-09-25T01:21:00Z">
              <w:r>
                <w:delText>book fee:</w:delText>
              </w:r>
            </w:del>
            <w:ins w:id="637" w:author="Master Repository Process" w:date="2021-09-25T01:21:00Z">
              <w:r>
                <w:t>booklet</w:t>
              </w:r>
            </w:ins>
          </w:p>
        </w:tc>
        <w:tc>
          <w:tcPr>
            <w:tcW w:w="1843" w:type="dxa"/>
          </w:tcPr>
          <w:p>
            <w:pPr>
              <w:pStyle w:val="yTableNAm"/>
            </w:pPr>
            <w:r>
              <w:t>$11.00</w:t>
            </w:r>
          </w:p>
        </w:tc>
      </w:tr>
      <w:tr>
        <w:trPr>
          <w:cantSplit/>
          <w:trHeight w:val="465"/>
        </w:trPr>
        <w:tc>
          <w:tcPr>
            <w:tcW w:w="709" w:type="dxa"/>
            <w:cellIns w:id="638" w:author="Master Repository Process" w:date="2021-09-25T01:21:00Z"/>
          </w:tcPr>
          <w:p>
            <w:pPr>
              <w:pStyle w:val="yTableNAm"/>
            </w:pPr>
            <w:ins w:id="639" w:author="Master Repository Process" w:date="2021-09-25T01:21:00Z">
              <w:r>
                <w:t>13.</w:t>
              </w:r>
            </w:ins>
          </w:p>
        </w:tc>
        <w:tc>
          <w:tcPr>
            <w:tcW w:w="1276" w:type="dxa"/>
          </w:tcPr>
          <w:p>
            <w:pPr>
              <w:pStyle w:val="yTableNAm"/>
            </w:pPr>
            <w:ins w:id="640" w:author="Master Repository Process" w:date="2021-09-25T01:21:00Z">
              <w:r>
                <w:t>r. </w:t>
              </w:r>
            </w:ins>
            <w:r>
              <w:t>27A(3)</w:t>
            </w:r>
          </w:p>
        </w:tc>
        <w:tc>
          <w:tcPr>
            <w:tcW w:w="3118" w:type="dxa"/>
          </w:tcPr>
          <w:p>
            <w:pPr>
              <w:pStyle w:val="yTableNAm"/>
            </w:pPr>
            <w:r>
              <w:t>Issue of certificate of proficiency</w:t>
            </w:r>
            <w:del w:id="641" w:author="Master Repository Process" w:date="2021-09-25T01:21:00Z">
              <w:r>
                <w:delText>:</w:delText>
              </w:r>
            </w:del>
          </w:p>
        </w:tc>
        <w:tc>
          <w:tcPr>
            <w:tcW w:w="1843" w:type="dxa"/>
          </w:tcPr>
          <w:p>
            <w:pPr>
              <w:pStyle w:val="yTableNAm"/>
            </w:pPr>
            <w:r>
              <w:t>$12.90</w:t>
            </w:r>
          </w:p>
        </w:tc>
      </w:tr>
      <w:tr>
        <w:trPr>
          <w:cantSplit/>
          <w:trHeight w:val="465"/>
          <w:ins w:id="642" w:author="Master Repository Process" w:date="2021-09-25T01:21:00Z"/>
        </w:trPr>
        <w:tc>
          <w:tcPr>
            <w:tcW w:w="709" w:type="dxa"/>
          </w:tcPr>
          <w:p>
            <w:pPr>
              <w:pStyle w:val="yTableNAm"/>
              <w:rPr>
                <w:ins w:id="643" w:author="Master Repository Process" w:date="2021-09-25T01:21:00Z"/>
              </w:rPr>
            </w:pPr>
            <w:ins w:id="644" w:author="Master Repository Process" w:date="2021-09-25T01:21:00Z">
              <w:r>
                <w:t>14.</w:t>
              </w:r>
            </w:ins>
          </w:p>
        </w:tc>
        <w:tc>
          <w:tcPr>
            <w:tcW w:w="1276" w:type="dxa"/>
          </w:tcPr>
          <w:p>
            <w:pPr>
              <w:pStyle w:val="yTableNAm"/>
              <w:rPr>
                <w:ins w:id="645" w:author="Master Repository Process" w:date="2021-09-25T01:21:00Z"/>
              </w:rPr>
            </w:pPr>
            <w:ins w:id="646" w:author="Master Repository Process" w:date="2021-09-25T01:21:00Z">
              <w:r>
                <w:t>r. 28(1A)</w:t>
              </w:r>
            </w:ins>
          </w:p>
        </w:tc>
        <w:tc>
          <w:tcPr>
            <w:tcW w:w="3118" w:type="dxa"/>
          </w:tcPr>
          <w:p>
            <w:pPr>
              <w:pStyle w:val="yTableNAm"/>
              <w:rPr>
                <w:ins w:id="647" w:author="Master Repository Process" w:date="2021-09-25T01:21:00Z"/>
              </w:rPr>
            </w:pPr>
            <w:ins w:id="648" w:author="Master Repository Process" w:date="2021-09-25T01:21:00Z">
              <w:r>
                <w:t>Application for safety manning direction</w:t>
              </w:r>
            </w:ins>
          </w:p>
        </w:tc>
        <w:tc>
          <w:tcPr>
            <w:tcW w:w="1843" w:type="dxa"/>
          </w:tcPr>
          <w:p>
            <w:pPr>
              <w:pStyle w:val="yTableNAm"/>
              <w:rPr>
                <w:ins w:id="649" w:author="Master Repository Process" w:date="2021-09-25T01:21:00Z"/>
              </w:rPr>
            </w:pPr>
            <w:ins w:id="650" w:author="Master Repository Process" w:date="2021-09-25T01:21:00Z">
              <w:r>
                <w:t>$193.90</w:t>
              </w:r>
            </w:ins>
          </w:p>
        </w:tc>
      </w:tr>
      <w:tr>
        <w:trPr>
          <w:cantSplit/>
          <w:trHeight w:val="465"/>
        </w:trPr>
        <w:tc>
          <w:tcPr>
            <w:tcW w:w="709" w:type="dxa"/>
            <w:cellIns w:id="651" w:author="Master Repository Process" w:date="2021-09-25T01:21:00Z"/>
          </w:tcPr>
          <w:p>
            <w:pPr>
              <w:pStyle w:val="yTableNAm"/>
            </w:pPr>
            <w:ins w:id="652" w:author="Master Repository Process" w:date="2021-09-25T01:21:00Z">
              <w:r>
                <w:t>15.</w:t>
              </w:r>
            </w:ins>
          </w:p>
        </w:tc>
        <w:tc>
          <w:tcPr>
            <w:tcW w:w="1276" w:type="dxa"/>
          </w:tcPr>
          <w:p>
            <w:pPr>
              <w:pStyle w:val="yTableNAm"/>
            </w:pPr>
            <w:ins w:id="653" w:author="Master Repository Process" w:date="2021-09-25T01:21:00Z">
              <w:r>
                <w:t>r. </w:t>
              </w:r>
            </w:ins>
            <w:r>
              <w:t>29(1)</w:t>
            </w:r>
          </w:p>
        </w:tc>
        <w:tc>
          <w:tcPr>
            <w:tcW w:w="3118" w:type="dxa"/>
          </w:tcPr>
          <w:p>
            <w:pPr>
              <w:pStyle w:val="yTableNAm"/>
            </w:pPr>
            <w:del w:id="654" w:author="Master Repository Process" w:date="2021-09-25T01:21:00Z">
              <w:r>
                <w:delText>Issue of</w:delText>
              </w:r>
            </w:del>
            <w:ins w:id="655" w:author="Master Repository Process" w:date="2021-09-25T01:21:00Z">
              <w:r>
                <w:t>Application for</w:t>
              </w:r>
            </w:ins>
            <w:r>
              <w:t xml:space="preserve"> dispensation</w:t>
            </w:r>
            <w:del w:id="656" w:author="Master Repository Process" w:date="2021-09-25T01:21:00Z">
              <w:r>
                <w:delText>:</w:delText>
              </w:r>
            </w:del>
          </w:p>
        </w:tc>
        <w:tc>
          <w:tcPr>
            <w:tcW w:w="1843" w:type="dxa"/>
          </w:tcPr>
          <w:p>
            <w:pPr>
              <w:pStyle w:val="yTableNAm"/>
            </w:pPr>
            <w:r>
              <w:t>$</w:t>
            </w:r>
            <w:del w:id="657" w:author="Master Repository Process" w:date="2021-09-25T01:21:00Z">
              <w:r>
                <w:delText>111.10</w:delText>
              </w:r>
            </w:del>
            <w:ins w:id="658" w:author="Master Repository Process" w:date="2021-09-25T01:21:00Z">
              <w:r>
                <w:t>193.90</w:t>
              </w:r>
            </w:ins>
          </w:p>
        </w:tc>
      </w:tr>
    </w:tbl>
    <w:p>
      <w:pPr>
        <w:pStyle w:val="yFootnotesection"/>
      </w:pPr>
      <w:r>
        <w:tab/>
        <w:t xml:space="preserve">[Schedule 3 inserted in Gazette </w:t>
      </w:r>
      <w:del w:id="659" w:author="Master Repository Process" w:date="2021-09-25T01:21:00Z">
        <w:r>
          <w:delText>25</w:delText>
        </w:r>
      </w:del>
      <w:ins w:id="660" w:author="Master Repository Process" w:date="2021-09-25T01:21:00Z">
        <w:r>
          <w:t>30</w:t>
        </w:r>
      </w:ins>
      <w:r>
        <w:t> Jun</w:t>
      </w:r>
      <w:del w:id="661" w:author="Master Repository Process" w:date="2021-09-25T01:21:00Z">
        <w:r>
          <w:delText> 2004</w:delText>
        </w:r>
      </w:del>
      <w:ins w:id="662" w:author="Master Repository Process" w:date="2021-09-25T01:21:00Z">
        <w:r>
          <w:t xml:space="preserve"> 2010</w:t>
        </w:r>
      </w:ins>
      <w:r>
        <w:t xml:space="preserve"> p. </w:t>
      </w:r>
      <w:del w:id="663" w:author="Master Repository Process" w:date="2021-09-25T01:21:00Z">
        <w:r>
          <w:delText>2261; amended in Gazette 24 Jun 2005 p. 2782-3; 23 Jun 2006 p. 2213; 8 Dec 2006 p. 5390; 12 Jun 2007 p. 2728</w:delText>
        </w:r>
        <w:r>
          <w:noBreakHyphen/>
          <w:delText>9; 24 Jun 2008 p. 2896; 12 Jun 2009 p. 2120-1</w:delText>
        </w:r>
      </w:del>
      <w:ins w:id="664" w:author="Master Repository Process" w:date="2021-09-25T01:21:00Z">
        <w:r>
          <w:t>3163-5</w:t>
        </w:r>
      </w:ins>
      <w:r>
        <w:t>.]</w:t>
      </w:r>
    </w:p>
    <w:p>
      <w:pPr>
        <w:pStyle w:val="yScheduleHeading"/>
      </w:pPr>
      <w:bookmarkStart w:id="665" w:name="_Toc265663997"/>
      <w:r>
        <w:rPr>
          <w:rStyle w:val="CharSchNo"/>
        </w:rPr>
        <w:t>Schedule 4</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665"/>
    </w:p>
    <w:p>
      <w:pPr>
        <w:pStyle w:val="yShoulderClause"/>
        <w:rPr>
          <w:snapToGrid w:val="0"/>
        </w:rPr>
      </w:pPr>
      <w:r>
        <w:rPr>
          <w:snapToGrid w:val="0"/>
        </w:rPr>
        <w:t>[r. 18]</w:t>
      </w:r>
    </w:p>
    <w:p>
      <w:pPr>
        <w:pStyle w:val="yHeading2"/>
      </w:pPr>
      <w:bookmarkStart w:id="666" w:name="_Toc75152778"/>
      <w:bookmarkStart w:id="667" w:name="_Toc75593225"/>
      <w:bookmarkStart w:id="668" w:name="_Toc84814618"/>
      <w:bookmarkStart w:id="669" w:name="_Toc138144913"/>
      <w:bookmarkStart w:id="670" w:name="_Toc138145063"/>
      <w:bookmarkStart w:id="671" w:name="_Toc138146416"/>
      <w:bookmarkStart w:id="672" w:name="_Toc139343982"/>
      <w:bookmarkStart w:id="673" w:name="_Toc153264350"/>
      <w:bookmarkStart w:id="674" w:name="_Toc169409918"/>
      <w:bookmarkStart w:id="675" w:name="_Toc171746960"/>
      <w:bookmarkStart w:id="676" w:name="_Toc171758669"/>
      <w:bookmarkStart w:id="677" w:name="_Toc172444209"/>
      <w:bookmarkStart w:id="678" w:name="_Toc172451539"/>
      <w:bookmarkStart w:id="679" w:name="_Toc174349474"/>
      <w:bookmarkStart w:id="680" w:name="_Toc175473976"/>
      <w:bookmarkStart w:id="681" w:name="_Toc202505806"/>
      <w:bookmarkStart w:id="682" w:name="_Toc232588201"/>
      <w:bookmarkStart w:id="683" w:name="_Toc233614754"/>
      <w:bookmarkStart w:id="684" w:name="_Toc262196962"/>
      <w:bookmarkStart w:id="685" w:name="_Toc262197010"/>
      <w:bookmarkStart w:id="686" w:name="_Toc265663998"/>
      <w:r>
        <w:rPr>
          <w:rStyle w:val="CharSchText"/>
        </w:rPr>
        <w:t>Prerequisites for applicants for certificates of competency</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MiscellaneousBody"/>
        <w:rPr>
          <w:snapToGrid w:val="0"/>
        </w:rPr>
      </w:pPr>
      <w:r>
        <w:rPr>
          <w:snapToGrid w:val="0"/>
        </w:rPr>
        <w:t>The following prerequisites are specified for applicants for examination for certificates of competency — </w:t>
      </w:r>
    </w:p>
    <w:p>
      <w:pPr>
        <w:pStyle w:val="yMiscellaneousBody"/>
        <w:rPr>
          <w:snapToGrid w:val="0"/>
        </w:rPr>
      </w:pPr>
      <w:r>
        <w:rPr>
          <w:b/>
          <w:snapToGrid w:val="0"/>
        </w:rPr>
        <w:t>MASTER CLASS III</w:t>
      </w:r>
      <w:r>
        <w:rPr>
          <w:snapToGrid w:val="0"/>
        </w:rPr>
        <w:t>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pPr>
        <w:pStyle w:val="yMiscellaneousBody"/>
        <w:tabs>
          <w:tab w:val="left" w:pos="2835"/>
        </w:tabs>
        <w:spacing w:before="110"/>
        <w:ind w:left="3402" w:hanging="3402"/>
        <w:rPr>
          <w:snapToGrid w:val="0"/>
        </w:rPr>
      </w:pPr>
      <w:r>
        <w:rPr>
          <w:snapToGrid w:val="0"/>
        </w:rPr>
        <w:tab/>
        <w:t>—</w:t>
      </w:r>
      <w:r>
        <w:rPr>
          <w:snapToGrid w:val="0"/>
        </w:rPr>
        <w:tab/>
        <w:t>radiotelephony;</w:t>
      </w:r>
    </w:p>
    <w:p>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pPr>
        <w:pStyle w:val="yMiscellaneousBody"/>
        <w:tabs>
          <w:tab w:val="left" w:pos="2835"/>
        </w:tabs>
        <w:spacing w:before="120"/>
        <w:ind w:left="3402" w:hanging="3402"/>
        <w:rPr>
          <w:snapToGrid w:val="0"/>
        </w:rPr>
      </w:pPr>
      <w:r>
        <w:rPr>
          <w:snapToGrid w:val="0"/>
        </w:rPr>
        <w:tab/>
        <w:t>—</w:t>
      </w:r>
      <w:r>
        <w:rPr>
          <w:snapToGrid w:val="0"/>
        </w:rPr>
        <w:tab/>
        <w:t>radiotelephony;</w:t>
      </w:r>
    </w:p>
    <w:p>
      <w:pPr>
        <w:pStyle w:val="yMiscellaneousBody"/>
        <w:tabs>
          <w:tab w:val="left" w:pos="2835"/>
        </w:tabs>
        <w:spacing w:before="120"/>
        <w:ind w:left="3402" w:hanging="3402"/>
        <w:rPr>
          <w:snapToGrid w:val="0"/>
        </w:rPr>
      </w:pPr>
      <w:r>
        <w:rPr>
          <w:snapToGrid w:val="0"/>
        </w:rPr>
        <w:tab/>
        <w:t>—</w:t>
      </w:r>
      <w:r>
        <w:rPr>
          <w:snapToGrid w:val="0"/>
        </w:rPr>
        <w:tab/>
        <w:t>first aid at sea;</w:t>
      </w:r>
    </w:p>
    <w:p>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20"/>
        <w:ind w:left="3402" w:hanging="3402"/>
        <w:rPr>
          <w:snapToGrid w:val="0"/>
        </w:rPr>
      </w:pPr>
      <w:r>
        <w:rPr>
          <w:snapToGrid w:val="0"/>
        </w:rPr>
        <w:tab/>
        <w:t>—</w:t>
      </w:r>
      <w:r>
        <w:rPr>
          <w:snapToGrid w:val="0"/>
        </w:rPr>
        <w:tab/>
        <w:t>proficiency in survival craft;</w:t>
      </w:r>
    </w:p>
    <w:p>
      <w:pPr>
        <w:pStyle w:val="yMiscellaneousBody"/>
        <w:keepNext/>
        <w:keepLines/>
        <w:tabs>
          <w:tab w:val="left" w:pos="2835"/>
        </w:tabs>
        <w:spacing w:before="120"/>
        <w:ind w:left="3402" w:hanging="3402"/>
        <w:rPr>
          <w:snapToGrid w:val="0"/>
        </w:rPr>
      </w:pPr>
      <w:r>
        <w:rPr>
          <w:snapToGrid w:val="0"/>
        </w:rPr>
        <w:tab/>
        <w:t>—</w:t>
      </w:r>
      <w:r>
        <w:rPr>
          <w:snapToGrid w:val="0"/>
        </w:rPr>
        <w:tab/>
        <w:t>simulated radar navigation and anticollision exercises</w:t>
      </w:r>
    </w:p>
    <w:p>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701"/>
        </w:tabs>
        <w:ind w:left="2268" w:hanging="2268"/>
        <w:rPr>
          <w:snapToGrid w:val="0"/>
        </w:rPr>
      </w:pPr>
      <w:r>
        <w:rPr>
          <w:snapToGrid w:val="0"/>
        </w:rPr>
        <w:tab/>
      </w:r>
      <w:r>
        <w:rPr>
          <w:snapToGrid w:val="0"/>
        </w:rPr>
        <w:tab/>
        <w:t>successfully complete approved courses in —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pPr>
        <w:pStyle w:val="yMiscellaneousBody"/>
        <w:tabs>
          <w:tab w:val="left" w:pos="1134"/>
        </w:tabs>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pPr>
        <w:pStyle w:val="yMiscellaneousBody"/>
        <w:tabs>
          <w:tab w:val="left" w:pos="1134"/>
        </w:tabs>
        <w:ind w:left="1701" w:hanging="1701"/>
        <w:rPr>
          <w:snapToGrid w:val="0"/>
        </w:rPr>
      </w:pPr>
      <w:r>
        <w:rPr>
          <w:snapToGrid w:val="0"/>
        </w:rPr>
        <w:tab/>
      </w:r>
      <w:r>
        <w:rPr>
          <w:snapToGrid w:val="0"/>
        </w:rPr>
        <w:tab/>
        <w:t>successfully complete approved courses in — </w:t>
      </w:r>
    </w:p>
    <w:p>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ind w:left="2268" w:hanging="2268"/>
        <w:rPr>
          <w:snapToGrid w:val="0"/>
        </w:rPr>
      </w:pPr>
      <w:r>
        <w:rPr>
          <w:snapToGrid w:val="0"/>
        </w:rPr>
        <w:tab/>
        <w:t>—</w:t>
      </w:r>
      <w:r>
        <w:rPr>
          <w:snapToGrid w:val="0"/>
        </w:rPr>
        <w:tab/>
        <w:t>radiotelephony;</w:t>
      </w:r>
    </w:p>
    <w:p>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r>
        <w:rPr>
          <w:snapToGrid w:val="0"/>
        </w:rPr>
        <w:t> </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ind w:left="2880" w:hanging="2880"/>
        <w:rPr>
          <w:snapToGrid w:val="0"/>
        </w:rPr>
      </w:pPr>
      <w:r>
        <w:rPr>
          <w:snapToGrid w:val="0"/>
        </w:rPr>
        <w:tab/>
        <w:t>—</w:t>
      </w:r>
      <w:r>
        <w:rPr>
          <w:snapToGrid w:val="0"/>
        </w:rPr>
        <w:tab/>
        <w:t>radiotelephony; and</w:t>
      </w:r>
    </w:p>
    <w:p>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 </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pPr>
        <w:pStyle w:val="yMiscellaneousBody"/>
        <w:tabs>
          <w:tab w:val="right" w:pos="907"/>
        </w:tabs>
        <w:spacing w:before="12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 </w:t>
      </w:r>
    </w:p>
    <w:p>
      <w:pPr>
        <w:pStyle w:val="yMiscellaneousBody"/>
        <w:tabs>
          <w:tab w:val="left" w:pos="1134"/>
        </w:tabs>
        <w:ind w:left="1701" w:hanging="1701"/>
        <w:rPr>
          <w:snapToGrid w:val="0"/>
        </w:rPr>
      </w:pPr>
      <w:r>
        <w:rPr>
          <w:snapToGrid w:val="0"/>
        </w:rPr>
        <w:tab/>
        <w:t>(i)</w:t>
      </w:r>
      <w:r>
        <w:rPr>
          <w:snapToGrid w:val="0"/>
        </w:rPr>
        <w:tab/>
        <w:t>To be eligible for admission to the examination —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pPr>
        <w:pStyle w:val="yMiscellaneousBody"/>
        <w:tabs>
          <w:tab w:val="left" w:pos="1134"/>
        </w:tabs>
        <w:spacing w:before="120"/>
        <w:ind w:left="1701" w:hanging="1701"/>
        <w:rPr>
          <w:snapToGrid w:val="0"/>
        </w:rPr>
      </w:pPr>
      <w:r>
        <w:rPr>
          <w:snapToGrid w:val="0"/>
        </w:rPr>
        <w:tab/>
        <w:t>(i)</w:t>
      </w:r>
      <w:r>
        <w:rPr>
          <w:snapToGrid w:val="0"/>
        </w:rPr>
        <w:tab/>
        <w:t>the rules of the road;</w:t>
      </w:r>
    </w:p>
    <w:p>
      <w:pPr>
        <w:pStyle w:val="yMiscellaneousBody"/>
        <w:tabs>
          <w:tab w:val="left" w:pos="1134"/>
        </w:tabs>
        <w:spacing w:before="120"/>
        <w:ind w:left="1701" w:hanging="1701"/>
        <w:rPr>
          <w:snapToGrid w:val="0"/>
        </w:rPr>
      </w:pPr>
      <w:r>
        <w:rPr>
          <w:snapToGrid w:val="0"/>
        </w:rPr>
        <w:tab/>
        <w:t>(ii)</w:t>
      </w:r>
      <w:r>
        <w:rPr>
          <w:snapToGrid w:val="0"/>
        </w:rPr>
        <w:tab/>
        <w:t>practical boat handling;</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pPr>
        <w:pStyle w:val="yMiscellaneousBody"/>
        <w:tabs>
          <w:tab w:val="left" w:pos="1134"/>
        </w:tabs>
        <w:spacing w:before="120"/>
        <w:ind w:left="1701" w:hanging="1701"/>
        <w:rPr>
          <w:snapToGrid w:val="0"/>
        </w:rPr>
      </w:pPr>
      <w:r>
        <w:rPr>
          <w:snapToGrid w:val="0"/>
        </w:rPr>
        <w:tab/>
        <w:t>(iv)</w:t>
      </w:r>
      <w:r>
        <w:rPr>
          <w:snapToGrid w:val="0"/>
        </w:rPr>
        <w:tab/>
        <w:t>the appropriate sight test.</w:t>
      </w:r>
    </w:p>
    <w:p>
      <w:pPr>
        <w:pStyle w:val="yMiscellaneousBody"/>
        <w:rPr>
          <w:snapToGrid w:val="0"/>
        </w:rPr>
      </w:pPr>
      <w:r>
        <w:rPr>
          <w:b/>
          <w:snapToGrid w:val="0"/>
        </w:rPr>
        <w:t>MARINE ENGINEER CLASS III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pPr>
        <w:pStyle w:val="yMiscellaneousBody"/>
        <w:tabs>
          <w:tab w:val="left" w:pos="1134"/>
        </w:tabs>
        <w:spacing w:before="120"/>
        <w:ind w:left="1701" w:hanging="1701"/>
        <w:rPr>
          <w:snapToGrid w:val="0"/>
        </w:rPr>
      </w:pPr>
      <w:r>
        <w:rPr>
          <w:snapToGrid w:val="0"/>
        </w:rPr>
        <w:tab/>
        <w:t>—</w:t>
      </w:r>
      <w:r>
        <w:rPr>
          <w:snapToGrid w:val="0"/>
        </w:rPr>
        <w:tab/>
        <w:t>first aid at sea;</w:t>
      </w:r>
    </w:p>
    <w:p>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t>Qualifying service — </w:t>
      </w:r>
    </w:p>
    <w:p>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 </w:t>
      </w:r>
    </w:p>
    <w:p>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ind w:left="1134" w:hanging="1134"/>
        <w:rPr>
          <w:snapToGrid w:val="0"/>
        </w:rPr>
      </w:pPr>
      <w:r>
        <w:rPr>
          <w:snapToGrid w:val="0"/>
        </w:rPr>
        <w:tab/>
        <w:t>(b)</w:t>
      </w:r>
      <w:r>
        <w:rPr>
          <w:snapToGrid w:val="0"/>
        </w:rPr>
        <w:tab/>
        <w:t>Compulsory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right" w:pos="907"/>
        </w:tabs>
        <w:ind w:left="1440" w:hanging="1440"/>
        <w:rPr>
          <w:snapToGrid w:val="0"/>
        </w:rPr>
      </w:pPr>
      <w:r>
        <w:rPr>
          <w:snapToGrid w:val="0"/>
        </w:rPr>
        <w:tab/>
      </w:r>
      <w:r>
        <w:rPr>
          <w:snapToGrid w:val="0"/>
        </w:rPr>
        <w:tab/>
        <w:t>passed the requisite examination;</w:t>
      </w:r>
    </w:p>
    <w:p>
      <w:pPr>
        <w:pStyle w:val="yMiscellaneousBody"/>
        <w:tabs>
          <w:tab w:val="right" w:pos="907"/>
        </w:tabs>
        <w:ind w:left="1440" w:hanging="1440"/>
        <w:rPr>
          <w:snapToGrid w:val="0"/>
        </w:rPr>
      </w:pPr>
      <w:r>
        <w:rPr>
          <w:snapToGrid w:val="0"/>
        </w:rPr>
        <w:tab/>
      </w:r>
      <w:r>
        <w:rPr>
          <w:snapToGrid w:val="0"/>
        </w:rPr>
        <w:tab/>
        <w:t>completed an approved shipboard safety course;</w:t>
      </w:r>
    </w:p>
    <w:p>
      <w:pPr>
        <w:pStyle w:val="yMiscellaneousBody"/>
        <w:tabs>
          <w:tab w:val="right" w:pos="907"/>
        </w:tabs>
        <w:ind w:left="1440" w:hanging="1440"/>
        <w:rPr>
          <w:snapToGrid w:val="0"/>
        </w:rPr>
      </w:pPr>
      <w:r>
        <w:rPr>
          <w:snapToGrid w:val="0"/>
        </w:rPr>
        <w:tab/>
      </w:r>
      <w:r>
        <w:rPr>
          <w:snapToGrid w:val="0"/>
        </w:rPr>
        <w:tab/>
        <w:t>attained the age of 19 years;</w:t>
      </w:r>
    </w:p>
    <w:p>
      <w:pPr>
        <w:pStyle w:val="yMiscellaneousBody"/>
        <w:tabs>
          <w:tab w:val="right" w:pos="907"/>
        </w:tabs>
        <w:ind w:left="1134" w:hanging="1134"/>
        <w:rPr>
          <w:snapToGrid w:val="0"/>
        </w:rPr>
      </w:pPr>
      <w:r>
        <w:rPr>
          <w:snapToGrid w:val="0"/>
        </w:rPr>
        <w:tab/>
        <w:t>(c)</w:t>
      </w:r>
      <w:r>
        <w:rPr>
          <w:snapToGrid w:val="0"/>
        </w:rPr>
        <w:tab/>
        <w:t>Refrigeration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right" w:pos="907"/>
        </w:tabs>
        <w:ind w:left="1440" w:hanging="1440"/>
        <w:rPr>
          <w:snapToGrid w:val="0"/>
        </w:rPr>
      </w:pPr>
      <w:r>
        <w:rPr>
          <w:snapToGrid w:val="0"/>
        </w:rPr>
        <w:tab/>
      </w:r>
      <w:r>
        <w:rPr>
          <w:snapToGrid w:val="0"/>
        </w:rPr>
        <w:tab/>
        <w:t>passed the requisite examination; and</w:t>
      </w:r>
    </w:p>
    <w:p>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 </w:t>
      </w:r>
    </w:p>
    <w:p>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 </w:t>
      </w:r>
    </w:p>
    <w:p>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pPr>
        <w:pStyle w:val="yMiscellaneousBody"/>
        <w:tabs>
          <w:tab w:val="right" w:pos="907"/>
        </w:tabs>
        <w:spacing w:before="120"/>
        <w:ind w:left="1440" w:hanging="1440"/>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687" w:name="_Toc81628202"/>
            <w:bookmarkStart w:id="688" w:name="_Toc81817731"/>
            <w:bookmarkStart w:id="689" w:name="_Toc84814619"/>
            <w:bookmarkStart w:id="690" w:name="_Toc138144914"/>
            <w:bookmarkStart w:id="691" w:name="_Toc138145064"/>
            <w:bookmarkStart w:id="692" w:name="_Toc138146417"/>
            <w:bookmarkStart w:id="693" w:name="_Toc139343983"/>
            <w:bookmarkStart w:id="694" w:name="_Toc153264351"/>
            <w:bookmarkStart w:id="695" w:name="_Toc169409919"/>
            <w:bookmarkStart w:id="696" w:name="_Toc171746961"/>
            <w:bookmarkStart w:id="697" w:name="_Toc171758670"/>
            <w:bookmarkStart w:id="698" w:name="_Toc172444210"/>
            <w:bookmarkStart w:id="699" w:name="_Toc172451540"/>
            <w:bookmarkStart w:id="700" w:name="_Toc174349475"/>
            <w:bookmarkStart w:id="701" w:name="_Toc175473977"/>
            <w:bookmarkStart w:id="702" w:name="_Toc202505807"/>
            <w:bookmarkStart w:id="703" w:name="_Toc232588202"/>
            <w:bookmarkStart w:id="704" w:name="_Toc233614755"/>
            <w:bookmarkStart w:id="705" w:name="_Toc262196963"/>
            <w:bookmarkStart w:id="706" w:name="_Toc262197011"/>
            <w:bookmarkStart w:id="707" w:name="_Toc265663999"/>
            <w:r>
              <w:rPr>
                <w:rStyle w:val="CharSchNo"/>
              </w:rPr>
              <w:t>Schedule 5</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ShoulderClause"/>
              <w:spacing w:before="0"/>
            </w:pPr>
            <w:r>
              <w:t>[r. 28]</w:t>
            </w:r>
          </w:p>
          <w:p>
            <w:pPr>
              <w:pStyle w:val="yHeading2"/>
              <w:spacing w:before="0" w:after="120"/>
            </w:pPr>
            <w:bookmarkStart w:id="708" w:name="_Toc75593227"/>
            <w:bookmarkStart w:id="709" w:name="_Toc84814620"/>
            <w:bookmarkStart w:id="710" w:name="_Toc138144915"/>
            <w:bookmarkStart w:id="711" w:name="_Toc138145065"/>
            <w:bookmarkStart w:id="712" w:name="_Toc138146418"/>
            <w:bookmarkStart w:id="713" w:name="_Toc139343984"/>
            <w:bookmarkStart w:id="714" w:name="_Toc153264352"/>
            <w:bookmarkStart w:id="715" w:name="_Toc169409920"/>
            <w:bookmarkStart w:id="716" w:name="_Toc171746962"/>
            <w:bookmarkStart w:id="717" w:name="_Toc171758671"/>
            <w:bookmarkStart w:id="718" w:name="_Toc172444211"/>
            <w:bookmarkStart w:id="719" w:name="_Toc172451541"/>
            <w:bookmarkStart w:id="720" w:name="_Toc174349476"/>
            <w:bookmarkStart w:id="721" w:name="_Toc175473978"/>
            <w:bookmarkStart w:id="722" w:name="_Toc202505808"/>
            <w:bookmarkStart w:id="723" w:name="_Toc232588203"/>
            <w:bookmarkStart w:id="724" w:name="_Toc233614756"/>
            <w:bookmarkStart w:id="725" w:name="_Toc262196964"/>
            <w:bookmarkStart w:id="726" w:name="_Toc262197012"/>
            <w:bookmarkStart w:id="727" w:name="_Toc265664000"/>
            <w:r>
              <w:rPr>
                <w:rStyle w:val="CharSchText"/>
              </w:rPr>
              <w:t>Safety manning</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del w:id="728" w:author="Master Repository Process" w:date="2021-09-25T01:21:00Z">
              <w:r>
                <w:rPr>
                  <w:noProof/>
                  <w:sz w:val="14"/>
                  <w:lang w:eastAsia="en-AU"/>
                </w:rPr>
                <w:drawing>
                  <wp:inline distT="0" distB="0" distL="0" distR="0">
                    <wp:extent cx="400050" cy="66675"/>
                    <wp:effectExtent l="0" t="0" r="0" b="9525"/>
                    <wp:docPr id="7" name="Picture 7"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del>
            <w:ins w:id="729" w:author="Master Repository Process" w:date="2021-09-25T01:21:00Z">
              <w:r>
                <w:rPr>
                  <w:noProof/>
                  <w:sz w:val="14"/>
                  <w:lang w:eastAsia="en-AU"/>
                </w:rPr>
                <w:drawing>
                  <wp:inline distT="0" distB="0" distL="0" distR="0">
                    <wp:extent cx="397510" cy="71755"/>
                    <wp:effectExtent l="0" t="0" r="2540" b="444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ins>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del w:id="730" w:author="Master Repository Process" w:date="2021-09-25T01:21:00Z">
              <w:r>
                <w:rPr>
                  <w:noProof/>
                  <w:sz w:val="14"/>
                  <w:lang w:eastAsia="en-AU"/>
                </w:rPr>
                <w:drawing>
                  <wp:inline distT="0" distB="0" distL="0" distR="0">
                    <wp:extent cx="381000" cy="66675"/>
                    <wp:effectExtent l="0" t="0" r="0" b="9525"/>
                    <wp:docPr id="8" name="Picture 8"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del>
            <w:ins w:id="731" w:author="Master Repository Process" w:date="2021-09-25T01:21:00Z">
              <w:r>
                <w:rPr>
                  <w:noProof/>
                  <w:sz w:val="14"/>
                  <w:lang w:eastAsia="en-AU"/>
                </w:rPr>
                <w:drawing>
                  <wp:inline distT="0" distB="0" distL="0" distR="0">
                    <wp:extent cx="381635" cy="71755"/>
                    <wp:effectExtent l="0" t="0" r="0" b="444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ins>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del w:id="732" w:author="Master Repository Process" w:date="2021-09-25T01:21:00Z">
              <w:r>
                <w:rPr>
                  <w:noProof/>
                  <w:sz w:val="14"/>
                  <w:lang w:eastAsia="en-AU"/>
                </w:rPr>
                <w:drawing>
                  <wp:inline distT="0" distB="0" distL="0" distR="0">
                    <wp:extent cx="390525" cy="66675"/>
                    <wp:effectExtent l="0" t="0" r="9525" b="9525"/>
                    <wp:docPr id="9" name="Picture 9"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33" w:author="Master Repository Process" w:date="2021-09-25T01:21:00Z">
              <w:r>
                <w:rPr>
                  <w:noProof/>
                  <w:sz w:val="14"/>
                  <w:lang w:eastAsia="en-AU"/>
                </w:rPr>
                <w:drawing>
                  <wp:inline distT="0" distB="0" distL="0" distR="0">
                    <wp:extent cx="389890" cy="71755"/>
                    <wp:effectExtent l="0" t="0" r="0" b="444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del w:id="734" w:author="Master Repository Process" w:date="2021-09-25T01:21:00Z">
              <w:r>
                <w:rPr>
                  <w:noProof/>
                  <w:sz w:val="14"/>
                  <w:lang w:eastAsia="en-AU"/>
                </w:rPr>
                <w:drawing>
                  <wp:inline distT="0" distB="0" distL="0" distR="0">
                    <wp:extent cx="409575" cy="76200"/>
                    <wp:effectExtent l="0" t="0" r="9525" b="0"/>
                    <wp:docPr id="10" name="Picture 10"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del>
            <w:ins w:id="735" w:author="Master Repository Process" w:date="2021-09-25T01:21:00Z">
              <w:r>
                <w:rPr>
                  <w:noProof/>
                  <w:sz w:val="14"/>
                  <w:lang w:eastAsia="en-AU"/>
                </w:rPr>
                <w:drawing>
                  <wp:inline distT="0" distB="0" distL="0" distR="0">
                    <wp:extent cx="405765" cy="71755"/>
                    <wp:effectExtent l="0" t="0" r="0" b="444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ins>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del w:id="736" w:author="Master Repository Process" w:date="2021-09-25T01:21:00Z">
              <w:r>
                <w:rPr>
                  <w:noProof/>
                  <w:sz w:val="14"/>
                  <w:lang w:eastAsia="en-AU"/>
                </w:rPr>
                <w:drawing>
                  <wp:inline distT="0" distB="0" distL="0" distR="0">
                    <wp:extent cx="390525" cy="66675"/>
                    <wp:effectExtent l="0" t="0" r="9525" b="9525"/>
                    <wp:docPr id="11" name="Picture 1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37" w:author="Master Repository Process" w:date="2021-09-25T01:21:00Z">
              <w:r>
                <w:rPr>
                  <w:noProof/>
                  <w:sz w:val="14"/>
                  <w:lang w:eastAsia="en-AU"/>
                </w:rPr>
                <w:drawing>
                  <wp:inline distT="0" distB="0" distL="0" distR="0">
                    <wp:extent cx="389890" cy="71755"/>
                    <wp:effectExtent l="0" t="0" r="0" b="444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del w:id="738" w:author="Master Repository Process" w:date="2021-09-25T01:21:00Z">
              <w:r>
                <w:rPr>
                  <w:noProof/>
                  <w:sz w:val="14"/>
                  <w:lang w:eastAsia="en-AU"/>
                </w:rPr>
                <w:drawing>
                  <wp:inline distT="0" distB="0" distL="0" distR="0">
                    <wp:extent cx="390525" cy="66675"/>
                    <wp:effectExtent l="0" t="0" r="9525" b="9525"/>
                    <wp:docPr id="12" name="Picture 1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del>
            <w:ins w:id="739" w:author="Master Repository Process" w:date="2021-09-25T01:21:00Z">
              <w:r>
                <w:rPr>
                  <w:noProof/>
                  <w:sz w:val="14"/>
                  <w:lang w:eastAsia="en-AU"/>
                </w:rPr>
                <w:drawing>
                  <wp:inline distT="0" distB="0" distL="0" distR="0">
                    <wp:extent cx="389890" cy="71755"/>
                    <wp:effectExtent l="0" t="0" r="0" b="444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ins>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 xml:space="preserve">[Schedule 5 amended in Gazette 29 Jun 1984 p. 1760; 11 Aug 1992 p. 3977.] </w:t>
      </w:r>
    </w:p>
    <w:p>
      <w:pPr>
        <w:pStyle w:val="yEdnoteschedule"/>
      </w:pPr>
      <w:r>
        <w:t>[Schedule 6 omitted under the Reprints Act 1984 s. 7(4)(e).]</w:t>
      </w:r>
    </w:p>
    <w:p>
      <w:pPr>
        <w:numPr>
          <w:ilvl w:val="0"/>
          <w:numId w:val="26"/>
        </w:numPr>
        <w:tabs>
          <w:tab w:val="clear" w:pos="720"/>
          <w:tab w:val="num" w:pos="427"/>
        </w:tabs>
        <w:ind w:left="427" w:hanging="427"/>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p>
    <w:p>
      <w:pPr>
        <w:pStyle w:val="nHeading2"/>
      </w:pPr>
      <w:bookmarkStart w:id="740" w:name="_Toc70991459"/>
      <w:bookmarkStart w:id="741" w:name="_Toc81627897"/>
      <w:bookmarkStart w:id="742" w:name="_Toc81628204"/>
      <w:bookmarkStart w:id="743" w:name="_Toc81817733"/>
      <w:bookmarkStart w:id="744" w:name="_Toc84814621"/>
      <w:bookmarkStart w:id="745" w:name="_Toc92680018"/>
      <w:bookmarkStart w:id="746" w:name="_Toc92871875"/>
      <w:bookmarkStart w:id="747" w:name="_Toc107631300"/>
      <w:bookmarkStart w:id="748" w:name="_Toc138144916"/>
      <w:bookmarkStart w:id="749" w:name="_Toc138145066"/>
      <w:bookmarkStart w:id="750" w:name="_Toc138146419"/>
      <w:bookmarkStart w:id="751" w:name="_Toc139343985"/>
      <w:bookmarkStart w:id="752" w:name="_Toc153264353"/>
      <w:bookmarkStart w:id="753" w:name="_Toc169409921"/>
      <w:bookmarkStart w:id="754" w:name="_Toc171746963"/>
      <w:bookmarkStart w:id="755" w:name="_Toc171758672"/>
      <w:bookmarkStart w:id="756" w:name="_Toc172444212"/>
      <w:bookmarkStart w:id="757" w:name="_Toc172451542"/>
      <w:bookmarkStart w:id="758" w:name="_Toc174349477"/>
      <w:bookmarkStart w:id="759" w:name="_Toc175473979"/>
      <w:bookmarkStart w:id="760" w:name="_Toc202505809"/>
      <w:bookmarkStart w:id="761" w:name="_Toc232588204"/>
      <w:bookmarkStart w:id="762" w:name="_Toc233614757"/>
      <w:bookmarkStart w:id="763" w:name="_Toc262196965"/>
      <w:bookmarkStart w:id="764" w:name="_Toc262197013"/>
      <w:bookmarkStart w:id="765" w:name="_Toc265664001"/>
      <w:r>
        <w:t>Notes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6" w:name="_Toc265664002"/>
      <w:bookmarkStart w:id="767" w:name="_Toc262197014"/>
      <w:r>
        <w:rPr>
          <w:snapToGrid w:val="0"/>
        </w:rPr>
        <w:t>Compilation table</w:t>
      </w:r>
      <w:bookmarkEnd w:id="766"/>
      <w:bookmarkEnd w:id="767"/>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pPr>
              <w:pStyle w:val="nTable"/>
              <w:spacing w:after="40"/>
              <w:rPr>
                <w:sz w:val="19"/>
              </w:rPr>
            </w:pPr>
            <w:r>
              <w:rPr>
                <w:sz w:val="19"/>
              </w:rPr>
              <w:t>1 Jul 1983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1984</w:t>
            </w:r>
          </w:p>
        </w:tc>
        <w:tc>
          <w:tcPr>
            <w:tcW w:w="1276" w:type="dxa"/>
            <w:gridSpan w:val="2"/>
          </w:tcPr>
          <w:p>
            <w:pPr>
              <w:pStyle w:val="nTable"/>
              <w:spacing w:after="40"/>
              <w:rPr>
                <w:sz w:val="19"/>
              </w:rPr>
            </w:pPr>
            <w:r>
              <w:rPr>
                <w:sz w:val="19"/>
              </w:rPr>
              <w:t>29 Jun 1984 p. 1760</w:t>
            </w:r>
          </w:p>
        </w:tc>
        <w:tc>
          <w:tcPr>
            <w:tcW w:w="2693" w:type="dxa"/>
            <w:gridSpan w:val="2"/>
          </w:tcPr>
          <w:p>
            <w:pPr>
              <w:pStyle w:val="nTable"/>
              <w:spacing w:after="40"/>
              <w:rPr>
                <w:sz w:val="19"/>
              </w:rPr>
            </w:pPr>
            <w:r>
              <w:rPr>
                <w:sz w:val="19"/>
              </w:rPr>
              <w:t>29 Jun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1984</w:t>
            </w:r>
          </w:p>
        </w:tc>
        <w:tc>
          <w:tcPr>
            <w:tcW w:w="1276" w:type="dxa"/>
            <w:gridSpan w:val="2"/>
          </w:tcPr>
          <w:p>
            <w:pPr>
              <w:pStyle w:val="nTable"/>
              <w:spacing w:after="40"/>
              <w:rPr>
                <w:sz w:val="19"/>
              </w:rPr>
            </w:pPr>
            <w:r>
              <w:rPr>
                <w:sz w:val="19"/>
              </w:rPr>
              <w:t>17 Aug 1984 p. 2455</w:t>
            </w:r>
            <w:r>
              <w:rPr>
                <w:sz w:val="19"/>
              </w:rPr>
              <w:noBreakHyphen/>
              <w:t>6</w:t>
            </w:r>
          </w:p>
        </w:tc>
        <w:tc>
          <w:tcPr>
            <w:tcW w:w="2693" w:type="dxa"/>
            <w:gridSpan w:val="2"/>
          </w:tcPr>
          <w:p>
            <w:pPr>
              <w:pStyle w:val="nTable"/>
              <w:spacing w:after="40"/>
              <w:rPr>
                <w:sz w:val="19"/>
              </w:rPr>
            </w:pPr>
            <w:r>
              <w:rPr>
                <w:sz w:val="19"/>
              </w:rPr>
              <w:t>17 Aug 1984</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1985</w:t>
            </w:r>
          </w:p>
        </w:tc>
        <w:tc>
          <w:tcPr>
            <w:tcW w:w="1276" w:type="dxa"/>
            <w:gridSpan w:val="2"/>
          </w:tcPr>
          <w:p>
            <w:pPr>
              <w:pStyle w:val="nTable"/>
              <w:spacing w:after="40"/>
              <w:rPr>
                <w:sz w:val="19"/>
              </w:rPr>
            </w:pPr>
            <w:r>
              <w:rPr>
                <w:sz w:val="19"/>
              </w:rPr>
              <w:t>2 Aug 1985 p. 2697</w:t>
            </w:r>
          </w:p>
        </w:tc>
        <w:tc>
          <w:tcPr>
            <w:tcW w:w="2693" w:type="dxa"/>
            <w:gridSpan w:val="2"/>
          </w:tcPr>
          <w:p>
            <w:pPr>
              <w:pStyle w:val="nTable"/>
              <w:spacing w:after="40"/>
              <w:rPr>
                <w:sz w:val="19"/>
              </w:rPr>
            </w:pPr>
            <w:r>
              <w:rPr>
                <w:sz w:val="19"/>
              </w:rPr>
              <w:t>2 Aug 1985</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1985</w:t>
            </w:r>
          </w:p>
        </w:tc>
        <w:tc>
          <w:tcPr>
            <w:tcW w:w="1276" w:type="dxa"/>
            <w:gridSpan w:val="2"/>
          </w:tcPr>
          <w:p>
            <w:pPr>
              <w:pStyle w:val="nTable"/>
              <w:spacing w:after="40"/>
              <w:rPr>
                <w:sz w:val="19"/>
              </w:rPr>
            </w:pPr>
            <w:r>
              <w:rPr>
                <w:sz w:val="19"/>
              </w:rPr>
              <w:t>30 Aug 1985 p. 3082</w:t>
            </w:r>
            <w:r>
              <w:rPr>
                <w:sz w:val="19"/>
              </w:rPr>
              <w:noBreakHyphen/>
              <w:t>3</w:t>
            </w:r>
          </w:p>
        </w:tc>
        <w:tc>
          <w:tcPr>
            <w:tcW w:w="2693" w:type="dxa"/>
            <w:gridSpan w:val="2"/>
          </w:tcPr>
          <w:p>
            <w:pPr>
              <w:pStyle w:val="nTable"/>
              <w:spacing w:after="40"/>
              <w:rPr>
                <w:sz w:val="19"/>
              </w:rPr>
            </w:pPr>
            <w:r>
              <w:rPr>
                <w:sz w:val="19"/>
              </w:rPr>
              <w:t>2 Sep 1985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1986</w:t>
            </w:r>
          </w:p>
        </w:tc>
        <w:tc>
          <w:tcPr>
            <w:tcW w:w="1276" w:type="dxa"/>
            <w:gridSpan w:val="2"/>
          </w:tcPr>
          <w:p>
            <w:pPr>
              <w:pStyle w:val="nTable"/>
              <w:spacing w:after="40"/>
              <w:rPr>
                <w:sz w:val="19"/>
              </w:rPr>
            </w:pPr>
            <w:r>
              <w:rPr>
                <w:sz w:val="19"/>
              </w:rPr>
              <w:t>8 Aug 1986 p. 2833</w:t>
            </w:r>
            <w:r>
              <w:rPr>
                <w:sz w:val="19"/>
              </w:rPr>
              <w:noBreakHyphen/>
              <w:t>4</w:t>
            </w:r>
          </w:p>
        </w:tc>
        <w:tc>
          <w:tcPr>
            <w:tcW w:w="2693" w:type="dxa"/>
            <w:gridSpan w:val="2"/>
          </w:tcPr>
          <w:p>
            <w:pPr>
              <w:pStyle w:val="nTable"/>
              <w:spacing w:after="40"/>
              <w:rPr>
                <w:sz w:val="19"/>
              </w:rPr>
            </w:pPr>
            <w:r>
              <w:rPr>
                <w:sz w:val="19"/>
              </w:rPr>
              <w:t>8 Aug 1986</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1987</w:t>
            </w:r>
          </w:p>
        </w:tc>
        <w:tc>
          <w:tcPr>
            <w:tcW w:w="1276" w:type="dxa"/>
            <w:gridSpan w:val="2"/>
          </w:tcPr>
          <w:p>
            <w:pPr>
              <w:pStyle w:val="nTable"/>
              <w:spacing w:after="40"/>
              <w:rPr>
                <w:sz w:val="19"/>
              </w:rPr>
            </w:pPr>
            <w:r>
              <w:rPr>
                <w:sz w:val="19"/>
              </w:rPr>
              <w:t>12 Jun 1987 p. 2323</w:t>
            </w:r>
          </w:p>
        </w:tc>
        <w:tc>
          <w:tcPr>
            <w:tcW w:w="2693" w:type="dxa"/>
            <w:gridSpan w:val="2"/>
          </w:tcPr>
          <w:p>
            <w:pPr>
              <w:pStyle w:val="nTable"/>
              <w:spacing w:after="40"/>
              <w:rPr>
                <w:sz w:val="19"/>
              </w:rPr>
            </w:pPr>
            <w:r>
              <w:rPr>
                <w:sz w:val="19"/>
              </w:rPr>
              <w:t>12 Jun 1987</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1988</w:t>
            </w:r>
          </w:p>
        </w:tc>
        <w:tc>
          <w:tcPr>
            <w:tcW w:w="1276" w:type="dxa"/>
            <w:gridSpan w:val="2"/>
          </w:tcPr>
          <w:p>
            <w:pPr>
              <w:pStyle w:val="nTable"/>
              <w:keepNext/>
              <w:spacing w:after="40"/>
              <w:rPr>
                <w:sz w:val="19"/>
              </w:rPr>
            </w:pPr>
            <w:r>
              <w:rPr>
                <w:sz w:val="19"/>
              </w:rPr>
              <w:t>12 Aug 1988 p. 2713</w:t>
            </w:r>
          </w:p>
        </w:tc>
        <w:tc>
          <w:tcPr>
            <w:tcW w:w="2693" w:type="dxa"/>
            <w:gridSpan w:val="2"/>
          </w:tcPr>
          <w:p>
            <w:pPr>
              <w:pStyle w:val="nTable"/>
              <w:keepNext/>
              <w:spacing w:after="40"/>
              <w:rPr>
                <w:sz w:val="19"/>
              </w:rPr>
            </w:pPr>
            <w:r>
              <w:rPr>
                <w:sz w:val="19"/>
              </w:rPr>
              <w:t>12 Aug 1988</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1989</w:t>
            </w:r>
          </w:p>
        </w:tc>
        <w:tc>
          <w:tcPr>
            <w:tcW w:w="1276" w:type="dxa"/>
            <w:gridSpan w:val="2"/>
          </w:tcPr>
          <w:p>
            <w:pPr>
              <w:pStyle w:val="nTable"/>
              <w:spacing w:after="40"/>
              <w:rPr>
                <w:sz w:val="19"/>
              </w:rPr>
            </w:pPr>
            <w:r>
              <w:rPr>
                <w:sz w:val="19"/>
              </w:rPr>
              <w:t>23 Jun 1989 p. 1811</w:t>
            </w:r>
            <w:r>
              <w:rPr>
                <w:sz w:val="19"/>
              </w:rPr>
              <w:noBreakHyphen/>
              <w:t>12</w:t>
            </w:r>
          </w:p>
        </w:tc>
        <w:tc>
          <w:tcPr>
            <w:tcW w:w="2693" w:type="dxa"/>
            <w:gridSpan w:val="2"/>
          </w:tcPr>
          <w:p>
            <w:pPr>
              <w:pStyle w:val="nTable"/>
              <w:spacing w:after="40"/>
              <w:rPr>
                <w:sz w:val="19"/>
              </w:rPr>
            </w:pPr>
            <w:r>
              <w:rPr>
                <w:sz w:val="19"/>
              </w:rPr>
              <w:t>23 Jun 1989</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(No. 2) 1989</w:t>
            </w:r>
          </w:p>
        </w:tc>
        <w:tc>
          <w:tcPr>
            <w:tcW w:w="1276" w:type="dxa"/>
            <w:gridSpan w:val="2"/>
          </w:tcPr>
          <w:p>
            <w:pPr>
              <w:pStyle w:val="nTable"/>
              <w:spacing w:after="40"/>
              <w:rPr>
                <w:sz w:val="19"/>
              </w:rPr>
            </w:pPr>
            <w:r>
              <w:rPr>
                <w:sz w:val="19"/>
              </w:rPr>
              <w:t>30 Jun 1989 p. 1928</w:t>
            </w:r>
          </w:p>
        </w:tc>
        <w:tc>
          <w:tcPr>
            <w:tcW w:w="2693" w:type="dxa"/>
            <w:gridSpan w:val="2"/>
          </w:tcPr>
          <w:p>
            <w:pPr>
              <w:pStyle w:val="nTable"/>
              <w:spacing w:after="40"/>
              <w:rPr>
                <w:sz w:val="19"/>
              </w:rPr>
            </w:pPr>
            <w:r>
              <w:rPr>
                <w:sz w:val="19"/>
              </w:rPr>
              <w:t>1 Jul 1989 (see r. 2)</w:t>
            </w:r>
          </w:p>
        </w:tc>
      </w:tr>
      <w:tr>
        <w:trPr>
          <w:gridBefore w:val="1"/>
          <w:wBefore w:w="14" w:type="dxa"/>
          <w:cantSplit/>
        </w:trPr>
        <w:tc>
          <w:tcPr>
            <w:tcW w:w="3123" w:type="dxa"/>
            <w:gridSpan w:val="2"/>
          </w:tcPr>
          <w:p>
            <w:pPr>
              <w:pStyle w:val="nTable"/>
              <w:keepLines/>
              <w:spacing w:after="40"/>
              <w:ind w:right="113"/>
              <w:rPr>
                <w:sz w:val="19"/>
              </w:rPr>
            </w:pPr>
            <w:r>
              <w:rPr>
                <w:i/>
                <w:sz w:val="19"/>
              </w:rPr>
              <w:t>W.A. Marine (Certificates of Competency and Safety Manning) Amendment Regulations 1990</w:t>
            </w:r>
          </w:p>
        </w:tc>
        <w:tc>
          <w:tcPr>
            <w:tcW w:w="1276" w:type="dxa"/>
            <w:gridSpan w:val="2"/>
          </w:tcPr>
          <w:p>
            <w:pPr>
              <w:pStyle w:val="nTable"/>
              <w:keepLines/>
              <w:spacing w:after="40"/>
              <w:rPr>
                <w:sz w:val="19"/>
              </w:rPr>
            </w:pPr>
            <w:r>
              <w:rPr>
                <w:sz w:val="19"/>
              </w:rPr>
              <w:t>1 Aug 1990 p. 3647</w:t>
            </w:r>
          </w:p>
        </w:tc>
        <w:tc>
          <w:tcPr>
            <w:tcW w:w="2693" w:type="dxa"/>
            <w:gridSpan w:val="2"/>
          </w:tcPr>
          <w:p>
            <w:pPr>
              <w:pStyle w:val="nTable"/>
              <w:keepLines/>
              <w:spacing w:after="40"/>
              <w:rPr>
                <w:sz w:val="19"/>
              </w:rPr>
            </w:pPr>
            <w:r>
              <w:rPr>
                <w:sz w:val="19"/>
              </w:rPr>
              <w:t>1 Aug 1990 (see r. 2)</w:t>
            </w:r>
          </w:p>
        </w:tc>
      </w:tr>
      <w:tr>
        <w:trPr>
          <w:gridBefore w:val="1"/>
          <w:wBefore w:w="14" w:type="dxa"/>
          <w:cantSplit/>
        </w:trPr>
        <w:tc>
          <w:tcPr>
            <w:tcW w:w="3123" w:type="dxa"/>
            <w:gridSpan w:val="2"/>
          </w:tcPr>
          <w:p>
            <w:pPr>
              <w:pStyle w:val="nTable"/>
              <w:spacing w:after="40"/>
              <w:ind w:right="113"/>
              <w:rPr>
                <w:sz w:val="19"/>
              </w:rPr>
            </w:pPr>
            <w:r>
              <w:rPr>
                <w:i/>
                <w:sz w:val="19"/>
              </w:rPr>
              <w:t>W.A. Marine (Certificates of Competency and Safety Manning) Amendment Regulations 1991</w:t>
            </w:r>
          </w:p>
        </w:tc>
        <w:tc>
          <w:tcPr>
            <w:tcW w:w="1276" w:type="dxa"/>
            <w:gridSpan w:val="2"/>
          </w:tcPr>
          <w:p>
            <w:pPr>
              <w:pStyle w:val="nTable"/>
              <w:spacing w:after="40"/>
              <w:rPr>
                <w:sz w:val="19"/>
              </w:rPr>
            </w:pPr>
            <w:r>
              <w:rPr>
                <w:sz w:val="19"/>
              </w:rPr>
              <w:t>26 Jul 1991 p. 3930</w:t>
            </w:r>
          </w:p>
        </w:tc>
        <w:tc>
          <w:tcPr>
            <w:tcW w:w="2693" w:type="dxa"/>
            <w:gridSpan w:val="2"/>
          </w:tcPr>
          <w:p>
            <w:pPr>
              <w:pStyle w:val="nTable"/>
              <w:spacing w:after="40"/>
              <w:rPr>
                <w:sz w:val="19"/>
              </w:rPr>
            </w:pPr>
            <w:r>
              <w:rPr>
                <w:sz w:val="19"/>
              </w:rPr>
              <w:t>1 Aug 1991 (see r. 2)</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(No. 2) 1992</w:t>
            </w:r>
            <w:r>
              <w:rPr>
                <w:sz w:val="19"/>
              </w:rPr>
              <w:t xml:space="preserve"> Pt. 3</w:t>
            </w:r>
          </w:p>
        </w:tc>
        <w:tc>
          <w:tcPr>
            <w:tcW w:w="1276" w:type="dxa"/>
            <w:gridSpan w:val="2"/>
          </w:tcPr>
          <w:p>
            <w:pPr>
              <w:pStyle w:val="nTable"/>
              <w:spacing w:after="40"/>
              <w:rPr>
                <w:sz w:val="19"/>
              </w:rPr>
            </w:pPr>
            <w:r>
              <w:rPr>
                <w:sz w:val="19"/>
              </w:rPr>
              <w:t>30 Jun 1992 p. 2905</w:t>
            </w:r>
            <w:r>
              <w:rPr>
                <w:sz w:val="19"/>
              </w:rPr>
              <w:noBreakHyphen/>
              <w:t>9</w:t>
            </w:r>
          </w:p>
        </w:tc>
        <w:tc>
          <w:tcPr>
            <w:tcW w:w="2693" w:type="dxa"/>
            <w:gridSpan w:val="2"/>
          </w:tcPr>
          <w:p>
            <w:pPr>
              <w:pStyle w:val="nTable"/>
              <w:spacing w:after="40"/>
              <w:rPr>
                <w:sz w:val="19"/>
              </w:rPr>
            </w:pPr>
            <w:r>
              <w:rPr>
                <w:sz w:val="19"/>
              </w:rPr>
              <w:t>1 Jul 1992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1992 </w:t>
            </w:r>
            <w:r>
              <w:rPr>
                <w:sz w:val="19"/>
              </w:rPr>
              <w:t>Pt. 3</w:t>
            </w:r>
          </w:p>
        </w:tc>
        <w:tc>
          <w:tcPr>
            <w:tcW w:w="1276" w:type="dxa"/>
            <w:gridSpan w:val="2"/>
          </w:tcPr>
          <w:p>
            <w:pPr>
              <w:pStyle w:val="nTable"/>
              <w:spacing w:after="40"/>
              <w:rPr>
                <w:sz w:val="19"/>
              </w:rPr>
            </w:pPr>
            <w:r>
              <w:rPr>
                <w:sz w:val="19"/>
              </w:rPr>
              <w:t>11 Aug 1992 p. 3976</w:t>
            </w:r>
            <w:r>
              <w:rPr>
                <w:sz w:val="19"/>
              </w:rPr>
              <w:noBreakHyphen/>
              <w:t>80</w:t>
            </w:r>
          </w:p>
        </w:tc>
        <w:tc>
          <w:tcPr>
            <w:tcW w:w="2693" w:type="dxa"/>
            <w:gridSpan w:val="2"/>
          </w:tcPr>
          <w:p>
            <w:pPr>
              <w:pStyle w:val="nTable"/>
              <w:spacing w:after="40"/>
              <w:rPr>
                <w:sz w:val="19"/>
              </w:rPr>
            </w:pPr>
            <w:r>
              <w:rPr>
                <w:sz w:val="19"/>
              </w:rPr>
              <w:t>11 Aug 1992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1993 </w:t>
            </w:r>
            <w:r>
              <w:rPr>
                <w:sz w:val="19"/>
              </w:rPr>
              <w:t>Pt. 3</w:t>
            </w:r>
          </w:p>
        </w:tc>
        <w:tc>
          <w:tcPr>
            <w:tcW w:w="1276" w:type="dxa"/>
            <w:gridSpan w:val="2"/>
          </w:tcPr>
          <w:p>
            <w:pPr>
              <w:pStyle w:val="nTable"/>
              <w:spacing w:after="40"/>
              <w:rPr>
                <w:sz w:val="19"/>
              </w:rPr>
            </w:pPr>
            <w:r>
              <w:rPr>
                <w:sz w:val="19"/>
              </w:rPr>
              <w:t>29 Jun 1993 p. 3184</w:t>
            </w:r>
            <w:r>
              <w:rPr>
                <w:sz w:val="19"/>
              </w:rPr>
              <w:noBreakHyphen/>
              <w:t>6</w:t>
            </w:r>
          </w:p>
        </w:tc>
        <w:tc>
          <w:tcPr>
            <w:tcW w:w="2693" w:type="dxa"/>
            <w:gridSpan w:val="2"/>
          </w:tcPr>
          <w:p>
            <w:pPr>
              <w:pStyle w:val="nTable"/>
              <w:spacing w:after="40"/>
              <w:rPr>
                <w:sz w:val="19"/>
              </w:rPr>
            </w:pPr>
            <w:r>
              <w:rPr>
                <w:sz w:val="19"/>
              </w:rPr>
              <w:t>1 Jul 1993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1994 </w:t>
            </w:r>
            <w:r>
              <w:rPr>
                <w:sz w:val="19"/>
              </w:rPr>
              <w:t>Pt. 3</w:t>
            </w:r>
          </w:p>
        </w:tc>
        <w:tc>
          <w:tcPr>
            <w:tcW w:w="1276" w:type="dxa"/>
            <w:gridSpan w:val="2"/>
          </w:tcPr>
          <w:p>
            <w:pPr>
              <w:pStyle w:val="nTable"/>
              <w:spacing w:after="40"/>
              <w:rPr>
                <w:sz w:val="19"/>
              </w:rPr>
            </w:pPr>
            <w:r>
              <w:rPr>
                <w:sz w:val="19"/>
              </w:rPr>
              <w:t>14 Jun 1994 p. 2486</w:t>
            </w:r>
            <w:r>
              <w:rPr>
                <w:sz w:val="19"/>
              </w:rPr>
              <w:noBreakHyphen/>
              <w:t>93</w:t>
            </w:r>
          </w:p>
        </w:tc>
        <w:tc>
          <w:tcPr>
            <w:tcW w:w="2693" w:type="dxa"/>
            <w:gridSpan w:val="2"/>
          </w:tcPr>
          <w:p>
            <w:pPr>
              <w:pStyle w:val="nTable"/>
              <w:spacing w:after="40"/>
              <w:rPr>
                <w:sz w:val="19"/>
              </w:rPr>
            </w:pPr>
            <w:r>
              <w:rPr>
                <w:sz w:val="19"/>
              </w:rPr>
              <w:t>1 Jul 1994 (see r. 2)</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1995 </w:t>
            </w:r>
            <w:r>
              <w:rPr>
                <w:sz w:val="19"/>
              </w:rPr>
              <w:t>Pt. 3</w:t>
            </w:r>
          </w:p>
        </w:tc>
        <w:tc>
          <w:tcPr>
            <w:tcW w:w="1276" w:type="dxa"/>
            <w:gridSpan w:val="2"/>
          </w:tcPr>
          <w:p>
            <w:pPr>
              <w:pStyle w:val="nTable"/>
              <w:spacing w:after="40"/>
              <w:rPr>
                <w:sz w:val="19"/>
              </w:rPr>
            </w:pPr>
            <w:r>
              <w:rPr>
                <w:sz w:val="19"/>
              </w:rPr>
              <w:t>11 Jul 1995 p. 2946</w:t>
            </w:r>
            <w:r>
              <w:rPr>
                <w:sz w:val="19"/>
              </w:rPr>
              <w:noBreakHyphen/>
              <w:t>53</w:t>
            </w:r>
          </w:p>
        </w:tc>
        <w:tc>
          <w:tcPr>
            <w:tcW w:w="2693" w:type="dxa"/>
            <w:gridSpan w:val="2"/>
          </w:tcPr>
          <w:p>
            <w:pPr>
              <w:pStyle w:val="nTable"/>
              <w:spacing w:after="40"/>
              <w:rPr>
                <w:sz w:val="19"/>
              </w:rPr>
            </w:pPr>
            <w:r>
              <w:rPr>
                <w:sz w:val="19"/>
              </w:rPr>
              <w:t>11 Jul 1995</w:t>
            </w:r>
          </w:p>
        </w:tc>
      </w:tr>
      <w:tr>
        <w:trPr>
          <w:gridBefore w:val="1"/>
          <w:wBefore w:w="14" w:type="dxa"/>
          <w:cantSplit/>
        </w:trPr>
        <w:tc>
          <w:tcPr>
            <w:tcW w:w="3123" w:type="dxa"/>
            <w:gridSpan w:val="2"/>
          </w:tcPr>
          <w:p>
            <w:pPr>
              <w:pStyle w:val="nTable"/>
              <w:spacing w:after="40"/>
              <w:ind w:right="113"/>
              <w:rPr>
                <w:sz w:val="19"/>
              </w:rPr>
            </w:pPr>
            <w:r>
              <w:rPr>
                <w:i/>
                <w:sz w:val="19"/>
              </w:rPr>
              <w:t xml:space="preserve">W.A. Marine Amendment Regulations 1996 </w:t>
            </w:r>
            <w:r>
              <w:rPr>
                <w:sz w:val="19"/>
              </w:rPr>
              <w:t>Pt. 3</w:t>
            </w:r>
          </w:p>
        </w:tc>
        <w:tc>
          <w:tcPr>
            <w:tcW w:w="1276" w:type="dxa"/>
            <w:gridSpan w:val="2"/>
          </w:tcPr>
          <w:p>
            <w:pPr>
              <w:pStyle w:val="nTable"/>
              <w:spacing w:after="40"/>
              <w:rPr>
                <w:sz w:val="19"/>
              </w:rPr>
            </w:pPr>
            <w:r>
              <w:rPr>
                <w:sz w:val="19"/>
              </w:rPr>
              <w:t>25 Jun 1996 p. 2998</w:t>
            </w:r>
            <w:r>
              <w:rPr>
                <w:sz w:val="19"/>
              </w:rPr>
              <w:noBreakHyphen/>
              <w:t>3005</w:t>
            </w:r>
          </w:p>
        </w:tc>
        <w:tc>
          <w:tcPr>
            <w:tcW w:w="2693" w:type="dxa"/>
            <w:gridSpan w:val="2"/>
          </w:tcPr>
          <w:p>
            <w:pPr>
              <w:pStyle w:val="nTable"/>
              <w:spacing w:after="40"/>
              <w:rPr>
                <w:sz w:val="19"/>
              </w:rPr>
            </w:pPr>
            <w:r>
              <w:rPr>
                <w:sz w:val="19"/>
              </w:rPr>
              <w:t>25 Jun 1996</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1997</w:t>
            </w:r>
            <w:r>
              <w:rPr>
                <w:sz w:val="19"/>
              </w:rPr>
              <w:t xml:space="preserve"> Div. 2</w:t>
            </w:r>
          </w:p>
        </w:tc>
        <w:tc>
          <w:tcPr>
            <w:tcW w:w="1276" w:type="dxa"/>
            <w:gridSpan w:val="2"/>
          </w:tcPr>
          <w:p>
            <w:pPr>
              <w:pStyle w:val="nTable"/>
              <w:spacing w:after="40"/>
              <w:rPr>
                <w:sz w:val="19"/>
              </w:rPr>
            </w:pPr>
            <w:r>
              <w:rPr>
                <w:sz w:val="19"/>
              </w:rPr>
              <w:t>27 Jun 1997 p. 3141</w:t>
            </w:r>
            <w:r>
              <w:rPr>
                <w:sz w:val="19"/>
              </w:rPr>
              <w:noBreakHyphen/>
              <w:t>6</w:t>
            </w:r>
          </w:p>
        </w:tc>
        <w:tc>
          <w:tcPr>
            <w:tcW w:w="2693" w:type="dxa"/>
            <w:gridSpan w:val="2"/>
          </w:tcPr>
          <w:p>
            <w:pPr>
              <w:pStyle w:val="nTable"/>
              <w:spacing w:after="40"/>
              <w:rPr>
                <w:sz w:val="19"/>
              </w:rPr>
            </w:pPr>
            <w:r>
              <w:rPr>
                <w:sz w:val="19"/>
              </w:rPr>
              <w:t>1 Jul 1997 (see r. 2)</w:t>
            </w:r>
          </w:p>
        </w:tc>
      </w:tr>
      <w:tr>
        <w:trPr>
          <w:gridBefore w:val="1"/>
          <w:wBefore w:w="14" w:type="dxa"/>
          <w:cantSplit/>
        </w:trPr>
        <w:tc>
          <w:tcPr>
            <w:tcW w:w="7092" w:type="dxa"/>
            <w:gridSpan w:val="6"/>
          </w:tcPr>
          <w:p>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trPr>
          <w:gridBefore w:val="1"/>
          <w:wBefore w:w="14" w:type="dxa"/>
          <w:cantSplit/>
        </w:trPr>
        <w:tc>
          <w:tcPr>
            <w:tcW w:w="3123" w:type="dxa"/>
            <w:gridSpan w:val="2"/>
          </w:tcPr>
          <w:p>
            <w:pPr>
              <w:pStyle w:val="nTable"/>
              <w:keepNext/>
              <w:spacing w:after="40"/>
              <w:ind w:right="113"/>
              <w:rPr>
                <w:sz w:val="19"/>
              </w:rPr>
            </w:pPr>
            <w:r>
              <w:rPr>
                <w:i/>
                <w:sz w:val="19"/>
              </w:rPr>
              <w:t>W.A. Marine (Certificates of Competency and Safety Manning) Amendment Regulations 1997</w:t>
            </w:r>
          </w:p>
        </w:tc>
        <w:tc>
          <w:tcPr>
            <w:tcW w:w="1276" w:type="dxa"/>
            <w:gridSpan w:val="2"/>
          </w:tcPr>
          <w:p>
            <w:pPr>
              <w:pStyle w:val="nTable"/>
              <w:keepNext/>
              <w:spacing w:after="40"/>
              <w:rPr>
                <w:sz w:val="19"/>
              </w:rPr>
            </w:pPr>
            <w:r>
              <w:rPr>
                <w:sz w:val="19"/>
              </w:rPr>
              <w:t>3 Apr 1998 p. 1989</w:t>
            </w:r>
            <w:r>
              <w:rPr>
                <w:sz w:val="19"/>
              </w:rPr>
              <w:noBreakHyphen/>
              <w:t>90</w:t>
            </w:r>
          </w:p>
        </w:tc>
        <w:tc>
          <w:tcPr>
            <w:tcW w:w="2693" w:type="dxa"/>
            <w:gridSpan w:val="2"/>
          </w:tcPr>
          <w:p>
            <w:pPr>
              <w:pStyle w:val="nTable"/>
              <w:keepNext/>
              <w:spacing w:after="40"/>
              <w:rPr>
                <w:sz w:val="19"/>
              </w:rPr>
            </w:pPr>
            <w:r>
              <w:rPr>
                <w:sz w:val="19"/>
              </w:rPr>
              <w:t>3 Apr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1998</w:t>
            </w:r>
            <w:r>
              <w:rPr>
                <w:sz w:val="19"/>
              </w:rPr>
              <w:t xml:space="preserve"> Div. 2</w:t>
            </w:r>
          </w:p>
        </w:tc>
        <w:tc>
          <w:tcPr>
            <w:tcW w:w="1276" w:type="dxa"/>
            <w:gridSpan w:val="2"/>
          </w:tcPr>
          <w:p>
            <w:pPr>
              <w:pStyle w:val="nTable"/>
              <w:spacing w:after="40"/>
              <w:rPr>
                <w:sz w:val="19"/>
              </w:rPr>
            </w:pPr>
            <w:r>
              <w:rPr>
                <w:sz w:val="19"/>
              </w:rPr>
              <w:t>12 May 1998 p. 2790</w:t>
            </w:r>
            <w:r>
              <w:rPr>
                <w:sz w:val="19"/>
              </w:rPr>
              <w:noBreakHyphen/>
              <w:t>5</w:t>
            </w:r>
          </w:p>
        </w:tc>
        <w:tc>
          <w:tcPr>
            <w:tcW w:w="2693" w:type="dxa"/>
            <w:gridSpan w:val="2"/>
          </w:tcPr>
          <w:p>
            <w:pPr>
              <w:pStyle w:val="nTable"/>
              <w:spacing w:after="40"/>
              <w:rPr>
                <w:sz w:val="19"/>
              </w:rPr>
            </w:pPr>
            <w:r>
              <w:rPr>
                <w:sz w:val="19"/>
              </w:rPr>
              <w:t>1 Jul 1998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1998</w:t>
            </w:r>
          </w:p>
        </w:tc>
        <w:tc>
          <w:tcPr>
            <w:tcW w:w="1276" w:type="dxa"/>
            <w:gridSpan w:val="2"/>
          </w:tcPr>
          <w:p>
            <w:pPr>
              <w:pStyle w:val="nTable"/>
              <w:spacing w:after="40"/>
              <w:rPr>
                <w:sz w:val="19"/>
              </w:rPr>
            </w:pPr>
            <w:r>
              <w:rPr>
                <w:sz w:val="19"/>
              </w:rPr>
              <w:t>28 Aug 1998 p. 4775</w:t>
            </w:r>
          </w:p>
        </w:tc>
        <w:tc>
          <w:tcPr>
            <w:tcW w:w="2693" w:type="dxa"/>
            <w:gridSpan w:val="2"/>
          </w:tcPr>
          <w:p>
            <w:pPr>
              <w:pStyle w:val="nTable"/>
              <w:spacing w:after="40"/>
              <w:rPr>
                <w:sz w:val="19"/>
              </w:rPr>
            </w:pPr>
            <w:r>
              <w:rPr>
                <w:sz w:val="19"/>
              </w:rPr>
              <w:t>28 Aug 1998</w:t>
            </w:r>
          </w:p>
        </w:tc>
      </w:tr>
      <w:tr>
        <w:trPr>
          <w:gridBefore w:val="1"/>
          <w:wBefore w:w="14" w:type="dxa"/>
          <w:cantSplit/>
        </w:trPr>
        <w:tc>
          <w:tcPr>
            <w:tcW w:w="3123" w:type="dxa"/>
            <w:gridSpan w:val="2"/>
          </w:tcPr>
          <w:p>
            <w:pPr>
              <w:pStyle w:val="nTable"/>
              <w:spacing w:after="40"/>
              <w:ind w:right="113"/>
              <w:rPr>
                <w:sz w:val="19"/>
              </w:rPr>
            </w:pPr>
            <w:r>
              <w:rPr>
                <w:i/>
                <w:sz w:val="19"/>
              </w:rPr>
              <w:t>W.A. Marine Amendment Regulations 2000</w:t>
            </w:r>
            <w:r>
              <w:rPr>
                <w:sz w:val="19"/>
              </w:rPr>
              <w:t xml:space="preserve"> r. 3</w:t>
            </w:r>
          </w:p>
        </w:tc>
        <w:tc>
          <w:tcPr>
            <w:tcW w:w="1276" w:type="dxa"/>
            <w:gridSpan w:val="2"/>
          </w:tcPr>
          <w:p>
            <w:pPr>
              <w:pStyle w:val="nTable"/>
              <w:spacing w:after="40"/>
              <w:rPr>
                <w:sz w:val="19"/>
              </w:rPr>
            </w:pPr>
            <w:r>
              <w:rPr>
                <w:sz w:val="19"/>
              </w:rPr>
              <w:t>20 Jun 2000 p. 3062</w:t>
            </w:r>
            <w:r>
              <w:rPr>
                <w:sz w:val="19"/>
              </w:rPr>
              <w:noBreakHyphen/>
              <w:t>71</w:t>
            </w:r>
          </w:p>
        </w:tc>
        <w:tc>
          <w:tcPr>
            <w:tcW w:w="2693" w:type="dxa"/>
            <w:gridSpan w:val="2"/>
          </w:tcPr>
          <w:p>
            <w:pPr>
              <w:pStyle w:val="nTable"/>
              <w:spacing w:after="40"/>
              <w:rPr>
                <w:sz w:val="19"/>
              </w:rPr>
            </w:pPr>
            <w:r>
              <w:rPr>
                <w:sz w:val="19"/>
              </w:rPr>
              <w:t>1 Jul 2000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2001</w:t>
            </w:r>
            <w:r>
              <w:rPr>
                <w:sz w:val="19"/>
              </w:rPr>
              <w:t xml:space="preserve"> r. 3</w:t>
            </w:r>
          </w:p>
        </w:tc>
        <w:tc>
          <w:tcPr>
            <w:tcW w:w="1276" w:type="dxa"/>
            <w:gridSpan w:val="2"/>
          </w:tcPr>
          <w:p>
            <w:pPr>
              <w:pStyle w:val="nTable"/>
              <w:spacing w:after="40"/>
              <w:rPr>
                <w:sz w:val="19"/>
              </w:rPr>
            </w:pPr>
            <w:r>
              <w:rPr>
                <w:sz w:val="19"/>
              </w:rPr>
              <w:t>27 Jul 2001</w:t>
            </w:r>
            <w:r>
              <w:rPr>
                <w:sz w:val="19"/>
              </w:rPr>
              <w:br/>
              <w:t>p. 3803</w:t>
            </w:r>
            <w:r>
              <w:rPr>
                <w:sz w:val="19"/>
              </w:rPr>
              <w:noBreakHyphen/>
              <w:t>13</w:t>
            </w:r>
          </w:p>
        </w:tc>
        <w:tc>
          <w:tcPr>
            <w:tcW w:w="2693" w:type="dxa"/>
            <w:gridSpan w:val="2"/>
          </w:tcPr>
          <w:p>
            <w:pPr>
              <w:pStyle w:val="nTable"/>
              <w:spacing w:after="40"/>
              <w:rPr>
                <w:sz w:val="19"/>
              </w:rPr>
            </w:pPr>
            <w:r>
              <w:rPr>
                <w:sz w:val="19"/>
              </w:rPr>
              <w:t>1 Aug 2001 (see r. 2)</w:t>
            </w:r>
          </w:p>
        </w:tc>
      </w:tr>
      <w:tr>
        <w:trPr>
          <w:gridBefore w:val="1"/>
          <w:wBefore w:w="14" w:type="dxa"/>
          <w:cantSplit/>
        </w:trPr>
        <w:tc>
          <w:tcPr>
            <w:tcW w:w="3123" w:type="dxa"/>
            <w:gridSpan w:val="2"/>
          </w:tcPr>
          <w:p>
            <w:pPr>
              <w:pStyle w:val="nTable"/>
              <w:spacing w:after="40"/>
              <w:ind w:right="113"/>
              <w:rPr>
                <w:i/>
                <w:sz w:val="19"/>
              </w:rPr>
            </w:pPr>
            <w:r>
              <w:rPr>
                <w:i/>
                <w:sz w:val="19"/>
              </w:rPr>
              <w:t>W.A. Marine Amendment Regulations 2002</w:t>
            </w:r>
            <w:r>
              <w:rPr>
                <w:sz w:val="19"/>
              </w:rPr>
              <w:t xml:space="preserve"> r. 3</w:t>
            </w:r>
          </w:p>
        </w:tc>
        <w:tc>
          <w:tcPr>
            <w:tcW w:w="1276" w:type="dxa"/>
            <w:gridSpan w:val="2"/>
          </w:tcPr>
          <w:p>
            <w:pPr>
              <w:pStyle w:val="nTable"/>
              <w:spacing w:after="40"/>
              <w:rPr>
                <w:sz w:val="19"/>
              </w:rPr>
            </w:pPr>
            <w:r>
              <w:rPr>
                <w:sz w:val="19"/>
              </w:rPr>
              <w:t>14 Jun 2002 p. 2825</w:t>
            </w:r>
            <w:r>
              <w:rPr>
                <w:sz w:val="19"/>
              </w:rPr>
              <w:noBreakHyphen/>
              <w:t>35</w:t>
            </w:r>
          </w:p>
        </w:tc>
        <w:tc>
          <w:tcPr>
            <w:tcW w:w="2693" w:type="dxa"/>
            <w:gridSpan w:val="2"/>
          </w:tcPr>
          <w:p>
            <w:pPr>
              <w:pStyle w:val="nTable"/>
              <w:spacing w:after="40"/>
              <w:rPr>
                <w:sz w:val="19"/>
              </w:rPr>
            </w:pPr>
            <w:r>
              <w:rPr>
                <w:sz w:val="19"/>
              </w:rPr>
              <w:t>1 Jul 2002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2003</w:t>
            </w:r>
          </w:p>
        </w:tc>
        <w:tc>
          <w:tcPr>
            <w:tcW w:w="1276" w:type="dxa"/>
            <w:gridSpan w:val="2"/>
          </w:tcPr>
          <w:p>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pPr>
              <w:pStyle w:val="nTable"/>
              <w:spacing w:after="40"/>
              <w:rPr>
                <w:sz w:val="19"/>
              </w:rPr>
            </w:pPr>
            <w:r>
              <w:rPr>
                <w:sz w:val="19"/>
              </w:rPr>
              <w:t>1 Jul 2003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2004</w:t>
            </w:r>
          </w:p>
        </w:tc>
        <w:tc>
          <w:tcPr>
            <w:tcW w:w="1276" w:type="dxa"/>
            <w:gridSpan w:val="2"/>
          </w:tcPr>
          <w:p>
            <w:pPr>
              <w:pStyle w:val="nTable"/>
              <w:spacing w:after="40"/>
              <w:rPr>
                <w:sz w:val="19"/>
              </w:rPr>
            </w:pPr>
            <w:r>
              <w:rPr>
                <w:color w:val="000000"/>
                <w:sz w:val="19"/>
              </w:rPr>
              <w:t>25 Jun 2004 p. 2260-1</w:t>
            </w:r>
          </w:p>
        </w:tc>
        <w:tc>
          <w:tcPr>
            <w:tcW w:w="2693" w:type="dxa"/>
            <w:gridSpan w:val="2"/>
          </w:tcPr>
          <w:p>
            <w:pPr>
              <w:pStyle w:val="nTable"/>
              <w:spacing w:after="40"/>
              <w:rPr>
                <w:sz w:val="19"/>
              </w:rPr>
            </w:pPr>
            <w:r>
              <w:rPr>
                <w:sz w:val="19"/>
              </w:rPr>
              <w:t>1 Jul 2004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2004</w:t>
            </w:r>
          </w:p>
        </w:tc>
        <w:tc>
          <w:tcPr>
            <w:tcW w:w="1276" w:type="dxa"/>
            <w:gridSpan w:val="2"/>
          </w:tcPr>
          <w:p>
            <w:pPr>
              <w:pStyle w:val="nTable"/>
              <w:spacing w:after="40"/>
              <w:rPr>
                <w:color w:val="000000"/>
                <w:sz w:val="19"/>
              </w:rPr>
            </w:pPr>
            <w:r>
              <w:rPr>
                <w:color w:val="000000"/>
                <w:sz w:val="19"/>
              </w:rPr>
              <w:t>24 Aug 2004 p. 3661</w:t>
            </w:r>
          </w:p>
        </w:tc>
        <w:tc>
          <w:tcPr>
            <w:tcW w:w="2693" w:type="dxa"/>
            <w:gridSpan w:val="2"/>
          </w:tcPr>
          <w:p>
            <w:pPr>
              <w:pStyle w:val="nTable"/>
              <w:spacing w:after="40"/>
              <w:rPr>
                <w:sz w:val="19"/>
              </w:rPr>
            </w:pPr>
            <w:r>
              <w:rPr>
                <w:sz w:val="19"/>
              </w:rPr>
              <w:t>24 Aug 2004</w:t>
            </w:r>
          </w:p>
        </w:tc>
      </w:tr>
      <w:tr>
        <w:trPr>
          <w:gridBefore w:val="1"/>
          <w:wBefore w:w="14" w:type="dxa"/>
          <w:cantSplit/>
        </w:trPr>
        <w:tc>
          <w:tcPr>
            <w:tcW w:w="7092" w:type="dxa"/>
            <w:gridSpan w:val="6"/>
          </w:tcPr>
          <w:p>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2004</w:t>
            </w:r>
          </w:p>
        </w:tc>
        <w:tc>
          <w:tcPr>
            <w:tcW w:w="1276" w:type="dxa"/>
            <w:gridSpan w:val="2"/>
          </w:tcPr>
          <w:p>
            <w:pPr>
              <w:pStyle w:val="nTable"/>
              <w:spacing w:after="40"/>
              <w:rPr>
                <w:color w:val="000000"/>
                <w:sz w:val="19"/>
              </w:rPr>
            </w:pPr>
            <w:r>
              <w:rPr>
                <w:color w:val="000000"/>
                <w:sz w:val="19"/>
              </w:rPr>
              <w:t>30 Dec 2004 p. 6972</w:t>
            </w:r>
          </w:p>
        </w:tc>
        <w:tc>
          <w:tcPr>
            <w:tcW w:w="2693" w:type="dxa"/>
            <w:gridSpan w:val="2"/>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2005</w:t>
            </w:r>
          </w:p>
        </w:tc>
        <w:tc>
          <w:tcPr>
            <w:tcW w:w="1276" w:type="dxa"/>
            <w:gridSpan w:val="2"/>
          </w:tcPr>
          <w:p>
            <w:pPr>
              <w:pStyle w:val="nTable"/>
              <w:spacing w:after="40"/>
              <w:rPr>
                <w:color w:val="000000"/>
                <w:sz w:val="19"/>
              </w:rPr>
            </w:pPr>
            <w:r>
              <w:rPr>
                <w:color w:val="000000"/>
                <w:sz w:val="19"/>
              </w:rPr>
              <w:t>24 Jun 2005 p. 2782-3</w:t>
            </w:r>
          </w:p>
        </w:tc>
        <w:tc>
          <w:tcPr>
            <w:tcW w:w="2693" w:type="dxa"/>
            <w:gridSpan w:val="2"/>
          </w:tcPr>
          <w:p>
            <w:pPr>
              <w:pStyle w:val="nTable"/>
              <w:spacing w:after="40"/>
              <w:rPr>
                <w:sz w:val="19"/>
              </w:rPr>
            </w:pPr>
            <w:r>
              <w:rPr>
                <w:sz w:val="19"/>
              </w:rPr>
              <w:t>1 Jul 2005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2006</w:t>
            </w:r>
          </w:p>
        </w:tc>
        <w:tc>
          <w:tcPr>
            <w:tcW w:w="1276" w:type="dxa"/>
            <w:gridSpan w:val="2"/>
          </w:tcPr>
          <w:p>
            <w:pPr>
              <w:pStyle w:val="nTable"/>
              <w:spacing w:after="40"/>
              <w:rPr>
                <w:color w:val="000000"/>
                <w:sz w:val="19"/>
              </w:rPr>
            </w:pPr>
            <w:r>
              <w:rPr>
                <w:color w:val="000000"/>
                <w:sz w:val="19"/>
              </w:rPr>
              <w:t>16 Jun 2006 p. 2124-6</w:t>
            </w:r>
          </w:p>
        </w:tc>
        <w:tc>
          <w:tcPr>
            <w:tcW w:w="2693" w:type="dxa"/>
            <w:gridSpan w:val="2"/>
          </w:tcPr>
          <w:p>
            <w:pPr>
              <w:pStyle w:val="nTable"/>
              <w:spacing w:after="40"/>
              <w:rPr>
                <w:sz w:val="19"/>
              </w:rPr>
            </w:pPr>
            <w:r>
              <w:rPr>
                <w:sz w:val="19"/>
              </w:rPr>
              <w:t>16 Jun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2006</w:t>
            </w:r>
          </w:p>
        </w:tc>
        <w:tc>
          <w:tcPr>
            <w:tcW w:w="1276" w:type="dxa"/>
            <w:gridSpan w:val="2"/>
          </w:tcPr>
          <w:p>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pPr>
              <w:pStyle w:val="nTable"/>
              <w:spacing w:after="40"/>
              <w:rPr>
                <w:sz w:val="19"/>
              </w:rPr>
            </w:pPr>
            <w:r>
              <w:rPr>
                <w:sz w:val="19"/>
              </w:rPr>
              <w:t>1 Jul 2006 (see r. 2)</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3) 2006</w:t>
            </w:r>
          </w:p>
        </w:tc>
        <w:tc>
          <w:tcPr>
            <w:tcW w:w="1276" w:type="dxa"/>
            <w:gridSpan w:val="2"/>
          </w:tcPr>
          <w:p>
            <w:pPr>
              <w:pStyle w:val="nTable"/>
              <w:spacing w:after="40"/>
              <w:rPr>
                <w:color w:val="000000"/>
                <w:sz w:val="19"/>
              </w:rPr>
            </w:pPr>
            <w:r>
              <w:rPr>
                <w:color w:val="000000"/>
                <w:sz w:val="19"/>
              </w:rPr>
              <w:t>8 Dec 2006 p. 5387-90</w:t>
            </w:r>
          </w:p>
        </w:tc>
        <w:tc>
          <w:tcPr>
            <w:tcW w:w="2693" w:type="dxa"/>
            <w:gridSpan w:val="2"/>
          </w:tcPr>
          <w:p>
            <w:pPr>
              <w:pStyle w:val="nTable"/>
              <w:spacing w:after="40"/>
              <w:rPr>
                <w:sz w:val="19"/>
              </w:rPr>
            </w:pPr>
            <w:r>
              <w:rPr>
                <w:color w:val="000000"/>
                <w:sz w:val="19"/>
              </w:rPr>
              <w:t>8 Dec 2006</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pPr>
              <w:pStyle w:val="nTable"/>
              <w:spacing w:after="40"/>
              <w:rPr>
                <w:color w:val="000000"/>
                <w:sz w:val="19"/>
              </w:rPr>
            </w:pPr>
            <w:r>
              <w:rPr>
                <w:sz w:val="19"/>
              </w:rPr>
              <w:t>12 Jun 2007 p. 2728</w:t>
            </w:r>
            <w:r>
              <w:rPr>
                <w:sz w:val="19"/>
              </w:rPr>
              <w:noBreakHyphen/>
              <w:t>9</w:t>
            </w:r>
          </w:p>
        </w:tc>
        <w:tc>
          <w:tcPr>
            <w:tcW w:w="2693" w:type="dxa"/>
            <w:gridSpan w:val="2"/>
          </w:tcPr>
          <w:p>
            <w:pPr>
              <w:pStyle w:val="nTable"/>
              <w:spacing w:after="40"/>
              <w:rPr>
                <w:color w:val="000000"/>
                <w:sz w:val="19"/>
              </w:rPr>
            </w:pPr>
            <w:r>
              <w:rPr>
                <w:sz w:val="19"/>
              </w:rPr>
              <w:t>1 Jul 2007 (see r. 2)</w:t>
            </w:r>
          </w:p>
        </w:tc>
      </w:tr>
      <w:tr>
        <w:trPr>
          <w:gridBefore w:val="1"/>
          <w:wBefore w:w="14" w:type="dxa"/>
          <w:cantSplit/>
        </w:trPr>
        <w:tc>
          <w:tcPr>
            <w:tcW w:w="7092" w:type="dxa"/>
            <w:gridSpan w:val="6"/>
          </w:tcPr>
          <w:p>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pPr>
              <w:pStyle w:val="nTable"/>
              <w:spacing w:after="40"/>
              <w:rPr>
                <w:color w:val="000000"/>
                <w:sz w:val="19"/>
              </w:rPr>
            </w:pPr>
            <w:r>
              <w:rPr>
                <w:color w:val="000000"/>
                <w:sz w:val="19"/>
              </w:rPr>
              <w:t>24 Jun 2008 p. 2895-6</w:t>
            </w:r>
          </w:p>
        </w:tc>
        <w:tc>
          <w:tcPr>
            <w:tcW w:w="2693" w:type="dxa"/>
            <w:gridSpan w:val="2"/>
          </w:tcPr>
          <w:p>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trPr>
          <w:gridBefore w:val="1"/>
          <w:wBefore w:w="14" w:type="dxa"/>
          <w:cantSplit/>
        </w:trPr>
        <w:tc>
          <w:tcPr>
            <w:tcW w:w="3123" w:type="dxa"/>
            <w:gridSpan w:val="2"/>
          </w:tcPr>
          <w:p>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pPr>
              <w:pStyle w:val="nTable"/>
              <w:spacing w:after="40"/>
              <w:rPr>
                <w:color w:val="000000"/>
                <w:sz w:val="19"/>
              </w:rPr>
            </w:pPr>
            <w:r>
              <w:rPr>
                <w:color w:val="000000"/>
                <w:sz w:val="19"/>
              </w:rPr>
              <w:t>12 Jun 2009 p. 2120-1</w:t>
            </w:r>
          </w:p>
        </w:tc>
        <w:tc>
          <w:tcPr>
            <w:tcW w:w="2693" w:type="dxa"/>
            <w:gridSpan w:val="2"/>
          </w:tcPr>
          <w:p>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trPr>
          <w:gridAfter w:val="1"/>
          <w:wAfter w:w="19" w:type="dxa"/>
          <w:cantSplit/>
        </w:trPr>
        <w:tc>
          <w:tcPr>
            <w:tcW w:w="3118" w:type="dxa"/>
            <w:gridSpan w:val="2"/>
          </w:tcPr>
          <w:p>
            <w:pPr>
              <w:pStyle w:val="nTable"/>
              <w:spacing w:after="40"/>
              <w:ind w:right="113"/>
              <w:rPr>
                <w:i/>
                <w:sz w:val="19"/>
              </w:rPr>
            </w:pPr>
            <w:r>
              <w:rPr>
                <w:i/>
                <w:sz w:val="19"/>
              </w:rPr>
              <w:t xml:space="preserve">W.A. Marine Amendment Regulations 2009 </w:t>
            </w:r>
            <w:r>
              <w:rPr>
                <w:sz w:val="19"/>
              </w:rPr>
              <w:t>Pt. 3</w:t>
            </w:r>
          </w:p>
        </w:tc>
        <w:tc>
          <w:tcPr>
            <w:tcW w:w="1276" w:type="dxa"/>
            <w:gridSpan w:val="2"/>
          </w:tcPr>
          <w:p>
            <w:pPr>
              <w:pStyle w:val="nTable"/>
              <w:spacing w:after="40"/>
              <w:rPr>
                <w:sz w:val="19"/>
              </w:rPr>
            </w:pPr>
            <w:r>
              <w:rPr>
                <w:sz w:val="19"/>
              </w:rPr>
              <w:t>11 Dec 2009 p. 5087</w:t>
            </w:r>
            <w:r>
              <w:rPr>
                <w:sz w:val="19"/>
              </w:rPr>
              <w:noBreakHyphen/>
              <w:t>109</w:t>
            </w:r>
          </w:p>
        </w:tc>
        <w:tc>
          <w:tcPr>
            <w:tcW w:w="2693" w:type="dxa"/>
            <w:gridSpan w:val="2"/>
          </w:tcPr>
          <w:p>
            <w:pPr>
              <w:pStyle w:val="nTable"/>
              <w:spacing w:after="40"/>
              <w:rPr>
                <w:sz w:val="19"/>
              </w:rPr>
            </w:pPr>
            <w:r>
              <w:rPr>
                <w:sz w:val="19"/>
              </w:rPr>
              <w:t>12 Dec 2009 (see r. 2(b))</w:t>
            </w:r>
          </w:p>
        </w:tc>
      </w:tr>
      <w:tr>
        <w:trPr>
          <w:gridAfter w:val="1"/>
          <w:wAfter w:w="19" w:type="dxa"/>
          <w:cantSplit/>
          <w:ins w:id="768" w:author="Master Repository Process" w:date="2021-09-25T01:21:00Z"/>
        </w:trPr>
        <w:tc>
          <w:tcPr>
            <w:tcW w:w="3118" w:type="dxa"/>
            <w:gridSpan w:val="2"/>
            <w:tcBorders>
              <w:bottom w:val="single" w:sz="8" w:space="0" w:color="auto"/>
            </w:tcBorders>
          </w:tcPr>
          <w:p>
            <w:pPr>
              <w:pStyle w:val="nTable"/>
              <w:spacing w:after="40"/>
              <w:ind w:right="113"/>
              <w:rPr>
                <w:ins w:id="769" w:author="Master Repository Process" w:date="2021-09-25T01:21:00Z"/>
                <w:i/>
                <w:sz w:val="19"/>
              </w:rPr>
            </w:pPr>
            <w:ins w:id="770" w:author="Master Repository Process" w:date="2021-09-25T01:21:00Z">
              <w:r>
                <w:rPr>
                  <w:i/>
                  <w:sz w:val="19"/>
                </w:rPr>
                <w:t>W.A. Marine (Certificates of Competency and Safety Manning) Amendment Regulations 2010</w:t>
              </w:r>
            </w:ins>
          </w:p>
        </w:tc>
        <w:tc>
          <w:tcPr>
            <w:tcW w:w="1276" w:type="dxa"/>
            <w:gridSpan w:val="2"/>
            <w:tcBorders>
              <w:bottom w:val="single" w:sz="8" w:space="0" w:color="auto"/>
            </w:tcBorders>
          </w:tcPr>
          <w:p>
            <w:pPr>
              <w:pStyle w:val="nTable"/>
              <w:spacing w:after="40"/>
              <w:rPr>
                <w:ins w:id="771" w:author="Master Repository Process" w:date="2021-09-25T01:21:00Z"/>
                <w:sz w:val="19"/>
              </w:rPr>
            </w:pPr>
            <w:ins w:id="772" w:author="Master Repository Process" w:date="2021-09-25T01:21:00Z">
              <w:r>
                <w:rPr>
                  <w:sz w:val="19"/>
                </w:rPr>
                <w:t>30 Jun 2010 p. 3159-65</w:t>
              </w:r>
            </w:ins>
          </w:p>
        </w:tc>
        <w:tc>
          <w:tcPr>
            <w:tcW w:w="2693" w:type="dxa"/>
            <w:gridSpan w:val="2"/>
            <w:tcBorders>
              <w:bottom w:val="single" w:sz="8" w:space="0" w:color="auto"/>
            </w:tcBorders>
          </w:tcPr>
          <w:p>
            <w:pPr>
              <w:pStyle w:val="nTable"/>
              <w:spacing w:after="40"/>
              <w:rPr>
                <w:ins w:id="773" w:author="Master Repository Process" w:date="2021-09-25T01:21:00Z"/>
                <w:sz w:val="19"/>
              </w:rPr>
            </w:pPr>
            <w:ins w:id="774" w:author="Master Repository Process" w:date="2021-09-25T01:21:00Z">
              <w:r>
                <w:rPr>
                  <w:snapToGrid w:val="0"/>
                  <w:color w:val="000000"/>
                  <w:sz w:val="19"/>
                  <w:lang w:val="en-US"/>
                </w:rPr>
                <w:t>r. 1 and 2: 30 Jun 2010 (see r. 2(a))</w:t>
              </w:r>
              <w:r>
                <w:rPr>
                  <w:snapToGrid w:val="0"/>
                  <w:color w:val="000000"/>
                  <w:sz w:val="19"/>
                  <w:lang w:val="en-US"/>
                </w:rPr>
                <w:br/>
                <w:t>Regulations other than r. 1 and 2: 1 Jul 2010 (see r. 2(b))</w:t>
              </w:r>
            </w:ins>
          </w:p>
        </w:tc>
      </w:tr>
    </w:tbl>
    <w:p>
      <w:pPr>
        <w:pStyle w:val="nSubsection"/>
      </w:pPr>
      <w:bookmarkStart w:id="775" w:name="UpToHere"/>
      <w:bookmarkEnd w:id="775"/>
      <w:r>
        <w:rPr>
          <w:vertAlign w:val="superscript"/>
        </w:rPr>
        <w:t>2</w:t>
      </w:r>
      <w:r>
        <w:tab/>
        <w:t xml:space="preserve">Repealed by the </w:t>
      </w:r>
      <w:r>
        <w:rPr>
          <w:i/>
        </w:rPr>
        <w:t>Acts Amendment (Occupational Health, Safety and Welfare) Act 1987.</w:t>
      </w:r>
    </w:p>
    <w:p/>
    <w:p>
      <w:pPr>
        <w:rPr>
          <w:del w:id="776" w:author="Master Repository Process" w:date="2021-09-25T01:2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rPr>
        <w:sz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 Marine (Certificates of Competency and Safety Manning)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pacing w:val="-2"/>
              <w:sz w:val="19"/>
            </w:rPr>
            <w:fldChar w:fldCharType="end"/>
          </w:r>
        </w:p>
      </w:tc>
    </w:tr>
    <w:tr>
      <w:trPr>
        <w:gridAfter w:val="1"/>
        <w:wAfter w:w="134" w:type="dxa"/>
      </w:trP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rPr>
        <w:gridAfter w:val="1"/>
        <w:wAfter w:w="134" w:type="dxa"/>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Pr>
              <w:noProof/>
              <w:spacing w:val="-2"/>
              <w:sz w:val="19"/>
            </w:rPr>
            <w:t>W.A. Marine (Certificates of Competency and Safety Manning) Regulations 1983</w:t>
          </w:r>
          <w:r>
            <w:rPr>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Pr>
              <w:noProof/>
              <w:sz w:val="18"/>
            </w:rPr>
            <w:t>W.A. Marine (Certificates of Competency and Safety Manning) Regulations 1983</w:t>
          </w:r>
          <w:r>
            <w:rPr>
              <w:sz w:val="18"/>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W.A. Marine (Certificates of Competency and Safety Manning) Regulations 1983</w:t>
          </w:r>
          <w:r>
            <w:rPr>
              <w:sz w:val="18"/>
            </w:rPr>
            <w:fldChar w:fldCharType="end"/>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F54FD8-E6F3-4E9F-9804-B8ED6B33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14476</Words>
  <Characters>73833</Characters>
  <Application>Microsoft Office Word</Application>
  <DocSecurity>0</DocSecurity>
  <Lines>3076</Lines>
  <Paragraphs>1522</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86787</CharactersWithSpaces>
  <SharedDoc>false</SharedDoc>
  <HLinks>
    <vt:vector size="36" baseType="variant">
      <vt:variant>
        <vt:i4>1900564</vt:i4>
      </vt:variant>
      <vt:variant>
        <vt:i4>79994</vt:i4>
      </vt:variant>
      <vt:variant>
        <vt:i4>1025</vt:i4>
      </vt:variant>
      <vt:variant>
        <vt:i4>1</vt:i4>
      </vt:variant>
      <vt:variant>
        <vt:lpwstr>sidebrace</vt:lpwstr>
      </vt:variant>
      <vt:variant>
        <vt:lpwstr/>
      </vt:variant>
      <vt:variant>
        <vt:i4>1900564</vt:i4>
      </vt:variant>
      <vt:variant>
        <vt:i4>81486</vt:i4>
      </vt:variant>
      <vt:variant>
        <vt:i4>1026</vt:i4>
      </vt:variant>
      <vt:variant>
        <vt:i4>1</vt:i4>
      </vt:variant>
      <vt:variant>
        <vt:lpwstr>sidebrace</vt:lpwstr>
      </vt:variant>
      <vt:variant>
        <vt:lpwstr/>
      </vt:variant>
      <vt:variant>
        <vt:i4>1900564</vt:i4>
      </vt:variant>
      <vt:variant>
        <vt:i4>83004</vt:i4>
      </vt:variant>
      <vt:variant>
        <vt:i4>1027</vt:i4>
      </vt:variant>
      <vt:variant>
        <vt:i4>1</vt:i4>
      </vt:variant>
      <vt:variant>
        <vt:lpwstr>sidebrace</vt:lpwstr>
      </vt:variant>
      <vt:variant>
        <vt:lpwstr/>
      </vt:variant>
      <vt:variant>
        <vt:i4>1900564</vt:i4>
      </vt:variant>
      <vt:variant>
        <vt:i4>83007</vt:i4>
      </vt:variant>
      <vt:variant>
        <vt:i4>1028</vt:i4>
      </vt:variant>
      <vt:variant>
        <vt:i4>1</vt:i4>
      </vt:variant>
      <vt:variant>
        <vt:lpwstr>sidebrace</vt:lpwstr>
      </vt:variant>
      <vt:variant>
        <vt:lpwstr/>
      </vt:variant>
      <vt:variant>
        <vt:i4>1900564</vt:i4>
      </vt:variant>
      <vt:variant>
        <vt:i4>84532</vt:i4>
      </vt:variant>
      <vt:variant>
        <vt:i4>1029</vt:i4>
      </vt:variant>
      <vt:variant>
        <vt:i4>1</vt:i4>
      </vt:variant>
      <vt:variant>
        <vt:lpwstr>sidebrace</vt:lpwstr>
      </vt:variant>
      <vt:variant>
        <vt:lpwstr/>
      </vt:variant>
      <vt:variant>
        <vt:i4>1900564</vt:i4>
      </vt:variant>
      <vt:variant>
        <vt:i4>84535</vt:i4>
      </vt:variant>
      <vt:variant>
        <vt:i4>1030</vt:i4>
      </vt:variant>
      <vt:variant>
        <vt:i4>1</vt:i4>
      </vt:variant>
      <vt:variant>
        <vt:lpwstr>sidebrace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03-e0-02 - 03-f0-01</dc:title>
  <dc:subject/>
  <dc:creator/>
  <cp:keywords/>
  <dc:description/>
  <cp:lastModifiedBy>Master Repository Process</cp:lastModifiedBy>
  <cp:revision>2</cp:revision>
  <cp:lastPrinted>2007-08-17T01:34:00Z</cp:lastPrinted>
  <dcterms:created xsi:type="dcterms:W3CDTF">2021-09-24T17:21:00Z</dcterms:created>
  <dcterms:modified xsi:type="dcterms:W3CDTF">2021-09-24T17:21:00Z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12 Dec 2009</vt:lpwstr>
  </property>
  <property fmtid="{D5CDD505-2E9C-101B-9397-08002B2CF9AE}" pid="9" name="ToSuffix">
    <vt:lpwstr>03-f0-01</vt:lpwstr>
  </property>
  <property fmtid="{D5CDD505-2E9C-101B-9397-08002B2CF9AE}" pid="10" name="ToAsAtDate">
    <vt:lpwstr>01 Jul 2010</vt:lpwstr>
  </property>
</Properties>
</file>