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bookmarkStart w:id="16" w:name="_Toc265664429"/>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8" w:name="_Toc435352692"/>
      <w:bookmarkStart w:id="19" w:name="_Toc54070762"/>
      <w:bookmarkStart w:id="20" w:name="_Toc129687029"/>
      <w:bookmarkStart w:id="21" w:name="_Toc150240360"/>
      <w:bookmarkStart w:id="22" w:name="_Toc265664430"/>
      <w:bookmarkStart w:id="23" w:name="_Toc260386008"/>
      <w:r>
        <w:rPr>
          <w:rStyle w:val="CharSectno"/>
        </w:rPr>
        <w:t>1</w:t>
      </w:r>
      <w:r>
        <w:rPr>
          <w:snapToGrid w:val="0"/>
        </w:rPr>
        <w:t>.</w:t>
      </w:r>
      <w:r>
        <w:rPr>
          <w:snapToGrid w:val="0"/>
        </w:rPr>
        <w:tab/>
        <w:t>Citation</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4" w:name="_Toc435352693"/>
      <w:bookmarkStart w:id="25" w:name="_Toc54070763"/>
      <w:bookmarkStart w:id="26" w:name="_Toc129687030"/>
      <w:bookmarkStart w:id="27" w:name="_Toc150240361"/>
      <w:bookmarkStart w:id="28" w:name="_Toc265664431"/>
      <w:bookmarkStart w:id="29" w:name="_Toc260386009"/>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0" w:name="_Toc435352694"/>
      <w:bookmarkStart w:id="31" w:name="_Toc54070764"/>
      <w:bookmarkStart w:id="32" w:name="_Toc129687031"/>
      <w:bookmarkStart w:id="33" w:name="_Toc150240362"/>
      <w:bookmarkStart w:id="34" w:name="_Toc265664432"/>
      <w:bookmarkStart w:id="35" w:name="_Toc260386010"/>
      <w:r>
        <w:rPr>
          <w:rStyle w:val="CharSectno"/>
        </w:rPr>
        <w:t>3</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Authority;</w:t>
      </w:r>
    </w:p>
    <w:p>
      <w:pPr>
        <w:pStyle w:val="Defstart"/>
        <w:keepLines/>
        <w:rPr>
          <w:del w:id="36" w:author="Master Repository Process" w:date="2021-09-25T01:02:00Z"/>
        </w:rPr>
      </w:pPr>
      <w:del w:id="37" w:author="Master Repository Process" w:date="2021-09-25T01:02:00Z">
        <w:r>
          <w:rPr>
            <w:b/>
          </w:rPr>
          <w:tab/>
        </w:r>
        <w:r>
          <w:rPr>
            <w:rStyle w:val="CharDefText"/>
          </w:rPr>
          <w:delText>Aus</w:delText>
        </w:r>
        <w:r>
          <w:rPr>
            <w:rStyle w:val="CharDefText"/>
          </w:rPr>
          <w:noBreakHyphen/>
          <w:delText>Meat</w:delText>
        </w:r>
        <w:r>
          <w:delText xml:space="preserve"> means the Authority for Uniform Specification of Meat and Livestock appointed under section 16 of the </w:delText>
        </w:r>
        <w:r>
          <w:rPr>
            <w:i/>
          </w:rPr>
          <w:delText>Australian Meat and Live</w:delText>
        </w:r>
        <w:r>
          <w:rPr>
            <w:i/>
          </w:rPr>
          <w:noBreakHyphen/>
          <w:delText>stock Corporation Act 1977</w:delText>
        </w:r>
        <w:r>
          <w:delText xml:space="preserve"> of the Commonwealth;</w:delText>
        </w:r>
      </w:del>
    </w:p>
    <w:p>
      <w:pPr>
        <w:pStyle w:val="Defstart"/>
        <w:rPr>
          <w:ins w:id="38" w:author="Master Repository Process" w:date="2021-09-25T01:02:00Z"/>
        </w:rPr>
      </w:pPr>
      <w:ins w:id="39" w:author="Master Repository Process" w:date="2021-09-25T01:02:00Z">
        <w:r>
          <w:tab/>
        </w:r>
        <w:r>
          <w:rPr>
            <w:rStyle w:val="CharDefText"/>
          </w:rPr>
          <w:t>Aus</w:t>
        </w:r>
        <w:r>
          <w:rPr>
            <w:rStyle w:val="CharDefText"/>
          </w:rPr>
          <w:noBreakHyphen/>
          <w:t>Meat</w:t>
        </w:r>
        <w:r>
          <w:t xml:space="preserve"> means AUS</w:t>
        </w:r>
        <w:r>
          <w:noBreakHyphen/>
          <w:t>MEAT Limited (ABN 44 082 528 881);</w:t>
        </w:r>
      </w:ins>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 or 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w:t>
      </w:r>
      <w:ins w:id="40" w:author="Master Repository Process" w:date="2021-09-25T01:02:00Z">
        <w:r>
          <w:t>; 30 Jun 2010 p. 3127</w:t>
        </w:r>
      </w:ins>
      <w:r>
        <w:t xml:space="preserve">.] </w:t>
      </w:r>
    </w:p>
    <w:p>
      <w:pPr>
        <w:pStyle w:val="Heading2"/>
      </w:pPr>
      <w:bookmarkStart w:id="41" w:name="_Toc74987947"/>
      <w:bookmarkStart w:id="42" w:name="_Toc92686625"/>
      <w:bookmarkStart w:id="43" w:name="_Toc92875765"/>
      <w:bookmarkStart w:id="44" w:name="_Toc112492518"/>
      <w:bookmarkStart w:id="45" w:name="_Toc121819103"/>
      <w:bookmarkStart w:id="46" w:name="_Toc122409068"/>
      <w:bookmarkStart w:id="47" w:name="_Toc122494372"/>
      <w:bookmarkStart w:id="48" w:name="_Toc122494479"/>
      <w:bookmarkStart w:id="49" w:name="_Toc127261478"/>
      <w:bookmarkStart w:id="50" w:name="_Toc129687032"/>
      <w:bookmarkStart w:id="51" w:name="_Toc150239485"/>
      <w:bookmarkStart w:id="52" w:name="_Toc150240363"/>
      <w:bookmarkStart w:id="53" w:name="_Toc205266609"/>
      <w:bookmarkStart w:id="54" w:name="_Toc205268379"/>
      <w:bookmarkStart w:id="55" w:name="_Toc260311861"/>
      <w:bookmarkStart w:id="56" w:name="_Toc260386011"/>
      <w:bookmarkStart w:id="57" w:name="_Toc265664433"/>
      <w:r>
        <w:rPr>
          <w:rStyle w:val="CharPartNo"/>
        </w:rPr>
        <w:t>Part II</w:t>
      </w:r>
      <w:r>
        <w:rPr>
          <w:rStyle w:val="CharDivNo"/>
        </w:rPr>
        <w:t> </w:t>
      </w:r>
      <w:r>
        <w:t>—</w:t>
      </w:r>
      <w:r>
        <w:rPr>
          <w:rStyle w:val="CharDivText"/>
        </w:rPr>
        <w:t> </w:t>
      </w:r>
      <w:r>
        <w:rPr>
          <w:rStyle w:val="CharPartText"/>
        </w:rPr>
        <w:t>Inspectors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35352695"/>
      <w:bookmarkStart w:id="59" w:name="_Toc54070765"/>
      <w:bookmarkStart w:id="60" w:name="_Toc129687033"/>
      <w:bookmarkStart w:id="61" w:name="_Toc150240364"/>
      <w:bookmarkStart w:id="62" w:name="_Toc265664434"/>
      <w:bookmarkStart w:id="63" w:name="_Toc260386012"/>
      <w:r>
        <w:rPr>
          <w:rStyle w:val="CharSectno"/>
        </w:rPr>
        <w:t>4</w:t>
      </w:r>
      <w:r>
        <w:rPr>
          <w:snapToGrid w:val="0"/>
        </w:rPr>
        <w:t>.</w:t>
      </w:r>
      <w:r>
        <w:rPr>
          <w:snapToGrid w:val="0"/>
        </w:rPr>
        <w:tab/>
        <w:t>Inspectors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64" w:name="_Toc74987949"/>
      <w:bookmarkStart w:id="65" w:name="_Toc92686627"/>
      <w:bookmarkStart w:id="66" w:name="_Toc92875767"/>
      <w:bookmarkStart w:id="67" w:name="_Toc112492520"/>
      <w:bookmarkStart w:id="68" w:name="_Toc121819105"/>
      <w:bookmarkStart w:id="69" w:name="_Toc122409070"/>
      <w:bookmarkStart w:id="70" w:name="_Toc122494374"/>
      <w:bookmarkStart w:id="71" w:name="_Toc122494481"/>
      <w:bookmarkStart w:id="72" w:name="_Toc127261480"/>
      <w:bookmarkStart w:id="73" w:name="_Toc129687034"/>
      <w:bookmarkStart w:id="74" w:name="_Toc150239487"/>
      <w:bookmarkStart w:id="75" w:name="_Toc150240365"/>
      <w:bookmarkStart w:id="76" w:name="_Toc205266611"/>
      <w:bookmarkStart w:id="77" w:name="_Toc205268381"/>
      <w:bookmarkStart w:id="78" w:name="_Toc260311863"/>
      <w:bookmarkStart w:id="79" w:name="_Toc260386013"/>
      <w:bookmarkStart w:id="80" w:name="_Toc265664435"/>
      <w:r>
        <w:rPr>
          <w:rStyle w:val="CharPartNo"/>
        </w:rPr>
        <w:t>Part III</w:t>
      </w:r>
      <w:r>
        <w:rPr>
          <w:rStyle w:val="CharDivNo"/>
        </w:rPr>
        <w:t> </w:t>
      </w:r>
      <w:r>
        <w:t>—</w:t>
      </w:r>
      <w:r>
        <w:rPr>
          <w:rStyle w:val="CharDivText"/>
        </w:rPr>
        <w:t> </w:t>
      </w:r>
      <w:r>
        <w:rPr>
          <w:rStyle w:val="CharPartText"/>
        </w:rPr>
        <w:t>Branding of carcases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35352696"/>
      <w:bookmarkStart w:id="82" w:name="_Toc54070766"/>
      <w:bookmarkStart w:id="83" w:name="_Toc129687035"/>
      <w:bookmarkStart w:id="84" w:name="_Toc150240366"/>
      <w:bookmarkStart w:id="85" w:name="_Toc265664436"/>
      <w:bookmarkStart w:id="86" w:name="_Toc260386014"/>
      <w:r>
        <w:rPr>
          <w:rStyle w:val="CharSectno"/>
        </w:rPr>
        <w:t>5</w:t>
      </w:r>
      <w:r>
        <w:rPr>
          <w:snapToGrid w:val="0"/>
        </w:rPr>
        <w:t>.</w:t>
      </w:r>
      <w:r>
        <w:rPr>
          <w:snapToGrid w:val="0"/>
        </w:rPr>
        <w:tab/>
        <w:t>Recording of information</w:t>
      </w:r>
      <w:bookmarkEnd w:id="81"/>
      <w:bookmarkEnd w:id="82"/>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87" w:name="_Toc435352697"/>
      <w:bookmarkStart w:id="88" w:name="_Toc54070767"/>
      <w:bookmarkStart w:id="89" w:name="_Toc129687036"/>
      <w:bookmarkStart w:id="90" w:name="_Toc150240367"/>
      <w:bookmarkStart w:id="91" w:name="_Toc265664437"/>
      <w:bookmarkStart w:id="92" w:name="_Toc260386015"/>
      <w:r>
        <w:rPr>
          <w:rStyle w:val="CharSectno"/>
        </w:rPr>
        <w:t>6</w:t>
      </w:r>
      <w:r>
        <w:rPr>
          <w:snapToGrid w:val="0"/>
        </w:rPr>
        <w:t>.</w:t>
      </w:r>
      <w:r>
        <w:rPr>
          <w:snapToGrid w:val="0"/>
        </w:rPr>
        <w:tab/>
        <w:t>Branding devices</w:t>
      </w:r>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93" w:name="_Toc435352698"/>
      <w:bookmarkStart w:id="94" w:name="_Toc54070768"/>
      <w:bookmarkStart w:id="95" w:name="_Toc129687037"/>
      <w:bookmarkStart w:id="96" w:name="_Toc150240368"/>
      <w:bookmarkStart w:id="97" w:name="_Toc265664438"/>
      <w:bookmarkStart w:id="98" w:name="_Toc260386016"/>
      <w:r>
        <w:rPr>
          <w:rStyle w:val="CharSectno"/>
        </w:rPr>
        <w:t>7</w:t>
      </w:r>
      <w:r>
        <w:rPr>
          <w:snapToGrid w:val="0"/>
        </w:rPr>
        <w:t>.</w:t>
      </w:r>
      <w:r>
        <w:rPr>
          <w:snapToGrid w:val="0"/>
        </w:rPr>
        <w:tab/>
        <w:t>Application of brand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99" w:name="_Toc435352699"/>
      <w:bookmarkStart w:id="100" w:name="_Toc54070769"/>
      <w:bookmarkStart w:id="101" w:name="_Toc129687038"/>
      <w:bookmarkStart w:id="102" w:name="_Toc150240369"/>
      <w:bookmarkStart w:id="103" w:name="_Toc265664439"/>
      <w:bookmarkStart w:id="104" w:name="_Toc260386017"/>
      <w:r>
        <w:rPr>
          <w:rStyle w:val="CharSectno"/>
        </w:rPr>
        <w:t>8</w:t>
      </w:r>
      <w:r>
        <w:rPr>
          <w:snapToGrid w:val="0"/>
        </w:rPr>
        <w:t>.</w:t>
      </w:r>
      <w:r>
        <w:rPr>
          <w:snapToGrid w:val="0"/>
        </w:rPr>
        <w:tab/>
        <w:t>Appearance of brand</w:t>
      </w:r>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105" w:name="_Toc435352700"/>
      <w:bookmarkStart w:id="106" w:name="_Toc54070770"/>
      <w:bookmarkStart w:id="107" w:name="_Toc129687039"/>
      <w:bookmarkStart w:id="108" w:name="_Toc150240370"/>
      <w:bookmarkStart w:id="109" w:name="_Toc265664440"/>
      <w:bookmarkStart w:id="110" w:name="_Toc260386018"/>
      <w:r>
        <w:rPr>
          <w:rStyle w:val="CharSectno"/>
        </w:rPr>
        <w:t>9</w:t>
      </w:r>
      <w:r>
        <w:rPr>
          <w:snapToGrid w:val="0"/>
        </w:rPr>
        <w:t>.</w:t>
      </w:r>
      <w:r>
        <w:rPr>
          <w:snapToGrid w:val="0"/>
        </w:rPr>
        <w:tab/>
        <w:t>Interference with brand</w:t>
      </w:r>
      <w:bookmarkEnd w:id="105"/>
      <w:bookmarkEnd w:id="106"/>
      <w:bookmarkEnd w:id="107"/>
      <w:bookmarkEnd w:id="108"/>
      <w:bookmarkEnd w:id="109"/>
      <w:bookmarkEnd w:id="110"/>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11" w:name="_Toc435352701"/>
      <w:bookmarkStart w:id="112" w:name="_Toc54070771"/>
      <w:bookmarkStart w:id="113" w:name="_Toc129687040"/>
      <w:bookmarkStart w:id="114" w:name="_Toc150240371"/>
      <w:bookmarkStart w:id="115" w:name="_Toc265664441"/>
      <w:bookmarkStart w:id="116" w:name="_Toc260386019"/>
      <w:r>
        <w:rPr>
          <w:rStyle w:val="CharSectno"/>
        </w:rPr>
        <w:t>10</w:t>
      </w:r>
      <w:r>
        <w:rPr>
          <w:snapToGrid w:val="0"/>
        </w:rPr>
        <w:t>.</w:t>
      </w:r>
      <w:r>
        <w:rPr>
          <w:snapToGrid w:val="0"/>
        </w:rPr>
        <w:tab/>
        <w:t>Inspection of imported carcases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17" w:name="_Toc435352702"/>
      <w:bookmarkStart w:id="118" w:name="_Toc54070772"/>
      <w:bookmarkStart w:id="119" w:name="_Toc129687041"/>
      <w:bookmarkStart w:id="120" w:name="_Toc150240372"/>
      <w:bookmarkStart w:id="121" w:name="_Toc265664442"/>
      <w:bookmarkStart w:id="122" w:name="_Toc260386020"/>
      <w:r>
        <w:rPr>
          <w:rStyle w:val="CharSectno"/>
        </w:rPr>
        <w:t>11</w:t>
      </w:r>
      <w:r>
        <w:rPr>
          <w:snapToGrid w:val="0"/>
        </w:rPr>
        <w:t>.</w:t>
      </w:r>
      <w:r>
        <w:rPr>
          <w:snapToGrid w:val="0"/>
        </w:rPr>
        <w:tab/>
        <w:t>Lamb — prescribed characteristics and brand</w:t>
      </w:r>
      <w:bookmarkEnd w:id="117"/>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123" w:name="_Toc435352703"/>
      <w:bookmarkStart w:id="124" w:name="_Toc54070773"/>
      <w:bookmarkStart w:id="125" w:name="_Toc129687042"/>
      <w:bookmarkStart w:id="126" w:name="_Toc150240373"/>
      <w:bookmarkStart w:id="127" w:name="_Toc265664443"/>
      <w:bookmarkStart w:id="128" w:name="_Toc260386021"/>
      <w:r>
        <w:rPr>
          <w:rStyle w:val="CharSectno"/>
        </w:rPr>
        <w:t>12</w:t>
      </w:r>
      <w:r>
        <w:rPr>
          <w:snapToGrid w:val="0"/>
        </w:rPr>
        <w:t>.</w:t>
      </w:r>
      <w:r>
        <w:rPr>
          <w:snapToGrid w:val="0"/>
        </w:rPr>
        <w:tab/>
        <w:t>Lamb slaughtered for export</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129" w:name="_Toc435352704"/>
      <w:bookmarkStart w:id="130" w:name="_Toc54070774"/>
      <w:bookmarkStart w:id="131" w:name="_Toc129687043"/>
      <w:bookmarkStart w:id="132" w:name="_Toc150240374"/>
      <w:bookmarkStart w:id="133" w:name="_Toc265664444"/>
      <w:bookmarkStart w:id="134" w:name="_Toc260386022"/>
      <w:r>
        <w:rPr>
          <w:rStyle w:val="CharSectno"/>
        </w:rPr>
        <w:t>13</w:t>
      </w:r>
      <w:r>
        <w:rPr>
          <w:snapToGrid w:val="0"/>
        </w:rPr>
        <w:t>.</w:t>
      </w:r>
      <w:r>
        <w:rPr>
          <w:snapToGrid w:val="0"/>
        </w:rPr>
        <w:tab/>
        <w:t>Hogget — prescribed characteristics and brand</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35" w:name="_Toc435352705"/>
      <w:bookmarkStart w:id="136" w:name="_Toc54070775"/>
      <w:bookmarkStart w:id="137" w:name="_Toc129687044"/>
      <w:bookmarkStart w:id="138" w:name="_Toc150240375"/>
      <w:bookmarkStart w:id="139" w:name="_Toc265664445"/>
      <w:bookmarkStart w:id="140" w:name="_Toc260386023"/>
      <w:r>
        <w:rPr>
          <w:rStyle w:val="CharSectno"/>
        </w:rPr>
        <w:t>14</w:t>
      </w:r>
      <w:r>
        <w:rPr>
          <w:snapToGrid w:val="0"/>
        </w:rPr>
        <w:t xml:space="preserve">. </w:t>
      </w:r>
      <w:r>
        <w:rPr>
          <w:snapToGrid w:val="0"/>
        </w:rPr>
        <w:tab/>
        <w:t>“Tender Gold” beef — prescribed characteristics and brand</w:t>
      </w:r>
      <w:bookmarkEnd w:id="135"/>
      <w:bookmarkEnd w:id="136"/>
      <w:bookmarkEnd w:id="137"/>
      <w:bookmarkEnd w:id="138"/>
      <w:bookmarkEnd w:id="139"/>
      <w:bookmarkEnd w:id="140"/>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41" w:name="_Toc435352706"/>
      <w:bookmarkStart w:id="142" w:name="_Toc54070776"/>
      <w:bookmarkStart w:id="143" w:name="_Toc129687045"/>
      <w:bookmarkStart w:id="144" w:name="_Toc150240376"/>
      <w:bookmarkStart w:id="145" w:name="_Toc265664446"/>
      <w:bookmarkStart w:id="146" w:name="_Toc260386024"/>
      <w:r>
        <w:rPr>
          <w:rStyle w:val="CharSectno"/>
        </w:rPr>
        <w:t>14A</w:t>
      </w:r>
      <w:r>
        <w:rPr>
          <w:snapToGrid w:val="0"/>
        </w:rPr>
        <w:t>.</w:t>
      </w:r>
      <w:r>
        <w:rPr>
          <w:snapToGrid w:val="0"/>
        </w:rPr>
        <w:tab/>
        <w:t>“Lot Fed” beef — prescribed characteristics and brand</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47" w:name="_Toc74987961"/>
      <w:bookmarkStart w:id="148" w:name="_Toc92686639"/>
      <w:bookmarkStart w:id="149" w:name="_Toc92875779"/>
      <w:bookmarkStart w:id="150" w:name="_Toc112492532"/>
      <w:bookmarkStart w:id="151" w:name="_Toc121819117"/>
      <w:bookmarkStart w:id="152" w:name="_Toc122409082"/>
      <w:bookmarkStart w:id="153" w:name="_Toc122494386"/>
      <w:bookmarkStart w:id="154" w:name="_Toc122494493"/>
      <w:bookmarkStart w:id="155" w:name="_Toc127261492"/>
      <w:bookmarkStart w:id="156" w:name="_Toc129687046"/>
      <w:bookmarkStart w:id="157" w:name="_Toc150239499"/>
      <w:bookmarkStart w:id="158" w:name="_Toc150240377"/>
      <w:bookmarkStart w:id="159" w:name="_Toc205266623"/>
      <w:bookmarkStart w:id="160" w:name="_Toc205268393"/>
      <w:bookmarkStart w:id="161" w:name="_Toc260311875"/>
      <w:bookmarkStart w:id="162" w:name="_Toc260386025"/>
      <w:bookmarkStart w:id="163" w:name="_Toc265664447"/>
      <w:r>
        <w:rPr>
          <w:rStyle w:val="CharPartNo"/>
        </w:rPr>
        <w:t>Part IV</w:t>
      </w:r>
      <w:r>
        <w:rPr>
          <w:rStyle w:val="CharDivNo"/>
        </w:rPr>
        <w:t> </w:t>
      </w:r>
      <w:r>
        <w:t>—</w:t>
      </w:r>
      <w:r>
        <w:rPr>
          <w:rStyle w:val="CharDivText"/>
        </w:rPr>
        <w:t> </w:t>
      </w:r>
      <w:r>
        <w:rPr>
          <w:rStyle w:val="CharPartText"/>
        </w:rPr>
        <w:t>Standard carcases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35352707"/>
      <w:bookmarkStart w:id="165" w:name="_Toc54070777"/>
      <w:bookmarkStart w:id="166" w:name="_Toc129687047"/>
      <w:bookmarkStart w:id="167" w:name="_Toc150240378"/>
      <w:bookmarkStart w:id="168" w:name="_Toc265664448"/>
      <w:bookmarkStart w:id="169" w:name="_Toc260386026"/>
      <w:r>
        <w:rPr>
          <w:rStyle w:val="CharSectno"/>
        </w:rPr>
        <w:t>15</w:t>
      </w:r>
      <w:r>
        <w:rPr>
          <w:snapToGrid w:val="0"/>
        </w:rPr>
        <w:t>.</w:t>
      </w:r>
      <w:r>
        <w:rPr>
          <w:snapToGrid w:val="0"/>
        </w:rPr>
        <w:tab/>
        <w:t>Sale of standard carcases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70" w:name="_Toc435352708"/>
      <w:bookmarkStart w:id="171" w:name="_Toc54070778"/>
      <w:bookmarkStart w:id="172" w:name="_Toc129687048"/>
      <w:bookmarkStart w:id="173" w:name="_Toc150240379"/>
      <w:bookmarkStart w:id="174" w:name="_Toc265664449"/>
      <w:bookmarkStart w:id="175" w:name="_Toc260386027"/>
      <w:r>
        <w:rPr>
          <w:rStyle w:val="CharSectno"/>
        </w:rPr>
        <w:t>16</w:t>
      </w:r>
      <w:r>
        <w:rPr>
          <w:snapToGrid w:val="0"/>
        </w:rPr>
        <w:t>.</w:t>
      </w:r>
      <w:r>
        <w:rPr>
          <w:snapToGrid w:val="0"/>
        </w:rPr>
        <w:tab/>
        <w:t>Weighing of carcases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76" w:name="_Toc435352709"/>
      <w:bookmarkStart w:id="177" w:name="_Toc54070779"/>
      <w:bookmarkStart w:id="178" w:name="_Toc129687049"/>
      <w:bookmarkStart w:id="179" w:name="_Toc150240380"/>
      <w:bookmarkStart w:id="180" w:name="_Toc265664450"/>
      <w:bookmarkStart w:id="181" w:name="_Toc260386028"/>
      <w:r>
        <w:rPr>
          <w:rStyle w:val="CharSectno"/>
        </w:rPr>
        <w:t>17</w:t>
      </w:r>
      <w:r>
        <w:rPr>
          <w:snapToGrid w:val="0"/>
        </w:rPr>
        <w:t>.</w:t>
      </w:r>
      <w:r>
        <w:rPr>
          <w:snapToGrid w:val="0"/>
        </w:rPr>
        <w:tab/>
        <w:t>Standard carcase</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82" w:name="_Toc74987965"/>
      <w:bookmarkStart w:id="183" w:name="_Toc92686643"/>
      <w:bookmarkStart w:id="184" w:name="_Toc92875783"/>
      <w:bookmarkStart w:id="185" w:name="_Toc112492536"/>
      <w:bookmarkStart w:id="186" w:name="_Toc121819121"/>
      <w:bookmarkStart w:id="187" w:name="_Toc122409086"/>
      <w:bookmarkStart w:id="188" w:name="_Toc122494390"/>
      <w:bookmarkStart w:id="189" w:name="_Toc122494497"/>
      <w:bookmarkStart w:id="190" w:name="_Toc127261496"/>
      <w:bookmarkStart w:id="191" w:name="_Toc129687050"/>
      <w:bookmarkStart w:id="192" w:name="_Toc150239503"/>
      <w:bookmarkStart w:id="193" w:name="_Toc150240381"/>
      <w:bookmarkStart w:id="194" w:name="_Toc205266627"/>
      <w:bookmarkStart w:id="195" w:name="_Toc205268397"/>
      <w:bookmarkStart w:id="196" w:name="_Toc260311879"/>
      <w:bookmarkStart w:id="197" w:name="_Toc260386029"/>
      <w:bookmarkStart w:id="198" w:name="_Toc265664451"/>
      <w:r>
        <w:rPr>
          <w:rStyle w:val="CharPartNo"/>
        </w:rPr>
        <w:t>Part V</w:t>
      </w:r>
      <w:r>
        <w:rPr>
          <w:rStyle w:val="CharDivNo"/>
        </w:rPr>
        <w:t> </w:t>
      </w:r>
      <w:r>
        <w:t>—</w:t>
      </w:r>
      <w:r>
        <w:rPr>
          <w:rStyle w:val="CharDivText"/>
        </w:rPr>
        <w:t> </w:t>
      </w:r>
      <w:r>
        <w:rPr>
          <w:rStyle w:val="CharPartText"/>
        </w:rPr>
        <w:t>Abattoirs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99" w:name="_Toc435352710"/>
      <w:bookmarkStart w:id="200" w:name="_Toc54070780"/>
      <w:bookmarkStart w:id="201" w:name="_Toc129687051"/>
      <w:bookmarkStart w:id="202" w:name="_Toc150240382"/>
      <w:bookmarkStart w:id="203" w:name="_Toc265664452"/>
      <w:bookmarkStart w:id="204" w:name="_Toc260386030"/>
      <w:r>
        <w:rPr>
          <w:rStyle w:val="CharSectno"/>
        </w:rPr>
        <w:t>18</w:t>
      </w:r>
      <w:r>
        <w:rPr>
          <w:snapToGrid w:val="0"/>
        </w:rPr>
        <w:t>.</w:t>
      </w:r>
      <w:r>
        <w:rPr>
          <w:snapToGrid w:val="0"/>
        </w:rPr>
        <w:tab/>
        <w:t>References to forms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205" w:name="_Toc435352711"/>
      <w:bookmarkStart w:id="206" w:name="_Toc54070781"/>
      <w:bookmarkStart w:id="207" w:name="_Toc129687052"/>
      <w:bookmarkStart w:id="208" w:name="_Toc150240383"/>
      <w:bookmarkStart w:id="209" w:name="_Toc265664453"/>
      <w:bookmarkStart w:id="210" w:name="_Toc260386031"/>
      <w:r>
        <w:rPr>
          <w:rStyle w:val="CharSectno"/>
        </w:rPr>
        <w:t>19</w:t>
      </w:r>
      <w:r>
        <w:rPr>
          <w:snapToGrid w:val="0"/>
        </w:rPr>
        <w:t>.</w:t>
      </w:r>
      <w:r>
        <w:rPr>
          <w:snapToGrid w:val="0"/>
        </w:rPr>
        <w:tab/>
        <w:t>Form of applications for approvals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211" w:name="_Toc435352712"/>
      <w:bookmarkStart w:id="212" w:name="_Toc54070782"/>
      <w:bookmarkStart w:id="213" w:name="_Toc129687053"/>
      <w:bookmarkStart w:id="214" w:name="_Toc150240384"/>
      <w:bookmarkStart w:id="215" w:name="_Toc265664454"/>
      <w:bookmarkStart w:id="216" w:name="_Toc260386032"/>
      <w:r>
        <w:rPr>
          <w:rStyle w:val="CharSectno"/>
        </w:rPr>
        <w:t>20</w:t>
      </w:r>
      <w:r>
        <w:rPr>
          <w:snapToGrid w:val="0"/>
        </w:rPr>
        <w:t>.</w:t>
      </w:r>
      <w:r>
        <w:rPr>
          <w:snapToGrid w:val="0"/>
        </w:rPr>
        <w:tab/>
        <w:t>Form of approvals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217" w:name="_Toc435352713"/>
      <w:bookmarkStart w:id="218" w:name="_Toc54070783"/>
      <w:bookmarkStart w:id="219" w:name="_Toc129687054"/>
      <w:bookmarkStart w:id="220" w:name="_Toc150240385"/>
      <w:bookmarkStart w:id="221" w:name="_Toc265664455"/>
      <w:bookmarkStart w:id="222" w:name="_Toc260386033"/>
      <w:r>
        <w:rPr>
          <w:rStyle w:val="CharSectno"/>
        </w:rPr>
        <w:t>21</w:t>
      </w:r>
      <w:r>
        <w:rPr>
          <w:snapToGrid w:val="0"/>
        </w:rPr>
        <w:t>.</w:t>
      </w:r>
      <w:r>
        <w:rPr>
          <w:snapToGrid w:val="0"/>
        </w:rPr>
        <w:tab/>
        <w:t>Matter prescribed under section 19(b)(vi) of the Act</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Deleted in Gazette 30 Dec 2004 p. 6902.]</w:t>
      </w:r>
    </w:p>
    <w:p>
      <w:pPr>
        <w:pStyle w:val="Heading5"/>
        <w:rPr>
          <w:snapToGrid w:val="0"/>
        </w:rPr>
      </w:pPr>
      <w:bookmarkStart w:id="223" w:name="_Toc435352715"/>
      <w:bookmarkStart w:id="224" w:name="_Toc54070785"/>
      <w:bookmarkStart w:id="225" w:name="_Toc129687055"/>
      <w:bookmarkStart w:id="226" w:name="_Toc150240386"/>
      <w:bookmarkStart w:id="227" w:name="_Toc265664456"/>
      <w:bookmarkStart w:id="228" w:name="_Toc260386034"/>
      <w:r>
        <w:rPr>
          <w:rStyle w:val="CharSectno"/>
        </w:rPr>
        <w:t>23</w:t>
      </w:r>
      <w:r>
        <w:rPr>
          <w:snapToGrid w:val="0"/>
        </w:rPr>
        <w:t>.</w:t>
      </w:r>
      <w:r>
        <w:rPr>
          <w:snapToGrid w:val="0"/>
        </w:rPr>
        <w:tab/>
        <w:t>Notification of changes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229" w:name="_Toc435352716"/>
      <w:bookmarkStart w:id="230" w:name="_Toc54070786"/>
      <w:bookmarkStart w:id="231" w:name="_Toc129687056"/>
      <w:bookmarkStart w:id="232" w:name="_Toc150240387"/>
      <w:bookmarkStart w:id="233" w:name="_Toc265664457"/>
      <w:bookmarkStart w:id="234" w:name="_Toc260386035"/>
      <w:r>
        <w:rPr>
          <w:rStyle w:val="CharSectno"/>
        </w:rPr>
        <w:t>24</w:t>
      </w:r>
      <w:r>
        <w:rPr>
          <w:snapToGrid w:val="0"/>
        </w:rPr>
        <w:t>.</w:t>
      </w:r>
      <w:r>
        <w:rPr>
          <w:snapToGrid w:val="0"/>
        </w:rPr>
        <w:tab/>
        <w:t>Monthly returns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235" w:name="_Toc74987973"/>
      <w:bookmarkStart w:id="236" w:name="_Toc92686651"/>
      <w:bookmarkStart w:id="237" w:name="_Toc92875790"/>
      <w:bookmarkStart w:id="238" w:name="_Toc112492543"/>
      <w:bookmarkStart w:id="239" w:name="_Toc121819128"/>
      <w:bookmarkStart w:id="240" w:name="_Toc122409093"/>
      <w:bookmarkStart w:id="241" w:name="_Toc122494397"/>
      <w:bookmarkStart w:id="242" w:name="_Toc122494504"/>
      <w:bookmarkStart w:id="243" w:name="_Toc127261503"/>
      <w:bookmarkStart w:id="244" w:name="_Toc129687057"/>
      <w:bookmarkStart w:id="245" w:name="_Toc150239510"/>
      <w:bookmarkStart w:id="246" w:name="_Toc150240388"/>
      <w:bookmarkStart w:id="247" w:name="_Toc205266634"/>
      <w:bookmarkStart w:id="248" w:name="_Toc205268404"/>
      <w:bookmarkStart w:id="249" w:name="_Toc260311886"/>
      <w:bookmarkStart w:id="250" w:name="_Toc260386036"/>
      <w:bookmarkStart w:id="251" w:name="_Toc265664458"/>
      <w:r>
        <w:rPr>
          <w:rStyle w:val="CharPartNo"/>
        </w:rPr>
        <w:t>Part VI</w:t>
      </w:r>
      <w:r>
        <w:rPr>
          <w:rStyle w:val="CharDivNo"/>
        </w:rPr>
        <w:t> </w:t>
      </w:r>
      <w:r>
        <w:t>—</w:t>
      </w:r>
      <w:r>
        <w:rPr>
          <w:rStyle w:val="CharDivText"/>
        </w:rPr>
        <w:t> </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Muchea Livestock Centre</w:t>
      </w:r>
      <w:bookmarkEnd w:id="249"/>
      <w:bookmarkEnd w:id="250"/>
      <w:bookmarkEnd w:id="251"/>
    </w:p>
    <w:p>
      <w:pPr>
        <w:pStyle w:val="Footnoteheading"/>
        <w:rPr>
          <w:snapToGrid w:val="0"/>
        </w:rPr>
      </w:pPr>
      <w:r>
        <w:rPr>
          <w:snapToGrid w:val="0"/>
        </w:rPr>
        <w:tab/>
        <w:t>[Heading inserted in Gazette 2 Feb 1996 p. 390; amended in Gazette 30 Apr 2010 p. 1600</w:t>
      </w:r>
      <w:r>
        <w:rPr>
          <w:snapToGrid w:val="0"/>
        </w:rPr>
        <w:noBreakHyphen/>
        <w:t xml:space="preserve">1.] </w:t>
      </w:r>
    </w:p>
    <w:p>
      <w:pPr>
        <w:pStyle w:val="Heading5"/>
        <w:rPr>
          <w:snapToGrid w:val="0"/>
        </w:rPr>
      </w:pPr>
      <w:bookmarkStart w:id="252" w:name="_Toc435352717"/>
      <w:bookmarkStart w:id="253" w:name="_Toc54070787"/>
      <w:bookmarkStart w:id="254" w:name="_Toc129687058"/>
      <w:bookmarkStart w:id="255" w:name="_Toc150240389"/>
      <w:bookmarkStart w:id="256" w:name="_Toc265664459"/>
      <w:bookmarkStart w:id="257" w:name="_Toc260386037"/>
      <w:r>
        <w:rPr>
          <w:rStyle w:val="CharSectno"/>
        </w:rPr>
        <w:t>25</w:t>
      </w:r>
      <w:r>
        <w:rPr>
          <w:snapToGrid w:val="0"/>
        </w:rPr>
        <w:t>.</w:t>
      </w:r>
      <w:r>
        <w:rPr>
          <w:snapToGrid w:val="0"/>
        </w:rPr>
        <w:tab/>
        <w:t>Stock agents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 xml:space="preserve">An approval to act as a stock agent in respect of the Midland Saleyard that was granted by the Authority under subregulation (2) and in force immediately before 2 May 2010 — </w:t>
      </w:r>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 xml:space="preserve">1.] </w:t>
      </w:r>
    </w:p>
    <w:p>
      <w:pPr>
        <w:pStyle w:val="Heading5"/>
        <w:rPr>
          <w:snapToGrid w:val="0"/>
        </w:rPr>
      </w:pPr>
      <w:bookmarkStart w:id="258" w:name="_Toc435352718"/>
      <w:bookmarkStart w:id="259" w:name="_Toc54070788"/>
      <w:bookmarkStart w:id="260" w:name="_Toc129687059"/>
      <w:bookmarkStart w:id="261" w:name="_Toc150240390"/>
      <w:bookmarkStart w:id="262" w:name="_Toc265664460"/>
      <w:bookmarkStart w:id="263" w:name="_Toc260386038"/>
      <w:r>
        <w:rPr>
          <w:rStyle w:val="CharSectno"/>
        </w:rPr>
        <w:t>26</w:t>
      </w:r>
      <w:r>
        <w:rPr>
          <w:snapToGrid w:val="0"/>
        </w:rPr>
        <w:t>.</w:t>
      </w:r>
      <w:r>
        <w:rPr>
          <w:snapToGrid w:val="0"/>
        </w:rPr>
        <w:tab/>
        <w:t xml:space="preserve">Delivery of stock to </w:t>
      </w:r>
      <w:bookmarkEnd w:id="258"/>
      <w:bookmarkEnd w:id="259"/>
      <w:bookmarkEnd w:id="260"/>
      <w:bookmarkEnd w:id="261"/>
      <w:r>
        <w:rPr>
          <w:snapToGrid w:val="0"/>
        </w:rPr>
        <w:t>Muchea Livestock Centre</w:t>
      </w:r>
      <w:bookmarkEnd w:id="262"/>
      <w:bookmarkEnd w:id="263"/>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 </w:t>
      </w:r>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 xml:space="preserve">1.] </w:t>
      </w:r>
    </w:p>
    <w:p>
      <w:pPr>
        <w:pStyle w:val="Heading5"/>
        <w:rPr>
          <w:snapToGrid w:val="0"/>
        </w:rPr>
      </w:pPr>
      <w:bookmarkStart w:id="264" w:name="_Toc435352719"/>
      <w:bookmarkStart w:id="265" w:name="_Toc54070789"/>
      <w:bookmarkStart w:id="266" w:name="_Toc129687060"/>
      <w:bookmarkStart w:id="267" w:name="_Toc150240391"/>
      <w:bookmarkStart w:id="268" w:name="_Toc265664461"/>
      <w:bookmarkStart w:id="269" w:name="_Toc260386039"/>
      <w:r>
        <w:rPr>
          <w:rStyle w:val="CharSectno"/>
        </w:rPr>
        <w:t>27</w:t>
      </w:r>
      <w:r>
        <w:rPr>
          <w:snapToGrid w:val="0"/>
        </w:rPr>
        <w:t>.</w:t>
      </w:r>
      <w:r>
        <w:rPr>
          <w:snapToGrid w:val="0"/>
        </w:rPr>
        <w:tab/>
        <w:t xml:space="preserve">Care of stock in </w:t>
      </w:r>
      <w:bookmarkEnd w:id="264"/>
      <w:bookmarkEnd w:id="265"/>
      <w:bookmarkEnd w:id="266"/>
      <w:bookmarkEnd w:id="267"/>
      <w:r>
        <w:t>Muchea Livestock Centre</w:t>
      </w:r>
      <w:bookmarkEnd w:id="268"/>
      <w:bookmarkEnd w:id="269"/>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 xml:space="preserve">1.] </w:t>
      </w:r>
    </w:p>
    <w:p>
      <w:pPr>
        <w:pStyle w:val="Heading5"/>
        <w:rPr>
          <w:snapToGrid w:val="0"/>
        </w:rPr>
      </w:pPr>
      <w:bookmarkStart w:id="270" w:name="_Toc435352720"/>
      <w:bookmarkStart w:id="271" w:name="_Toc54070790"/>
      <w:bookmarkStart w:id="272" w:name="_Toc129687061"/>
      <w:bookmarkStart w:id="273" w:name="_Toc150240392"/>
      <w:bookmarkStart w:id="274" w:name="_Toc265664462"/>
      <w:bookmarkStart w:id="275" w:name="_Toc260386040"/>
      <w:r>
        <w:rPr>
          <w:rStyle w:val="CharSectno"/>
        </w:rPr>
        <w:t>28</w:t>
      </w:r>
      <w:r>
        <w:rPr>
          <w:snapToGrid w:val="0"/>
        </w:rPr>
        <w:t>.</w:t>
      </w:r>
      <w:r>
        <w:rPr>
          <w:snapToGrid w:val="0"/>
        </w:rPr>
        <w:tab/>
        <w:t>Dead or disabled stock</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 xml:space="preserve">1.] </w:t>
      </w:r>
    </w:p>
    <w:p>
      <w:pPr>
        <w:pStyle w:val="Heading5"/>
        <w:rPr>
          <w:snapToGrid w:val="0"/>
        </w:rPr>
      </w:pPr>
      <w:bookmarkStart w:id="276" w:name="_Toc435352721"/>
      <w:bookmarkStart w:id="277" w:name="_Toc54070791"/>
      <w:bookmarkStart w:id="278" w:name="_Toc129687062"/>
      <w:bookmarkStart w:id="279" w:name="_Toc150240393"/>
      <w:bookmarkStart w:id="280" w:name="_Toc265664463"/>
      <w:bookmarkStart w:id="281" w:name="_Toc260386041"/>
      <w:r>
        <w:rPr>
          <w:rStyle w:val="CharSectno"/>
        </w:rPr>
        <w:t>29</w:t>
      </w:r>
      <w:r>
        <w:rPr>
          <w:snapToGrid w:val="0"/>
        </w:rPr>
        <w:t>.</w:t>
      </w:r>
      <w:r>
        <w:rPr>
          <w:snapToGrid w:val="0"/>
        </w:rPr>
        <w:tab/>
        <w:t>Stock yarded for sale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 xml:space="preserve">1.] </w:t>
      </w:r>
    </w:p>
    <w:p>
      <w:pPr>
        <w:pStyle w:val="Heading5"/>
        <w:rPr>
          <w:snapToGrid w:val="0"/>
        </w:rPr>
      </w:pPr>
      <w:bookmarkStart w:id="282" w:name="_Toc435352722"/>
      <w:bookmarkStart w:id="283" w:name="_Toc54070792"/>
      <w:bookmarkStart w:id="284" w:name="_Toc129687063"/>
      <w:bookmarkStart w:id="285" w:name="_Toc150240394"/>
      <w:bookmarkStart w:id="286" w:name="_Toc265664464"/>
      <w:bookmarkStart w:id="287" w:name="_Toc260386042"/>
      <w:r>
        <w:rPr>
          <w:rStyle w:val="CharSectno"/>
        </w:rPr>
        <w:t>30</w:t>
      </w:r>
      <w:r>
        <w:rPr>
          <w:snapToGrid w:val="0"/>
        </w:rPr>
        <w:t>.</w:t>
      </w:r>
      <w:r>
        <w:rPr>
          <w:snapToGrid w:val="0"/>
        </w:rPr>
        <w:tab/>
        <w:t>No private sales before auction</w:t>
      </w:r>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 xml:space="preserve">1.] </w:t>
      </w:r>
    </w:p>
    <w:p>
      <w:pPr>
        <w:pStyle w:val="Heading5"/>
        <w:rPr>
          <w:snapToGrid w:val="0"/>
        </w:rPr>
      </w:pPr>
      <w:bookmarkStart w:id="288" w:name="_Toc435352723"/>
      <w:bookmarkStart w:id="289" w:name="_Toc54070793"/>
      <w:bookmarkStart w:id="290" w:name="_Toc129687064"/>
      <w:bookmarkStart w:id="291" w:name="_Toc150240395"/>
      <w:bookmarkStart w:id="292" w:name="_Toc265664465"/>
      <w:bookmarkStart w:id="293" w:name="_Toc260386043"/>
      <w:r>
        <w:rPr>
          <w:rStyle w:val="CharSectno"/>
        </w:rPr>
        <w:t>30A</w:t>
      </w:r>
      <w:r>
        <w:rPr>
          <w:snapToGrid w:val="0"/>
        </w:rPr>
        <w:t>.</w:t>
      </w:r>
      <w:r>
        <w:rPr>
          <w:snapToGrid w:val="0"/>
        </w:rPr>
        <w:tab/>
        <w:t>Abandoned stock</w:t>
      </w:r>
      <w:bookmarkEnd w:id="288"/>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 xml:space="preserve">1.] </w:t>
      </w:r>
    </w:p>
    <w:p>
      <w:pPr>
        <w:pStyle w:val="Ednotesection"/>
      </w:pPr>
      <w:r>
        <w:t>[</w:t>
      </w:r>
      <w:r>
        <w:rPr>
          <w:b/>
          <w:bCs/>
        </w:rPr>
        <w:t>31.</w:t>
      </w:r>
      <w:r>
        <w:rPr>
          <w:b/>
          <w:bCs/>
        </w:rPr>
        <w:tab/>
      </w:r>
      <w:r>
        <w:t>Deleted in Gazette 30 Apr 2010 p. 1602.]</w:t>
      </w:r>
    </w:p>
    <w:p>
      <w:pPr>
        <w:pStyle w:val="Heading5"/>
        <w:rPr>
          <w:snapToGrid w:val="0"/>
        </w:rPr>
      </w:pPr>
      <w:bookmarkStart w:id="294" w:name="_Toc435352725"/>
      <w:bookmarkStart w:id="295" w:name="_Toc54070795"/>
      <w:bookmarkStart w:id="296" w:name="_Toc129687066"/>
      <w:bookmarkStart w:id="297" w:name="_Toc150240397"/>
      <w:bookmarkStart w:id="298" w:name="_Toc265664466"/>
      <w:bookmarkStart w:id="299" w:name="_Toc260386044"/>
      <w:r>
        <w:rPr>
          <w:rStyle w:val="CharSectno"/>
        </w:rPr>
        <w:t>32</w:t>
      </w:r>
      <w:r>
        <w:rPr>
          <w:snapToGrid w:val="0"/>
        </w:rPr>
        <w:t>.</w:t>
      </w:r>
      <w:r>
        <w:rPr>
          <w:snapToGrid w:val="0"/>
        </w:rPr>
        <w:tab/>
        <w:t>Vehicle washing facilities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facilities for washing vehicles which are used for transporting stock to or from theCentre.</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 xml:space="preserve">1.] </w:t>
      </w:r>
    </w:p>
    <w:p>
      <w:pPr>
        <w:pStyle w:val="Heading2"/>
      </w:pPr>
      <w:bookmarkStart w:id="300" w:name="_Toc74987983"/>
      <w:bookmarkStart w:id="301" w:name="_Toc92686661"/>
      <w:bookmarkStart w:id="302" w:name="_Toc92875800"/>
      <w:bookmarkStart w:id="303" w:name="_Toc112492553"/>
      <w:bookmarkStart w:id="304" w:name="_Toc121819138"/>
      <w:bookmarkStart w:id="305" w:name="_Toc122409103"/>
      <w:bookmarkStart w:id="306" w:name="_Toc122494407"/>
      <w:bookmarkStart w:id="307" w:name="_Toc122494514"/>
      <w:bookmarkStart w:id="308" w:name="_Toc127261513"/>
      <w:bookmarkStart w:id="309" w:name="_Toc129687067"/>
      <w:bookmarkStart w:id="310" w:name="_Toc150239520"/>
      <w:bookmarkStart w:id="311" w:name="_Toc150240398"/>
      <w:bookmarkStart w:id="312" w:name="_Toc205266644"/>
      <w:bookmarkStart w:id="313" w:name="_Toc205268414"/>
      <w:bookmarkStart w:id="314" w:name="_Toc260311896"/>
      <w:bookmarkStart w:id="315" w:name="_Toc260386045"/>
      <w:bookmarkStart w:id="316" w:name="_Toc265664467"/>
      <w:r>
        <w:rPr>
          <w:rStyle w:val="CharPartNo"/>
        </w:rPr>
        <w:t>Part VII</w:t>
      </w:r>
      <w:r>
        <w:rPr>
          <w:rStyle w:val="CharDivNo"/>
        </w:rPr>
        <w:t> </w:t>
      </w:r>
      <w:r>
        <w:t>—</w:t>
      </w:r>
      <w:r>
        <w:rPr>
          <w:rStyle w:val="CharDivText"/>
        </w:rPr>
        <w:t> </w:t>
      </w:r>
      <w:r>
        <w:rPr>
          <w:rStyle w:val="CharPartText"/>
        </w:rPr>
        <w:t>Fees and returns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rPr>
          <w:snapToGrid w:val="0"/>
        </w:rPr>
      </w:pPr>
      <w:r>
        <w:rPr>
          <w:snapToGrid w:val="0"/>
        </w:rPr>
        <w:tab/>
        <w:t xml:space="preserve">[Heading inserted in Gazette 2 Feb 1996 p. 391] </w:t>
      </w:r>
    </w:p>
    <w:p>
      <w:pPr>
        <w:pStyle w:val="Heading5"/>
        <w:rPr>
          <w:snapToGrid w:val="0"/>
        </w:rPr>
      </w:pPr>
      <w:bookmarkStart w:id="317" w:name="_Toc435352726"/>
      <w:bookmarkStart w:id="318" w:name="_Toc54070796"/>
      <w:bookmarkStart w:id="319" w:name="_Toc129687068"/>
      <w:bookmarkStart w:id="320" w:name="_Toc150240399"/>
      <w:bookmarkStart w:id="321" w:name="_Toc265664468"/>
      <w:bookmarkStart w:id="322" w:name="_Toc260386046"/>
      <w:r>
        <w:rPr>
          <w:rStyle w:val="CharSectno"/>
        </w:rPr>
        <w:t>33</w:t>
      </w:r>
      <w:r>
        <w:rPr>
          <w:snapToGrid w:val="0"/>
        </w:rPr>
        <w:t>.</w:t>
      </w:r>
      <w:r>
        <w:rPr>
          <w:snapToGrid w:val="0"/>
        </w:rPr>
        <w:tab/>
        <w:t>Abattoir fees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323" w:name="_Toc54070797"/>
      <w:bookmarkStart w:id="324" w:name="_Toc129687069"/>
      <w:bookmarkStart w:id="325" w:name="_Toc150240400"/>
      <w:bookmarkStart w:id="326" w:name="_Toc265664469"/>
      <w:bookmarkStart w:id="327" w:name="_Toc260386047"/>
      <w:bookmarkStart w:id="328" w:name="_Toc435352728"/>
      <w:r>
        <w:rPr>
          <w:rStyle w:val="CharSectno"/>
        </w:rPr>
        <w:t>34</w:t>
      </w:r>
      <w:r>
        <w:t>.</w:t>
      </w:r>
      <w:r>
        <w:tab/>
        <w:t>Muchea Livestock Centre fees</w:t>
      </w:r>
      <w:bookmarkEnd w:id="323"/>
      <w:bookmarkEnd w:id="324"/>
      <w:bookmarkEnd w:id="325"/>
      <w:bookmarkEnd w:id="326"/>
      <w:bookmarkEnd w:id="327"/>
    </w:p>
    <w:p>
      <w:pPr>
        <w:pStyle w:val="Subsection"/>
      </w:pPr>
      <w:r>
        <w:tab/>
        <w:t>(1)</w:t>
      </w:r>
      <w:r>
        <w:tab/>
        <w:t>The fees set out in Part 2 of Schedule 6 are payable in respect of stock yarded in the Muchea Livestock Centre for sale.</w:t>
      </w:r>
    </w:p>
    <w:p>
      <w:pPr>
        <w:pStyle w:val="Subsection"/>
      </w:pPr>
      <w:r>
        <w:tab/>
        <w:t>(2)</w:t>
      </w:r>
      <w:r>
        <w:tab/>
        <w:t xml:space="preserve">Subject to subregulations (3A) and (3B), the fees set out in Schedule 6 Part 3 are payable —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pPr>
      <w:r>
        <w:tab/>
        <w:t>(3B)</w:t>
      </w:r>
      <w:r>
        <w:tab/>
        <w:t>If the aggregate amount of the fees that would be payable under subregulation (2) or (3A) in respect of particular stock is less than $5.00, then an aggregate fee of $5.00 is payable instead.</w:t>
      </w:r>
    </w:p>
    <w:p>
      <w:pPr>
        <w:pStyle w:val="Subsection"/>
      </w:pPr>
      <w:r>
        <w:tab/>
        <w:t>(3)</w:t>
      </w:r>
      <w:r>
        <w:tab/>
        <w:t>A fee payable under subregulation (1) or (2) shall be paid to the Authority by the stock agent on behalf of the owner within 28 days of the stock being yarded.</w:t>
      </w:r>
    </w:p>
    <w:p>
      <w:pPr>
        <w:pStyle w:val="Subsection"/>
        <w:rPr>
          <w:del w:id="329" w:author="Master Repository Process" w:date="2021-09-25T01:02:00Z"/>
        </w:rPr>
      </w:pPr>
      <w:del w:id="330" w:author="Master Repository Process" w:date="2021-09-25T01:02:00Z">
        <w:r>
          <w:tab/>
          <w:delText>(4)</w:delText>
        </w:r>
        <w:r>
          <w:tab/>
          <w:delText>If stock which is not sold when first submitted for sale is resubmitted for sale on the same day and by the same stock agent, no fee is payable under subregulation (1) in respect of the second and each subsequent time the stock is so offered for sale.</w:delText>
        </w:r>
      </w:del>
    </w:p>
    <w:p>
      <w:pPr>
        <w:pStyle w:val="Ednotesubsection"/>
        <w:rPr>
          <w:ins w:id="331" w:author="Master Repository Process" w:date="2021-09-25T01:02:00Z"/>
        </w:rPr>
      </w:pPr>
      <w:ins w:id="332" w:author="Master Repository Process" w:date="2021-09-25T01:02:00Z">
        <w:r>
          <w:tab/>
          <w:t>[(4)</w:t>
        </w:r>
        <w:r>
          <w:tab/>
          <w:t>deleted]</w:t>
        </w:r>
      </w:ins>
    </w:p>
    <w:p>
      <w:pPr>
        <w:pStyle w:val="Footnotesection"/>
      </w:pPr>
      <w:r>
        <w:tab/>
        <w:t>[Regulation 34 inserted in Gazette 4 Apr 2003 p. 1024; amended in Gazette 31 Jul 2008 p. 3449-50; 30 Apr 2010 p. 1600</w:t>
      </w:r>
      <w:r>
        <w:noBreakHyphen/>
        <w:t>1</w:t>
      </w:r>
      <w:ins w:id="333" w:author="Master Repository Process" w:date="2021-09-25T01:02:00Z">
        <w:r>
          <w:t>; 30 Jun 2010 p. 3128</w:t>
        </w:r>
      </w:ins>
      <w:r>
        <w:t>.]</w:t>
      </w:r>
    </w:p>
    <w:p>
      <w:pPr>
        <w:pStyle w:val="Heading5"/>
        <w:rPr>
          <w:snapToGrid w:val="0"/>
        </w:rPr>
      </w:pPr>
      <w:bookmarkStart w:id="334" w:name="_Toc54070798"/>
      <w:bookmarkStart w:id="335" w:name="_Toc129687070"/>
      <w:bookmarkStart w:id="336" w:name="_Toc150240401"/>
      <w:bookmarkStart w:id="337" w:name="_Toc265664470"/>
      <w:bookmarkStart w:id="338" w:name="_Toc260386048"/>
      <w:r>
        <w:rPr>
          <w:rStyle w:val="CharSectno"/>
        </w:rPr>
        <w:t>35</w:t>
      </w:r>
      <w:r>
        <w:rPr>
          <w:snapToGrid w:val="0"/>
        </w:rPr>
        <w:t>.</w:t>
      </w:r>
      <w:r>
        <w:rPr>
          <w:snapToGrid w:val="0"/>
        </w:rPr>
        <w:tab/>
        <w:t>Returns for yarded stock</w:t>
      </w:r>
      <w:bookmarkEnd w:id="328"/>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[Regulation 35 inserted in Gazette 2 Feb 1996 p. 392; amended in Gazette 30 Apr 2010 p. 1600</w:t>
      </w:r>
      <w:r>
        <w:noBreakHyphen/>
        <w:t xml:space="preserve">1.] </w:t>
      </w:r>
    </w:p>
    <w:p>
      <w:pPr>
        <w:pStyle w:val="Heading5"/>
      </w:pPr>
      <w:bookmarkStart w:id="339" w:name="_Toc265664471"/>
      <w:bookmarkStart w:id="340" w:name="_Toc260386049"/>
      <w:r>
        <w:rPr>
          <w:rStyle w:val="CharSectno"/>
        </w:rPr>
        <w:t>36</w:t>
      </w:r>
      <w:r>
        <w:t>.</w:t>
      </w:r>
      <w:r>
        <w:tab/>
        <w:t>Transitional provisions relating to move from Midland Saleyard to Muchea Livestock Centre</w:t>
      </w:r>
      <w:bookmarkEnd w:id="339"/>
      <w:bookmarkEnd w:id="340"/>
    </w:p>
    <w:p>
      <w:pPr>
        <w:pStyle w:val="Subsection"/>
      </w:pPr>
      <w:r>
        <w:tab/>
        <w:t>(1)</w:t>
      </w:r>
      <w:r>
        <w:tab/>
        <w:t>All fees payable under regulation 34 in respect of stock yarded in Midland Saleyard before 2 May 2010 and outstanding on that date remain payable to the Authority after that date.</w:t>
      </w:r>
    </w:p>
    <w:p>
      <w:pPr>
        <w:pStyle w:val="Subsection"/>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pPr>
      <w:r>
        <w:tab/>
        <w:t>[Regulation 36 inserted in Gazette 30 Apr 2010 p. 1602.]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1" w:name="_Toc121819142"/>
      <w:bookmarkStart w:id="342" w:name="_Toc122409107"/>
      <w:bookmarkStart w:id="343" w:name="_Toc122494411"/>
      <w:bookmarkStart w:id="344" w:name="_Toc122494518"/>
      <w:bookmarkStart w:id="345" w:name="_Toc127261517"/>
      <w:bookmarkStart w:id="346" w:name="_Toc129687071"/>
      <w:bookmarkStart w:id="347" w:name="_Toc150239524"/>
      <w:bookmarkStart w:id="348" w:name="_Toc150240402"/>
      <w:bookmarkStart w:id="349" w:name="_Toc205266648"/>
      <w:bookmarkStart w:id="350" w:name="_Toc205268418"/>
      <w:bookmarkStart w:id="351" w:name="_Toc260311901"/>
      <w:bookmarkStart w:id="352" w:name="_Toc260386050"/>
      <w:bookmarkStart w:id="353" w:name="_Toc265664472"/>
      <w:r>
        <w:rPr>
          <w:rStyle w:val="CharSchNo"/>
        </w:rPr>
        <w:t>Schedule 1</w:t>
      </w:r>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54" w:name="_Toc121819143"/>
      <w:bookmarkStart w:id="355" w:name="_Toc122409108"/>
      <w:bookmarkStart w:id="356" w:name="_Toc122494412"/>
      <w:bookmarkStart w:id="357" w:name="_Toc122494519"/>
      <w:bookmarkStart w:id="358" w:name="_Toc127261518"/>
      <w:bookmarkStart w:id="359" w:name="_Toc129687072"/>
      <w:bookmarkStart w:id="360" w:name="_Toc150239525"/>
      <w:bookmarkStart w:id="361" w:name="_Toc150240403"/>
      <w:bookmarkStart w:id="362" w:name="_Toc205266649"/>
      <w:bookmarkStart w:id="363" w:name="_Toc205268419"/>
      <w:bookmarkStart w:id="364" w:name="_Toc260311902"/>
      <w:bookmarkStart w:id="365" w:name="_Toc260386051"/>
      <w:bookmarkStart w:id="366" w:name="_Toc265664473"/>
      <w:r>
        <w:t>Part</w:t>
      </w:r>
      <w:r>
        <w:rPr>
          <w:rStyle w:val="CharSDivText"/>
        </w:rPr>
        <w:t xml:space="preserve"> </w:t>
      </w:r>
      <w:r>
        <w:t>A</w:t>
      </w:r>
      <w:bookmarkEnd w:id="354"/>
      <w:bookmarkEnd w:id="355"/>
      <w:bookmarkEnd w:id="356"/>
      <w:bookmarkEnd w:id="357"/>
      <w:bookmarkEnd w:id="358"/>
      <w:bookmarkEnd w:id="359"/>
      <w:bookmarkEnd w:id="360"/>
      <w:bookmarkEnd w:id="361"/>
      <w:bookmarkEnd w:id="362"/>
      <w:bookmarkEnd w:id="363"/>
      <w:bookmarkEnd w:id="364"/>
      <w:bookmarkEnd w:id="365"/>
      <w:bookmarkEnd w:id="366"/>
    </w:p>
    <w:p>
      <w:pPr>
        <w:jc w:val="center"/>
        <w:rPr>
          <w:snapToGrid w:val="0"/>
        </w:rPr>
      </w:pPr>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67" w:name="_Toc121819144"/>
      <w:bookmarkStart w:id="368" w:name="_Toc122409109"/>
      <w:bookmarkStart w:id="369" w:name="_Toc122494413"/>
      <w:bookmarkStart w:id="370" w:name="_Toc122494520"/>
      <w:bookmarkStart w:id="371" w:name="_Toc127261519"/>
      <w:bookmarkStart w:id="372" w:name="_Toc129687073"/>
      <w:bookmarkStart w:id="373" w:name="_Toc150239526"/>
      <w:bookmarkStart w:id="374" w:name="_Toc150240404"/>
      <w:bookmarkStart w:id="375" w:name="_Toc205266650"/>
      <w:bookmarkStart w:id="376" w:name="_Toc205268420"/>
      <w:bookmarkStart w:id="377" w:name="_Toc260311903"/>
      <w:bookmarkStart w:id="378" w:name="_Toc260386052"/>
      <w:bookmarkStart w:id="379" w:name="_Toc265664474"/>
      <w:r>
        <w:t>Part B</w:t>
      </w:r>
      <w:bookmarkEnd w:id="367"/>
      <w:bookmarkEnd w:id="368"/>
      <w:bookmarkEnd w:id="369"/>
      <w:bookmarkEnd w:id="370"/>
      <w:bookmarkEnd w:id="371"/>
      <w:bookmarkEnd w:id="372"/>
      <w:bookmarkEnd w:id="373"/>
      <w:bookmarkEnd w:id="374"/>
      <w:bookmarkEnd w:id="375"/>
      <w:bookmarkEnd w:id="376"/>
      <w:bookmarkEnd w:id="377"/>
      <w:bookmarkEnd w:id="378"/>
      <w:bookmarkEnd w:id="379"/>
    </w:p>
    <w:p>
      <w:pPr>
        <w:jc w:val="center"/>
        <w:rPr>
          <w:snapToGrid w:val="0"/>
        </w:rPr>
      </w:pPr>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380" w:name="_Toc121819145"/>
      <w:bookmarkStart w:id="381" w:name="_Toc122409110"/>
      <w:bookmarkStart w:id="382" w:name="_Toc122494414"/>
      <w:bookmarkStart w:id="383" w:name="_Toc122494521"/>
      <w:bookmarkStart w:id="384" w:name="_Toc127261520"/>
      <w:bookmarkStart w:id="385" w:name="_Toc129687074"/>
      <w:bookmarkStart w:id="386" w:name="_Toc150239527"/>
      <w:bookmarkStart w:id="387" w:name="_Toc150240405"/>
      <w:bookmarkStart w:id="388" w:name="_Toc205266651"/>
      <w:bookmarkStart w:id="389" w:name="_Toc205268421"/>
      <w:bookmarkStart w:id="390" w:name="_Toc260311904"/>
      <w:bookmarkStart w:id="391" w:name="_Toc260386053"/>
      <w:bookmarkStart w:id="392" w:name="_Toc265664475"/>
      <w:r>
        <w:t>Part C</w:t>
      </w:r>
      <w:bookmarkEnd w:id="380"/>
      <w:bookmarkEnd w:id="381"/>
      <w:bookmarkEnd w:id="382"/>
      <w:bookmarkEnd w:id="383"/>
      <w:bookmarkEnd w:id="384"/>
      <w:bookmarkEnd w:id="385"/>
      <w:bookmarkEnd w:id="386"/>
      <w:bookmarkEnd w:id="387"/>
      <w:bookmarkEnd w:id="388"/>
      <w:bookmarkEnd w:id="389"/>
      <w:bookmarkEnd w:id="390"/>
      <w:bookmarkEnd w:id="391"/>
      <w:bookmarkEnd w:id="392"/>
    </w:p>
    <w:p>
      <w:pPr>
        <w:jc w:val="center"/>
      </w:pPr>
      <w:bookmarkStart w:id="393" w:name="_MON_1000114832"/>
      <w:bookmarkStart w:id="394" w:name="_MON_1000120301"/>
      <w:bookmarkStart w:id="395" w:name="_MON_1024120322"/>
      <w:bookmarkStart w:id="396" w:name="_MON_1000110745"/>
      <w:bookmarkEnd w:id="393"/>
      <w:bookmarkEnd w:id="394"/>
      <w:bookmarkEnd w:id="395"/>
      <w:bookmarkEnd w:id="3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2" o:title=""/>
          </v:shape>
        </w:pict>
      </w:r>
    </w:p>
    <w:p>
      <w:pPr>
        <w:pStyle w:val="yScheduleHeading"/>
      </w:pPr>
      <w:bookmarkStart w:id="397" w:name="_Toc121819146"/>
      <w:bookmarkStart w:id="398" w:name="_Toc122409111"/>
      <w:bookmarkStart w:id="399" w:name="_Toc122494415"/>
      <w:bookmarkStart w:id="400" w:name="_Toc122494522"/>
      <w:bookmarkStart w:id="401" w:name="_Toc127261521"/>
      <w:bookmarkStart w:id="402" w:name="_Toc129687075"/>
      <w:bookmarkStart w:id="403" w:name="_Toc150239528"/>
      <w:bookmarkStart w:id="404" w:name="_Toc150240406"/>
      <w:bookmarkStart w:id="405" w:name="_Toc205266652"/>
      <w:bookmarkStart w:id="406" w:name="_Toc205268422"/>
      <w:bookmarkStart w:id="407" w:name="_Toc260311905"/>
      <w:bookmarkStart w:id="408" w:name="_Toc260386054"/>
      <w:bookmarkStart w:id="409" w:name="_Toc265664476"/>
      <w:r>
        <w:rPr>
          <w:rStyle w:val="CharSchNo"/>
        </w:rPr>
        <w:t>Schedule 2</w:t>
      </w:r>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SchNo"/>
        </w:rPr>
        <w:t xml:space="preserve"> </w:t>
      </w:r>
    </w:p>
    <w:p>
      <w:pPr>
        <w:pStyle w:val="yShoulderClause"/>
        <w:rPr>
          <w:snapToGrid w:val="0"/>
        </w:rPr>
      </w:pPr>
      <w:r>
        <w:rPr>
          <w:snapToGrid w:val="0"/>
        </w:rPr>
        <w:t>[regulation 13]</w:t>
      </w:r>
    </w:p>
    <w:p>
      <w:pPr>
        <w:pStyle w:val="yHeading2"/>
        <w:spacing w:after="240"/>
      </w:pPr>
      <w:bookmarkStart w:id="410" w:name="_Toc121819147"/>
      <w:bookmarkStart w:id="411" w:name="_Toc122409112"/>
      <w:bookmarkStart w:id="412" w:name="_Toc122494416"/>
      <w:bookmarkStart w:id="413" w:name="_Toc122494523"/>
      <w:bookmarkStart w:id="414" w:name="_Toc127261522"/>
      <w:bookmarkStart w:id="415" w:name="_Toc129687076"/>
      <w:bookmarkStart w:id="416" w:name="_Toc150239529"/>
      <w:bookmarkStart w:id="417" w:name="_Toc150240407"/>
      <w:bookmarkStart w:id="418" w:name="_Toc205266653"/>
      <w:bookmarkStart w:id="419" w:name="_Toc205268423"/>
      <w:bookmarkStart w:id="420" w:name="_Toc260311906"/>
      <w:bookmarkStart w:id="421" w:name="_Toc260386055"/>
      <w:bookmarkStart w:id="422" w:name="_Toc265664477"/>
      <w:r>
        <w:t>Part A</w:t>
      </w:r>
      <w:bookmarkEnd w:id="410"/>
      <w:bookmarkEnd w:id="411"/>
      <w:bookmarkEnd w:id="412"/>
      <w:bookmarkEnd w:id="413"/>
      <w:bookmarkEnd w:id="414"/>
      <w:bookmarkEnd w:id="415"/>
      <w:bookmarkEnd w:id="416"/>
      <w:bookmarkEnd w:id="417"/>
      <w:bookmarkEnd w:id="418"/>
      <w:bookmarkEnd w:id="419"/>
      <w:bookmarkEnd w:id="420"/>
      <w:bookmarkEnd w:id="421"/>
      <w:bookmarkEnd w:id="422"/>
    </w:p>
    <w:p>
      <w:pPr>
        <w:jc w:val="center"/>
        <w:rPr>
          <w:snapToGrid w:val="0"/>
        </w:rPr>
      </w:pPr>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423" w:name="_Toc121819148"/>
      <w:bookmarkStart w:id="424" w:name="_Toc122409113"/>
      <w:bookmarkStart w:id="425" w:name="_Toc122494417"/>
      <w:bookmarkStart w:id="426" w:name="_Toc122494524"/>
      <w:bookmarkStart w:id="427" w:name="_Toc127261523"/>
      <w:bookmarkStart w:id="428" w:name="_Toc129687077"/>
      <w:bookmarkStart w:id="429" w:name="_Toc150239530"/>
      <w:bookmarkStart w:id="430" w:name="_Toc150240408"/>
      <w:bookmarkStart w:id="431" w:name="_Toc205266654"/>
      <w:bookmarkStart w:id="432" w:name="_Toc205268424"/>
      <w:bookmarkStart w:id="433" w:name="_Toc260311907"/>
      <w:bookmarkStart w:id="434" w:name="_Toc260386056"/>
      <w:bookmarkStart w:id="435" w:name="_Toc265664478"/>
      <w:r>
        <w:t>Part B</w:t>
      </w:r>
      <w:bookmarkEnd w:id="423"/>
      <w:bookmarkEnd w:id="424"/>
      <w:bookmarkEnd w:id="425"/>
      <w:bookmarkEnd w:id="426"/>
      <w:bookmarkEnd w:id="427"/>
      <w:bookmarkEnd w:id="428"/>
      <w:bookmarkEnd w:id="429"/>
      <w:bookmarkEnd w:id="430"/>
      <w:bookmarkEnd w:id="431"/>
      <w:bookmarkEnd w:id="432"/>
      <w:bookmarkEnd w:id="433"/>
      <w:bookmarkEnd w:id="434"/>
      <w:bookmarkEnd w:id="435"/>
    </w:p>
    <w:p>
      <w:pPr>
        <w:jc w:val="center"/>
        <w:rPr>
          <w:snapToGrid w:val="0"/>
        </w:rPr>
      </w:pPr>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436" w:name="_Toc121819149"/>
      <w:bookmarkStart w:id="437" w:name="_Toc122409114"/>
      <w:bookmarkStart w:id="438" w:name="_Toc122494418"/>
      <w:bookmarkStart w:id="439" w:name="_Toc122494525"/>
      <w:bookmarkStart w:id="440" w:name="_Toc127261524"/>
      <w:bookmarkStart w:id="441" w:name="_Toc129687078"/>
      <w:bookmarkStart w:id="442" w:name="_Toc150239531"/>
      <w:bookmarkStart w:id="443" w:name="_Toc150240409"/>
      <w:bookmarkStart w:id="444" w:name="_Toc205266655"/>
      <w:bookmarkStart w:id="445" w:name="_Toc205268425"/>
      <w:bookmarkStart w:id="446" w:name="_Toc260311908"/>
      <w:bookmarkStart w:id="447" w:name="_Toc260386057"/>
      <w:bookmarkStart w:id="448" w:name="_Toc265664479"/>
      <w:r>
        <w:rPr>
          <w:rStyle w:val="CharSchNo"/>
        </w:rPr>
        <w:t>Schedule 3</w:t>
      </w:r>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SchNo"/>
        </w:rPr>
        <w:t xml:space="preserve"> </w:t>
      </w:r>
    </w:p>
    <w:p>
      <w:pPr>
        <w:pStyle w:val="yShoulderClause"/>
        <w:rPr>
          <w:snapToGrid w:val="0"/>
        </w:rPr>
      </w:pPr>
      <w:r>
        <w:rPr>
          <w:snapToGrid w:val="0"/>
        </w:rPr>
        <w:t>[regulation 14]</w:t>
      </w:r>
    </w:p>
    <w:p>
      <w:pPr>
        <w:pStyle w:val="yHeading2"/>
        <w:spacing w:after="240"/>
      </w:pPr>
      <w:bookmarkStart w:id="449" w:name="_Toc121819150"/>
      <w:bookmarkStart w:id="450" w:name="_Toc122409115"/>
      <w:bookmarkStart w:id="451" w:name="_Toc122494419"/>
      <w:bookmarkStart w:id="452" w:name="_Toc122494526"/>
      <w:bookmarkStart w:id="453" w:name="_Toc127261525"/>
      <w:bookmarkStart w:id="454" w:name="_Toc129687079"/>
      <w:bookmarkStart w:id="455" w:name="_Toc150239532"/>
      <w:bookmarkStart w:id="456" w:name="_Toc150240410"/>
      <w:bookmarkStart w:id="457" w:name="_Toc205266656"/>
      <w:bookmarkStart w:id="458" w:name="_Toc205268426"/>
      <w:bookmarkStart w:id="459" w:name="_Toc260311909"/>
      <w:bookmarkStart w:id="460" w:name="_Toc260386058"/>
      <w:bookmarkStart w:id="461" w:name="_Toc265664480"/>
      <w:r>
        <w:t>Part A</w:t>
      </w:r>
      <w:bookmarkEnd w:id="449"/>
      <w:bookmarkEnd w:id="450"/>
      <w:bookmarkEnd w:id="451"/>
      <w:bookmarkEnd w:id="452"/>
      <w:bookmarkEnd w:id="453"/>
      <w:bookmarkEnd w:id="454"/>
      <w:bookmarkEnd w:id="455"/>
      <w:bookmarkEnd w:id="456"/>
      <w:bookmarkEnd w:id="457"/>
      <w:bookmarkEnd w:id="458"/>
      <w:bookmarkEnd w:id="459"/>
      <w:bookmarkEnd w:id="460"/>
      <w:bookmarkEnd w:id="461"/>
    </w:p>
    <w:p>
      <w:pPr>
        <w:jc w:val="center"/>
        <w:rPr>
          <w:snapToGrid w:val="0"/>
        </w:rPr>
      </w:pPr>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462" w:name="_Toc121819151"/>
      <w:bookmarkStart w:id="463" w:name="_Toc122409116"/>
      <w:bookmarkStart w:id="464" w:name="_Toc122494420"/>
      <w:bookmarkStart w:id="465" w:name="_Toc122494527"/>
      <w:bookmarkStart w:id="466" w:name="_Toc127261526"/>
      <w:bookmarkStart w:id="467" w:name="_Toc129687080"/>
      <w:bookmarkStart w:id="468" w:name="_Toc150239533"/>
      <w:bookmarkStart w:id="469" w:name="_Toc150240411"/>
      <w:bookmarkStart w:id="470" w:name="_Toc205266657"/>
      <w:bookmarkStart w:id="471" w:name="_Toc205268427"/>
      <w:bookmarkStart w:id="472" w:name="_Toc260311910"/>
      <w:bookmarkStart w:id="473" w:name="_Toc260386059"/>
      <w:bookmarkStart w:id="474" w:name="_Toc265664481"/>
      <w:r>
        <w:t>Part B</w:t>
      </w:r>
      <w:bookmarkEnd w:id="462"/>
      <w:bookmarkEnd w:id="463"/>
      <w:bookmarkEnd w:id="464"/>
      <w:bookmarkEnd w:id="465"/>
      <w:bookmarkEnd w:id="466"/>
      <w:bookmarkEnd w:id="467"/>
      <w:bookmarkEnd w:id="468"/>
      <w:bookmarkEnd w:id="469"/>
      <w:bookmarkEnd w:id="470"/>
      <w:bookmarkEnd w:id="471"/>
      <w:bookmarkEnd w:id="472"/>
      <w:bookmarkEnd w:id="473"/>
      <w:bookmarkEnd w:id="474"/>
    </w:p>
    <w:p>
      <w:pPr>
        <w:jc w:val="center"/>
        <w:rPr>
          <w:snapToGrid w:val="0"/>
        </w:rPr>
      </w:pPr>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475" w:name="_Toc121819152"/>
      <w:bookmarkStart w:id="476" w:name="_Toc122409117"/>
      <w:bookmarkStart w:id="477" w:name="_Toc122494421"/>
      <w:bookmarkStart w:id="478" w:name="_Toc122494528"/>
      <w:bookmarkStart w:id="479" w:name="_Toc127261527"/>
      <w:bookmarkStart w:id="480" w:name="_Toc129687081"/>
      <w:bookmarkStart w:id="481" w:name="_Toc150239534"/>
      <w:bookmarkStart w:id="482" w:name="_Toc150240412"/>
      <w:bookmarkStart w:id="483" w:name="_Toc205266658"/>
      <w:bookmarkStart w:id="484" w:name="_Toc205268428"/>
      <w:bookmarkStart w:id="485" w:name="_Toc260311911"/>
      <w:bookmarkStart w:id="486" w:name="_Toc260386060"/>
      <w:bookmarkStart w:id="487" w:name="_Toc265664482"/>
      <w:r>
        <w:t>Part C</w:t>
      </w:r>
      <w:bookmarkEnd w:id="475"/>
      <w:bookmarkEnd w:id="476"/>
      <w:bookmarkEnd w:id="477"/>
      <w:bookmarkEnd w:id="478"/>
      <w:bookmarkEnd w:id="479"/>
      <w:bookmarkEnd w:id="480"/>
      <w:bookmarkEnd w:id="481"/>
      <w:bookmarkEnd w:id="482"/>
      <w:bookmarkEnd w:id="483"/>
      <w:bookmarkEnd w:id="484"/>
      <w:bookmarkEnd w:id="485"/>
      <w:bookmarkEnd w:id="486"/>
      <w:bookmarkEnd w:id="487"/>
    </w:p>
    <w:p>
      <w:pPr>
        <w:jc w:val="center"/>
        <w:rPr>
          <w:snapToGrid w:val="0"/>
        </w:rPr>
      </w:pPr>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488" w:name="_Toc121819153"/>
      <w:bookmarkStart w:id="489" w:name="_Toc122409118"/>
      <w:bookmarkStart w:id="490" w:name="_Toc122494422"/>
      <w:bookmarkStart w:id="491" w:name="_Toc122494529"/>
      <w:bookmarkStart w:id="492" w:name="_Toc127261528"/>
      <w:bookmarkStart w:id="493" w:name="_Toc129687082"/>
      <w:bookmarkStart w:id="494" w:name="_Toc150239535"/>
      <w:bookmarkStart w:id="495" w:name="_Toc150240413"/>
      <w:bookmarkStart w:id="496" w:name="_Toc205266659"/>
      <w:bookmarkStart w:id="497" w:name="_Toc205268429"/>
      <w:bookmarkStart w:id="498" w:name="_Toc260311912"/>
      <w:bookmarkStart w:id="499" w:name="_Toc260386061"/>
      <w:bookmarkStart w:id="500" w:name="_Toc265664483"/>
      <w:r>
        <w:t>Part D</w:t>
      </w:r>
      <w:bookmarkEnd w:id="488"/>
      <w:bookmarkEnd w:id="489"/>
      <w:bookmarkEnd w:id="490"/>
      <w:bookmarkEnd w:id="491"/>
      <w:bookmarkEnd w:id="492"/>
      <w:bookmarkEnd w:id="493"/>
      <w:bookmarkEnd w:id="494"/>
      <w:bookmarkEnd w:id="495"/>
      <w:bookmarkEnd w:id="496"/>
      <w:bookmarkEnd w:id="497"/>
      <w:bookmarkEnd w:id="498"/>
      <w:bookmarkEnd w:id="499"/>
      <w:bookmarkEnd w:id="500"/>
    </w:p>
    <w:p>
      <w:pPr>
        <w:jc w:val="center"/>
        <w:rPr>
          <w:snapToGrid w:val="0"/>
        </w:rPr>
      </w:pPr>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01" w:name="_Toc121819154"/>
      <w:bookmarkStart w:id="502" w:name="_Toc122409119"/>
      <w:bookmarkStart w:id="503" w:name="_Toc122494423"/>
      <w:bookmarkStart w:id="504" w:name="_Toc122494530"/>
    </w:p>
    <w:p>
      <w:pPr>
        <w:pStyle w:val="yScheduleHeading"/>
      </w:pPr>
      <w:bookmarkStart w:id="505" w:name="_Toc127261529"/>
      <w:bookmarkStart w:id="506" w:name="_Toc129687083"/>
      <w:bookmarkStart w:id="507" w:name="_Toc150239536"/>
      <w:bookmarkStart w:id="508" w:name="_Toc150240414"/>
      <w:bookmarkStart w:id="509" w:name="_Toc205266660"/>
      <w:bookmarkStart w:id="510" w:name="_Toc205268430"/>
      <w:bookmarkStart w:id="511" w:name="_Toc260311913"/>
      <w:bookmarkStart w:id="512" w:name="_Toc260386062"/>
      <w:bookmarkStart w:id="513" w:name="_Toc265664484"/>
      <w:r>
        <w:rPr>
          <w:rStyle w:val="CharSchNo"/>
        </w:rPr>
        <w:t>Schedule 4</w:t>
      </w:r>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514" w:name="_Toc129687084"/>
      <w:bookmarkStart w:id="515" w:name="_Toc150240415"/>
      <w:bookmarkStart w:id="516" w:name="_Toc265664485"/>
      <w:bookmarkStart w:id="517" w:name="_Toc260386063"/>
      <w:r>
        <w:rPr>
          <w:rStyle w:val="CharSClsNo"/>
        </w:rPr>
        <w:t>1</w:t>
      </w:r>
      <w:r>
        <w:rPr>
          <w:snapToGrid w:val="0"/>
        </w:rPr>
        <w:t>.</w:t>
      </w:r>
      <w:r>
        <w:rPr>
          <w:snapToGrid w:val="0"/>
        </w:rPr>
        <w:tab/>
        <w:t>Pigs</w:t>
      </w:r>
      <w:bookmarkEnd w:id="514"/>
      <w:bookmarkEnd w:id="515"/>
      <w:bookmarkEnd w:id="516"/>
      <w:bookmarkEnd w:id="517"/>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518" w:name="_Toc129687085"/>
      <w:bookmarkStart w:id="519" w:name="_Toc150240416"/>
      <w:bookmarkStart w:id="520" w:name="_Toc265664486"/>
      <w:bookmarkStart w:id="521" w:name="_Toc260386064"/>
      <w:r>
        <w:rPr>
          <w:rStyle w:val="CharSClsNo"/>
        </w:rPr>
        <w:t>2</w:t>
      </w:r>
      <w:r>
        <w:rPr>
          <w:snapToGrid w:val="0"/>
        </w:rPr>
        <w:t>.</w:t>
      </w:r>
      <w:r>
        <w:rPr>
          <w:snapToGrid w:val="0"/>
        </w:rPr>
        <w:tab/>
        <w:t>Cattle</w:t>
      </w:r>
      <w:bookmarkEnd w:id="518"/>
      <w:bookmarkEnd w:id="519"/>
      <w:bookmarkEnd w:id="520"/>
      <w:bookmarkEnd w:id="521"/>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522" w:name="_Toc129687086"/>
      <w:bookmarkStart w:id="523" w:name="_Toc150240417"/>
      <w:bookmarkStart w:id="524" w:name="_Toc265664487"/>
      <w:bookmarkStart w:id="525" w:name="_Toc260386065"/>
      <w:r>
        <w:rPr>
          <w:rStyle w:val="CharSClsNo"/>
        </w:rPr>
        <w:t>3</w:t>
      </w:r>
      <w:r>
        <w:rPr>
          <w:snapToGrid w:val="0"/>
        </w:rPr>
        <w:t>.</w:t>
      </w:r>
      <w:r>
        <w:rPr>
          <w:snapToGrid w:val="0"/>
        </w:rPr>
        <w:tab/>
        <w:t>Sheep</w:t>
      </w:r>
      <w:bookmarkEnd w:id="522"/>
      <w:bookmarkEnd w:id="523"/>
      <w:bookmarkEnd w:id="524"/>
      <w:bookmarkEnd w:id="525"/>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526" w:name="_Toc129687087"/>
      <w:bookmarkStart w:id="527" w:name="_Toc150240418"/>
      <w:bookmarkStart w:id="528" w:name="_Toc265664488"/>
      <w:bookmarkStart w:id="529" w:name="_Toc260386066"/>
      <w:r>
        <w:rPr>
          <w:rStyle w:val="CharSClsNo"/>
        </w:rPr>
        <w:t>4</w:t>
      </w:r>
      <w:r>
        <w:rPr>
          <w:snapToGrid w:val="0"/>
        </w:rPr>
        <w:t>.</w:t>
      </w:r>
      <w:r>
        <w:rPr>
          <w:snapToGrid w:val="0"/>
        </w:rPr>
        <w:tab/>
        <w:t>Goats</w:t>
      </w:r>
      <w:bookmarkEnd w:id="526"/>
      <w:bookmarkEnd w:id="527"/>
      <w:bookmarkEnd w:id="528"/>
      <w:bookmarkEnd w:id="52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2"/>
          <w:headerReference w:type="default" r:id="rId33"/>
          <w:pgSz w:w="11906" w:h="16838" w:code="9"/>
          <w:pgMar w:top="2376" w:right="2405" w:bottom="3542" w:left="2405" w:header="706" w:footer="3380" w:gutter="0"/>
          <w:cols w:space="720"/>
          <w:noEndnote/>
          <w:docGrid w:linePitch="326"/>
        </w:sectPr>
      </w:pPr>
      <w:bookmarkStart w:id="530" w:name="_Toc121819155"/>
      <w:bookmarkStart w:id="531" w:name="_Toc122409120"/>
      <w:bookmarkStart w:id="532" w:name="_Toc122494424"/>
      <w:bookmarkStart w:id="533" w:name="_Toc122494531"/>
    </w:p>
    <w:p>
      <w:pPr>
        <w:pStyle w:val="yScheduleHeading"/>
      </w:pPr>
      <w:bookmarkStart w:id="534" w:name="_Toc127261534"/>
      <w:bookmarkStart w:id="535" w:name="_Toc129687088"/>
      <w:bookmarkStart w:id="536" w:name="_Toc150239541"/>
      <w:bookmarkStart w:id="537" w:name="_Toc150240419"/>
      <w:bookmarkStart w:id="538" w:name="_Toc205266665"/>
      <w:bookmarkStart w:id="539" w:name="_Toc205268435"/>
      <w:bookmarkStart w:id="540" w:name="_Toc260311918"/>
      <w:bookmarkStart w:id="541" w:name="_Toc260386067"/>
      <w:bookmarkStart w:id="542" w:name="_Toc265664489"/>
      <w:r>
        <w:rPr>
          <w:rStyle w:val="CharSchNo"/>
        </w:rPr>
        <w:t>Schedule 5</w:t>
      </w:r>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543" w:name="_Toc121819156"/>
      <w:bookmarkStart w:id="544" w:name="_Toc122409121"/>
      <w:bookmarkStart w:id="545" w:name="_Toc122494425"/>
      <w:bookmarkStart w:id="546" w:name="_Toc122494532"/>
      <w:bookmarkStart w:id="547" w:name="_Toc127261535"/>
      <w:bookmarkStart w:id="548" w:name="_Toc129687089"/>
      <w:bookmarkStart w:id="549" w:name="_Toc150239542"/>
      <w:bookmarkStart w:id="550" w:name="_Toc150240420"/>
      <w:bookmarkStart w:id="551" w:name="_Toc205266666"/>
      <w:bookmarkStart w:id="552" w:name="_Toc205268436"/>
      <w:bookmarkStart w:id="553" w:name="_Toc260311919"/>
      <w:bookmarkStart w:id="554" w:name="_Toc260386068"/>
      <w:bookmarkStart w:id="555" w:name="_Toc265664490"/>
      <w:r>
        <w:rPr>
          <w:rStyle w:val="CharSchNo"/>
        </w:rPr>
        <w:t>Schedule 6</w:t>
      </w:r>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556" w:name="_Toc265664491"/>
      <w:bookmarkStart w:id="557" w:name="_Toc122494533"/>
      <w:bookmarkStart w:id="558" w:name="_Toc127261536"/>
      <w:bookmarkStart w:id="559" w:name="_Toc129687090"/>
      <w:bookmarkStart w:id="560" w:name="_Toc150239543"/>
      <w:bookmarkStart w:id="561" w:name="_Toc150240421"/>
      <w:bookmarkStart w:id="562" w:name="_Toc205266667"/>
      <w:bookmarkStart w:id="563" w:name="_Toc205268437"/>
      <w:bookmarkStart w:id="564" w:name="_Toc260311920"/>
      <w:bookmarkStart w:id="565" w:name="_Toc260386069"/>
      <w:bookmarkStart w:id="566" w:name="_Toc121819158"/>
      <w:bookmarkStart w:id="567" w:name="_Toc122409123"/>
      <w:bookmarkStart w:id="568" w:name="_Toc122494427"/>
      <w:bookmarkStart w:id="569" w:name="_Toc122494535"/>
      <w:bookmarkStart w:id="570" w:name="_Toc127261538"/>
      <w:bookmarkStart w:id="571" w:name="_Toc129687092"/>
      <w:bookmarkStart w:id="572" w:name="_Toc150239545"/>
      <w:bookmarkStart w:id="573" w:name="_Toc150240423"/>
      <w:bookmarkStart w:id="574" w:name="_Toc205266669"/>
      <w:bookmarkStart w:id="575" w:name="_Toc205268438"/>
      <w:bookmarkStart w:id="576" w:name="_Toc260311921"/>
      <w:bookmarkStart w:id="577" w:name="_Toc260386070"/>
      <w:r>
        <w:rPr>
          <w:rStyle w:val="CharSDivNo"/>
          <w:sz w:val="28"/>
        </w:rPr>
        <w:t>Part 1</w:t>
      </w:r>
      <w:r>
        <w:t> —</w:t>
      </w:r>
      <w:del w:id="578" w:author="Master Repository Process" w:date="2021-09-25T01:02:00Z">
        <w:r>
          <w:delText> </w:delText>
        </w:r>
      </w:del>
      <w:ins w:id="579" w:author="Master Repository Process" w:date="2021-09-25T01:02:00Z">
        <w:r>
          <w:t xml:space="preserve"> </w:t>
        </w:r>
      </w:ins>
      <w:r>
        <w:rPr>
          <w:rStyle w:val="CharSDivText"/>
          <w:sz w:val="28"/>
        </w:rPr>
        <w:t>Abattoir fees</w:t>
      </w:r>
      <w:bookmarkEnd w:id="556"/>
      <w:bookmarkEnd w:id="557"/>
      <w:bookmarkEnd w:id="558"/>
      <w:bookmarkEnd w:id="559"/>
      <w:bookmarkEnd w:id="560"/>
      <w:bookmarkEnd w:id="561"/>
      <w:bookmarkEnd w:id="562"/>
      <w:bookmarkEnd w:id="563"/>
      <w:bookmarkEnd w:id="564"/>
      <w:bookmarkEnd w:id="565"/>
    </w:p>
    <w:p>
      <w:pPr>
        <w:pStyle w:val="yFootnoteheading"/>
        <w:spacing w:after="120"/>
        <w:rPr>
          <w:sz w:val="28"/>
        </w:rPr>
      </w:pPr>
      <w:r>
        <w:tab/>
        <w:t xml:space="preserve">[Heading inserted in Gazette </w:t>
      </w:r>
      <w:del w:id="580" w:author="Master Repository Process" w:date="2021-09-25T01:02:00Z">
        <w:r>
          <w:delText>2 Feb 1996</w:delText>
        </w:r>
      </w:del>
      <w:ins w:id="581" w:author="Master Repository Process" w:date="2021-09-25T01:02:00Z">
        <w:r>
          <w:t>30 Jun 2010</w:t>
        </w:r>
      </w:ins>
      <w:r>
        <w:t xml:space="preserve"> p. </w:t>
      </w:r>
      <w:del w:id="582" w:author="Master Repository Process" w:date="2021-09-25T01:02:00Z">
        <w:r>
          <w:delText>392</w:delText>
        </w:r>
      </w:del>
      <w:ins w:id="583" w:author="Master Repository Process" w:date="2021-09-25T01:02:00Z">
        <w:r>
          <w:t>3128</w:t>
        </w:r>
      </w:ins>
      <w:r>
        <w:t>.]</w:t>
      </w:r>
    </w:p>
    <w:tbl>
      <w:tblPr>
        <w:tblW w:w="7087" w:type="dxa"/>
        <w:tblInd w:w="534" w:type="dxa"/>
        <w:tblLayout w:type="fixed"/>
        <w:tblLook w:val="0000" w:firstRow="0" w:lastRow="0" w:firstColumn="0" w:lastColumn="0" w:noHBand="0" w:noVBand="0"/>
      </w:tblPr>
      <w:tblGrid>
        <w:gridCol w:w="5386"/>
        <w:gridCol w:w="1701"/>
      </w:tblGrid>
      <w:tr>
        <w:trPr>
          <w:cantSplit/>
        </w:trPr>
        <w:tc>
          <w:tcPr>
            <w:tcW w:w="5386" w:type="dxa"/>
          </w:tcPr>
          <w:p>
            <w:pPr>
              <w:pStyle w:val="yTableNAm"/>
            </w:pPr>
            <w:r>
              <w:t>1.</w:t>
            </w:r>
            <w:r>
              <w:tab/>
              <w:t xml:space="preserve">Application for approval to operate — </w:t>
            </w:r>
          </w:p>
        </w:tc>
        <w:tc>
          <w:tcPr>
            <w:tcW w:w="1701" w:type="dxa"/>
          </w:tcPr>
          <w:p>
            <w:pPr>
              <w:pStyle w:val="yTableNAm"/>
            </w:pPr>
          </w:p>
        </w:tc>
      </w:tr>
      <w:tr>
        <w:trPr>
          <w:cantSplit/>
        </w:trPr>
        <w:tc>
          <w:tcPr>
            <w:tcW w:w="5386" w:type="dxa"/>
          </w:tcPr>
          <w:p>
            <w:pPr>
              <w:pStyle w:val="yTableNAm"/>
              <w:tabs>
                <w:tab w:val="left" w:pos="1146"/>
                <w:tab w:val="left" w:leader="dot" w:pos="5387"/>
              </w:tabs>
              <w:ind w:left="1146" w:hanging="1146"/>
            </w:pPr>
            <w:r>
              <w:tab/>
              <w:t>(a)</w:t>
            </w:r>
            <w:r>
              <w:tab/>
            </w:r>
            <w:del w:id="584" w:author="Master Repository Process" w:date="2021-09-25T01:02:00Z">
              <w:r>
                <w:rPr>
                  <w:snapToGrid w:val="0"/>
                </w:rPr>
                <w:delText>a Code or Export</w:delText>
              </w:r>
            </w:del>
            <w:ins w:id="585" w:author="Master Repository Process" w:date="2021-09-25T01:02:00Z">
              <w:r>
                <w:t>an</w:t>
              </w:r>
            </w:ins>
            <w:r>
              <w:t xml:space="preserve"> abattoir </w:t>
            </w:r>
            <w:del w:id="586" w:author="Master Repository Process" w:date="2021-09-25T01:02:00Z">
              <w:r>
                <w:rPr>
                  <w:snapToGrid w:val="0"/>
                </w:rPr>
                <w:delText>....................................</w:delText>
              </w:r>
            </w:del>
            <w:ins w:id="587" w:author="Master Repository Process" w:date="2021-09-25T01:02:00Z">
              <w:r>
                <w:t>that is accredited by Aus</w:t>
              </w:r>
              <w:r>
                <w:noBreakHyphen/>
                <w:t xml:space="preserve">Meat </w:t>
              </w:r>
            </w:ins>
          </w:p>
        </w:tc>
        <w:tc>
          <w:tcPr>
            <w:tcW w:w="1701" w:type="dxa"/>
          </w:tcPr>
          <w:p>
            <w:pPr>
              <w:pStyle w:val="yTableNAm"/>
            </w:pPr>
            <w:r>
              <w:t>$</w:t>
            </w:r>
            <w:del w:id="588" w:author="Master Repository Process" w:date="2021-09-25T01:02:00Z">
              <w:r>
                <w:rPr>
                  <w:snapToGrid w:val="0"/>
                </w:rPr>
                <w:delText xml:space="preserve"> 500</w:delText>
              </w:r>
            </w:del>
            <w:ins w:id="589" w:author="Master Repository Process" w:date="2021-09-25T01:02:00Z">
              <w:r>
                <w:t>750</w:t>
              </w:r>
            </w:ins>
          </w:p>
        </w:tc>
      </w:tr>
      <w:tr>
        <w:trPr>
          <w:cantSplit/>
        </w:trPr>
        <w:tc>
          <w:tcPr>
            <w:tcW w:w="5386" w:type="dxa"/>
          </w:tcPr>
          <w:p>
            <w:pPr>
              <w:pStyle w:val="yTableNAm"/>
              <w:tabs>
                <w:tab w:val="left" w:pos="1146"/>
                <w:tab w:val="left" w:leader="dot" w:pos="5387"/>
              </w:tabs>
              <w:ind w:left="1146" w:hanging="1146"/>
            </w:pPr>
            <w:r>
              <w:tab/>
              <w:t>(b)</w:t>
            </w:r>
            <w:r>
              <w:tab/>
            </w:r>
            <w:del w:id="590" w:author="Master Repository Process" w:date="2021-09-25T01:02:00Z">
              <w:r>
                <w:rPr>
                  <w:snapToGrid w:val="0"/>
                </w:rPr>
                <w:delText>any other</w:delText>
              </w:r>
            </w:del>
            <w:ins w:id="591" w:author="Master Repository Process" w:date="2021-09-25T01:02:00Z">
              <w:r>
                <w:t>an</w:t>
              </w:r>
            </w:ins>
            <w:r>
              <w:t xml:space="preserve"> abattoir </w:t>
            </w:r>
            <w:del w:id="592" w:author="Master Repository Process" w:date="2021-09-25T01:02:00Z">
              <w:r>
                <w:rPr>
                  <w:snapToGrid w:val="0"/>
                </w:rPr>
                <w:delText>.................................................</w:delText>
              </w:r>
            </w:del>
            <w:ins w:id="593" w:author="Master Repository Process" w:date="2021-09-25T01:02:00Z">
              <w:r>
                <w:t>that is not accredited by Aus</w:t>
              </w:r>
              <w:r>
                <w:noBreakHyphen/>
                <w:t xml:space="preserve">Meat </w:t>
              </w:r>
              <w:r>
                <w:tab/>
              </w:r>
            </w:ins>
          </w:p>
        </w:tc>
        <w:tc>
          <w:tcPr>
            <w:tcW w:w="1701" w:type="dxa"/>
          </w:tcPr>
          <w:p>
            <w:pPr>
              <w:pStyle w:val="yTableNAm"/>
            </w:pPr>
            <w:del w:id="594" w:author="Master Repository Process" w:date="2021-09-25T01:02:00Z">
              <w:r>
                <w:rPr>
                  <w:snapToGrid w:val="0"/>
                </w:rPr>
                <w:delText>$ 250</w:delText>
              </w:r>
            </w:del>
            <w:ins w:id="595" w:author="Master Repository Process" w:date="2021-09-25T01:02:00Z">
              <w:r>
                <w:br/>
                <w:t>$1 000</w:t>
              </w:r>
            </w:ins>
          </w:p>
        </w:tc>
      </w:tr>
      <w:tr>
        <w:trPr>
          <w:cantSplit/>
        </w:trPr>
        <w:tc>
          <w:tcPr>
            <w:tcW w:w="5386" w:type="dxa"/>
          </w:tcPr>
          <w:p>
            <w:pPr>
              <w:pStyle w:val="yTableNAm"/>
            </w:pPr>
            <w:r>
              <w:t>2.</w:t>
            </w:r>
            <w:r>
              <w:tab/>
              <w:t xml:space="preserve">Annual fee for approval to operate — </w:t>
            </w:r>
          </w:p>
        </w:tc>
        <w:tc>
          <w:tcPr>
            <w:tcW w:w="1701" w:type="dxa"/>
          </w:tcPr>
          <w:p>
            <w:pPr>
              <w:pStyle w:val="yTableNAm"/>
            </w:pPr>
          </w:p>
        </w:tc>
      </w:tr>
      <w:tr>
        <w:trPr>
          <w:cantSplit/>
        </w:trPr>
        <w:tc>
          <w:tcPr>
            <w:tcW w:w="5386" w:type="dxa"/>
          </w:tcPr>
          <w:p>
            <w:pPr>
              <w:pStyle w:val="yTableNAm"/>
              <w:tabs>
                <w:tab w:val="left" w:pos="1146"/>
                <w:tab w:val="left" w:leader="dot" w:pos="5387"/>
              </w:tabs>
              <w:ind w:left="1146" w:hanging="1146"/>
            </w:pPr>
            <w:r>
              <w:tab/>
              <w:t>(a)</w:t>
            </w:r>
            <w:r>
              <w:tab/>
            </w:r>
            <w:del w:id="596" w:author="Master Repository Process" w:date="2021-09-25T01:02:00Z">
              <w:r>
                <w:rPr>
                  <w:snapToGrid w:val="0"/>
                </w:rPr>
                <w:delText>a Code or Export</w:delText>
              </w:r>
            </w:del>
            <w:ins w:id="597" w:author="Master Repository Process" w:date="2021-09-25T01:02:00Z">
              <w:r>
                <w:t>an</w:t>
              </w:r>
            </w:ins>
            <w:r>
              <w:t xml:space="preserve"> abattoir </w:t>
            </w:r>
            <w:del w:id="598" w:author="Master Repository Process" w:date="2021-09-25T01:02:00Z">
              <w:r>
                <w:rPr>
                  <w:snapToGrid w:val="0"/>
                </w:rPr>
                <w:delText>....................................</w:delText>
              </w:r>
            </w:del>
            <w:ins w:id="599" w:author="Master Repository Process" w:date="2021-09-25T01:02:00Z">
              <w:r>
                <w:t>that is accredited by Aus</w:t>
              </w:r>
              <w:r>
                <w:noBreakHyphen/>
                <w:t xml:space="preserve">Meat </w:t>
              </w:r>
              <w:r>
                <w:tab/>
              </w:r>
            </w:ins>
          </w:p>
        </w:tc>
        <w:tc>
          <w:tcPr>
            <w:tcW w:w="1701" w:type="dxa"/>
          </w:tcPr>
          <w:p>
            <w:pPr>
              <w:pStyle w:val="yTableNAm"/>
            </w:pPr>
            <w:r>
              <w:t>$</w:t>
            </w:r>
            <w:del w:id="600" w:author="Master Repository Process" w:date="2021-09-25T01:02:00Z">
              <w:r>
                <w:rPr>
                  <w:snapToGrid w:val="0"/>
                </w:rPr>
                <w:delText xml:space="preserve"> 500</w:delText>
              </w:r>
            </w:del>
            <w:ins w:id="601" w:author="Master Repository Process" w:date="2021-09-25T01:02:00Z">
              <w:r>
                <w:t>750</w:t>
              </w:r>
            </w:ins>
            <w:r>
              <w:t xml:space="preserve"> plus throughput fee</w:t>
            </w:r>
          </w:p>
        </w:tc>
      </w:tr>
      <w:tr>
        <w:trPr>
          <w:cantSplit/>
        </w:trPr>
        <w:tc>
          <w:tcPr>
            <w:tcW w:w="5386" w:type="dxa"/>
          </w:tcPr>
          <w:p>
            <w:pPr>
              <w:pStyle w:val="yTableNAm"/>
              <w:tabs>
                <w:tab w:val="left" w:pos="1146"/>
                <w:tab w:val="left" w:leader="dot" w:pos="5387"/>
              </w:tabs>
              <w:ind w:left="1146" w:hanging="1146"/>
            </w:pPr>
            <w:r>
              <w:tab/>
              <w:t>(b)</w:t>
            </w:r>
            <w:r>
              <w:tab/>
            </w:r>
            <w:del w:id="602" w:author="Master Repository Process" w:date="2021-09-25T01:02:00Z">
              <w:r>
                <w:rPr>
                  <w:snapToGrid w:val="0"/>
                </w:rPr>
                <w:delText>any other</w:delText>
              </w:r>
            </w:del>
            <w:ins w:id="603" w:author="Master Repository Process" w:date="2021-09-25T01:02:00Z">
              <w:r>
                <w:t>an</w:t>
              </w:r>
            </w:ins>
            <w:r>
              <w:t xml:space="preserve"> abattoir </w:t>
            </w:r>
            <w:del w:id="604" w:author="Master Repository Process" w:date="2021-09-25T01:02:00Z">
              <w:r>
                <w:rPr>
                  <w:snapToGrid w:val="0"/>
                </w:rPr>
                <w:delText>.................................................</w:delText>
              </w:r>
            </w:del>
            <w:ins w:id="605" w:author="Master Repository Process" w:date="2021-09-25T01:02:00Z">
              <w:r>
                <w:t>that is not accredited by Aus</w:t>
              </w:r>
              <w:r>
                <w:noBreakHyphen/>
                <w:t xml:space="preserve">Meat </w:t>
              </w:r>
              <w:r>
                <w:tab/>
              </w:r>
            </w:ins>
          </w:p>
        </w:tc>
        <w:tc>
          <w:tcPr>
            <w:tcW w:w="1701" w:type="dxa"/>
          </w:tcPr>
          <w:p>
            <w:pPr>
              <w:pStyle w:val="yTableNAm"/>
            </w:pPr>
            <w:r>
              <w:t>$</w:t>
            </w:r>
            <w:del w:id="606" w:author="Master Repository Process" w:date="2021-09-25T01:02:00Z">
              <w:r>
                <w:rPr>
                  <w:snapToGrid w:val="0"/>
                </w:rPr>
                <w:delText xml:space="preserve"> 250</w:delText>
              </w:r>
            </w:del>
            <w:ins w:id="607" w:author="Master Repository Process" w:date="2021-09-25T01:02:00Z">
              <w:r>
                <w:t>1 000</w:t>
              </w:r>
            </w:ins>
            <w:r>
              <w:t xml:space="preserve"> plus throughput fee</w:t>
            </w:r>
          </w:p>
        </w:tc>
      </w:tr>
      <w:tr>
        <w:trPr>
          <w:cantSplit/>
        </w:trPr>
        <w:tc>
          <w:tcPr>
            <w:tcW w:w="5386" w:type="dxa"/>
          </w:tcPr>
          <w:p>
            <w:pPr>
              <w:pStyle w:val="yTableNAm"/>
              <w:tabs>
                <w:tab w:val="left" w:leader="dot" w:pos="5387"/>
              </w:tabs>
            </w:pPr>
            <w:r>
              <w:t>3.</w:t>
            </w:r>
            <w:r>
              <w:tab/>
              <w:t xml:space="preserve">Application to construct an abattoir </w:t>
            </w:r>
            <w:del w:id="608" w:author="Master Repository Process" w:date="2021-09-25T01:02:00Z">
              <w:r>
                <w:rPr>
                  <w:snapToGrid w:val="0"/>
                </w:rPr>
                <w:delText>................................</w:delText>
              </w:r>
            </w:del>
            <w:ins w:id="609" w:author="Master Repository Process" w:date="2021-09-25T01:02:00Z">
              <w:r>
                <w:tab/>
              </w:r>
            </w:ins>
          </w:p>
        </w:tc>
        <w:tc>
          <w:tcPr>
            <w:tcW w:w="1701" w:type="dxa"/>
          </w:tcPr>
          <w:p>
            <w:pPr>
              <w:pStyle w:val="yTableNAm"/>
            </w:pPr>
            <w:r>
              <w:t>$</w:t>
            </w:r>
            <w:del w:id="610" w:author="Master Repository Process" w:date="2021-09-25T01:02:00Z">
              <w:r>
                <w:rPr>
                  <w:snapToGrid w:val="0"/>
                </w:rPr>
                <w:delText xml:space="preserve"> </w:delText>
              </w:r>
            </w:del>
            <w:r>
              <w:t>250</w:t>
            </w:r>
          </w:p>
        </w:tc>
      </w:tr>
      <w:tr>
        <w:trPr>
          <w:cantSplit/>
        </w:trPr>
        <w:tc>
          <w:tcPr>
            <w:tcW w:w="5386" w:type="dxa"/>
          </w:tcPr>
          <w:p>
            <w:pPr>
              <w:pStyle w:val="yTableNAm"/>
            </w:pPr>
            <w:r>
              <w:t>4.</w:t>
            </w:r>
            <w:r>
              <w:tab/>
              <w:t xml:space="preserve">Notification of </w:t>
            </w:r>
            <w:ins w:id="611" w:author="Master Repository Process" w:date="2021-09-25T01:02:00Z">
              <w:r>
                <w:t xml:space="preserve">a </w:t>
              </w:r>
            </w:ins>
            <w:r>
              <w:t xml:space="preserve">change of ownership </w:t>
            </w:r>
            <w:del w:id="612" w:author="Master Repository Process" w:date="2021-09-25T01:02:00Z">
              <w:r>
                <w:rPr>
                  <w:snapToGrid w:val="0"/>
                </w:rPr>
                <w:delText>...............................</w:delText>
              </w:r>
            </w:del>
            <w:ins w:id="613" w:author="Master Repository Process" w:date="2021-09-25T01:02:00Z">
              <w:r>
                <w:tab/>
              </w:r>
            </w:ins>
          </w:p>
        </w:tc>
        <w:tc>
          <w:tcPr>
            <w:tcW w:w="1701" w:type="dxa"/>
          </w:tcPr>
          <w:p>
            <w:pPr>
              <w:pStyle w:val="yTableNAm"/>
            </w:pPr>
            <w:r>
              <w:t>$</w:t>
            </w:r>
            <w:del w:id="614" w:author="Master Repository Process" w:date="2021-09-25T01:02:00Z">
              <w:r>
                <w:rPr>
                  <w:snapToGrid w:val="0"/>
                </w:rPr>
                <w:delText xml:space="preserve"> </w:delText>
              </w:r>
            </w:del>
            <w:r>
              <w:t>300</w:t>
            </w:r>
          </w:p>
        </w:tc>
      </w:tr>
      <w:tr>
        <w:trPr>
          <w:cantSplit/>
        </w:trPr>
        <w:tc>
          <w:tcPr>
            <w:tcW w:w="5386" w:type="dxa"/>
          </w:tcPr>
          <w:p>
            <w:pPr>
              <w:pStyle w:val="yTableNAm"/>
            </w:pPr>
            <w:r>
              <w:t>5.</w:t>
            </w:r>
            <w:r>
              <w:tab/>
              <w:t xml:space="preserve">Any other notification under regulation 23 </w:t>
            </w:r>
            <w:del w:id="615" w:author="Master Repository Process" w:date="2021-09-25T01:02:00Z">
              <w:r>
                <w:rPr>
                  <w:snapToGrid w:val="0"/>
                </w:rPr>
                <w:delText>.....................</w:delText>
              </w:r>
            </w:del>
            <w:ins w:id="616" w:author="Master Repository Process" w:date="2021-09-25T01:02:00Z">
              <w:r>
                <w:tab/>
              </w:r>
            </w:ins>
          </w:p>
        </w:tc>
        <w:tc>
          <w:tcPr>
            <w:tcW w:w="1701" w:type="dxa"/>
          </w:tcPr>
          <w:p>
            <w:pPr>
              <w:pStyle w:val="yTableNAm"/>
            </w:pPr>
            <w:r>
              <w:t>$</w:t>
            </w:r>
            <w:del w:id="617" w:author="Master Repository Process" w:date="2021-09-25T01:02:00Z">
              <w:r>
                <w:rPr>
                  <w:snapToGrid w:val="0"/>
                </w:rPr>
                <w:delText xml:space="preserve"> </w:delText>
              </w:r>
            </w:del>
            <w:r>
              <w:t>50</w:t>
            </w:r>
          </w:p>
        </w:tc>
      </w:tr>
      <w:tr>
        <w:trPr>
          <w:cantSplit/>
        </w:trPr>
        <w:tc>
          <w:tcPr>
            <w:tcW w:w="5386" w:type="dxa"/>
          </w:tcPr>
          <w:p>
            <w:pPr>
              <w:pStyle w:val="yTableNAm"/>
            </w:pPr>
            <w:r>
              <w:t>6.</w:t>
            </w:r>
            <w:r>
              <w:tab/>
              <w:t xml:space="preserve">Application for variation of approval </w:t>
            </w:r>
            <w:ins w:id="618" w:author="Master Repository Process" w:date="2021-09-25T01:02:00Z">
              <w:r>
                <w:t xml:space="preserve">of </w:t>
              </w:r>
            </w:ins>
            <w:r>
              <w:t xml:space="preserve">conditions </w:t>
            </w:r>
            <w:del w:id="619" w:author="Master Repository Process" w:date="2021-09-25T01:02:00Z">
              <w:r>
                <w:rPr>
                  <w:snapToGrid w:val="0"/>
                </w:rPr>
                <w:delText>............</w:delText>
              </w:r>
            </w:del>
          </w:p>
        </w:tc>
        <w:tc>
          <w:tcPr>
            <w:tcW w:w="1701" w:type="dxa"/>
          </w:tcPr>
          <w:p>
            <w:pPr>
              <w:pStyle w:val="yTableNAm"/>
            </w:pPr>
            <w:r>
              <w:t>$</w:t>
            </w:r>
            <w:del w:id="620" w:author="Master Repository Process" w:date="2021-09-25T01:02:00Z">
              <w:r>
                <w:rPr>
                  <w:snapToGrid w:val="0"/>
                </w:rPr>
                <w:delText xml:space="preserve"> </w:delText>
              </w:r>
            </w:del>
            <w:r>
              <w:t>50</w:t>
            </w:r>
          </w:p>
        </w:tc>
      </w:tr>
    </w:tbl>
    <w:p>
      <w:pPr>
        <w:pStyle w:val="yFootnotesection"/>
        <w:rPr>
          <w:sz w:val="28"/>
        </w:rPr>
      </w:pPr>
      <w:bookmarkStart w:id="621" w:name="_Toc121819157"/>
      <w:bookmarkStart w:id="622" w:name="_Toc122409122"/>
      <w:bookmarkStart w:id="623" w:name="_Toc122494426"/>
      <w:bookmarkStart w:id="624" w:name="_Toc122494534"/>
      <w:r>
        <w:tab/>
        <w:t xml:space="preserve">[Part 1 inserted in Gazette </w:t>
      </w:r>
      <w:del w:id="625" w:author="Master Repository Process" w:date="2021-09-25T01:02:00Z">
        <w:r>
          <w:delText>2 Feb 1996</w:delText>
        </w:r>
      </w:del>
      <w:ins w:id="626" w:author="Master Repository Process" w:date="2021-09-25T01:02:00Z">
        <w:r>
          <w:t>30 Jun 2010</w:t>
        </w:r>
      </w:ins>
      <w:r>
        <w:t xml:space="preserve"> p. </w:t>
      </w:r>
      <w:del w:id="627" w:author="Master Repository Process" w:date="2021-09-25T01:02:00Z">
        <w:r>
          <w:delText>392</w:delText>
        </w:r>
      </w:del>
      <w:ins w:id="628" w:author="Master Repository Process" w:date="2021-09-25T01:02:00Z">
        <w:r>
          <w:t>3128</w:t>
        </w:r>
      </w:ins>
      <w:r>
        <w:t>.]</w:t>
      </w:r>
    </w:p>
    <w:p>
      <w:pPr>
        <w:pStyle w:val="yHeading2"/>
      </w:pPr>
      <w:bookmarkStart w:id="629" w:name="_Toc265664492"/>
      <w:bookmarkStart w:id="630" w:name="_Toc205268439"/>
      <w:bookmarkStart w:id="631" w:name="_Toc260311922"/>
      <w:bookmarkStart w:id="632" w:name="_Toc260386071"/>
      <w:bookmarkStart w:id="633" w:name="_Toc121819159"/>
      <w:bookmarkStart w:id="634" w:name="_Toc122409124"/>
      <w:bookmarkStart w:id="635" w:name="_Toc122494428"/>
      <w:bookmarkStart w:id="636" w:name="_Toc122494536"/>
      <w:bookmarkStart w:id="637" w:name="_Toc127261539"/>
      <w:bookmarkStart w:id="638" w:name="_Toc129687093"/>
      <w:bookmarkStart w:id="639" w:name="_Toc150239546"/>
      <w:bookmarkStart w:id="640" w:name="_Toc150240424"/>
      <w:bookmarkStart w:id="641" w:name="_Toc205266670"/>
      <w:bookmarkEnd w:id="566"/>
      <w:bookmarkEnd w:id="567"/>
      <w:bookmarkEnd w:id="568"/>
      <w:bookmarkEnd w:id="569"/>
      <w:bookmarkEnd w:id="570"/>
      <w:bookmarkEnd w:id="571"/>
      <w:bookmarkEnd w:id="572"/>
      <w:bookmarkEnd w:id="573"/>
      <w:bookmarkEnd w:id="574"/>
      <w:bookmarkEnd w:id="575"/>
      <w:bookmarkEnd w:id="576"/>
      <w:bookmarkEnd w:id="577"/>
      <w:bookmarkEnd w:id="621"/>
      <w:bookmarkEnd w:id="622"/>
      <w:bookmarkEnd w:id="623"/>
      <w:bookmarkEnd w:id="624"/>
      <w:r>
        <w:rPr>
          <w:rStyle w:val="CharSDivNo"/>
          <w:sz w:val="28"/>
        </w:rPr>
        <w:t>Part 2</w:t>
      </w:r>
      <w:r>
        <w:rPr>
          <w:bCs/>
        </w:rPr>
        <w:t> </w:t>
      </w:r>
      <w:r>
        <w:t>—</w:t>
      </w:r>
      <w:del w:id="642" w:author="Master Repository Process" w:date="2021-09-25T01:02:00Z">
        <w:r>
          <w:delText> </w:delText>
        </w:r>
      </w:del>
      <w:ins w:id="643" w:author="Master Repository Process" w:date="2021-09-25T01:02:00Z">
        <w:r>
          <w:t xml:space="preserve"> </w:t>
        </w:r>
      </w:ins>
      <w:r>
        <w:rPr>
          <w:rStyle w:val="CharSDivText"/>
          <w:sz w:val="28"/>
        </w:rPr>
        <w:t>Muchea Livestock Centre:</w:t>
      </w:r>
      <w:del w:id="644" w:author="Master Repository Process" w:date="2021-09-25T01:02:00Z">
        <w:r>
          <w:rPr>
            <w:rStyle w:val="CharSDivText"/>
          </w:rPr>
          <w:delText xml:space="preserve"> sale</w:delText>
        </w:r>
      </w:del>
      <w:ins w:id="645" w:author="Master Repository Process" w:date="2021-09-25T01:02:00Z">
        <w:r>
          <w:rPr>
            <w:rStyle w:val="CharSDivText"/>
            <w:sz w:val="28"/>
          </w:rPr>
          <w:br/>
          <w:t>yard</w:t>
        </w:r>
      </w:ins>
      <w:r>
        <w:rPr>
          <w:rStyle w:val="CharSDivText"/>
          <w:sz w:val="28"/>
        </w:rPr>
        <w:t xml:space="preserve"> fees</w:t>
      </w:r>
      <w:bookmarkEnd w:id="629"/>
    </w:p>
    <w:p>
      <w:pPr>
        <w:pStyle w:val="yFootnoteheading"/>
        <w:spacing w:after="120"/>
      </w:pPr>
      <w:r>
        <w:tab/>
        <w:t xml:space="preserve">[Heading inserted in Gazette </w:t>
      </w:r>
      <w:del w:id="646" w:author="Master Repository Process" w:date="2021-09-25T01:02:00Z">
        <w:r>
          <w:delText>31 Jul 2008</w:delText>
        </w:r>
      </w:del>
      <w:ins w:id="647" w:author="Master Repository Process" w:date="2021-09-25T01:02:00Z">
        <w:r>
          <w:t>30 Jun 2010</w:t>
        </w:r>
      </w:ins>
      <w:r>
        <w:t xml:space="preserve"> p. </w:t>
      </w:r>
      <w:del w:id="648" w:author="Master Repository Process" w:date="2021-09-25T01:02:00Z">
        <w:r>
          <w:delText>3450; amended in Gazette 30 Apr 2010 p. 1600</w:delText>
        </w:r>
        <w:r>
          <w:noBreakHyphen/>
          <w:delText>1</w:delText>
        </w:r>
      </w:del>
      <w:ins w:id="649" w:author="Master Repository Process" w:date="2021-09-25T01:02:00Z">
        <w:r>
          <w:t>3128</w:t>
        </w:r>
      </w:ins>
      <w:r>
        <w:t>.]</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rPr>
                <w:b/>
                <w:bCs/>
              </w:rPr>
            </w:pPr>
            <w:r>
              <w:rPr>
                <w:b/>
                <w:bCs/>
              </w:rPr>
              <w:t>Animal</w:t>
            </w:r>
          </w:p>
        </w:tc>
        <w:tc>
          <w:tcPr>
            <w:tcW w:w="1701" w:type="dxa"/>
            <w:tcBorders>
              <w:top w:val="single" w:sz="4" w:space="0" w:color="auto"/>
              <w:bottom w:val="single" w:sz="4" w:space="0" w:color="auto"/>
            </w:tcBorders>
          </w:tcPr>
          <w:p>
            <w:pPr>
              <w:pStyle w:val="yTableNAm"/>
              <w:rPr>
                <w:b/>
                <w:bCs/>
              </w:rPr>
            </w:pPr>
            <w:r>
              <w:rPr>
                <w:b/>
                <w:bCs/>
              </w:rPr>
              <w:t>Fee per head</w:t>
            </w:r>
          </w:p>
        </w:tc>
      </w:tr>
      <w:tr>
        <w:tc>
          <w:tcPr>
            <w:tcW w:w="3118" w:type="dxa"/>
            <w:tcBorders>
              <w:top w:val="single" w:sz="4" w:space="0" w:color="auto"/>
            </w:tcBorders>
          </w:tcPr>
          <w:p>
            <w:pPr>
              <w:pStyle w:val="yTableNAm"/>
            </w:pPr>
            <w:r>
              <w:t>Calves</w:t>
            </w:r>
          </w:p>
        </w:tc>
        <w:tc>
          <w:tcPr>
            <w:tcW w:w="1701" w:type="dxa"/>
            <w:tcBorders>
              <w:top w:val="single" w:sz="4" w:space="0" w:color="auto"/>
            </w:tcBorders>
          </w:tcPr>
          <w:p>
            <w:pPr>
              <w:pStyle w:val="yTableNAm"/>
            </w:pPr>
            <w:r>
              <w:t>$3.</w:t>
            </w:r>
            <w:del w:id="650" w:author="Master Repository Process" w:date="2021-09-25T01:02:00Z">
              <w:r>
                <w:delText>00</w:delText>
              </w:r>
            </w:del>
            <w:ins w:id="651" w:author="Master Repository Process" w:date="2021-09-25T01:02:00Z">
              <w:r>
                <w:t>75</w:t>
              </w:r>
            </w:ins>
          </w:p>
        </w:tc>
      </w:tr>
      <w:tr>
        <w:tc>
          <w:tcPr>
            <w:tcW w:w="3118" w:type="dxa"/>
          </w:tcPr>
          <w:p>
            <w:pPr>
              <w:pStyle w:val="yTableNAm"/>
            </w:pPr>
            <w:r>
              <w:t>Cattle</w:t>
            </w:r>
          </w:p>
        </w:tc>
        <w:tc>
          <w:tcPr>
            <w:tcW w:w="1701" w:type="dxa"/>
          </w:tcPr>
          <w:p>
            <w:pPr>
              <w:pStyle w:val="yTableNAm"/>
            </w:pPr>
            <w:r>
              <w:t>$</w:t>
            </w:r>
            <w:del w:id="652" w:author="Master Repository Process" w:date="2021-09-25T01:02:00Z">
              <w:r>
                <w:delText>4</w:delText>
              </w:r>
            </w:del>
            <w:ins w:id="653" w:author="Master Repository Process" w:date="2021-09-25T01:02:00Z">
              <w:r>
                <w:t>6</w:t>
              </w:r>
            </w:ins>
            <w:r>
              <w:t>.50</w:t>
            </w:r>
          </w:p>
        </w:tc>
      </w:tr>
      <w:tr>
        <w:tc>
          <w:tcPr>
            <w:tcW w:w="3118" w:type="dxa"/>
          </w:tcPr>
          <w:p>
            <w:pPr>
              <w:pStyle w:val="yTableNAm"/>
            </w:pPr>
            <w:r>
              <w:t>Goats</w:t>
            </w:r>
            <w:del w:id="654" w:author="Master Repository Process" w:date="2021-09-25T01:02:00Z">
              <w:r>
                <w:delText xml:space="preserve"> </w:delText>
              </w:r>
            </w:del>
          </w:p>
        </w:tc>
        <w:tc>
          <w:tcPr>
            <w:tcW w:w="1701" w:type="dxa"/>
          </w:tcPr>
          <w:p>
            <w:pPr>
              <w:pStyle w:val="yTableNAm"/>
            </w:pPr>
            <w:r>
              <w:t>$0.</w:t>
            </w:r>
            <w:del w:id="655" w:author="Master Repository Process" w:date="2021-09-25T01:02:00Z">
              <w:r>
                <w:delText>50</w:delText>
              </w:r>
            </w:del>
            <w:ins w:id="656" w:author="Master Repository Process" w:date="2021-09-25T01:02:00Z">
              <w:r>
                <w:t>70</w:t>
              </w:r>
            </w:ins>
          </w:p>
        </w:tc>
      </w:tr>
      <w:tr>
        <w:tc>
          <w:tcPr>
            <w:tcW w:w="3118" w:type="dxa"/>
          </w:tcPr>
          <w:p>
            <w:pPr>
              <w:pStyle w:val="yTableNAm"/>
            </w:pPr>
            <w:r>
              <w:t>Horses</w:t>
            </w:r>
            <w:ins w:id="657" w:author="Master Repository Process" w:date="2021-09-25T01:02:00Z">
              <w:r>
                <w:t xml:space="preserve"> </w:t>
              </w:r>
            </w:ins>
          </w:p>
        </w:tc>
        <w:tc>
          <w:tcPr>
            <w:tcW w:w="1701" w:type="dxa"/>
          </w:tcPr>
          <w:p>
            <w:pPr>
              <w:pStyle w:val="yTableNAm"/>
            </w:pPr>
            <w:r>
              <w:t>$</w:t>
            </w:r>
            <w:del w:id="658" w:author="Master Repository Process" w:date="2021-09-25T01:02:00Z">
              <w:r>
                <w:delText>4</w:delText>
              </w:r>
            </w:del>
            <w:ins w:id="659" w:author="Master Repository Process" w:date="2021-09-25T01:02:00Z">
              <w:r>
                <w:t>6</w:t>
              </w:r>
            </w:ins>
            <w:r>
              <w:t>.50</w:t>
            </w:r>
          </w:p>
        </w:tc>
      </w:tr>
      <w:tr>
        <w:tc>
          <w:tcPr>
            <w:tcW w:w="3118" w:type="dxa"/>
          </w:tcPr>
          <w:p>
            <w:pPr>
              <w:pStyle w:val="yTableNAm"/>
            </w:pPr>
            <w:r>
              <w:t>Lambs</w:t>
            </w:r>
          </w:p>
        </w:tc>
        <w:tc>
          <w:tcPr>
            <w:tcW w:w="1701" w:type="dxa"/>
          </w:tcPr>
          <w:p>
            <w:pPr>
              <w:pStyle w:val="yTableNAm"/>
            </w:pPr>
            <w:r>
              <w:t>$0.</w:t>
            </w:r>
            <w:del w:id="660" w:author="Master Repository Process" w:date="2021-09-25T01:02:00Z">
              <w:r>
                <w:delText>50</w:delText>
              </w:r>
            </w:del>
            <w:ins w:id="661" w:author="Master Repository Process" w:date="2021-09-25T01:02:00Z">
              <w:r>
                <w:t>70</w:t>
              </w:r>
            </w:ins>
          </w:p>
        </w:tc>
      </w:tr>
      <w:tr>
        <w:tc>
          <w:tcPr>
            <w:tcW w:w="3118" w:type="dxa"/>
            <w:tcBorders>
              <w:bottom w:val="single" w:sz="4" w:space="0" w:color="auto"/>
            </w:tcBorders>
          </w:tcPr>
          <w:p>
            <w:pPr>
              <w:pStyle w:val="yTableNAm"/>
            </w:pPr>
            <w:r>
              <w:t>Sheep</w:t>
            </w:r>
          </w:p>
        </w:tc>
        <w:tc>
          <w:tcPr>
            <w:tcW w:w="1701" w:type="dxa"/>
            <w:tcBorders>
              <w:bottom w:val="single" w:sz="4" w:space="0" w:color="auto"/>
            </w:tcBorders>
          </w:tcPr>
          <w:p>
            <w:pPr>
              <w:pStyle w:val="yTableNAm"/>
            </w:pPr>
            <w:r>
              <w:t>$0.</w:t>
            </w:r>
            <w:del w:id="662" w:author="Master Repository Process" w:date="2021-09-25T01:02:00Z">
              <w:r>
                <w:delText>50</w:delText>
              </w:r>
            </w:del>
            <w:ins w:id="663" w:author="Master Repository Process" w:date="2021-09-25T01:02:00Z">
              <w:r>
                <w:t>70</w:t>
              </w:r>
            </w:ins>
          </w:p>
        </w:tc>
      </w:tr>
    </w:tbl>
    <w:p>
      <w:pPr>
        <w:pStyle w:val="yFootnotesection"/>
        <w:rPr>
          <w:sz w:val="28"/>
        </w:rPr>
      </w:pPr>
      <w:r>
        <w:tab/>
        <w:t>[Part</w:t>
      </w:r>
      <w:del w:id="664" w:author="Master Repository Process" w:date="2021-09-25T01:02:00Z">
        <w:r>
          <w:delText> </w:delText>
        </w:r>
      </w:del>
      <w:ins w:id="665" w:author="Master Repository Process" w:date="2021-09-25T01:02:00Z">
        <w:r>
          <w:t xml:space="preserve"> </w:t>
        </w:r>
      </w:ins>
      <w:r>
        <w:t xml:space="preserve">2 inserted in Gazette </w:t>
      </w:r>
      <w:del w:id="666" w:author="Master Repository Process" w:date="2021-09-25T01:02:00Z">
        <w:r>
          <w:delText>31 Jul 2008</w:delText>
        </w:r>
      </w:del>
      <w:ins w:id="667" w:author="Master Repository Process" w:date="2021-09-25T01:02:00Z">
        <w:r>
          <w:t>30 Jun 2010</w:t>
        </w:r>
      </w:ins>
      <w:r>
        <w:t xml:space="preserve"> p. </w:t>
      </w:r>
      <w:del w:id="668" w:author="Master Repository Process" w:date="2021-09-25T01:02:00Z">
        <w:r>
          <w:delText>3450</w:delText>
        </w:r>
      </w:del>
      <w:ins w:id="669" w:author="Master Repository Process" w:date="2021-09-25T01:02:00Z">
        <w:r>
          <w:t>3128</w:t>
        </w:r>
      </w:ins>
      <w:r>
        <w:t>.]</w:t>
      </w:r>
    </w:p>
    <w:p>
      <w:pPr>
        <w:pStyle w:val="yHeading2"/>
      </w:pPr>
      <w:bookmarkStart w:id="670" w:name="_Toc265664493"/>
      <w:bookmarkStart w:id="671" w:name="_Toc205268440"/>
      <w:bookmarkStart w:id="672" w:name="_Toc260311923"/>
      <w:bookmarkStart w:id="673" w:name="_Toc260386072"/>
      <w:bookmarkEnd w:id="630"/>
      <w:bookmarkEnd w:id="631"/>
      <w:bookmarkEnd w:id="632"/>
      <w:r>
        <w:rPr>
          <w:rStyle w:val="CharSDivNo"/>
          <w:sz w:val="28"/>
        </w:rPr>
        <w:t>Part 3</w:t>
      </w:r>
      <w:r>
        <w:rPr>
          <w:bCs/>
        </w:rPr>
        <w:t> </w:t>
      </w:r>
      <w:r>
        <w:t>—</w:t>
      </w:r>
      <w:del w:id="674" w:author="Master Repository Process" w:date="2021-09-25T01:02:00Z">
        <w:r>
          <w:delText> </w:delText>
        </w:r>
      </w:del>
      <w:ins w:id="675" w:author="Master Repository Process" w:date="2021-09-25T01:02:00Z">
        <w:r>
          <w:t xml:space="preserve"> </w:t>
        </w:r>
      </w:ins>
      <w:r>
        <w:rPr>
          <w:rStyle w:val="CharSDivText"/>
          <w:sz w:val="28"/>
        </w:rPr>
        <w:t>Muchea Livestock Centre: transhipment</w:t>
      </w:r>
      <w:del w:id="676" w:author="Master Repository Process" w:date="2021-09-25T01:02:00Z">
        <w:r>
          <w:rPr>
            <w:rStyle w:val="CharSDivText"/>
          </w:rPr>
          <w:delText xml:space="preserve"> </w:delText>
        </w:r>
      </w:del>
      <w:ins w:id="677" w:author="Master Repository Process" w:date="2021-09-25T01:02:00Z">
        <w:r>
          <w:rPr>
            <w:rStyle w:val="CharSDivText"/>
            <w:sz w:val="28"/>
          </w:rPr>
          <w:t> </w:t>
        </w:r>
      </w:ins>
      <w:r>
        <w:rPr>
          <w:rStyle w:val="CharSDivText"/>
          <w:sz w:val="28"/>
        </w:rPr>
        <w:t>fees</w:t>
      </w:r>
      <w:bookmarkEnd w:id="670"/>
    </w:p>
    <w:p>
      <w:pPr>
        <w:pStyle w:val="yFootnoteheading"/>
        <w:spacing w:after="120"/>
      </w:pPr>
      <w:r>
        <w:tab/>
        <w:t xml:space="preserve">[Heading inserted in Gazette </w:t>
      </w:r>
      <w:del w:id="678" w:author="Master Repository Process" w:date="2021-09-25T01:02:00Z">
        <w:r>
          <w:delText>31 Jul 2008</w:delText>
        </w:r>
      </w:del>
      <w:ins w:id="679" w:author="Master Repository Process" w:date="2021-09-25T01:02:00Z">
        <w:r>
          <w:t>30 Jun 2010</w:t>
        </w:r>
      </w:ins>
      <w:r>
        <w:t xml:space="preserve"> p. </w:t>
      </w:r>
      <w:del w:id="680" w:author="Master Repository Process" w:date="2021-09-25T01:02:00Z">
        <w:r>
          <w:delText>3451; amended in Gazette 30 Apr 2010 p. 1600</w:delText>
        </w:r>
        <w:r>
          <w:noBreakHyphen/>
          <w:delText>1</w:delText>
        </w:r>
      </w:del>
      <w:ins w:id="681" w:author="Master Repository Process" w:date="2021-09-25T01:02:00Z">
        <w:r>
          <w:t>3129</w:t>
        </w:r>
      </w:ins>
      <w:r>
        <w:t>.]</w:t>
      </w:r>
    </w:p>
    <w:tbl>
      <w:tblPr>
        <w:tblW w:w="0" w:type="auto"/>
        <w:tblInd w:w="1668" w:type="dxa"/>
        <w:tblLayout w:type="fixed"/>
        <w:tblLook w:val="0000" w:firstRow="0" w:lastRow="0" w:firstColumn="0" w:lastColumn="0" w:noHBand="0" w:noVBand="0"/>
      </w:tblPr>
      <w:tblGrid>
        <w:gridCol w:w="284"/>
        <w:gridCol w:w="2551"/>
        <w:gridCol w:w="567"/>
        <w:gridCol w:w="1701"/>
      </w:tblGrid>
      <w:tr>
        <w:trPr>
          <w:gridBefore w:val="1"/>
          <w:tblHeader/>
        </w:trPr>
        <w:tc>
          <w:tcPr>
            <w:tcW w:w="3118" w:type="dxa"/>
            <w:gridSpan w:val="2"/>
            <w:tcBorders>
              <w:top w:val="single" w:sz="4" w:space="0" w:color="auto"/>
              <w:bottom w:val="single" w:sz="4" w:space="0" w:color="auto"/>
            </w:tcBorders>
          </w:tcPr>
          <w:p>
            <w:pPr>
              <w:pStyle w:val="zyTableNAm"/>
              <w:spacing w:before="60"/>
              <w:rPr>
                <w:b/>
                <w:bCs/>
              </w:rPr>
            </w:pPr>
            <w:r>
              <w:rPr>
                <w:b/>
                <w:bCs/>
              </w:rPr>
              <w:t>Animal</w:t>
            </w:r>
          </w:p>
        </w:tc>
        <w:tc>
          <w:tcPr>
            <w:tcW w:w="1701" w:type="dxa"/>
            <w:tcBorders>
              <w:top w:val="single" w:sz="4" w:space="0" w:color="auto"/>
              <w:bottom w:val="single" w:sz="4" w:space="0" w:color="auto"/>
            </w:tcBorders>
          </w:tcPr>
          <w:p>
            <w:pPr>
              <w:pStyle w:val="zyTableNAm"/>
              <w:spacing w:before="60"/>
              <w:rPr>
                <w:b/>
                <w:bCs/>
              </w:rPr>
            </w:pPr>
            <w:r>
              <w:rPr>
                <w:b/>
                <w:bCs/>
              </w:rPr>
              <w:t>Fee per head</w:t>
            </w:r>
          </w:p>
        </w:tc>
      </w:tr>
      <w:tr>
        <w:trPr>
          <w:gridBefore w:val="1"/>
        </w:trPr>
        <w:tc>
          <w:tcPr>
            <w:tcW w:w="3118" w:type="dxa"/>
            <w:gridSpan w:val="2"/>
            <w:tcBorders>
              <w:top w:val="single" w:sz="4" w:space="0" w:color="auto"/>
            </w:tcBorders>
          </w:tcPr>
          <w:p>
            <w:pPr>
              <w:pStyle w:val="zyTableNAm"/>
              <w:spacing w:before="60"/>
            </w:pPr>
            <w:r>
              <w:t>Calves</w:t>
            </w:r>
          </w:p>
        </w:tc>
        <w:tc>
          <w:tcPr>
            <w:tcW w:w="1701" w:type="dxa"/>
            <w:tcBorders>
              <w:top w:val="single" w:sz="4" w:space="0" w:color="auto"/>
            </w:tcBorders>
          </w:tcPr>
          <w:p>
            <w:pPr>
              <w:pStyle w:val="zyTableNAm"/>
              <w:spacing w:before="60"/>
            </w:pPr>
            <w:r>
              <w:t>$</w:t>
            </w:r>
            <w:del w:id="682" w:author="Master Repository Process" w:date="2021-09-25T01:02:00Z">
              <w:r>
                <w:delText>0.90</w:delText>
              </w:r>
            </w:del>
            <w:ins w:id="683" w:author="Master Repository Process" w:date="2021-09-25T01:02:00Z">
              <w:r>
                <w:t>1.00</w:t>
              </w:r>
            </w:ins>
          </w:p>
        </w:tc>
      </w:tr>
      <w:tr>
        <w:trPr>
          <w:gridBefore w:val="1"/>
        </w:trPr>
        <w:tc>
          <w:tcPr>
            <w:tcW w:w="3118" w:type="dxa"/>
            <w:gridSpan w:val="2"/>
          </w:tcPr>
          <w:p>
            <w:pPr>
              <w:pStyle w:val="zyTableNAm"/>
              <w:spacing w:before="60"/>
            </w:pPr>
            <w:r>
              <w:t>Cattle</w:t>
            </w:r>
          </w:p>
        </w:tc>
        <w:tc>
          <w:tcPr>
            <w:tcW w:w="1701" w:type="dxa"/>
          </w:tcPr>
          <w:p>
            <w:pPr>
              <w:pStyle w:val="zyTableNAm"/>
              <w:spacing w:before="60"/>
            </w:pPr>
            <w:r>
              <w:t>$</w:t>
            </w:r>
            <w:del w:id="684" w:author="Master Repository Process" w:date="2021-09-25T01:02:00Z">
              <w:r>
                <w:delText>0.90</w:delText>
              </w:r>
            </w:del>
            <w:ins w:id="685" w:author="Master Repository Process" w:date="2021-09-25T01:02:00Z">
              <w:r>
                <w:t>1.00</w:t>
              </w:r>
            </w:ins>
          </w:p>
        </w:tc>
      </w:tr>
      <w:tr>
        <w:trPr>
          <w:gridBefore w:val="1"/>
        </w:trPr>
        <w:tc>
          <w:tcPr>
            <w:tcW w:w="3118" w:type="dxa"/>
            <w:gridSpan w:val="2"/>
          </w:tcPr>
          <w:p>
            <w:pPr>
              <w:pStyle w:val="zyTableNAm"/>
              <w:spacing w:before="60"/>
            </w:pPr>
            <w:r>
              <w:t>Goats</w:t>
            </w:r>
            <w:del w:id="686" w:author="Master Repository Process" w:date="2021-09-25T01:02:00Z">
              <w:r>
                <w:delText xml:space="preserve"> </w:delText>
              </w:r>
            </w:del>
          </w:p>
        </w:tc>
        <w:tc>
          <w:tcPr>
            <w:tcW w:w="1701" w:type="dxa"/>
          </w:tcPr>
          <w:p>
            <w:pPr>
              <w:pStyle w:val="zyTableNAm"/>
              <w:spacing w:before="60"/>
            </w:pPr>
            <w:r>
              <w:t>$0.10</w:t>
            </w:r>
          </w:p>
        </w:tc>
      </w:tr>
      <w:tr>
        <w:trPr>
          <w:gridBefore w:val="1"/>
        </w:trPr>
        <w:tc>
          <w:tcPr>
            <w:tcW w:w="3118" w:type="dxa"/>
            <w:gridSpan w:val="2"/>
          </w:tcPr>
          <w:p>
            <w:pPr>
              <w:pStyle w:val="zyTableNAm"/>
              <w:spacing w:before="60"/>
            </w:pPr>
            <w:r>
              <w:t>Horses</w:t>
            </w:r>
            <w:ins w:id="687" w:author="Master Repository Process" w:date="2021-09-25T01:02:00Z">
              <w:r>
                <w:t xml:space="preserve"> </w:t>
              </w:r>
            </w:ins>
          </w:p>
        </w:tc>
        <w:tc>
          <w:tcPr>
            <w:tcW w:w="1701" w:type="dxa"/>
          </w:tcPr>
          <w:p>
            <w:pPr>
              <w:pStyle w:val="zyTableNAm"/>
              <w:spacing w:before="60"/>
            </w:pPr>
            <w:r>
              <w:t>$</w:t>
            </w:r>
            <w:del w:id="688" w:author="Master Repository Process" w:date="2021-09-25T01:02:00Z">
              <w:r>
                <w:delText>0.90</w:delText>
              </w:r>
            </w:del>
            <w:ins w:id="689" w:author="Master Repository Process" w:date="2021-09-25T01:02:00Z">
              <w:r>
                <w:t>1.00</w:t>
              </w:r>
            </w:ins>
          </w:p>
        </w:tc>
      </w:tr>
      <w:tr>
        <w:trPr>
          <w:gridBefore w:val="1"/>
        </w:trPr>
        <w:tc>
          <w:tcPr>
            <w:tcW w:w="3118" w:type="dxa"/>
            <w:gridSpan w:val="2"/>
          </w:tcPr>
          <w:p>
            <w:pPr>
              <w:pStyle w:val="zyTableNAm"/>
              <w:spacing w:before="60"/>
            </w:pPr>
            <w:r>
              <w:t>Lambs</w:t>
            </w:r>
          </w:p>
        </w:tc>
        <w:tc>
          <w:tcPr>
            <w:tcW w:w="1701" w:type="dxa"/>
          </w:tcPr>
          <w:p>
            <w:pPr>
              <w:pStyle w:val="zyTableNAm"/>
              <w:spacing w:before="60"/>
            </w:pPr>
            <w:r>
              <w:t>$0.10</w:t>
            </w:r>
          </w:p>
        </w:tc>
      </w:tr>
      <w:tr>
        <w:trPr>
          <w:del w:id="690" w:author="Master Repository Process" w:date="2021-09-25T01:02:00Z"/>
        </w:trPr>
        <w:tc>
          <w:tcPr>
            <w:tcW w:w="2835" w:type="dxa"/>
            <w:gridSpan w:val="2"/>
          </w:tcPr>
          <w:p>
            <w:pPr>
              <w:pStyle w:val="yTable"/>
              <w:rPr>
                <w:del w:id="691" w:author="Master Repository Process" w:date="2021-09-25T01:02:00Z"/>
              </w:rPr>
            </w:pPr>
            <w:del w:id="692" w:author="Master Repository Process" w:date="2021-09-25T01:02:00Z">
              <w:r>
                <w:delText>Pigs</w:delText>
              </w:r>
            </w:del>
          </w:p>
        </w:tc>
        <w:tc>
          <w:tcPr>
            <w:tcW w:w="2268" w:type="dxa"/>
            <w:gridSpan w:val="2"/>
          </w:tcPr>
          <w:p>
            <w:pPr>
              <w:pStyle w:val="yTable"/>
              <w:rPr>
                <w:del w:id="693" w:author="Master Repository Process" w:date="2021-09-25T01:02:00Z"/>
              </w:rPr>
            </w:pPr>
            <w:del w:id="694" w:author="Master Repository Process" w:date="2021-09-25T01:02:00Z">
              <w:r>
                <w:delText>$0.55</w:delText>
              </w:r>
            </w:del>
          </w:p>
        </w:tc>
      </w:tr>
      <w:tr>
        <w:trPr>
          <w:gridBefore w:val="1"/>
        </w:trPr>
        <w:tc>
          <w:tcPr>
            <w:tcW w:w="3118" w:type="dxa"/>
            <w:gridSpan w:val="2"/>
            <w:tcBorders>
              <w:bottom w:val="single" w:sz="4" w:space="0" w:color="auto"/>
            </w:tcBorders>
          </w:tcPr>
          <w:p>
            <w:pPr>
              <w:pStyle w:val="zyTableNAm"/>
              <w:spacing w:before="60"/>
            </w:pPr>
            <w:r>
              <w:t>Sheep</w:t>
            </w:r>
          </w:p>
        </w:tc>
        <w:tc>
          <w:tcPr>
            <w:tcW w:w="1701" w:type="dxa"/>
            <w:tcBorders>
              <w:bottom w:val="single" w:sz="4" w:space="0" w:color="auto"/>
            </w:tcBorders>
          </w:tcPr>
          <w:p>
            <w:pPr>
              <w:pStyle w:val="zyTableNAm"/>
              <w:spacing w:before="60"/>
            </w:pPr>
            <w:r>
              <w:t>$0.10</w:t>
            </w:r>
          </w:p>
        </w:tc>
      </w:tr>
    </w:tbl>
    <w:p>
      <w:pPr>
        <w:pStyle w:val="yFootnotesection"/>
        <w:rPr>
          <w:sz w:val="28"/>
        </w:rPr>
      </w:pPr>
      <w:r>
        <w:tab/>
        <w:t>[Part</w:t>
      </w:r>
      <w:del w:id="695" w:author="Master Repository Process" w:date="2021-09-25T01:02:00Z">
        <w:r>
          <w:delText> </w:delText>
        </w:r>
      </w:del>
      <w:ins w:id="696" w:author="Master Repository Process" w:date="2021-09-25T01:02:00Z">
        <w:r>
          <w:t xml:space="preserve"> </w:t>
        </w:r>
      </w:ins>
      <w:r>
        <w:t xml:space="preserve">3 inserted in Gazette </w:t>
      </w:r>
      <w:del w:id="697" w:author="Master Repository Process" w:date="2021-09-25T01:02:00Z">
        <w:r>
          <w:delText>31 Jul 2008</w:delText>
        </w:r>
      </w:del>
      <w:ins w:id="698" w:author="Master Repository Process" w:date="2021-09-25T01:02:00Z">
        <w:r>
          <w:t>30 Jun 2010</w:t>
        </w:r>
      </w:ins>
      <w:r>
        <w:t xml:space="preserve"> p. </w:t>
      </w:r>
      <w:del w:id="699" w:author="Master Repository Process" w:date="2021-09-25T01:02:00Z">
        <w:r>
          <w:delText>3451</w:delText>
        </w:r>
      </w:del>
      <w:ins w:id="700" w:author="Master Repository Process" w:date="2021-09-25T01:02:00Z">
        <w:r>
          <w:t>3129</w:t>
        </w:r>
      </w:ins>
      <w:r>
        <w:t>.]</w:t>
      </w:r>
    </w:p>
    <w:p>
      <w:pPr>
        <w:pStyle w:val="yHeading2"/>
        <w:spacing w:after="120"/>
      </w:pPr>
      <w:bookmarkStart w:id="701" w:name="_Toc265664494"/>
      <w:r>
        <w:rPr>
          <w:rStyle w:val="CharSDivNo"/>
          <w:sz w:val="28"/>
        </w:rPr>
        <w:t>Part 4</w:t>
      </w:r>
      <w:r>
        <w:t> — </w:t>
      </w:r>
      <w:r>
        <w:rPr>
          <w:rStyle w:val="CharSDivText"/>
          <w:sz w:val="28"/>
        </w:rPr>
        <w:t>Interpretation</w:t>
      </w:r>
      <w:bookmarkEnd w:id="633"/>
      <w:bookmarkEnd w:id="634"/>
      <w:bookmarkEnd w:id="635"/>
      <w:bookmarkEnd w:id="636"/>
      <w:bookmarkEnd w:id="637"/>
      <w:bookmarkEnd w:id="638"/>
      <w:bookmarkEnd w:id="639"/>
      <w:bookmarkEnd w:id="640"/>
      <w:bookmarkEnd w:id="641"/>
      <w:bookmarkEnd w:id="671"/>
      <w:bookmarkEnd w:id="672"/>
      <w:bookmarkEnd w:id="673"/>
      <w:bookmarkEnd w:id="70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del w:id="702" w:author="Master Repository Process" w:date="2021-09-25T01:02:00Z"/>
          <w:sz w:val="22"/>
        </w:rPr>
      </w:pPr>
      <w:del w:id="703" w:author="Master Repository Process" w:date="2021-09-25T01:02:00Z">
        <w:r>
          <w:rPr>
            <w:rStyle w:val="CharDefText"/>
            <w:sz w:val="22"/>
          </w:rPr>
          <w:delText>Code abattoir</w:delText>
        </w:r>
        <w:r>
          <w:rPr>
            <w:sz w:val="22"/>
          </w:rPr>
          <w:delTex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delText>
        </w:r>
      </w:del>
    </w:p>
    <w:p>
      <w:pPr>
        <w:pStyle w:val="MiscellaneousBody"/>
        <w:tabs>
          <w:tab w:val="left" w:pos="426"/>
        </w:tabs>
        <w:spacing w:before="80"/>
        <w:ind w:left="425" w:hanging="425"/>
        <w:rPr>
          <w:del w:id="704" w:author="Master Repository Process" w:date="2021-09-25T01:02:00Z"/>
          <w:sz w:val="22"/>
        </w:rPr>
      </w:pPr>
      <w:del w:id="705" w:author="Master Repository Process" w:date="2021-09-25T01:02:00Z">
        <w:r>
          <w:rPr>
            <w:rStyle w:val="CharDefText"/>
            <w:sz w:val="22"/>
          </w:rPr>
          <w:delText>Export abattoir</w:delText>
        </w:r>
        <w:r>
          <w:rPr>
            <w:sz w:val="22"/>
          </w:rPr>
          <w:delTex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delText>
        </w:r>
      </w:del>
    </w:p>
    <w:p>
      <w:pPr>
        <w:pStyle w:val="MiscellaneousBody"/>
        <w:tabs>
          <w:tab w:val="left" w:pos="426"/>
        </w:tabs>
        <w:spacing w:before="80"/>
        <w:ind w:left="425" w:hanging="425"/>
        <w:rPr>
          <w:sz w:val="22"/>
        </w:rPr>
      </w:pPr>
      <w:r>
        <w:rPr>
          <w:rStyle w:val="CharDefText"/>
          <w:sz w:val="22"/>
        </w:rPr>
        <w:t>throughput fee</w:t>
      </w:r>
      <w:r>
        <w:rPr>
          <w:sz w:val="22"/>
        </w:rPr>
        <w:t xml:space="preserve"> means an amount equal to 0.</w:t>
      </w:r>
      <w:del w:id="706" w:author="Master Repository Process" w:date="2021-09-25T01:02:00Z">
        <w:r>
          <w:rPr>
            <w:sz w:val="22"/>
          </w:rPr>
          <w:delText>7</w:delText>
        </w:r>
      </w:del>
      <w:ins w:id="707" w:author="Master Repository Process" w:date="2021-09-25T01:02:00Z">
        <w:r>
          <w:rPr>
            <w:sz w:val="22"/>
          </w:rPr>
          <w:t>9</w:t>
        </w:r>
      </w:ins>
      <w:r>
        <w:rPr>
          <w:sz w:val="22"/>
        </w:rPr>
        <w:t xml:space="preserve">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w:t>
      </w:r>
      <w:del w:id="708" w:author="Master Repository Process" w:date="2021-09-25T01:02:00Z">
        <w:r>
          <w:delText>394</w:delText>
        </w:r>
      </w:del>
      <w:ins w:id="709" w:author="Master Repository Process" w:date="2021-09-25T01:02:00Z">
        <w:r>
          <w:t>394; amended in Gazette 30 Jun 2010 p. 3129</w:t>
        </w:r>
      </w:ins>
      <w:r>
        <w:t>.]</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710" w:name="_Toc74988003"/>
      <w:bookmarkStart w:id="711" w:name="_Toc92686683"/>
      <w:bookmarkStart w:id="712" w:name="_Toc92875822"/>
      <w:bookmarkStart w:id="713" w:name="_Toc112492575"/>
      <w:bookmarkStart w:id="714" w:name="_Toc121819160"/>
      <w:bookmarkStart w:id="715" w:name="_Toc122409125"/>
      <w:bookmarkStart w:id="716" w:name="_Toc122494429"/>
      <w:bookmarkStart w:id="717" w:name="_Toc122494537"/>
      <w:bookmarkStart w:id="718" w:name="_Toc127261540"/>
      <w:bookmarkStart w:id="719" w:name="_Toc129687094"/>
      <w:bookmarkStart w:id="720" w:name="_Toc150239547"/>
      <w:bookmarkStart w:id="721" w:name="_Toc150240425"/>
      <w:bookmarkStart w:id="722" w:name="_Toc205266671"/>
      <w:bookmarkStart w:id="723" w:name="_Toc205268441"/>
      <w:bookmarkStart w:id="724" w:name="_Toc260311924"/>
      <w:bookmarkStart w:id="725" w:name="_Toc260386073"/>
      <w:bookmarkStart w:id="726" w:name="_Toc265664495"/>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727" w:name="_Toc129687095"/>
      <w:bookmarkStart w:id="728" w:name="_Toc150240426"/>
      <w:bookmarkStart w:id="729" w:name="_Toc265664496"/>
      <w:bookmarkStart w:id="730" w:name="_Toc260386074"/>
      <w:r>
        <w:t>Compilation table</w:t>
      </w:r>
      <w:bookmarkEnd w:id="727"/>
      <w:bookmarkEnd w:id="728"/>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ins w:id="731" w:author="Master Repository Process" w:date="2021-09-25T01:02:00Z"/>
        </w:trPr>
        <w:tc>
          <w:tcPr>
            <w:tcW w:w="3119" w:type="dxa"/>
            <w:tcBorders>
              <w:bottom w:val="single" w:sz="4" w:space="0" w:color="auto"/>
            </w:tcBorders>
          </w:tcPr>
          <w:p>
            <w:pPr>
              <w:pStyle w:val="nTable"/>
              <w:spacing w:after="40"/>
              <w:ind w:right="170"/>
              <w:rPr>
                <w:ins w:id="732" w:author="Master Repository Process" w:date="2021-09-25T01:02:00Z"/>
                <w:i/>
                <w:sz w:val="19"/>
              </w:rPr>
            </w:pPr>
            <w:ins w:id="733" w:author="Master Repository Process" w:date="2021-09-25T01:02:00Z">
              <w:r>
                <w:rPr>
                  <w:i/>
                  <w:sz w:val="19"/>
                </w:rPr>
                <w:t xml:space="preserve">Western Australian Meat Industry Authority Amendment </w:t>
              </w:r>
              <w:bookmarkStart w:id="734" w:name="UpToHere"/>
              <w:bookmarkEnd w:id="734"/>
              <w:r>
                <w:rPr>
                  <w:i/>
                  <w:sz w:val="19"/>
                </w:rPr>
                <w:t>Regulations (No. 2) 2010</w:t>
              </w:r>
            </w:ins>
          </w:p>
        </w:tc>
        <w:tc>
          <w:tcPr>
            <w:tcW w:w="1276" w:type="dxa"/>
            <w:tcBorders>
              <w:bottom w:val="single" w:sz="4" w:space="0" w:color="auto"/>
            </w:tcBorders>
          </w:tcPr>
          <w:p>
            <w:pPr>
              <w:pStyle w:val="nTable"/>
              <w:spacing w:after="40"/>
              <w:rPr>
                <w:ins w:id="735" w:author="Master Repository Process" w:date="2021-09-25T01:02:00Z"/>
                <w:sz w:val="19"/>
                <w:u w:val="words"/>
              </w:rPr>
            </w:pPr>
            <w:ins w:id="736" w:author="Master Repository Process" w:date="2021-09-25T01:02:00Z">
              <w:r>
                <w:rPr>
                  <w:sz w:val="19"/>
                </w:rPr>
                <w:t>30 Jun 2010 p. 3127-9</w:t>
              </w:r>
            </w:ins>
          </w:p>
        </w:tc>
        <w:tc>
          <w:tcPr>
            <w:tcW w:w="2693" w:type="dxa"/>
            <w:tcBorders>
              <w:bottom w:val="single" w:sz="4" w:space="0" w:color="auto"/>
            </w:tcBorders>
          </w:tcPr>
          <w:p>
            <w:pPr>
              <w:pStyle w:val="nTable"/>
              <w:spacing w:after="40"/>
              <w:rPr>
                <w:ins w:id="737" w:author="Master Repository Process" w:date="2021-09-25T01:02:00Z"/>
                <w:snapToGrid w:val="0"/>
                <w:spacing w:val="-2"/>
                <w:sz w:val="19"/>
                <w:lang w:val="en-US"/>
              </w:rPr>
            </w:pPr>
            <w:ins w:id="738" w:author="Master Repository Process" w:date="2021-09-25T01:02:00Z">
              <w:r>
                <w:rPr>
                  <w:snapToGrid w:val="0"/>
                  <w:spacing w:val="-2"/>
                  <w:sz w:val="19"/>
                  <w:lang w:val="en-US"/>
                </w:rPr>
                <w:t>r. 1 and 2: 30 Jun 2010 (see r. 2(a));</w:t>
              </w:r>
              <w:r>
                <w:rPr>
                  <w:snapToGrid w:val="0"/>
                  <w:spacing w:val="-2"/>
                  <w:sz w:val="19"/>
                  <w:lang w:val="en-US"/>
                </w:rPr>
                <w:br/>
                <w:t>Regulations other than r. 1 and 2: 1 Jul 2010 (see r. 2(b))</w:t>
              </w:r>
            </w:ins>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739" w:name="_Hlt507579217"/>
      <w:bookmarkEnd w:id="739"/>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Subsection"/>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29"/>
    <w:docVar w:name="WAFER_20151216150429" w:val="RemoveTrackChanges"/>
    <w:docVar w:name="WAFER_20151216150429_GUID" w:val="617f2934-72ba-4f9e-ac48-710937287b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D6968F-6A6C-4623-B0EF-D86D6FF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header" Target="header17.xml"/><Relationship Id="rId21" Type="http://schemas.openxmlformats.org/officeDocument/2006/relationships/image" Target="media/image3.png"/><Relationship Id="rId34" Type="http://schemas.openxmlformats.org/officeDocument/2006/relationships/header" Target="header12.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9399</Words>
  <Characters>50568</Characters>
  <Application>Microsoft Office Word</Application>
  <DocSecurity>0</DocSecurity>
  <Lines>1444</Lines>
  <Paragraphs>881</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59086</CharactersWithSpaces>
  <SharedDoc>false</SharedDoc>
  <HLinks>
    <vt:vector size="48" baseType="variant">
      <vt:variant>
        <vt:i4>196609</vt:i4>
      </vt:variant>
      <vt:variant>
        <vt:i4>40099</vt:i4>
      </vt:variant>
      <vt:variant>
        <vt:i4>1025</vt:i4>
      </vt:variant>
      <vt:variant>
        <vt:i4>1</vt:i4>
      </vt:variant>
      <vt:variant>
        <vt:lpwstr>Lamb</vt:lpwstr>
      </vt:variant>
      <vt:variant>
        <vt:lpwstr/>
      </vt:variant>
      <vt:variant>
        <vt:i4>196609</vt:i4>
      </vt:variant>
      <vt:variant>
        <vt:i4>40143</vt:i4>
      </vt:variant>
      <vt:variant>
        <vt:i4>1026</vt:i4>
      </vt:variant>
      <vt:variant>
        <vt:i4>1</vt:i4>
      </vt:variant>
      <vt:variant>
        <vt:lpwstr>Lamb2</vt:lpwstr>
      </vt:variant>
      <vt:variant>
        <vt:lpwstr/>
      </vt:variant>
      <vt:variant>
        <vt:i4>8126570</vt:i4>
      </vt:variant>
      <vt:variant>
        <vt:i4>40215</vt:i4>
      </vt:variant>
      <vt:variant>
        <vt:i4>1027</vt:i4>
      </vt:variant>
      <vt:variant>
        <vt:i4>1</vt:i4>
      </vt:variant>
      <vt:variant>
        <vt:lpwstr>Hogget</vt:lpwstr>
      </vt:variant>
      <vt:variant>
        <vt:lpwstr/>
      </vt:variant>
      <vt:variant>
        <vt:i4>8126570</vt:i4>
      </vt:variant>
      <vt:variant>
        <vt:i4>40258</vt:i4>
      </vt:variant>
      <vt:variant>
        <vt:i4>1028</vt:i4>
      </vt:variant>
      <vt:variant>
        <vt:i4>1</vt:i4>
      </vt:variant>
      <vt:variant>
        <vt:lpwstr>Hogget2</vt:lpwstr>
      </vt:variant>
      <vt:variant>
        <vt:lpwstr/>
      </vt:variant>
      <vt:variant>
        <vt:i4>8126570</vt:i4>
      </vt:variant>
      <vt:variant>
        <vt:i4>40295</vt:i4>
      </vt:variant>
      <vt:variant>
        <vt:i4>1029</vt:i4>
      </vt:variant>
      <vt:variant>
        <vt:i4>1</vt:i4>
      </vt:variant>
      <vt:variant>
        <vt:lpwstr>Hogget3</vt:lpwstr>
      </vt:variant>
      <vt:variant>
        <vt:lpwstr/>
      </vt:variant>
      <vt:variant>
        <vt:i4>196615</vt:i4>
      </vt:variant>
      <vt:variant>
        <vt:i4>40304</vt:i4>
      </vt:variant>
      <vt:variant>
        <vt:i4>1030</vt:i4>
      </vt:variant>
      <vt:variant>
        <vt:i4>1</vt:i4>
      </vt:variant>
      <vt:variant>
        <vt:lpwstr>Beef</vt:lpwstr>
      </vt:variant>
      <vt:variant>
        <vt:lpwstr/>
      </vt:variant>
      <vt:variant>
        <vt:i4>196615</vt:i4>
      </vt:variant>
      <vt:variant>
        <vt:i4>40313</vt:i4>
      </vt:variant>
      <vt:variant>
        <vt:i4>1031</vt:i4>
      </vt:variant>
      <vt:variant>
        <vt:i4>1</vt:i4>
      </vt:variant>
      <vt:variant>
        <vt:lpwstr>Beef2</vt:lpwstr>
      </vt:variant>
      <vt:variant>
        <vt:lpwstr/>
      </vt:variant>
      <vt:variant>
        <vt:i4>196615</vt:i4>
      </vt:variant>
      <vt:variant>
        <vt:i4>40322</vt:i4>
      </vt:variant>
      <vt:variant>
        <vt:i4>1032</vt:i4>
      </vt:variant>
      <vt:variant>
        <vt:i4>1</vt:i4>
      </vt:variant>
      <vt:variant>
        <vt:lpwstr>Beef3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02-d0-02 - 02-e0-03</dc:title>
  <dc:subject/>
  <dc:creator/>
  <cp:keywords/>
  <dc:description/>
  <cp:lastModifiedBy>Master Repository Process</cp:lastModifiedBy>
  <cp:revision>2</cp:revision>
  <cp:lastPrinted>2006-03-03T06:52:00Z</cp:lastPrinted>
  <dcterms:created xsi:type="dcterms:W3CDTF">2021-09-24T17:02:00Z</dcterms:created>
  <dcterms:modified xsi:type="dcterms:W3CDTF">2021-09-24T17:02:00Z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02 May 2010</vt:lpwstr>
  </property>
  <property fmtid="{D5CDD505-2E9C-101B-9397-08002B2CF9AE}" pid="9" name="ToSuffix">
    <vt:lpwstr>02-e0-03</vt:lpwstr>
  </property>
  <property fmtid="{D5CDD505-2E9C-101B-9397-08002B2CF9AE}" pid="10" name="ToAsAtDate">
    <vt:lpwstr>01 Jul 2010</vt:lpwstr>
  </property>
</Properties>
</file>