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265671963"/>
      <w:bookmarkStart w:id="9" w:name="_Toc233607317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8230202"/>
      <w:bookmarkStart w:id="19" w:name="_Toc265671964"/>
      <w:bookmarkStart w:id="20" w:name="_Toc2336073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21" w:name="_Toc485787279"/>
      <w:bookmarkStart w:id="22" w:name="_Toc519584210"/>
      <w:bookmarkStart w:id="23" w:name="_Toc108230203"/>
      <w:bookmarkStart w:id="24" w:name="_Toc265671965"/>
      <w:bookmarkStart w:id="25" w:name="_Toc233607319"/>
      <w:r>
        <w:rPr>
          <w:rStyle w:val="CharSectno"/>
        </w:rPr>
        <w:t>3</w:t>
      </w:r>
      <w:r>
        <w:t>.</w:t>
      </w:r>
      <w:r>
        <w:tab/>
      </w:r>
      <w:bookmarkEnd w:id="21"/>
      <w:bookmarkEnd w:id="22"/>
      <w:bookmarkEnd w:id="23"/>
      <w:r>
        <w:rPr>
          <w:snapToGrid w:val="0"/>
        </w:rPr>
        <w:t>Terms used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6" w:name="_Toc485787280"/>
      <w:bookmarkStart w:id="27" w:name="_Toc519584211"/>
      <w:bookmarkStart w:id="28" w:name="_Toc108230204"/>
      <w:bookmarkStart w:id="29" w:name="_Toc265671966"/>
      <w:bookmarkStart w:id="30" w:name="_Toc233607320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6"/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31" w:name="_Toc485787281"/>
      <w:bookmarkStart w:id="32" w:name="_Toc519584212"/>
      <w:bookmarkStart w:id="33" w:name="_Toc108230205"/>
      <w:bookmarkStart w:id="34" w:name="_Toc265671967"/>
      <w:bookmarkStart w:id="35" w:name="_Toc23360732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1"/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6" w:name="_Toc108230207"/>
      <w:bookmarkStart w:id="37" w:name="_Toc140038605"/>
      <w:bookmarkStart w:id="38" w:name="_Toc140302069"/>
      <w:bookmarkStart w:id="39" w:name="_Toc170812769"/>
      <w:bookmarkStart w:id="40" w:name="_Toc171075820"/>
      <w:bookmarkStart w:id="41" w:name="_Toc212612082"/>
      <w:bookmarkStart w:id="42" w:name="_Toc212612177"/>
      <w:bookmarkStart w:id="43" w:name="_Toc215389555"/>
    </w:p>
    <w:p>
      <w:pPr>
        <w:pStyle w:val="yScheduleHeading"/>
      </w:pPr>
      <w:bookmarkStart w:id="44" w:name="_Toc215568782"/>
      <w:bookmarkStart w:id="45" w:name="_Toc219187646"/>
      <w:bookmarkStart w:id="46" w:name="_Toc233607322"/>
      <w:bookmarkStart w:id="47" w:name="_Toc265671968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8" w:name="_Toc108230208"/>
      <w:bookmarkStart w:id="49" w:name="_Toc140038606"/>
      <w:bookmarkStart w:id="50" w:name="_Toc140302070"/>
      <w:bookmarkStart w:id="51" w:name="_Toc170812770"/>
      <w:bookmarkStart w:id="52" w:name="_Toc171075821"/>
      <w:bookmarkStart w:id="53" w:name="_Toc212612083"/>
      <w:bookmarkStart w:id="54" w:name="_Toc212612178"/>
      <w:bookmarkStart w:id="55" w:name="_Toc215389556"/>
      <w:bookmarkStart w:id="56" w:name="_Toc215568783"/>
      <w:bookmarkStart w:id="57" w:name="_Toc219187647"/>
      <w:bookmarkStart w:id="58" w:name="_Toc233607323"/>
      <w:bookmarkStart w:id="59" w:name="_Toc265671969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</w:t>
            </w:r>
            <w:del w:id="60" w:author="Master Repository Process" w:date="2021-09-12T10:18:00Z">
              <w:r>
                <w:delText>110</w:delText>
              </w:r>
            </w:del>
            <w:ins w:id="61" w:author="Master Repository Process" w:date="2021-09-12T10:18:00Z">
              <w:r>
                <w:t>115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</w:t>
            </w:r>
            <w:del w:id="62" w:author="Master Repository Process" w:date="2021-09-12T10:18:00Z">
              <w:r>
                <w:delText>110</w:delText>
              </w:r>
            </w:del>
            <w:ins w:id="63" w:author="Master Repository Process" w:date="2021-09-12T10:18:00Z">
              <w:r>
                <w:t>115</w:t>
              </w:r>
            </w:ins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</w:t>
      </w:r>
      <w:ins w:id="64" w:author="Master Repository Process" w:date="2021-09-12T10:18:00Z">
        <w:r>
          <w:t>; 18 Jun 2010 p. 2677</w:t>
        </w:r>
      </w:ins>
      <w:r>
        <w:t>.]</w:t>
      </w:r>
    </w:p>
    <w:p>
      <w:pPr>
        <w:pStyle w:val="yHeading3"/>
        <w:spacing w:after="120"/>
      </w:pPr>
      <w:bookmarkStart w:id="65" w:name="_Toc108230209"/>
      <w:bookmarkStart w:id="66" w:name="_Toc140038607"/>
      <w:bookmarkStart w:id="67" w:name="_Toc140302071"/>
      <w:bookmarkStart w:id="68" w:name="_Toc170812771"/>
      <w:bookmarkStart w:id="69" w:name="_Toc171075822"/>
      <w:bookmarkStart w:id="70" w:name="_Toc212612084"/>
      <w:bookmarkStart w:id="71" w:name="_Toc212612179"/>
      <w:bookmarkStart w:id="72" w:name="_Toc215389557"/>
      <w:bookmarkStart w:id="73" w:name="_Toc215568784"/>
      <w:bookmarkStart w:id="74" w:name="_Toc219187648"/>
      <w:bookmarkStart w:id="75" w:name="_Toc233607324"/>
      <w:bookmarkStart w:id="76" w:name="_Toc265671970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</w:t>
            </w:r>
            <w:del w:id="77" w:author="Master Repository Process" w:date="2021-09-12T10:18:00Z">
              <w:r>
                <w:delText>18.00</w:delText>
              </w:r>
            </w:del>
            <w:ins w:id="78" w:author="Master Repository Process" w:date="2021-09-12T10:18:00Z">
              <w:r>
                <w:t>19</w:t>
              </w:r>
            </w:ins>
          </w:p>
        </w:tc>
      </w:tr>
    </w:tbl>
    <w:p>
      <w:pPr>
        <w:pStyle w:val="yFootnotesection"/>
      </w:pPr>
      <w:bookmarkStart w:id="79" w:name="_Toc108230210"/>
      <w:r>
        <w:tab/>
        <w:t>[Division 2 amended in Gazette 7 Jul 2006 p. 2512; 25 Jun 2007 p. 2967; 20 Jun 2008 p. 2708; 9 Jan 2009 p. 29; 19 Jun 2009 p. 2242</w:t>
      </w:r>
      <w:ins w:id="80" w:author="Master Repository Process" w:date="2021-09-12T10:18:00Z">
        <w:r>
          <w:t>; 18 Jun 2010 p. 2677</w:t>
        </w:r>
      </w:ins>
      <w:r>
        <w:t>.]</w:t>
      </w:r>
    </w:p>
    <w:p>
      <w:pPr>
        <w:pStyle w:val="yHeading3"/>
        <w:spacing w:after="120"/>
      </w:pPr>
      <w:bookmarkStart w:id="81" w:name="_Toc140038608"/>
      <w:bookmarkStart w:id="82" w:name="_Toc140302072"/>
      <w:bookmarkStart w:id="83" w:name="_Toc170812772"/>
      <w:bookmarkStart w:id="84" w:name="_Toc171075823"/>
      <w:bookmarkStart w:id="85" w:name="_Toc212612085"/>
      <w:bookmarkStart w:id="86" w:name="_Toc212612180"/>
      <w:bookmarkStart w:id="87" w:name="_Toc215389558"/>
      <w:bookmarkStart w:id="88" w:name="_Toc215568785"/>
      <w:bookmarkStart w:id="89" w:name="_Toc219187649"/>
      <w:bookmarkStart w:id="90" w:name="_Toc233607325"/>
      <w:bookmarkStart w:id="91" w:name="_Toc265671971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79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</w:t>
            </w:r>
            <w:del w:id="92" w:author="Master Repository Process" w:date="2021-09-12T10:18:00Z">
              <w:r>
                <w:delText>110</w:delText>
              </w:r>
            </w:del>
            <w:ins w:id="93" w:author="Master Repository Process" w:date="2021-09-12T10:18:00Z">
              <w:r>
                <w:t>115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</w:t>
      </w:r>
      <w:ins w:id="94" w:author="Master Repository Process" w:date="2021-09-12T10:18:00Z">
        <w:r>
          <w:t>; 18 Jun 2010 p. 2677</w:t>
        </w:r>
      </w:ins>
      <w:r>
        <w:t>.]</w:t>
      </w:r>
    </w:p>
    <w:p>
      <w:pPr>
        <w:pStyle w:val="yHeading3"/>
        <w:keepLines/>
        <w:spacing w:after="120"/>
      </w:pPr>
      <w:bookmarkStart w:id="95" w:name="_Toc108230211"/>
      <w:bookmarkStart w:id="96" w:name="_Toc140038609"/>
      <w:bookmarkStart w:id="97" w:name="_Toc140302073"/>
      <w:bookmarkStart w:id="98" w:name="_Toc170812773"/>
      <w:bookmarkStart w:id="99" w:name="_Toc171075824"/>
      <w:bookmarkStart w:id="100" w:name="_Toc212612086"/>
      <w:bookmarkStart w:id="101" w:name="_Toc212612181"/>
      <w:bookmarkStart w:id="102" w:name="_Toc215389559"/>
      <w:bookmarkStart w:id="103" w:name="_Toc215568786"/>
      <w:bookmarkStart w:id="104" w:name="_Toc219187650"/>
      <w:bookmarkStart w:id="105" w:name="_Toc233607326"/>
      <w:bookmarkStart w:id="106" w:name="_Toc265671972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(a)</w:t>
            </w:r>
            <w:r>
              <w:tab/>
              <w:t xml:space="preserve">if the material is sent within Australia and is not greater than 50 gms </w:t>
            </w:r>
            <w:del w:id="107" w:author="Master Repository Process" w:date="2021-09-12T10:18:00Z">
              <w:r>
                <w:delText>.................................................</w:delText>
              </w:r>
            </w:del>
            <w:ins w:id="108" w:author="Master Repository Process" w:date="2021-09-12T10:18:00Z">
              <w:r>
                <w:t>........................................................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(b)</w:t>
            </w:r>
            <w:r>
              <w:tab/>
              <w:t xml:space="preserve">if the material is sent outside Australia or is greater than 50 gms </w:t>
            </w:r>
            <w:del w:id="109" w:author="Master Repository Process" w:date="2021-09-12T10:18:00Z">
              <w:r>
                <w:delText>.............................................................</w:delText>
              </w:r>
            </w:del>
            <w:ins w:id="110" w:author="Master Repository Process" w:date="2021-09-12T10:18:00Z">
              <w:r>
                <w:t>.......................................................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1" w:name="_Toc82227958"/>
      <w:bookmarkStart w:id="112" w:name="_Toc82228022"/>
      <w:bookmarkStart w:id="113" w:name="_Toc82245389"/>
      <w:bookmarkStart w:id="114" w:name="_Toc108230212"/>
      <w:bookmarkStart w:id="115" w:name="_Toc140038610"/>
      <w:bookmarkStart w:id="116" w:name="_Toc140302074"/>
      <w:bookmarkStart w:id="117" w:name="_Toc170812774"/>
      <w:bookmarkStart w:id="118" w:name="_Toc171075825"/>
      <w:bookmarkStart w:id="119" w:name="_Toc212612087"/>
      <w:bookmarkStart w:id="120" w:name="_Toc212612182"/>
      <w:bookmarkStart w:id="121" w:name="_Toc215389560"/>
      <w:bookmarkStart w:id="122" w:name="_Toc215568787"/>
      <w:bookmarkStart w:id="123" w:name="_Toc219187651"/>
      <w:bookmarkStart w:id="124" w:name="_Toc233607327"/>
      <w:bookmarkStart w:id="125" w:name="_Toc265671973"/>
      <w:r>
        <w:t>Notes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6" w:name="_Toc265671974"/>
      <w:bookmarkStart w:id="127" w:name="_Toc233607328"/>
      <w:r>
        <w:rPr>
          <w:snapToGrid w:val="0"/>
        </w:rPr>
        <w:t>Compilation table</w:t>
      </w:r>
      <w:bookmarkEnd w:id="126"/>
      <w:bookmarkEnd w:id="12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  <w:tr>
        <w:trPr>
          <w:ins w:id="128" w:author="Master Repository Process" w:date="2021-09-12T10:1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9" w:author="Master Repository Process" w:date="2021-09-12T10:18:00Z"/>
                <w:i/>
                <w:sz w:val="19"/>
              </w:rPr>
            </w:pPr>
            <w:ins w:id="130" w:author="Master Repository Process" w:date="2021-09-12T10:18:00Z">
              <w:r>
                <w:rPr>
                  <w:i/>
                  <w:sz w:val="19"/>
                </w:rPr>
                <w:t>Registration of Deeds Amendment Regulations 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1" w:author="Master Repository Process" w:date="2021-09-12T10:18:00Z"/>
                <w:sz w:val="19"/>
              </w:rPr>
            </w:pPr>
            <w:ins w:id="132" w:author="Master Repository Process" w:date="2021-09-12T10:18:00Z">
              <w:r>
                <w:rPr>
                  <w:sz w:val="19"/>
                </w:rPr>
                <w:t>18 Jun 2010 p. 2677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3" w:author="Master Repository Process" w:date="2021-09-12T10:18:00Z"/>
                <w:snapToGrid w:val="0"/>
                <w:sz w:val="19"/>
                <w:lang w:val="en-US"/>
              </w:rPr>
            </w:pPr>
            <w:ins w:id="134" w:author="Master Repository Process" w:date="2021-09-12T10:18:00Z">
              <w:r>
                <w:rPr>
                  <w:snapToGrid w:val="0"/>
                  <w:sz w:val="19"/>
                  <w:lang w:val="en-US"/>
                </w:rPr>
                <w:t>r. 1 and 2: 18 Jun 2010 (see </w:t>
              </w:r>
              <w:bookmarkStart w:id="135" w:name="UpToHere"/>
              <w:bookmarkEnd w:id="135"/>
              <w:r>
                <w:rPr>
                  <w:snapToGrid w:val="0"/>
                  <w:sz w:val="19"/>
                  <w:lang w:val="en-US"/>
                </w:rPr>
                <w:t>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 Jul 2010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2A5380-04B6-4DBF-BB88-A0F687D5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4383</Characters>
  <Application>Microsoft Office Word</Application>
  <DocSecurity>0</DocSecurity>
  <Lines>190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5163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01-c0-01 - 01-d0-01</dc:title>
  <dc:subject/>
  <dc:creator/>
  <cp:keywords/>
  <dc:description/>
  <cp:lastModifiedBy>Master Repository Process</cp:lastModifiedBy>
  <cp:revision>2</cp:revision>
  <cp:lastPrinted>2008-12-01T01:56:00Z</cp:lastPrinted>
  <dcterms:created xsi:type="dcterms:W3CDTF">2021-09-12T02:18:00Z</dcterms:created>
  <dcterms:modified xsi:type="dcterms:W3CDTF">2021-09-12T02:19:00Z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ReprintNo">
    <vt:lpwstr>1</vt:lpwstr>
  </property>
  <property fmtid="{D5CDD505-2E9C-101B-9397-08002B2CF9AE}" pid="7" name="FromSuffix">
    <vt:lpwstr>01-c0-01</vt:lpwstr>
  </property>
  <property fmtid="{D5CDD505-2E9C-101B-9397-08002B2CF9AE}" pid="8" name="FromAsAtDate">
    <vt:lpwstr>01 Jul 2009</vt:lpwstr>
  </property>
  <property fmtid="{D5CDD505-2E9C-101B-9397-08002B2CF9AE}" pid="9" name="ToSuffix">
    <vt:lpwstr>01-d0-01</vt:lpwstr>
  </property>
  <property fmtid="{D5CDD505-2E9C-101B-9397-08002B2CF9AE}" pid="10" name="ToAsAtDate">
    <vt:lpwstr>01 Jul 2010</vt:lpwstr>
  </property>
</Properties>
</file>