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bookmarkStart w:id="18" w:name="_Toc207441546"/>
      <w:bookmarkStart w:id="19" w:name="_Toc213731931"/>
      <w:bookmarkStart w:id="20" w:name="_Toc215891525"/>
      <w:bookmarkStart w:id="21" w:name="_Toc216755564"/>
      <w:bookmarkStart w:id="22" w:name="_Toc216774332"/>
      <w:bookmarkStart w:id="23" w:name="_Toc233621602"/>
      <w:bookmarkStart w:id="24" w:name="_Toc233691502"/>
      <w:bookmarkStart w:id="25" w:name="_Toc265147798"/>
      <w:bookmarkStart w:id="26" w:name="_Toc265677066"/>
      <w:bookmarkStart w:id="27" w:name="_Toc265677169"/>
      <w:r>
        <w:rPr>
          <w:rStyle w:val="CharPartNo"/>
        </w:rPr>
        <w:t>D</w:t>
      </w:r>
      <w:bookmarkStart w:id="28" w:name="_GoBack"/>
      <w:bookmarkEnd w:id="28"/>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9" w:name="_Toc515785460"/>
      <w:bookmarkStart w:id="30" w:name="_Toc517071383"/>
      <w:bookmarkStart w:id="31" w:name="_Toc265677170"/>
      <w:bookmarkStart w:id="32" w:name="_Toc265147799"/>
      <w:r>
        <w:rPr>
          <w:rStyle w:val="CharSectno"/>
        </w:rPr>
        <w:t>1</w:t>
      </w:r>
      <w:r>
        <w:rPr>
          <w:snapToGrid w:val="0"/>
        </w:rPr>
        <w:t>.</w:t>
      </w:r>
      <w:r>
        <w:rPr>
          <w:snapToGrid w:val="0"/>
        </w:rPr>
        <w:tab/>
        <w:t>Citation, commencement and application</w:t>
      </w:r>
      <w:bookmarkEnd w:id="29"/>
      <w:bookmarkEnd w:id="30"/>
      <w:bookmarkEnd w:id="31"/>
      <w:bookmarkEnd w:id="32"/>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3" w:name="_Toc515785461"/>
      <w:bookmarkStart w:id="34" w:name="_Toc517071384"/>
      <w:bookmarkStart w:id="35" w:name="_Toc265677171"/>
      <w:bookmarkStart w:id="36" w:name="_Toc265147800"/>
      <w:r>
        <w:rPr>
          <w:rStyle w:val="CharSectno"/>
        </w:rPr>
        <w:t>1A</w:t>
      </w:r>
      <w:r>
        <w:rPr>
          <w:snapToGrid w:val="0"/>
        </w:rPr>
        <w:t>.</w:t>
      </w:r>
      <w:r>
        <w:rPr>
          <w:snapToGrid w:val="0"/>
        </w:rPr>
        <w:tab/>
      </w:r>
      <w:bookmarkEnd w:id="33"/>
      <w:bookmarkEnd w:id="34"/>
      <w:r>
        <w:rPr>
          <w:snapToGrid w:val="0"/>
        </w:rPr>
        <w:t>Terms used</w:t>
      </w:r>
      <w:bookmarkEnd w:id="35"/>
      <w:bookmarkEnd w:id="36"/>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r>
        <w:rPr>
          <w:vertAlign w:val="superscript"/>
        </w:rPr>
        <w:t> 3</w:t>
      </w:r>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37" w:name="_Toc76869221"/>
      <w:bookmarkStart w:id="38" w:name="_Toc102279055"/>
      <w:bookmarkStart w:id="39" w:name="_Toc107974467"/>
      <w:bookmarkStart w:id="40" w:name="_Toc127346718"/>
      <w:bookmarkStart w:id="41" w:name="_Toc128452231"/>
      <w:bookmarkStart w:id="42" w:name="_Toc129595649"/>
      <w:bookmarkStart w:id="43" w:name="_Toc130093457"/>
      <w:bookmarkStart w:id="44" w:name="_Toc131233540"/>
      <w:bookmarkStart w:id="45" w:name="_Toc131412445"/>
      <w:bookmarkStart w:id="46" w:name="_Toc131501022"/>
      <w:bookmarkStart w:id="47" w:name="_Toc131501123"/>
      <w:bookmarkStart w:id="48" w:name="_Toc132435074"/>
      <w:bookmarkStart w:id="49" w:name="_Toc139691298"/>
      <w:bookmarkStart w:id="50" w:name="_Toc170881362"/>
      <w:bookmarkStart w:id="51" w:name="_Toc170881738"/>
      <w:bookmarkStart w:id="52" w:name="_Toc199299722"/>
      <w:bookmarkStart w:id="53" w:name="_Toc199310961"/>
      <w:bookmarkStart w:id="54" w:name="_Toc202516865"/>
      <w:bookmarkStart w:id="55" w:name="_Toc207441549"/>
      <w:bookmarkStart w:id="56" w:name="_Toc213731934"/>
      <w:bookmarkStart w:id="57" w:name="_Toc215891528"/>
      <w:bookmarkStart w:id="58" w:name="_Toc216755567"/>
      <w:bookmarkStart w:id="59" w:name="_Toc216774335"/>
      <w:bookmarkStart w:id="60" w:name="_Toc233621605"/>
      <w:bookmarkStart w:id="61" w:name="_Toc233691505"/>
      <w:bookmarkStart w:id="62" w:name="_Toc265147801"/>
      <w:bookmarkStart w:id="63" w:name="_Toc265677069"/>
      <w:bookmarkStart w:id="64" w:name="_Toc265677172"/>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65" w:name="_Toc515785462"/>
      <w:bookmarkStart w:id="66" w:name="_Toc517071385"/>
      <w:bookmarkStart w:id="67" w:name="_Toc265677173"/>
      <w:bookmarkStart w:id="68" w:name="_Toc265147802"/>
      <w:r>
        <w:rPr>
          <w:rStyle w:val="CharSectno"/>
        </w:rPr>
        <w:t>2</w:t>
      </w:r>
      <w:r>
        <w:rPr>
          <w:snapToGrid w:val="0"/>
        </w:rPr>
        <w:t>.</w:t>
      </w:r>
      <w:r>
        <w:rPr>
          <w:snapToGrid w:val="0"/>
        </w:rPr>
        <w:tab/>
      </w:r>
      <w:bookmarkEnd w:id="65"/>
      <w:r>
        <w:rPr>
          <w:snapToGrid w:val="0"/>
        </w:rPr>
        <w:t>Application of Division</w:t>
      </w:r>
      <w:bookmarkEnd w:id="66"/>
      <w:bookmarkEnd w:id="67"/>
      <w:bookmarkEnd w:id="68"/>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69" w:name="_Toc515785463"/>
      <w:bookmarkStart w:id="70" w:name="_Toc517071386"/>
      <w:bookmarkStart w:id="71" w:name="_Toc265677174"/>
      <w:bookmarkStart w:id="72" w:name="_Toc265147803"/>
      <w:r>
        <w:rPr>
          <w:rStyle w:val="CharSectno"/>
        </w:rPr>
        <w:t>3</w:t>
      </w:r>
      <w:r>
        <w:rPr>
          <w:snapToGrid w:val="0"/>
        </w:rPr>
        <w:t>.</w:t>
      </w:r>
      <w:r>
        <w:rPr>
          <w:snapToGrid w:val="0"/>
        </w:rPr>
        <w:tab/>
        <w:t>Cesspools</w:t>
      </w:r>
      <w:bookmarkEnd w:id="69"/>
      <w:r>
        <w:rPr>
          <w:snapToGrid w:val="0"/>
        </w:rPr>
        <w:t xml:space="preserve"> to be filled in on notice</w:t>
      </w:r>
      <w:bookmarkEnd w:id="70"/>
      <w:bookmarkEnd w:id="71"/>
      <w:bookmarkEnd w:id="72"/>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r>
        <w:rPr>
          <w:vertAlign w:val="superscript"/>
        </w:rPr>
        <w:t> 3</w:t>
      </w:r>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73" w:name="_Toc515785464"/>
      <w:bookmarkStart w:id="74" w:name="_Toc517071387"/>
      <w:bookmarkStart w:id="75" w:name="_Toc265677175"/>
      <w:bookmarkStart w:id="76" w:name="_Toc265147804"/>
      <w:r>
        <w:rPr>
          <w:rStyle w:val="CharSectno"/>
        </w:rPr>
        <w:t>4</w:t>
      </w:r>
      <w:r>
        <w:rPr>
          <w:snapToGrid w:val="0"/>
        </w:rPr>
        <w:t>.</w:t>
      </w:r>
      <w:r>
        <w:rPr>
          <w:snapToGrid w:val="0"/>
        </w:rPr>
        <w:tab/>
        <w:t>Closets</w:t>
      </w:r>
      <w:bookmarkEnd w:id="73"/>
      <w:r>
        <w:rPr>
          <w:snapToGrid w:val="0"/>
        </w:rPr>
        <w:t>, situation of, removal on notice</w:t>
      </w:r>
      <w:bookmarkEnd w:id="74"/>
      <w:bookmarkEnd w:id="75"/>
      <w:bookmarkEnd w:id="76"/>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r>
        <w:rPr>
          <w:vertAlign w:val="superscript"/>
        </w:rPr>
        <w:t> 3</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77" w:name="_Toc515785465"/>
      <w:bookmarkStart w:id="78" w:name="_Toc517071388"/>
      <w:bookmarkStart w:id="79" w:name="_Toc265677176"/>
      <w:bookmarkStart w:id="80" w:name="_Toc265147805"/>
      <w:r>
        <w:rPr>
          <w:rStyle w:val="CharSectno"/>
        </w:rPr>
        <w:t>5</w:t>
      </w:r>
      <w:r>
        <w:rPr>
          <w:snapToGrid w:val="0"/>
        </w:rPr>
        <w:t>.</w:t>
      </w:r>
      <w:r>
        <w:rPr>
          <w:snapToGrid w:val="0"/>
        </w:rPr>
        <w:tab/>
        <w:t>Houses to have approved sanitary conveniences</w:t>
      </w:r>
      <w:bookmarkEnd w:id="77"/>
      <w:bookmarkEnd w:id="78"/>
      <w:bookmarkEnd w:id="79"/>
      <w:bookmarkEnd w:id="80"/>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r>
        <w:rPr>
          <w:vertAlign w:val="superscript"/>
        </w:rPr>
        <w:t> 3</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81" w:name="_Toc515785467"/>
      <w:bookmarkStart w:id="82" w:name="_Toc517071390"/>
      <w:bookmarkStart w:id="83" w:name="_Toc265677177"/>
      <w:bookmarkStart w:id="84" w:name="_Toc265147806"/>
      <w:r>
        <w:rPr>
          <w:rStyle w:val="CharSectno"/>
        </w:rPr>
        <w:t>6</w:t>
      </w:r>
      <w:r>
        <w:rPr>
          <w:snapToGrid w:val="0"/>
        </w:rPr>
        <w:t>.</w:t>
      </w:r>
      <w:r>
        <w:rPr>
          <w:snapToGrid w:val="0"/>
        </w:rPr>
        <w:tab/>
        <w:t>Earth closets and privies</w:t>
      </w:r>
      <w:bookmarkEnd w:id="81"/>
      <w:r>
        <w:rPr>
          <w:snapToGrid w:val="0"/>
        </w:rPr>
        <w:t>, construction of</w:t>
      </w:r>
      <w:bookmarkEnd w:id="82"/>
      <w:bookmarkEnd w:id="83"/>
      <w:bookmarkEnd w:id="84"/>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r>
        <w:rPr>
          <w:vertAlign w:val="superscript"/>
        </w:rPr>
        <w:t> 3</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85" w:name="_Toc515785468"/>
      <w:bookmarkStart w:id="86" w:name="_Toc517071391"/>
      <w:bookmarkStart w:id="87" w:name="_Toc265677178"/>
      <w:bookmarkStart w:id="88" w:name="_Toc265147807"/>
      <w:r>
        <w:rPr>
          <w:rStyle w:val="CharSectno"/>
        </w:rPr>
        <w:t>6A</w:t>
      </w:r>
      <w:r>
        <w:rPr>
          <w:snapToGrid w:val="0"/>
        </w:rPr>
        <w:t>.</w:t>
      </w:r>
      <w:r>
        <w:rPr>
          <w:snapToGrid w:val="0"/>
        </w:rPr>
        <w:tab/>
        <w:t>Sanitary conveniences</w:t>
      </w:r>
      <w:bookmarkEnd w:id="85"/>
      <w:r>
        <w:rPr>
          <w:snapToGrid w:val="0"/>
        </w:rPr>
        <w:t>, number required</w:t>
      </w:r>
      <w:bookmarkEnd w:id="86"/>
      <w:r>
        <w:rPr>
          <w:snapToGrid w:val="0"/>
        </w:rPr>
        <w:t xml:space="preserve"> in houses etc.</w:t>
      </w:r>
      <w:bookmarkEnd w:id="87"/>
      <w:bookmarkEnd w:id="88"/>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89" w:name="_Toc515785469"/>
      <w:bookmarkStart w:id="90" w:name="_Toc517071392"/>
      <w:bookmarkStart w:id="91" w:name="_Toc265677179"/>
      <w:bookmarkStart w:id="92" w:name="_Toc265147808"/>
      <w:r>
        <w:rPr>
          <w:rStyle w:val="CharSectno"/>
        </w:rPr>
        <w:t>6B</w:t>
      </w:r>
      <w:r>
        <w:rPr>
          <w:snapToGrid w:val="0"/>
        </w:rPr>
        <w:t>.</w:t>
      </w:r>
      <w:r>
        <w:rPr>
          <w:snapToGrid w:val="0"/>
        </w:rPr>
        <w:tab/>
        <w:t>Sanitary conveniences</w:t>
      </w:r>
      <w:bookmarkEnd w:id="89"/>
      <w:r>
        <w:rPr>
          <w:snapToGrid w:val="0"/>
        </w:rPr>
        <w:t xml:space="preserve"> to be kept clean</w:t>
      </w:r>
      <w:bookmarkEnd w:id="90"/>
      <w:bookmarkEnd w:id="91"/>
      <w:bookmarkEnd w:id="92"/>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93" w:name="_Toc515785470"/>
      <w:bookmarkStart w:id="94" w:name="_Toc517071393"/>
      <w:bookmarkStart w:id="95" w:name="_Toc265677180"/>
      <w:bookmarkStart w:id="96" w:name="_Toc265147809"/>
      <w:r>
        <w:rPr>
          <w:rStyle w:val="CharSectno"/>
        </w:rPr>
        <w:t>7</w:t>
      </w:r>
      <w:r>
        <w:rPr>
          <w:snapToGrid w:val="0"/>
        </w:rPr>
        <w:t>.</w:t>
      </w:r>
      <w:r>
        <w:rPr>
          <w:snapToGrid w:val="0"/>
        </w:rPr>
        <w:tab/>
        <w:t>Closets</w:t>
      </w:r>
      <w:bookmarkEnd w:id="93"/>
      <w:r>
        <w:rPr>
          <w:snapToGrid w:val="0"/>
        </w:rPr>
        <w:t xml:space="preserve"> and urinals, to be replaced on notice</w:t>
      </w:r>
      <w:bookmarkEnd w:id="94"/>
      <w:bookmarkEnd w:id="95"/>
      <w:bookmarkEnd w:id="96"/>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97" w:name="_Toc515785471"/>
      <w:bookmarkStart w:id="98" w:name="_Toc517071394"/>
      <w:bookmarkStart w:id="99" w:name="_Toc265677181"/>
      <w:bookmarkStart w:id="100" w:name="_Toc265147810"/>
      <w:r>
        <w:rPr>
          <w:rStyle w:val="CharSectno"/>
        </w:rPr>
        <w:t>8</w:t>
      </w:r>
      <w:r>
        <w:rPr>
          <w:snapToGrid w:val="0"/>
        </w:rPr>
        <w:t>.</w:t>
      </w:r>
      <w:r>
        <w:rPr>
          <w:snapToGrid w:val="0"/>
        </w:rPr>
        <w:tab/>
      </w:r>
      <w:bookmarkEnd w:id="97"/>
      <w:r>
        <w:rPr>
          <w:snapToGrid w:val="0"/>
        </w:rPr>
        <w:t>Closets not to cause nuisances</w:t>
      </w:r>
      <w:bookmarkEnd w:id="98"/>
      <w:bookmarkEnd w:id="99"/>
      <w:bookmarkEnd w:id="100"/>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01" w:name="_Toc515785472"/>
      <w:bookmarkStart w:id="102" w:name="_Toc517071395"/>
      <w:bookmarkStart w:id="103" w:name="_Toc265677182"/>
      <w:bookmarkStart w:id="104" w:name="_Toc265147811"/>
      <w:r>
        <w:rPr>
          <w:rStyle w:val="CharSectno"/>
        </w:rPr>
        <w:t>9</w:t>
      </w:r>
      <w:r>
        <w:rPr>
          <w:snapToGrid w:val="0"/>
        </w:rPr>
        <w:t>.</w:t>
      </w:r>
      <w:r>
        <w:rPr>
          <w:snapToGrid w:val="0"/>
        </w:rPr>
        <w:tab/>
        <w:t>Nightsoil etc.</w:t>
      </w:r>
      <w:bookmarkEnd w:id="101"/>
      <w:r>
        <w:rPr>
          <w:snapToGrid w:val="0"/>
        </w:rPr>
        <w:t>, disposal of</w:t>
      </w:r>
      <w:bookmarkEnd w:id="102"/>
      <w:bookmarkEnd w:id="103"/>
      <w:bookmarkEnd w:id="104"/>
    </w:p>
    <w:p>
      <w:pPr>
        <w:pStyle w:val="Subsection"/>
        <w:rPr>
          <w:snapToGrid w:val="0"/>
        </w:rPr>
      </w:pPr>
      <w:r>
        <w:rPr>
          <w:snapToGrid w:val="0"/>
        </w:rPr>
        <w:tab/>
        <w:t>(1)</w:t>
      </w:r>
      <w:r>
        <w:rPr>
          <w:snapToGrid w:val="0"/>
        </w:rPr>
        <w:tab/>
        <w:t>Nightsoil, refuse and garbage shall be disposed of from time to time as the Commission</w:t>
      </w:r>
      <w:r>
        <w:rPr>
          <w:vertAlign w:val="superscript"/>
        </w:rPr>
        <w:t> 3</w:t>
      </w:r>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r>
        <w:rPr>
          <w:vertAlign w:val="superscript"/>
        </w:rPr>
        <w:t> 3</w:t>
      </w:r>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r>
        <w:rPr>
          <w:vertAlign w:val="superscript"/>
        </w:rPr>
        <w:t> 3</w:t>
      </w:r>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105" w:name="_Toc515785473"/>
      <w:bookmarkStart w:id="106" w:name="_Toc517071396"/>
      <w:bookmarkStart w:id="107" w:name="_Toc265677183"/>
      <w:bookmarkStart w:id="108" w:name="_Toc265147812"/>
      <w:r>
        <w:rPr>
          <w:rStyle w:val="CharSectno"/>
        </w:rPr>
        <w:t>10</w:t>
      </w:r>
      <w:r>
        <w:rPr>
          <w:snapToGrid w:val="0"/>
        </w:rPr>
        <w:t>.</w:t>
      </w:r>
      <w:r>
        <w:rPr>
          <w:snapToGrid w:val="0"/>
        </w:rPr>
        <w:tab/>
        <w:t>Manure etc.</w:t>
      </w:r>
      <w:bookmarkEnd w:id="105"/>
      <w:r>
        <w:rPr>
          <w:snapToGrid w:val="0"/>
        </w:rPr>
        <w:t>, disposal of near water</w:t>
      </w:r>
      <w:bookmarkEnd w:id="106"/>
      <w:bookmarkEnd w:id="107"/>
      <w:bookmarkEnd w:id="108"/>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09" w:name="_Toc515785474"/>
      <w:bookmarkStart w:id="110" w:name="_Toc517071397"/>
      <w:bookmarkStart w:id="111" w:name="_Toc265677184"/>
      <w:bookmarkStart w:id="112" w:name="_Toc265147813"/>
      <w:r>
        <w:rPr>
          <w:rStyle w:val="CharSectno"/>
        </w:rPr>
        <w:t>11</w:t>
      </w:r>
      <w:r>
        <w:rPr>
          <w:snapToGrid w:val="0"/>
        </w:rPr>
        <w:t>.</w:t>
      </w:r>
      <w:r>
        <w:rPr>
          <w:snapToGrid w:val="0"/>
        </w:rPr>
        <w:tab/>
      </w:r>
      <w:bookmarkEnd w:id="109"/>
      <w:r>
        <w:rPr>
          <w:snapToGrid w:val="0"/>
        </w:rPr>
        <w:t>Fertiliser and poisons, use of</w:t>
      </w:r>
      <w:bookmarkEnd w:id="110"/>
      <w:bookmarkEnd w:id="111"/>
      <w:bookmarkEnd w:id="112"/>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3</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r>
        <w:rPr>
          <w:vertAlign w:val="superscript"/>
        </w:rPr>
        <w:t> 3</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r>
        <w:rPr>
          <w:vertAlign w:val="superscript"/>
        </w:rPr>
        <w:t> 3</w:t>
      </w:r>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113" w:name="_Toc515785475"/>
      <w:bookmarkStart w:id="114" w:name="_Toc517071398"/>
      <w:bookmarkStart w:id="115" w:name="_Toc265677185"/>
      <w:bookmarkStart w:id="116" w:name="_Toc265147814"/>
      <w:r>
        <w:rPr>
          <w:rStyle w:val="CharSectno"/>
        </w:rPr>
        <w:t>12</w:t>
      </w:r>
      <w:r>
        <w:rPr>
          <w:snapToGrid w:val="0"/>
        </w:rPr>
        <w:t>.</w:t>
      </w:r>
      <w:r>
        <w:rPr>
          <w:snapToGrid w:val="0"/>
        </w:rPr>
        <w:tab/>
      </w:r>
      <w:bookmarkEnd w:id="113"/>
      <w:r>
        <w:rPr>
          <w:snapToGrid w:val="0"/>
        </w:rPr>
        <w:t>Stables etc., construction of near water</w:t>
      </w:r>
      <w:bookmarkEnd w:id="114"/>
      <w:bookmarkEnd w:id="115"/>
      <w:bookmarkEnd w:id="116"/>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17" w:name="_Toc515785476"/>
      <w:bookmarkStart w:id="118" w:name="_Toc517071399"/>
      <w:bookmarkStart w:id="119" w:name="_Toc265677186"/>
      <w:bookmarkStart w:id="120" w:name="_Toc265147815"/>
      <w:r>
        <w:rPr>
          <w:rStyle w:val="CharSectno"/>
        </w:rPr>
        <w:t>13</w:t>
      </w:r>
      <w:r>
        <w:rPr>
          <w:snapToGrid w:val="0"/>
        </w:rPr>
        <w:t>.</w:t>
      </w:r>
      <w:r>
        <w:rPr>
          <w:snapToGrid w:val="0"/>
        </w:rPr>
        <w:tab/>
      </w:r>
      <w:bookmarkEnd w:id="117"/>
      <w:r>
        <w:rPr>
          <w:snapToGrid w:val="0"/>
        </w:rPr>
        <w:t>Stables etc. to be kept clean</w:t>
      </w:r>
      <w:bookmarkEnd w:id="118"/>
      <w:bookmarkEnd w:id="119"/>
      <w:bookmarkEnd w:id="120"/>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21" w:name="_Toc515785477"/>
      <w:bookmarkStart w:id="122" w:name="_Toc517071400"/>
      <w:bookmarkStart w:id="123" w:name="_Toc265677187"/>
      <w:bookmarkStart w:id="124" w:name="_Toc265147816"/>
      <w:r>
        <w:rPr>
          <w:rStyle w:val="CharSectno"/>
        </w:rPr>
        <w:t>14</w:t>
      </w:r>
      <w:r>
        <w:rPr>
          <w:snapToGrid w:val="0"/>
        </w:rPr>
        <w:t>.</w:t>
      </w:r>
      <w:r>
        <w:rPr>
          <w:snapToGrid w:val="0"/>
        </w:rPr>
        <w:tab/>
      </w:r>
      <w:bookmarkEnd w:id="121"/>
      <w:r>
        <w:rPr>
          <w:snapToGrid w:val="0"/>
        </w:rPr>
        <w:t>Closets to be disinfected on notice</w:t>
      </w:r>
      <w:bookmarkEnd w:id="122"/>
      <w:bookmarkEnd w:id="123"/>
      <w:bookmarkEnd w:id="124"/>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r>
        <w:rPr>
          <w:vertAlign w:val="superscript"/>
        </w:rPr>
        <w:t> 3</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25" w:name="_Toc515785478"/>
      <w:bookmarkStart w:id="126" w:name="_Toc517071401"/>
      <w:bookmarkStart w:id="127" w:name="_Toc265677188"/>
      <w:bookmarkStart w:id="128" w:name="_Toc265147817"/>
      <w:r>
        <w:rPr>
          <w:rStyle w:val="CharSectno"/>
        </w:rPr>
        <w:t>15</w:t>
      </w:r>
      <w:r>
        <w:rPr>
          <w:snapToGrid w:val="0"/>
        </w:rPr>
        <w:t>.</w:t>
      </w:r>
      <w:r>
        <w:rPr>
          <w:snapToGrid w:val="0"/>
        </w:rPr>
        <w:tab/>
        <w:t>Nightsoil</w:t>
      </w:r>
      <w:bookmarkEnd w:id="125"/>
      <w:r>
        <w:rPr>
          <w:snapToGrid w:val="0"/>
        </w:rPr>
        <w:t xml:space="preserve"> to be treated etc.</w:t>
      </w:r>
      <w:bookmarkEnd w:id="126"/>
      <w:bookmarkEnd w:id="127"/>
      <w:bookmarkEnd w:id="12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29" w:name="_Toc515785479"/>
      <w:bookmarkStart w:id="130" w:name="_Toc517071402"/>
      <w:bookmarkStart w:id="131" w:name="_Toc265677189"/>
      <w:bookmarkStart w:id="132" w:name="_Toc265147818"/>
      <w:r>
        <w:rPr>
          <w:rStyle w:val="CharSectno"/>
        </w:rPr>
        <w:t>16</w:t>
      </w:r>
      <w:r>
        <w:rPr>
          <w:snapToGrid w:val="0"/>
        </w:rPr>
        <w:t>.</w:t>
      </w:r>
      <w:r>
        <w:rPr>
          <w:snapToGrid w:val="0"/>
        </w:rPr>
        <w:tab/>
      </w:r>
      <w:bookmarkEnd w:id="129"/>
      <w:r>
        <w:rPr>
          <w:snapToGrid w:val="0"/>
        </w:rPr>
        <w:t>Closet pans, procedure for removing and cleaning</w:t>
      </w:r>
      <w:bookmarkEnd w:id="130"/>
      <w:bookmarkEnd w:id="131"/>
      <w:bookmarkEnd w:id="132"/>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r>
        <w:rPr>
          <w:vertAlign w:val="superscript"/>
        </w:rPr>
        <w:t> 3</w:t>
      </w:r>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r>
        <w:rPr>
          <w:vertAlign w:val="superscript"/>
        </w:rPr>
        <w:t> 3</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r>
        <w:rPr>
          <w:vertAlign w:val="superscript"/>
        </w:rPr>
        <w:t> 3</w:t>
      </w:r>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33" w:name="_Toc515785480"/>
      <w:bookmarkStart w:id="134" w:name="_Toc517071403"/>
      <w:bookmarkStart w:id="135" w:name="_Toc265677190"/>
      <w:bookmarkStart w:id="136" w:name="_Toc265147819"/>
      <w:r>
        <w:rPr>
          <w:rStyle w:val="CharSectno"/>
        </w:rPr>
        <w:t>17</w:t>
      </w:r>
      <w:r>
        <w:rPr>
          <w:snapToGrid w:val="0"/>
        </w:rPr>
        <w:t>.</w:t>
      </w:r>
      <w:r>
        <w:rPr>
          <w:snapToGrid w:val="0"/>
        </w:rPr>
        <w:tab/>
      </w:r>
      <w:bookmarkEnd w:id="133"/>
      <w:r>
        <w:rPr>
          <w:snapToGrid w:val="0"/>
        </w:rPr>
        <w:t>Nightsoil, charges for removal of</w:t>
      </w:r>
      <w:bookmarkEnd w:id="134"/>
      <w:bookmarkEnd w:id="135"/>
      <w:bookmarkEnd w:id="136"/>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r>
        <w:rPr>
          <w:vertAlign w:val="superscript"/>
        </w:rPr>
        <w:t> 3</w:t>
      </w:r>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37" w:name="_Toc515785481"/>
      <w:bookmarkStart w:id="138" w:name="_Toc517071404"/>
      <w:bookmarkStart w:id="139" w:name="_Toc265677191"/>
      <w:bookmarkStart w:id="140" w:name="_Toc265147820"/>
      <w:r>
        <w:rPr>
          <w:rStyle w:val="CharSectno"/>
        </w:rPr>
        <w:t>19A</w:t>
      </w:r>
      <w:r>
        <w:rPr>
          <w:snapToGrid w:val="0"/>
        </w:rPr>
        <w:t>.</w:t>
      </w:r>
      <w:r>
        <w:rPr>
          <w:snapToGrid w:val="0"/>
        </w:rPr>
        <w:tab/>
      </w:r>
      <w:bookmarkEnd w:id="137"/>
      <w:r>
        <w:rPr>
          <w:snapToGrid w:val="0"/>
        </w:rPr>
        <w:t>Pigs not to be kept near water</w:t>
      </w:r>
      <w:bookmarkEnd w:id="138"/>
      <w:bookmarkEnd w:id="139"/>
      <w:bookmarkEnd w:id="140"/>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41" w:name="_Toc515785482"/>
      <w:bookmarkStart w:id="142" w:name="_Toc517071405"/>
      <w:bookmarkStart w:id="143" w:name="_Toc265677192"/>
      <w:bookmarkStart w:id="144" w:name="_Toc265147821"/>
      <w:r>
        <w:rPr>
          <w:rStyle w:val="CharSectno"/>
        </w:rPr>
        <w:t>20</w:t>
      </w:r>
      <w:r>
        <w:rPr>
          <w:snapToGrid w:val="0"/>
        </w:rPr>
        <w:t>.</w:t>
      </w:r>
      <w:r>
        <w:rPr>
          <w:snapToGrid w:val="0"/>
        </w:rPr>
        <w:tab/>
      </w:r>
      <w:bookmarkEnd w:id="141"/>
      <w:r>
        <w:rPr>
          <w:snapToGrid w:val="0"/>
        </w:rPr>
        <w:t>Animals not to be allowed to stray etc.</w:t>
      </w:r>
      <w:bookmarkEnd w:id="142"/>
      <w:bookmarkEnd w:id="143"/>
      <w:bookmarkEnd w:id="144"/>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r>
        <w:rPr>
          <w:vertAlign w:val="superscript"/>
        </w:rPr>
        <w:t> 3</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45" w:name="_Toc515785483"/>
      <w:bookmarkStart w:id="146" w:name="_Toc517071406"/>
      <w:bookmarkStart w:id="147" w:name="_Toc265677193"/>
      <w:bookmarkStart w:id="148" w:name="_Toc265147822"/>
      <w:r>
        <w:rPr>
          <w:rStyle w:val="CharSectno"/>
        </w:rPr>
        <w:t>21</w:t>
      </w:r>
      <w:r>
        <w:rPr>
          <w:snapToGrid w:val="0"/>
        </w:rPr>
        <w:t>.</w:t>
      </w:r>
      <w:r>
        <w:rPr>
          <w:snapToGrid w:val="0"/>
        </w:rPr>
        <w:tab/>
        <w:t>Abattoirs</w:t>
      </w:r>
      <w:bookmarkEnd w:id="145"/>
      <w:r>
        <w:rPr>
          <w:snapToGrid w:val="0"/>
        </w:rPr>
        <w:t xml:space="preserve"> etc. not to be established</w:t>
      </w:r>
      <w:bookmarkEnd w:id="146"/>
      <w:bookmarkEnd w:id="147"/>
      <w:bookmarkEnd w:id="148"/>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r>
        <w:rPr>
          <w:vertAlign w:val="superscript"/>
        </w:rPr>
        <w:t> 3</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49" w:name="_Toc515785484"/>
      <w:bookmarkStart w:id="150" w:name="_Toc517071407"/>
      <w:bookmarkStart w:id="151" w:name="_Toc265677194"/>
      <w:bookmarkStart w:id="152" w:name="_Toc265147823"/>
      <w:r>
        <w:rPr>
          <w:rStyle w:val="CharSectno"/>
        </w:rPr>
        <w:t>22</w:t>
      </w:r>
      <w:r>
        <w:rPr>
          <w:snapToGrid w:val="0"/>
        </w:rPr>
        <w:t>.</w:t>
      </w:r>
      <w:r>
        <w:rPr>
          <w:snapToGrid w:val="0"/>
        </w:rPr>
        <w:tab/>
      </w:r>
      <w:bookmarkEnd w:id="149"/>
      <w:r>
        <w:rPr>
          <w:snapToGrid w:val="0"/>
        </w:rPr>
        <w:t>Carcasses to be removed from near water</w:t>
      </w:r>
      <w:bookmarkEnd w:id="150"/>
      <w:bookmarkEnd w:id="151"/>
      <w:bookmarkEnd w:id="152"/>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53" w:name="_Toc515785485"/>
      <w:bookmarkStart w:id="154" w:name="_Toc517071408"/>
      <w:bookmarkStart w:id="155" w:name="_Toc265677195"/>
      <w:bookmarkStart w:id="156" w:name="_Toc265147824"/>
      <w:r>
        <w:rPr>
          <w:rStyle w:val="CharSectno"/>
        </w:rPr>
        <w:t>23</w:t>
      </w:r>
      <w:r>
        <w:rPr>
          <w:snapToGrid w:val="0"/>
        </w:rPr>
        <w:t>.</w:t>
      </w:r>
      <w:r>
        <w:rPr>
          <w:snapToGrid w:val="0"/>
        </w:rPr>
        <w:tab/>
      </w:r>
      <w:bookmarkEnd w:id="153"/>
      <w:r>
        <w:rPr>
          <w:snapToGrid w:val="0"/>
        </w:rPr>
        <w:t>Human burials to be in approved places</w:t>
      </w:r>
      <w:bookmarkEnd w:id="154"/>
      <w:bookmarkEnd w:id="155"/>
      <w:bookmarkEnd w:id="156"/>
    </w:p>
    <w:p>
      <w:pPr>
        <w:pStyle w:val="Subsection"/>
        <w:rPr>
          <w:snapToGrid w:val="0"/>
        </w:rPr>
      </w:pPr>
      <w:r>
        <w:rPr>
          <w:snapToGrid w:val="0"/>
        </w:rPr>
        <w:tab/>
        <w:t>(1)</w:t>
      </w:r>
      <w:r>
        <w:rPr>
          <w:snapToGrid w:val="0"/>
        </w:rPr>
        <w:tab/>
        <w:t>No human body shall be buried in any catchment area except in a place approved by the Commission</w:t>
      </w:r>
      <w:r>
        <w:rPr>
          <w:vertAlign w:val="superscript"/>
        </w:rPr>
        <w:t> 3</w:t>
      </w:r>
      <w:r>
        <w:rPr>
          <w:snapToGrid w:val="0"/>
        </w:rPr>
        <w:t>.</w:t>
      </w:r>
    </w:p>
    <w:p>
      <w:pPr>
        <w:pStyle w:val="Subsection"/>
        <w:rPr>
          <w:snapToGrid w:val="0"/>
        </w:rPr>
      </w:pPr>
      <w:r>
        <w:rPr>
          <w:snapToGrid w:val="0"/>
        </w:rPr>
        <w:tab/>
        <w:t>(2)</w:t>
      </w:r>
      <w:r>
        <w:rPr>
          <w:snapToGrid w:val="0"/>
        </w:rPr>
        <w:tab/>
        <w:t>Any human body so buried with the approval of the Commission</w:t>
      </w:r>
      <w:r>
        <w:rPr>
          <w:vertAlign w:val="superscript"/>
        </w:rPr>
        <w:t> 3</w:t>
      </w:r>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57" w:name="_Toc515785486"/>
      <w:bookmarkStart w:id="158" w:name="_Toc517071409"/>
      <w:bookmarkStart w:id="159" w:name="_Toc265677196"/>
      <w:bookmarkStart w:id="160" w:name="_Toc265147825"/>
      <w:r>
        <w:rPr>
          <w:rStyle w:val="CharSectno"/>
        </w:rPr>
        <w:t>24</w:t>
      </w:r>
      <w:r>
        <w:rPr>
          <w:snapToGrid w:val="0"/>
        </w:rPr>
        <w:t>.</w:t>
      </w:r>
      <w:r>
        <w:rPr>
          <w:snapToGrid w:val="0"/>
        </w:rPr>
        <w:tab/>
      </w:r>
      <w:bookmarkEnd w:id="157"/>
      <w:r>
        <w:rPr>
          <w:snapToGrid w:val="0"/>
        </w:rPr>
        <w:t>Household refuse, receptacles for</w:t>
      </w:r>
      <w:bookmarkEnd w:id="158"/>
      <w:bookmarkEnd w:id="159"/>
      <w:bookmarkEnd w:id="160"/>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r>
        <w:rPr>
          <w:vertAlign w:val="superscript"/>
        </w:rPr>
        <w:t> 3</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61" w:name="_Toc515785487"/>
      <w:bookmarkStart w:id="162" w:name="_Toc517071410"/>
      <w:bookmarkStart w:id="163" w:name="_Toc265677197"/>
      <w:bookmarkStart w:id="164" w:name="_Toc265147826"/>
      <w:r>
        <w:rPr>
          <w:rStyle w:val="CharSectno"/>
        </w:rPr>
        <w:t>25</w:t>
      </w:r>
      <w:r>
        <w:rPr>
          <w:snapToGrid w:val="0"/>
        </w:rPr>
        <w:t>.</w:t>
      </w:r>
      <w:r>
        <w:rPr>
          <w:snapToGrid w:val="0"/>
        </w:rPr>
        <w:tab/>
      </w:r>
      <w:bookmarkEnd w:id="161"/>
      <w:r>
        <w:rPr>
          <w:snapToGrid w:val="0"/>
        </w:rPr>
        <w:t>Household refuse, disposal of</w:t>
      </w:r>
      <w:bookmarkEnd w:id="162"/>
      <w:bookmarkEnd w:id="163"/>
      <w:bookmarkEnd w:id="164"/>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r>
        <w:rPr>
          <w:vertAlign w:val="superscript"/>
        </w:rPr>
        <w:t> 3</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65" w:name="_Toc515785488"/>
      <w:bookmarkStart w:id="166" w:name="_Toc517071411"/>
      <w:bookmarkStart w:id="167" w:name="_Toc265677198"/>
      <w:bookmarkStart w:id="168" w:name="_Toc265147827"/>
      <w:r>
        <w:rPr>
          <w:rStyle w:val="CharSectno"/>
        </w:rPr>
        <w:t>26</w:t>
      </w:r>
      <w:r>
        <w:rPr>
          <w:snapToGrid w:val="0"/>
        </w:rPr>
        <w:t>.</w:t>
      </w:r>
      <w:r>
        <w:rPr>
          <w:snapToGrid w:val="0"/>
        </w:rPr>
        <w:tab/>
      </w:r>
      <w:bookmarkEnd w:id="165"/>
      <w:r>
        <w:rPr>
          <w:snapToGrid w:val="0"/>
        </w:rPr>
        <w:t>Refuse etc. not to be deposited in catchment area</w:t>
      </w:r>
      <w:bookmarkEnd w:id="166"/>
      <w:bookmarkEnd w:id="167"/>
      <w:bookmarkEnd w:id="168"/>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69" w:name="_Toc515785489"/>
      <w:bookmarkStart w:id="170" w:name="_Toc517071412"/>
      <w:bookmarkStart w:id="171" w:name="_Toc265677199"/>
      <w:bookmarkStart w:id="172" w:name="_Toc265147828"/>
      <w:r>
        <w:rPr>
          <w:rStyle w:val="CharSectno"/>
        </w:rPr>
        <w:t>27</w:t>
      </w:r>
      <w:r>
        <w:rPr>
          <w:snapToGrid w:val="0"/>
        </w:rPr>
        <w:t>.</w:t>
      </w:r>
      <w:r>
        <w:rPr>
          <w:snapToGrid w:val="0"/>
        </w:rPr>
        <w:tab/>
      </w:r>
      <w:bookmarkEnd w:id="169"/>
      <w:r>
        <w:rPr>
          <w:snapToGrid w:val="0"/>
        </w:rPr>
        <w:t>Refuse bins etc., position and cleaning of</w:t>
      </w:r>
      <w:bookmarkEnd w:id="170"/>
      <w:bookmarkEnd w:id="171"/>
      <w:bookmarkEnd w:id="172"/>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73" w:name="_Toc515785490"/>
      <w:bookmarkStart w:id="174" w:name="_Toc517071413"/>
      <w:bookmarkStart w:id="175" w:name="_Toc265677200"/>
      <w:bookmarkStart w:id="176" w:name="_Toc265147829"/>
      <w:r>
        <w:rPr>
          <w:rStyle w:val="CharSectno"/>
        </w:rPr>
        <w:t>28</w:t>
      </w:r>
      <w:r>
        <w:rPr>
          <w:snapToGrid w:val="0"/>
        </w:rPr>
        <w:t>.</w:t>
      </w:r>
      <w:r>
        <w:rPr>
          <w:snapToGrid w:val="0"/>
        </w:rPr>
        <w:tab/>
      </w:r>
      <w:bookmarkEnd w:id="173"/>
      <w:r>
        <w:rPr>
          <w:snapToGrid w:val="0"/>
        </w:rPr>
        <w:t>Refuse etc. may only be deposited at approved sites</w:t>
      </w:r>
      <w:bookmarkEnd w:id="174"/>
      <w:bookmarkEnd w:id="175"/>
      <w:bookmarkEnd w:id="176"/>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r>
        <w:rPr>
          <w:vertAlign w:val="superscript"/>
        </w:rPr>
        <w:t> 3</w:t>
      </w:r>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77" w:name="_Toc515785491"/>
      <w:bookmarkStart w:id="178" w:name="_Toc517071414"/>
      <w:bookmarkStart w:id="179" w:name="_Toc265677201"/>
      <w:bookmarkStart w:id="180" w:name="_Toc265147830"/>
      <w:r>
        <w:rPr>
          <w:rStyle w:val="CharSectno"/>
        </w:rPr>
        <w:t>29</w:t>
      </w:r>
      <w:r>
        <w:rPr>
          <w:snapToGrid w:val="0"/>
        </w:rPr>
        <w:t>.</w:t>
      </w:r>
      <w:r>
        <w:rPr>
          <w:snapToGrid w:val="0"/>
        </w:rPr>
        <w:tab/>
        <w:t>Industrial wastes</w:t>
      </w:r>
      <w:bookmarkEnd w:id="177"/>
      <w:r>
        <w:rPr>
          <w:snapToGrid w:val="0"/>
        </w:rPr>
        <w:t>, discharge of</w:t>
      </w:r>
      <w:bookmarkEnd w:id="178"/>
      <w:bookmarkEnd w:id="179"/>
      <w:bookmarkEnd w:id="180"/>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r>
        <w:rPr>
          <w:vertAlign w:val="superscript"/>
        </w:rPr>
        <w:t> 3</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81" w:name="_Toc515785492"/>
      <w:bookmarkStart w:id="182" w:name="_Toc517071415"/>
      <w:bookmarkStart w:id="183" w:name="_Toc265677202"/>
      <w:bookmarkStart w:id="184" w:name="_Toc265147831"/>
      <w:r>
        <w:rPr>
          <w:rStyle w:val="CharSectno"/>
        </w:rPr>
        <w:t>30</w:t>
      </w:r>
      <w:r>
        <w:rPr>
          <w:snapToGrid w:val="0"/>
        </w:rPr>
        <w:t>.</w:t>
      </w:r>
      <w:r>
        <w:rPr>
          <w:snapToGrid w:val="0"/>
        </w:rPr>
        <w:tab/>
      </w:r>
      <w:bookmarkEnd w:id="181"/>
      <w:r>
        <w:rPr>
          <w:snapToGrid w:val="0"/>
        </w:rPr>
        <w:t>Watercourses not to be polluted</w:t>
      </w:r>
      <w:bookmarkEnd w:id="182"/>
      <w:bookmarkEnd w:id="183"/>
      <w:bookmarkEnd w:id="184"/>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85" w:name="_Toc515785493"/>
      <w:bookmarkStart w:id="186" w:name="_Toc517071416"/>
      <w:bookmarkStart w:id="187" w:name="_Toc265677203"/>
      <w:bookmarkStart w:id="188" w:name="_Toc265147832"/>
      <w:r>
        <w:rPr>
          <w:rStyle w:val="CharSectno"/>
        </w:rPr>
        <w:t>31</w:t>
      </w:r>
      <w:r>
        <w:rPr>
          <w:snapToGrid w:val="0"/>
        </w:rPr>
        <w:t>.</w:t>
      </w:r>
      <w:r>
        <w:rPr>
          <w:snapToGrid w:val="0"/>
        </w:rPr>
        <w:tab/>
        <w:t>Bathing</w:t>
      </w:r>
      <w:bookmarkEnd w:id="185"/>
      <w:r>
        <w:rPr>
          <w:snapToGrid w:val="0"/>
        </w:rPr>
        <w:t xml:space="preserve"> prohibited except in approved places</w:t>
      </w:r>
      <w:bookmarkEnd w:id="186"/>
      <w:bookmarkEnd w:id="187"/>
      <w:bookmarkEnd w:id="188"/>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r>
        <w:rPr>
          <w:vertAlign w:val="superscript"/>
        </w:rPr>
        <w:t> 3</w:t>
      </w:r>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89" w:name="_Toc515785494"/>
      <w:bookmarkStart w:id="190" w:name="_Toc517071417"/>
      <w:bookmarkStart w:id="191" w:name="_Toc265677204"/>
      <w:bookmarkStart w:id="192" w:name="_Toc265147833"/>
      <w:r>
        <w:rPr>
          <w:rStyle w:val="CharSectno"/>
        </w:rPr>
        <w:t>32</w:t>
      </w:r>
      <w:r>
        <w:rPr>
          <w:snapToGrid w:val="0"/>
        </w:rPr>
        <w:t>.</w:t>
      </w:r>
      <w:r>
        <w:rPr>
          <w:snapToGrid w:val="0"/>
        </w:rPr>
        <w:tab/>
      </w:r>
      <w:bookmarkEnd w:id="189"/>
      <w:r>
        <w:rPr>
          <w:snapToGrid w:val="0"/>
        </w:rPr>
        <w:t>Inspectors etc., powers of entry</w:t>
      </w:r>
      <w:bookmarkEnd w:id="190"/>
      <w:bookmarkEnd w:id="191"/>
      <w:bookmarkEnd w:id="192"/>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r>
        <w:rPr>
          <w:vertAlign w:val="superscript"/>
        </w:rPr>
        <w:t> 3</w:t>
      </w:r>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93" w:name="_Toc515785495"/>
      <w:bookmarkStart w:id="194" w:name="_Toc517071418"/>
      <w:bookmarkStart w:id="195" w:name="_Toc265677205"/>
      <w:bookmarkStart w:id="196" w:name="_Toc265147834"/>
      <w:r>
        <w:rPr>
          <w:rStyle w:val="CharSectno"/>
        </w:rPr>
        <w:t>33</w:t>
      </w:r>
      <w:r>
        <w:rPr>
          <w:snapToGrid w:val="0"/>
        </w:rPr>
        <w:t>.</w:t>
      </w:r>
      <w:r>
        <w:rPr>
          <w:snapToGrid w:val="0"/>
        </w:rPr>
        <w:tab/>
      </w:r>
      <w:bookmarkEnd w:id="193"/>
      <w:r>
        <w:rPr>
          <w:snapToGrid w:val="0"/>
        </w:rPr>
        <w:t>Compliance, Commission to fix time for</w:t>
      </w:r>
      <w:bookmarkEnd w:id="194"/>
      <w:bookmarkEnd w:id="195"/>
      <w:bookmarkEnd w:id="196"/>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r>
        <w:rPr>
          <w:vertAlign w:val="superscript"/>
        </w:rPr>
        <w:t> 3</w:t>
      </w:r>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97" w:name="_Toc515785496"/>
      <w:bookmarkStart w:id="198" w:name="_Toc517071419"/>
      <w:bookmarkStart w:id="199" w:name="_Toc265677206"/>
      <w:bookmarkStart w:id="200" w:name="_Toc265147835"/>
      <w:r>
        <w:rPr>
          <w:rStyle w:val="CharSectno"/>
        </w:rPr>
        <w:t>34</w:t>
      </w:r>
      <w:r>
        <w:rPr>
          <w:snapToGrid w:val="0"/>
        </w:rPr>
        <w:t>.</w:t>
      </w:r>
      <w:r>
        <w:rPr>
          <w:snapToGrid w:val="0"/>
        </w:rPr>
        <w:tab/>
      </w:r>
      <w:bookmarkEnd w:id="197"/>
      <w:r>
        <w:rPr>
          <w:snapToGrid w:val="0"/>
        </w:rPr>
        <w:t>Timber cutting and clearing without permission</w:t>
      </w:r>
      <w:bookmarkEnd w:id="198"/>
      <w:bookmarkEnd w:id="199"/>
      <w:bookmarkEnd w:id="200"/>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r>
        <w:rPr>
          <w:vertAlign w:val="superscript"/>
        </w:rPr>
        <w:t> 3</w:t>
      </w:r>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201" w:name="_Toc515785497"/>
      <w:bookmarkStart w:id="202" w:name="_Toc517071420"/>
      <w:bookmarkStart w:id="203" w:name="_Toc265677207"/>
      <w:bookmarkStart w:id="204" w:name="_Toc265147836"/>
      <w:r>
        <w:rPr>
          <w:rStyle w:val="CharSectno"/>
        </w:rPr>
        <w:t>35</w:t>
      </w:r>
      <w:r>
        <w:rPr>
          <w:snapToGrid w:val="0"/>
        </w:rPr>
        <w:t>.</w:t>
      </w:r>
      <w:r>
        <w:rPr>
          <w:snapToGrid w:val="0"/>
        </w:rPr>
        <w:tab/>
        <w:t xml:space="preserve">Hunting, shooting and fishing, </w:t>
      </w:r>
      <w:bookmarkEnd w:id="201"/>
      <w:r>
        <w:rPr>
          <w:snapToGrid w:val="0"/>
        </w:rPr>
        <w:t>Commission may restrict</w:t>
      </w:r>
      <w:bookmarkEnd w:id="202"/>
      <w:bookmarkEnd w:id="203"/>
      <w:bookmarkEnd w:id="204"/>
    </w:p>
    <w:p>
      <w:pPr>
        <w:pStyle w:val="Subsection"/>
        <w:rPr>
          <w:snapToGrid w:val="0"/>
        </w:rPr>
      </w:pPr>
      <w:r>
        <w:rPr>
          <w:snapToGrid w:val="0"/>
        </w:rPr>
        <w:tab/>
      </w:r>
      <w:r>
        <w:rPr>
          <w:snapToGrid w:val="0"/>
        </w:rPr>
        <w:tab/>
        <w:t>The Commission</w:t>
      </w:r>
      <w:r>
        <w:rPr>
          <w:vertAlign w:val="superscript"/>
        </w:rPr>
        <w:t> 3</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205" w:name="_Toc515785498"/>
      <w:bookmarkStart w:id="206" w:name="_Toc517071421"/>
      <w:bookmarkStart w:id="207" w:name="_Toc265677208"/>
      <w:bookmarkStart w:id="208" w:name="_Toc265147837"/>
      <w:r>
        <w:rPr>
          <w:rStyle w:val="CharSectno"/>
        </w:rPr>
        <w:t>36</w:t>
      </w:r>
      <w:r>
        <w:rPr>
          <w:snapToGrid w:val="0"/>
        </w:rPr>
        <w:t>.</w:t>
      </w:r>
      <w:r>
        <w:rPr>
          <w:snapToGrid w:val="0"/>
        </w:rPr>
        <w:tab/>
      </w:r>
      <w:bookmarkEnd w:id="205"/>
      <w:r>
        <w:rPr>
          <w:snapToGrid w:val="0"/>
        </w:rPr>
        <w:t>Camping and picnicking restricted</w:t>
      </w:r>
      <w:bookmarkEnd w:id="206"/>
      <w:bookmarkEnd w:id="207"/>
      <w:bookmarkEnd w:id="208"/>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209" w:name="_Toc76869258"/>
      <w:bookmarkStart w:id="210" w:name="_Toc102279092"/>
      <w:bookmarkStart w:id="211" w:name="_Toc107974504"/>
      <w:bookmarkStart w:id="212" w:name="_Toc127346755"/>
      <w:bookmarkStart w:id="213" w:name="_Toc128452268"/>
      <w:bookmarkStart w:id="214" w:name="_Toc129595686"/>
      <w:bookmarkStart w:id="215" w:name="_Toc130093494"/>
      <w:bookmarkStart w:id="216" w:name="_Toc131233577"/>
      <w:bookmarkStart w:id="217" w:name="_Toc131412482"/>
      <w:bookmarkStart w:id="218" w:name="_Toc131501059"/>
      <w:bookmarkStart w:id="219" w:name="_Toc131501160"/>
      <w:bookmarkStart w:id="220" w:name="_Toc132435111"/>
      <w:bookmarkStart w:id="221" w:name="_Toc139691335"/>
      <w:bookmarkStart w:id="222" w:name="_Toc170881399"/>
      <w:bookmarkStart w:id="223" w:name="_Toc170881775"/>
      <w:bookmarkStart w:id="224" w:name="_Toc199299759"/>
      <w:bookmarkStart w:id="225" w:name="_Toc199310998"/>
      <w:bookmarkStart w:id="226" w:name="_Toc202516902"/>
      <w:bookmarkStart w:id="227" w:name="_Toc207441586"/>
      <w:bookmarkStart w:id="228" w:name="_Toc213731971"/>
      <w:bookmarkStart w:id="229" w:name="_Toc215891565"/>
      <w:bookmarkStart w:id="230" w:name="_Toc216755604"/>
      <w:bookmarkStart w:id="231" w:name="_Toc216774372"/>
      <w:bookmarkStart w:id="232" w:name="_Toc233621642"/>
      <w:bookmarkStart w:id="233" w:name="_Toc233691542"/>
      <w:bookmarkStart w:id="234" w:name="_Toc265147838"/>
      <w:bookmarkStart w:id="235" w:name="_Toc265677106"/>
      <w:bookmarkStart w:id="236" w:name="_Toc265677209"/>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37" w:name="_Toc515785499"/>
      <w:bookmarkStart w:id="238" w:name="_Toc517071422"/>
      <w:bookmarkStart w:id="239" w:name="_Toc265677210"/>
      <w:bookmarkStart w:id="240" w:name="_Toc265147839"/>
      <w:r>
        <w:rPr>
          <w:rStyle w:val="CharSectno"/>
        </w:rPr>
        <w:t>37</w:t>
      </w:r>
      <w:r>
        <w:rPr>
          <w:snapToGrid w:val="0"/>
        </w:rPr>
        <w:t>.</w:t>
      </w:r>
      <w:r>
        <w:rPr>
          <w:snapToGrid w:val="0"/>
        </w:rPr>
        <w:tab/>
        <w:t>Water supply works, trespassing prohibited</w:t>
      </w:r>
      <w:bookmarkEnd w:id="237"/>
      <w:bookmarkEnd w:id="238"/>
      <w:bookmarkEnd w:id="239"/>
      <w:bookmarkEnd w:id="240"/>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41" w:name="_Toc515785500"/>
      <w:bookmarkStart w:id="242" w:name="_Toc517071423"/>
      <w:bookmarkStart w:id="243" w:name="_Toc265677211"/>
      <w:bookmarkStart w:id="244" w:name="_Toc265147840"/>
      <w:r>
        <w:rPr>
          <w:rStyle w:val="CharSectno"/>
        </w:rPr>
        <w:t>38</w:t>
      </w:r>
      <w:r>
        <w:rPr>
          <w:snapToGrid w:val="0"/>
        </w:rPr>
        <w:t>.</w:t>
      </w:r>
      <w:r>
        <w:rPr>
          <w:snapToGrid w:val="0"/>
        </w:rPr>
        <w:tab/>
        <w:t>Contamination of water prohibited</w:t>
      </w:r>
      <w:bookmarkEnd w:id="241"/>
      <w:bookmarkEnd w:id="242"/>
      <w:bookmarkEnd w:id="243"/>
      <w:bookmarkEnd w:id="244"/>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45" w:name="_Toc515785501"/>
      <w:bookmarkStart w:id="246" w:name="_Toc517071424"/>
      <w:bookmarkStart w:id="247" w:name="_Toc265677212"/>
      <w:bookmarkStart w:id="248" w:name="_Toc265147841"/>
      <w:r>
        <w:rPr>
          <w:rStyle w:val="CharSectno"/>
        </w:rPr>
        <w:t>39</w:t>
      </w:r>
      <w:r>
        <w:rPr>
          <w:snapToGrid w:val="0"/>
        </w:rPr>
        <w:t>.</w:t>
      </w:r>
      <w:r>
        <w:rPr>
          <w:snapToGrid w:val="0"/>
        </w:rPr>
        <w:tab/>
        <w:t>Camping and lighting of fires</w:t>
      </w:r>
      <w:bookmarkEnd w:id="245"/>
      <w:r>
        <w:rPr>
          <w:snapToGrid w:val="0"/>
        </w:rPr>
        <w:t xml:space="preserve"> restricted</w:t>
      </w:r>
      <w:bookmarkEnd w:id="246"/>
      <w:bookmarkEnd w:id="247"/>
      <w:bookmarkEnd w:id="248"/>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49" w:name="_Toc515785502"/>
      <w:bookmarkStart w:id="250" w:name="_Toc517071425"/>
      <w:bookmarkStart w:id="251" w:name="_Toc265677213"/>
      <w:bookmarkStart w:id="252" w:name="_Toc265147842"/>
      <w:r>
        <w:rPr>
          <w:rStyle w:val="CharSectno"/>
        </w:rPr>
        <w:t>40</w:t>
      </w:r>
      <w:r>
        <w:rPr>
          <w:snapToGrid w:val="0"/>
        </w:rPr>
        <w:t>.</w:t>
      </w:r>
      <w:r>
        <w:rPr>
          <w:snapToGrid w:val="0"/>
        </w:rPr>
        <w:tab/>
      </w:r>
      <w:bookmarkEnd w:id="249"/>
      <w:r>
        <w:rPr>
          <w:snapToGrid w:val="0"/>
        </w:rPr>
        <w:t>Flora protected</w:t>
      </w:r>
      <w:bookmarkEnd w:id="250"/>
      <w:bookmarkEnd w:id="251"/>
      <w:bookmarkEnd w:id="252"/>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r>
        <w:rPr>
          <w:vertAlign w:val="superscript"/>
        </w:rPr>
        <w:t> 3</w:t>
      </w:r>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53" w:name="_Toc515785503"/>
      <w:bookmarkStart w:id="254" w:name="_Toc517071426"/>
      <w:bookmarkStart w:id="255" w:name="_Toc265677214"/>
      <w:bookmarkStart w:id="256" w:name="_Toc265147843"/>
      <w:r>
        <w:rPr>
          <w:rStyle w:val="CharSectno"/>
        </w:rPr>
        <w:t>41</w:t>
      </w:r>
      <w:r>
        <w:rPr>
          <w:snapToGrid w:val="0"/>
        </w:rPr>
        <w:t>.</w:t>
      </w:r>
      <w:r>
        <w:rPr>
          <w:snapToGrid w:val="0"/>
        </w:rPr>
        <w:tab/>
        <w:t>Dogs prohibited</w:t>
      </w:r>
      <w:bookmarkEnd w:id="253"/>
      <w:bookmarkEnd w:id="254"/>
      <w:bookmarkEnd w:id="255"/>
      <w:bookmarkEnd w:id="256"/>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57" w:name="_Toc515785504"/>
      <w:bookmarkStart w:id="258" w:name="_Toc517071427"/>
      <w:bookmarkStart w:id="259" w:name="_Toc265677215"/>
      <w:bookmarkStart w:id="260" w:name="_Toc265147844"/>
      <w:r>
        <w:rPr>
          <w:rStyle w:val="CharSectno"/>
        </w:rPr>
        <w:t>42</w:t>
      </w:r>
      <w:r>
        <w:rPr>
          <w:snapToGrid w:val="0"/>
        </w:rPr>
        <w:t>.</w:t>
      </w:r>
      <w:r>
        <w:rPr>
          <w:snapToGrid w:val="0"/>
        </w:rPr>
        <w:tab/>
      </w:r>
      <w:bookmarkEnd w:id="257"/>
      <w:r>
        <w:rPr>
          <w:snapToGrid w:val="0"/>
        </w:rPr>
        <w:t>Refuse disposal</w:t>
      </w:r>
      <w:bookmarkEnd w:id="258"/>
      <w:bookmarkEnd w:id="259"/>
      <w:bookmarkEnd w:id="260"/>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61" w:name="_Toc515785505"/>
      <w:bookmarkStart w:id="262" w:name="_Toc517071428"/>
      <w:bookmarkStart w:id="263" w:name="_Toc265677216"/>
      <w:bookmarkStart w:id="264" w:name="_Toc265147845"/>
      <w:r>
        <w:rPr>
          <w:rStyle w:val="CharSectno"/>
        </w:rPr>
        <w:t>43</w:t>
      </w:r>
      <w:r>
        <w:rPr>
          <w:snapToGrid w:val="0"/>
        </w:rPr>
        <w:t>.</w:t>
      </w:r>
      <w:r>
        <w:rPr>
          <w:snapToGrid w:val="0"/>
        </w:rPr>
        <w:tab/>
      </w:r>
      <w:bookmarkEnd w:id="261"/>
      <w:r>
        <w:rPr>
          <w:snapToGrid w:val="0"/>
        </w:rPr>
        <w:t>Bills etc. not to be posted or distributed</w:t>
      </w:r>
      <w:bookmarkEnd w:id="262"/>
      <w:bookmarkEnd w:id="263"/>
      <w:bookmarkEnd w:id="264"/>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65" w:name="_Toc515785506"/>
      <w:bookmarkStart w:id="266" w:name="_Toc517071429"/>
      <w:bookmarkStart w:id="267" w:name="_Toc265677217"/>
      <w:bookmarkStart w:id="268" w:name="_Toc265147846"/>
      <w:r>
        <w:rPr>
          <w:rStyle w:val="CharSectno"/>
        </w:rPr>
        <w:t>44</w:t>
      </w:r>
      <w:r>
        <w:rPr>
          <w:snapToGrid w:val="0"/>
        </w:rPr>
        <w:t>.</w:t>
      </w:r>
      <w:r>
        <w:rPr>
          <w:snapToGrid w:val="0"/>
        </w:rPr>
        <w:tab/>
        <w:t>Nuisances</w:t>
      </w:r>
      <w:bookmarkEnd w:id="265"/>
      <w:bookmarkEnd w:id="266"/>
      <w:bookmarkEnd w:id="267"/>
      <w:bookmarkEnd w:id="268"/>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69" w:name="_Toc515785507"/>
      <w:bookmarkStart w:id="270" w:name="_Toc517071430"/>
      <w:bookmarkStart w:id="271" w:name="_Toc265677218"/>
      <w:bookmarkStart w:id="272" w:name="_Toc265147847"/>
      <w:r>
        <w:rPr>
          <w:rStyle w:val="CharSectno"/>
        </w:rPr>
        <w:t>45</w:t>
      </w:r>
      <w:r>
        <w:rPr>
          <w:snapToGrid w:val="0"/>
        </w:rPr>
        <w:t>.</w:t>
      </w:r>
      <w:r>
        <w:rPr>
          <w:snapToGrid w:val="0"/>
        </w:rPr>
        <w:tab/>
        <w:t>Pipe</w:t>
      </w:r>
      <w:bookmarkEnd w:id="269"/>
      <w:bookmarkEnd w:id="270"/>
      <w:r>
        <w:rPr>
          <w:snapToGrid w:val="0"/>
        </w:rPr>
        <w:t>lines, protection of</w:t>
      </w:r>
      <w:bookmarkEnd w:id="271"/>
      <w:bookmarkEnd w:id="272"/>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73" w:name="_Toc515785508"/>
      <w:bookmarkStart w:id="274" w:name="_Toc517071431"/>
      <w:bookmarkStart w:id="275" w:name="_Toc265677219"/>
      <w:bookmarkStart w:id="276" w:name="_Toc265147848"/>
      <w:r>
        <w:rPr>
          <w:rStyle w:val="CharSectno"/>
        </w:rPr>
        <w:t>46</w:t>
      </w:r>
      <w:r>
        <w:rPr>
          <w:snapToGrid w:val="0"/>
        </w:rPr>
        <w:t>.</w:t>
      </w:r>
      <w:r>
        <w:rPr>
          <w:snapToGrid w:val="0"/>
        </w:rPr>
        <w:tab/>
      </w:r>
      <w:bookmarkEnd w:id="273"/>
      <w:r>
        <w:rPr>
          <w:snapToGrid w:val="0"/>
        </w:rPr>
        <w:t>Works etc.</w:t>
      </w:r>
      <w:bookmarkEnd w:id="274"/>
      <w:r>
        <w:rPr>
          <w:snapToGrid w:val="0"/>
        </w:rPr>
        <w:t>, protection of</w:t>
      </w:r>
      <w:bookmarkEnd w:id="275"/>
      <w:bookmarkEnd w:id="27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77" w:name="_Toc76869269"/>
      <w:bookmarkStart w:id="278" w:name="_Toc102279103"/>
      <w:bookmarkStart w:id="279" w:name="_Toc107974515"/>
      <w:bookmarkStart w:id="280" w:name="_Toc127346766"/>
      <w:bookmarkStart w:id="281" w:name="_Toc128452279"/>
      <w:bookmarkStart w:id="282" w:name="_Toc129595697"/>
      <w:bookmarkStart w:id="283" w:name="_Toc130093505"/>
      <w:bookmarkStart w:id="284" w:name="_Toc131233588"/>
      <w:bookmarkStart w:id="285" w:name="_Toc131412493"/>
      <w:bookmarkStart w:id="286" w:name="_Toc131501070"/>
      <w:bookmarkStart w:id="287" w:name="_Toc131501171"/>
      <w:bookmarkStart w:id="288" w:name="_Toc132435122"/>
      <w:bookmarkStart w:id="289" w:name="_Toc139691346"/>
      <w:bookmarkStart w:id="290" w:name="_Toc170881410"/>
      <w:bookmarkStart w:id="291" w:name="_Toc170881786"/>
      <w:bookmarkStart w:id="292" w:name="_Toc199299770"/>
      <w:bookmarkStart w:id="293" w:name="_Toc199311009"/>
      <w:bookmarkStart w:id="294" w:name="_Toc202516913"/>
      <w:bookmarkStart w:id="295" w:name="_Toc207441597"/>
      <w:bookmarkStart w:id="296" w:name="_Toc213731982"/>
      <w:bookmarkStart w:id="297" w:name="_Toc215891576"/>
      <w:bookmarkStart w:id="298" w:name="_Toc216755615"/>
      <w:bookmarkStart w:id="299" w:name="_Toc216774383"/>
      <w:bookmarkStart w:id="300" w:name="_Toc233621653"/>
      <w:bookmarkStart w:id="301" w:name="_Toc233691553"/>
      <w:bookmarkStart w:id="302" w:name="_Toc265147849"/>
      <w:bookmarkStart w:id="303" w:name="_Toc265677117"/>
      <w:bookmarkStart w:id="304" w:name="_Toc265677220"/>
      <w:r>
        <w:rPr>
          <w:rStyle w:val="CharPartNo"/>
        </w:rPr>
        <w:t>Division 4</w:t>
      </w:r>
      <w:r>
        <w:rPr>
          <w:rStyle w:val="CharDivNo"/>
        </w:rPr>
        <w:t> </w:t>
      </w:r>
      <w:r>
        <w:t>—</w:t>
      </w:r>
      <w:r>
        <w:rPr>
          <w:rStyle w:val="CharDivText"/>
        </w:rPr>
        <w:t> </w:t>
      </w:r>
      <w:r>
        <w:rPr>
          <w:rStyle w:val="CharPartText"/>
        </w:rPr>
        <w:t>Provisions relating to licensed water supply plumbers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05" w:name="_Toc515785509"/>
      <w:bookmarkStart w:id="306" w:name="_Toc517071432"/>
      <w:bookmarkStart w:id="307" w:name="_Toc265677221"/>
      <w:bookmarkStart w:id="308" w:name="_Toc265147850"/>
      <w:r>
        <w:rPr>
          <w:rStyle w:val="CharSectno"/>
        </w:rPr>
        <w:t>52</w:t>
      </w:r>
      <w:r>
        <w:rPr>
          <w:snapToGrid w:val="0"/>
        </w:rPr>
        <w:t>.</w:t>
      </w:r>
      <w:r>
        <w:rPr>
          <w:snapToGrid w:val="0"/>
        </w:rPr>
        <w:tab/>
      </w:r>
      <w:bookmarkEnd w:id="305"/>
      <w:r>
        <w:rPr>
          <w:snapToGrid w:val="0"/>
        </w:rPr>
        <w:t>General penalty for plumbers</w:t>
      </w:r>
      <w:bookmarkEnd w:id="306"/>
      <w:bookmarkEnd w:id="307"/>
      <w:bookmarkEnd w:id="308"/>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09" w:name="_Toc515785511"/>
      <w:bookmarkStart w:id="310" w:name="_Toc517071434"/>
      <w:bookmarkStart w:id="311" w:name="_Toc265677222"/>
      <w:bookmarkStart w:id="312" w:name="_Toc265147851"/>
      <w:r>
        <w:rPr>
          <w:rStyle w:val="CharSectno"/>
        </w:rPr>
        <w:t>54</w:t>
      </w:r>
      <w:r>
        <w:rPr>
          <w:snapToGrid w:val="0"/>
        </w:rPr>
        <w:t>.</w:t>
      </w:r>
      <w:r>
        <w:rPr>
          <w:snapToGrid w:val="0"/>
        </w:rPr>
        <w:tab/>
        <w:t xml:space="preserve">Damage to </w:t>
      </w:r>
      <w:bookmarkEnd w:id="309"/>
      <w:r>
        <w:rPr>
          <w:snapToGrid w:val="0"/>
        </w:rPr>
        <w:t>pipes, reporting and cost of</w:t>
      </w:r>
      <w:bookmarkEnd w:id="310"/>
      <w:bookmarkEnd w:id="311"/>
      <w:bookmarkEnd w:id="312"/>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13" w:name="_Toc515785512"/>
      <w:bookmarkStart w:id="314" w:name="_Toc517071435"/>
      <w:bookmarkStart w:id="315" w:name="_Toc265677223"/>
      <w:bookmarkStart w:id="316" w:name="_Toc265147852"/>
      <w:r>
        <w:rPr>
          <w:rStyle w:val="CharSectno"/>
        </w:rPr>
        <w:t>54A</w:t>
      </w:r>
      <w:r>
        <w:rPr>
          <w:snapToGrid w:val="0"/>
        </w:rPr>
        <w:t>.</w:t>
      </w:r>
      <w:r>
        <w:rPr>
          <w:snapToGrid w:val="0"/>
        </w:rPr>
        <w:tab/>
      </w:r>
      <w:bookmarkEnd w:id="313"/>
      <w:r>
        <w:rPr>
          <w:snapToGrid w:val="0"/>
        </w:rPr>
        <w:t>Possible water contamination, plumbers to report</w:t>
      </w:r>
      <w:bookmarkEnd w:id="314"/>
      <w:bookmarkEnd w:id="315"/>
      <w:bookmarkEnd w:id="31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17" w:name="_Toc76869273"/>
      <w:bookmarkStart w:id="318" w:name="_Toc102279107"/>
      <w:bookmarkStart w:id="319" w:name="_Toc107974519"/>
      <w:bookmarkStart w:id="320" w:name="_Toc127346770"/>
      <w:bookmarkStart w:id="321" w:name="_Toc128452283"/>
      <w:bookmarkStart w:id="322" w:name="_Toc129595701"/>
      <w:bookmarkStart w:id="323" w:name="_Toc130093509"/>
      <w:bookmarkStart w:id="324" w:name="_Toc131233592"/>
      <w:bookmarkStart w:id="325" w:name="_Toc131412497"/>
      <w:bookmarkStart w:id="326" w:name="_Toc131501074"/>
      <w:bookmarkStart w:id="327" w:name="_Toc131501175"/>
      <w:bookmarkStart w:id="328" w:name="_Toc132435126"/>
      <w:bookmarkStart w:id="329" w:name="_Toc139691350"/>
      <w:bookmarkStart w:id="330" w:name="_Toc170881414"/>
      <w:bookmarkStart w:id="331" w:name="_Toc170881790"/>
      <w:bookmarkStart w:id="332" w:name="_Toc199299774"/>
      <w:bookmarkStart w:id="333" w:name="_Toc199311013"/>
      <w:bookmarkStart w:id="334" w:name="_Toc202516917"/>
      <w:bookmarkStart w:id="335" w:name="_Toc207441601"/>
      <w:bookmarkStart w:id="336" w:name="_Toc213731986"/>
      <w:bookmarkStart w:id="337" w:name="_Toc215891580"/>
      <w:bookmarkStart w:id="338" w:name="_Toc216755619"/>
      <w:bookmarkStart w:id="339" w:name="_Toc216774387"/>
      <w:bookmarkStart w:id="340" w:name="_Toc233621657"/>
      <w:bookmarkStart w:id="341" w:name="_Toc233691557"/>
      <w:bookmarkStart w:id="342" w:name="_Toc265147853"/>
      <w:bookmarkStart w:id="343" w:name="_Toc265677121"/>
      <w:bookmarkStart w:id="344" w:name="_Toc265677224"/>
      <w:r>
        <w:rPr>
          <w:rStyle w:val="CharPartNo"/>
        </w:rPr>
        <w:t>Division 5</w:t>
      </w:r>
      <w:r>
        <w:rPr>
          <w:rStyle w:val="CharDivNo"/>
        </w:rPr>
        <w:t> </w:t>
      </w:r>
      <w:r>
        <w:t>—</w:t>
      </w:r>
      <w:r>
        <w:rPr>
          <w:rStyle w:val="CharDivText"/>
        </w:rPr>
        <w:t> </w:t>
      </w:r>
      <w:r>
        <w:rPr>
          <w:rStyle w:val="CharPartText"/>
        </w:rPr>
        <w:t>Water supply plumbing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345" w:name="_Toc515785514"/>
      <w:bookmarkStart w:id="346" w:name="_Toc517071437"/>
      <w:bookmarkStart w:id="347" w:name="_Toc265677225"/>
      <w:bookmarkStart w:id="348" w:name="_Toc265147854"/>
      <w:r>
        <w:rPr>
          <w:rStyle w:val="CharSectno"/>
        </w:rPr>
        <w:t>58A</w:t>
      </w:r>
      <w:r>
        <w:rPr>
          <w:snapToGrid w:val="0"/>
        </w:rPr>
        <w:t>.</w:t>
      </w:r>
      <w:r>
        <w:rPr>
          <w:snapToGrid w:val="0"/>
        </w:rPr>
        <w:tab/>
      </w:r>
      <w:bookmarkEnd w:id="345"/>
      <w:r>
        <w:rPr>
          <w:snapToGrid w:val="0"/>
        </w:rPr>
        <w:t>Things connected to Corporation works, standard of</w:t>
      </w:r>
      <w:bookmarkEnd w:id="346"/>
      <w:bookmarkEnd w:id="347"/>
      <w:bookmarkEnd w:id="348"/>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49" w:name="_Toc515785515"/>
      <w:bookmarkStart w:id="350" w:name="_Toc517071438"/>
      <w:bookmarkStart w:id="351" w:name="_Toc265677226"/>
      <w:bookmarkStart w:id="352" w:name="_Toc265147855"/>
      <w:r>
        <w:rPr>
          <w:rStyle w:val="CharSectno"/>
        </w:rPr>
        <w:t>59</w:t>
      </w:r>
      <w:r>
        <w:rPr>
          <w:snapToGrid w:val="0"/>
        </w:rPr>
        <w:t>.</w:t>
      </w:r>
      <w:r>
        <w:rPr>
          <w:snapToGrid w:val="0"/>
        </w:rPr>
        <w:tab/>
      </w:r>
      <w:bookmarkEnd w:id="349"/>
      <w:r>
        <w:rPr>
          <w:snapToGrid w:val="0"/>
        </w:rPr>
        <w:t>Plumbing on private property, owners etc. responsible for</w:t>
      </w:r>
      <w:bookmarkEnd w:id="350"/>
      <w:bookmarkEnd w:id="351"/>
      <w:bookmarkEnd w:id="352"/>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53" w:name="_Toc265677227"/>
      <w:bookmarkStart w:id="354" w:name="_Toc265147856"/>
      <w:bookmarkStart w:id="355" w:name="_Toc76869276"/>
      <w:bookmarkStart w:id="356" w:name="_Toc102279110"/>
      <w:bookmarkStart w:id="357" w:name="_Toc107974522"/>
      <w:bookmarkStart w:id="358" w:name="_Toc127346773"/>
      <w:bookmarkStart w:id="359" w:name="_Toc128452286"/>
      <w:bookmarkStart w:id="360" w:name="_Toc129595704"/>
      <w:bookmarkStart w:id="361" w:name="_Toc130093512"/>
      <w:bookmarkStart w:id="362" w:name="_Toc131233595"/>
      <w:bookmarkStart w:id="363" w:name="_Toc131412500"/>
      <w:bookmarkStart w:id="364" w:name="_Toc131501077"/>
      <w:bookmarkStart w:id="365" w:name="_Toc131501178"/>
      <w:bookmarkStart w:id="366" w:name="_Toc132435129"/>
      <w:bookmarkStart w:id="367" w:name="_Toc139691353"/>
      <w:bookmarkStart w:id="368" w:name="_Toc170881417"/>
      <w:bookmarkStart w:id="369" w:name="_Toc170881793"/>
      <w:r>
        <w:rPr>
          <w:rStyle w:val="CharSectno"/>
        </w:rPr>
        <w:t>60</w:t>
      </w:r>
      <w:r>
        <w:t>.</w:t>
      </w:r>
      <w:r>
        <w:tab/>
        <w:t>Branches and fittings</w:t>
      </w:r>
      <w:bookmarkEnd w:id="353"/>
      <w:bookmarkEnd w:id="354"/>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70" w:name="_Toc265677228"/>
      <w:bookmarkStart w:id="371" w:name="_Toc265147857"/>
      <w:r>
        <w:rPr>
          <w:rStyle w:val="CharSectno"/>
        </w:rPr>
        <w:t>61</w:t>
      </w:r>
      <w:r>
        <w:t>.</w:t>
      </w:r>
      <w:r>
        <w:tab/>
        <w:t>Installation of backflow prevention devices</w:t>
      </w:r>
      <w:bookmarkEnd w:id="370"/>
      <w:bookmarkEnd w:id="37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72" w:name="_Toc265677229"/>
      <w:bookmarkStart w:id="373" w:name="_Toc265147858"/>
      <w:r>
        <w:rPr>
          <w:rStyle w:val="CharSectno"/>
        </w:rPr>
        <w:t>62</w:t>
      </w:r>
      <w:r>
        <w:t>.</w:t>
      </w:r>
      <w:r>
        <w:tab/>
        <w:t>Testing and maintenance of backflow prevention devices</w:t>
      </w:r>
      <w:bookmarkEnd w:id="372"/>
      <w:bookmarkEnd w:id="37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74" w:name="_Toc199299780"/>
      <w:bookmarkStart w:id="375" w:name="_Toc199311019"/>
      <w:bookmarkStart w:id="376" w:name="_Toc202516923"/>
      <w:bookmarkStart w:id="377" w:name="_Toc207441607"/>
      <w:bookmarkStart w:id="378" w:name="_Toc213731992"/>
      <w:bookmarkStart w:id="379" w:name="_Toc215891586"/>
      <w:bookmarkStart w:id="380" w:name="_Toc216755625"/>
      <w:bookmarkStart w:id="381" w:name="_Toc216774393"/>
      <w:bookmarkStart w:id="382" w:name="_Toc233621663"/>
      <w:bookmarkStart w:id="383" w:name="_Toc233691563"/>
      <w:bookmarkStart w:id="384" w:name="_Toc265147859"/>
      <w:bookmarkStart w:id="385" w:name="_Toc265677127"/>
      <w:bookmarkStart w:id="386" w:name="_Toc265677230"/>
      <w:r>
        <w:rPr>
          <w:rStyle w:val="CharPartNo"/>
        </w:rPr>
        <w:t>Division 6</w:t>
      </w:r>
      <w:r>
        <w:rPr>
          <w:rStyle w:val="CharDivNo"/>
        </w:rPr>
        <w:t> </w:t>
      </w:r>
      <w:r>
        <w:rPr>
          <w:snapToGrid w:val="0"/>
        </w:rPr>
        <w:t>—</w:t>
      </w:r>
      <w:r>
        <w:rPr>
          <w:rStyle w:val="CharDivText"/>
        </w:rPr>
        <w:t> </w:t>
      </w:r>
      <w:r>
        <w:rPr>
          <w:rStyle w:val="CharPartText"/>
        </w:rPr>
        <w:t>General provisions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87" w:name="_Toc515785516"/>
      <w:bookmarkStart w:id="388" w:name="_Toc517071439"/>
      <w:bookmarkStart w:id="389" w:name="_Toc265677231"/>
      <w:bookmarkStart w:id="390" w:name="_Toc265147860"/>
      <w:r>
        <w:rPr>
          <w:rStyle w:val="CharSectno"/>
        </w:rPr>
        <w:t>64</w:t>
      </w:r>
      <w:r>
        <w:rPr>
          <w:snapToGrid w:val="0"/>
        </w:rPr>
        <w:t>.</w:t>
      </w:r>
      <w:r>
        <w:rPr>
          <w:snapToGrid w:val="0"/>
        </w:rPr>
        <w:tab/>
      </w:r>
      <w:bookmarkEnd w:id="387"/>
      <w:r>
        <w:rPr>
          <w:snapToGrid w:val="0"/>
        </w:rPr>
        <w:t>One water supply per house unless Corporation agrees otherwise</w:t>
      </w:r>
      <w:bookmarkEnd w:id="388"/>
      <w:bookmarkEnd w:id="389"/>
      <w:bookmarkEnd w:id="390"/>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91" w:name="_Toc515785517"/>
      <w:bookmarkStart w:id="392" w:name="_Toc517071440"/>
      <w:bookmarkStart w:id="393" w:name="_Toc265677232"/>
      <w:bookmarkStart w:id="394" w:name="_Toc265147861"/>
      <w:r>
        <w:rPr>
          <w:rStyle w:val="CharSectno"/>
        </w:rPr>
        <w:t>65</w:t>
      </w:r>
      <w:r>
        <w:rPr>
          <w:snapToGrid w:val="0"/>
        </w:rPr>
        <w:t>.</w:t>
      </w:r>
      <w:r>
        <w:rPr>
          <w:snapToGrid w:val="0"/>
        </w:rPr>
        <w:tab/>
        <w:t>Size of service pipes</w:t>
      </w:r>
      <w:bookmarkEnd w:id="391"/>
      <w:bookmarkEnd w:id="392"/>
      <w:bookmarkEnd w:id="393"/>
      <w:bookmarkEnd w:id="394"/>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95" w:name="_Toc515785518"/>
      <w:bookmarkStart w:id="396" w:name="_Toc517071441"/>
      <w:bookmarkStart w:id="397" w:name="_Toc265677233"/>
      <w:bookmarkStart w:id="398" w:name="_Toc265147862"/>
      <w:r>
        <w:rPr>
          <w:rStyle w:val="CharSectno"/>
        </w:rPr>
        <w:t>66</w:t>
      </w:r>
      <w:r>
        <w:rPr>
          <w:snapToGrid w:val="0"/>
        </w:rPr>
        <w:t>.</w:t>
      </w:r>
      <w:r>
        <w:rPr>
          <w:snapToGrid w:val="0"/>
        </w:rPr>
        <w:tab/>
        <w:t>Notice of intention to build</w:t>
      </w:r>
      <w:bookmarkEnd w:id="395"/>
      <w:bookmarkEnd w:id="396"/>
      <w:r>
        <w:rPr>
          <w:snapToGrid w:val="0"/>
        </w:rPr>
        <w:t xml:space="preserve"> (s. 43A)</w:t>
      </w:r>
      <w:bookmarkEnd w:id="397"/>
      <w:bookmarkEnd w:id="398"/>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399" w:name="_Toc515785519"/>
      <w:bookmarkStart w:id="400" w:name="_Toc517071442"/>
      <w:ins w:id="401" w:author="Master Repository Process" w:date="2021-07-31T18:30:00Z">
        <w:r>
          <w:rPr>
            <w:rStyle w:val="CharSectno"/>
          </w:rPr>
          <w:t xml:space="preserve"> </w:t>
        </w:r>
      </w:ins>
      <w:bookmarkStart w:id="402" w:name="_Toc265677234"/>
      <w:bookmarkStart w:id="403" w:name="_Toc265147863"/>
      <w:bookmarkEnd w:id="399"/>
      <w:bookmarkEnd w:id="400"/>
      <w:r>
        <w:rPr>
          <w:rStyle w:val="CharSectno"/>
        </w:rPr>
        <w:t>66A</w:t>
      </w:r>
      <w:r>
        <w:t>.</w:t>
      </w:r>
      <w:r>
        <w:tab/>
        <w:t>Temporary standpipes on construction sites</w:t>
      </w:r>
      <w:bookmarkEnd w:id="402"/>
      <w:bookmarkEnd w:id="403"/>
    </w:p>
    <w:p>
      <w:pPr>
        <w:pStyle w:val="Subsection"/>
      </w:pPr>
      <w:del w:id="404" w:author="Master Repository Process" w:date="2021-07-31T18:30:00Z">
        <w:r>
          <w:rPr>
            <w:snapToGrid w:val="0"/>
          </w:rPr>
          <w:tab/>
        </w:r>
        <w:r>
          <w:rPr>
            <w:snapToGrid w:val="0"/>
          </w:rPr>
          <w:tab/>
          <w:delText>The</w:delText>
        </w:r>
      </w:del>
      <w:ins w:id="405" w:author="Master Repository Process" w:date="2021-07-31T18:30:00Z">
        <w:r>
          <w:tab/>
        </w:r>
        <w:r>
          <w:tab/>
          <w:t>In relation to the supply of water to land for the purposes of construction on the land, if there is a connection from the water service main to the land, the</w:t>
        </w:r>
      </w:ins>
      <w:r>
        <w:t xml:space="preserve"> Corporation </w:t>
      </w:r>
      <w:del w:id="406" w:author="Master Repository Process" w:date="2021-07-31T18:30:00Z">
        <w:r>
          <w:rPr>
            <w:snapToGrid w:val="0"/>
          </w:rPr>
          <w:delText>may provide</w:delText>
        </w:r>
      </w:del>
      <w:ins w:id="407" w:author="Master Repository Process" w:date="2021-07-31T18:30:00Z">
        <w:r>
          <w:t>will supply</w:t>
        </w:r>
      </w:ins>
      <w:r>
        <w:t xml:space="preserve"> and install </w:t>
      </w:r>
      <w:del w:id="408" w:author="Master Repository Process" w:date="2021-07-31T18:30:00Z">
        <w:r>
          <w:rPr>
            <w:snapToGrid w:val="0"/>
          </w:rPr>
          <w:delText>on a building or construction site</w:delText>
        </w:r>
      </w:del>
      <w:ins w:id="409" w:author="Master Repository Process" w:date="2021-07-31T18:30:00Z">
        <w:r>
          <w:t>a stopcock, meter and, if required,</w:t>
        </w:r>
      </w:ins>
      <w:r>
        <w:t xml:space="preserve"> a temporary </w:t>
      </w:r>
      <w:del w:id="410" w:author="Master Repository Process" w:date="2021-07-31T18:30:00Z">
        <w:r>
          <w:rPr>
            <w:snapToGrid w:val="0"/>
          </w:rPr>
          <w:delText xml:space="preserve">building </w:delText>
        </w:r>
      </w:del>
      <w:r>
        <w:t>standpipe</w:t>
      </w:r>
      <w:del w:id="411" w:author="Master Repository Process" w:date="2021-07-31T18:30:00Z">
        <w:r>
          <w:rPr>
            <w:snapToGrid w:val="0"/>
          </w:rPr>
          <w:delText xml:space="preserve"> together with hose</w:delText>
        </w:r>
        <w:r>
          <w:rPr>
            <w:snapToGrid w:val="0"/>
          </w:rPr>
          <w:noBreakHyphen/>
          <w:delText xml:space="preserve">tap and pipe connection </w:delText>
        </w:r>
      </w:del>
      <w:ins w:id="412" w:author="Master Repository Process" w:date="2021-07-31T18:30:00Z">
        <w:r>
          <w:t xml:space="preserve">, </w:t>
        </w:r>
      </w:ins>
      <w:r>
        <w:t xml:space="preserve">on payment </w:t>
      </w:r>
      <w:del w:id="413" w:author="Master Repository Process" w:date="2021-07-31T18:30:00Z">
        <w:r>
          <w:rPr>
            <w:snapToGrid w:val="0"/>
          </w:rPr>
          <w:delText xml:space="preserve">by the builder </w:delText>
        </w:r>
      </w:del>
      <w:r>
        <w:t>of the fee set out in Schedule 2 item 9.</w:t>
      </w:r>
    </w:p>
    <w:p>
      <w:pPr>
        <w:pStyle w:val="Footnotesection"/>
      </w:pPr>
      <w:r>
        <w:tab/>
        <w:t>[By</w:t>
      </w:r>
      <w:r>
        <w:noBreakHyphen/>
        <w:t xml:space="preserve">law 66A inserted in Gazette </w:t>
      </w:r>
      <w:del w:id="414" w:author="Master Repository Process" w:date="2021-07-31T18:30:00Z">
        <w:r>
          <w:delText>29</w:delText>
        </w:r>
      </w:del>
      <w:ins w:id="415" w:author="Master Repository Process" w:date="2021-07-31T18:30:00Z">
        <w:r>
          <w:t>25</w:t>
        </w:r>
      </w:ins>
      <w:r>
        <w:t> Jun</w:t>
      </w:r>
      <w:del w:id="416" w:author="Master Repository Process" w:date="2021-07-31T18:30:00Z">
        <w:r>
          <w:delText> 1989</w:delText>
        </w:r>
      </w:del>
      <w:ins w:id="417" w:author="Master Repository Process" w:date="2021-07-31T18:30:00Z">
        <w:r>
          <w:t xml:space="preserve"> 2010</w:t>
        </w:r>
      </w:ins>
      <w:r>
        <w:t xml:space="preserve"> p. </w:t>
      </w:r>
      <w:del w:id="418" w:author="Master Repository Process" w:date="2021-07-31T18:30:00Z">
        <w:r>
          <w:delText>1883; amended in Gazette 29 Dec 1995 p. 6309</w:delText>
        </w:r>
        <w:r>
          <w:noBreakHyphen/>
          <w:delText>10; 29 Jun 2007 p. 3234</w:delText>
        </w:r>
      </w:del>
      <w:ins w:id="419" w:author="Master Repository Process" w:date="2021-07-31T18:30:00Z">
        <w:r>
          <w:t>2985</w:t>
        </w:r>
      </w:ins>
      <w:r>
        <w:t>.]</w:t>
      </w:r>
    </w:p>
    <w:p>
      <w:pPr>
        <w:pStyle w:val="Ednotedivision"/>
        <w:spacing w:before="160"/>
      </w:pPr>
      <w:r>
        <w:t>[Heading deleted in Gazette 29 May 2001 p. 2708.]</w:t>
      </w:r>
    </w:p>
    <w:p>
      <w:pPr>
        <w:pStyle w:val="Heading5"/>
        <w:rPr>
          <w:snapToGrid w:val="0"/>
        </w:rPr>
      </w:pPr>
      <w:bookmarkStart w:id="420" w:name="_Toc515785520"/>
      <w:bookmarkStart w:id="421" w:name="_Toc517071443"/>
      <w:bookmarkStart w:id="422" w:name="_Toc265677235"/>
      <w:bookmarkStart w:id="423" w:name="_Toc265147864"/>
      <w:r>
        <w:rPr>
          <w:rStyle w:val="CharSectno"/>
        </w:rPr>
        <w:t>67</w:t>
      </w:r>
      <w:r>
        <w:rPr>
          <w:snapToGrid w:val="0"/>
        </w:rPr>
        <w:t>.</w:t>
      </w:r>
      <w:r>
        <w:rPr>
          <w:snapToGrid w:val="0"/>
        </w:rPr>
        <w:tab/>
        <w:t>Obstruction of pipes, sewers, drains or fittings</w:t>
      </w:r>
      <w:bookmarkEnd w:id="420"/>
      <w:bookmarkEnd w:id="421"/>
      <w:bookmarkEnd w:id="422"/>
      <w:bookmarkEnd w:id="423"/>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24" w:name="_Toc515785521"/>
      <w:bookmarkStart w:id="425" w:name="_Toc517071444"/>
      <w:bookmarkStart w:id="426" w:name="_Toc265677236"/>
      <w:bookmarkStart w:id="427" w:name="_Toc265147865"/>
      <w:r>
        <w:rPr>
          <w:rStyle w:val="CharSectno"/>
        </w:rPr>
        <w:t>68</w:t>
      </w:r>
      <w:r>
        <w:rPr>
          <w:snapToGrid w:val="0"/>
        </w:rPr>
        <w:t>.</w:t>
      </w:r>
      <w:r>
        <w:rPr>
          <w:snapToGrid w:val="0"/>
        </w:rPr>
        <w:tab/>
      </w:r>
      <w:bookmarkEnd w:id="424"/>
      <w:r>
        <w:rPr>
          <w:snapToGrid w:val="0"/>
        </w:rPr>
        <w:t>Owners etc. to prevent illegal use of water</w:t>
      </w:r>
      <w:bookmarkEnd w:id="425"/>
      <w:bookmarkEnd w:id="426"/>
      <w:bookmarkEnd w:id="427"/>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28" w:name="_Toc515785522"/>
      <w:bookmarkStart w:id="429" w:name="_Toc517071445"/>
      <w:bookmarkStart w:id="430" w:name="_Toc265677237"/>
      <w:bookmarkStart w:id="431" w:name="_Toc265147866"/>
      <w:r>
        <w:rPr>
          <w:rStyle w:val="CharSectno"/>
        </w:rPr>
        <w:t>69</w:t>
      </w:r>
      <w:r>
        <w:rPr>
          <w:snapToGrid w:val="0"/>
        </w:rPr>
        <w:t>.</w:t>
      </w:r>
      <w:r>
        <w:rPr>
          <w:snapToGrid w:val="0"/>
        </w:rPr>
        <w:tab/>
        <w:t xml:space="preserve">Certain tanks etc. not to be connected to </w:t>
      </w:r>
      <w:bookmarkEnd w:id="428"/>
      <w:r>
        <w:rPr>
          <w:snapToGrid w:val="0"/>
        </w:rPr>
        <w:t>mains supply</w:t>
      </w:r>
      <w:bookmarkEnd w:id="429"/>
      <w:bookmarkEnd w:id="430"/>
      <w:bookmarkEnd w:id="431"/>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32" w:name="_Toc515785523"/>
      <w:bookmarkStart w:id="433" w:name="_Toc517071446"/>
      <w:bookmarkStart w:id="434" w:name="_Toc265677238"/>
      <w:bookmarkStart w:id="435" w:name="_Toc265147867"/>
      <w:r>
        <w:rPr>
          <w:rStyle w:val="CharSectno"/>
        </w:rPr>
        <w:t>70</w:t>
      </w:r>
      <w:r>
        <w:rPr>
          <w:snapToGrid w:val="0"/>
        </w:rPr>
        <w:t>.</w:t>
      </w:r>
      <w:r>
        <w:rPr>
          <w:snapToGrid w:val="0"/>
        </w:rPr>
        <w:tab/>
        <w:t>Misuse of water</w:t>
      </w:r>
      <w:bookmarkEnd w:id="432"/>
      <w:bookmarkEnd w:id="433"/>
      <w:bookmarkEnd w:id="434"/>
      <w:bookmarkEnd w:id="435"/>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36" w:name="_Toc515785525"/>
      <w:bookmarkStart w:id="437" w:name="_Toc517071448"/>
      <w:bookmarkStart w:id="438" w:name="_Toc265677239"/>
      <w:bookmarkStart w:id="439" w:name="_Toc265147868"/>
      <w:r>
        <w:rPr>
          <w:rStyle w:val="CharSectno"/>
        </w:rPr>
        <w:t>72</w:t>
      </w:r>
      <w:r>
        <w:rPr>
          <w:snapToGrid w:val="0"/>
        </w:rPr>
        <w:t>.</w:t>
      </w:r>
      <w:r>
        <w:rPr>
          <w:snapToGrid w:val="0"/>
        </w:rPr>
        <w:tab/>
        <w:t>Use of water without consent</w:t>
      </w:r>
      <w:bookmarkEnd w:id="436"/>
      <w:bookmarkEnd w:id="437"/>
      <w:bookmarkEnd w:id="438"/>
      <w:bookmarkEnd w:id="439"/>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40" w:name="_Toc515785526"/>
      <w:bookmarkStart w:id="441" w:name="_Toc517071449"/>
      <w:bookmarkStart w:id="442" w:name="_Toc265677240"/>
      <w:bookmarkStart w:id="443" w:name="_Toc265147869"/>
      <w:r>
        <w:rPr>
          <w:rStyle w:val="CharSectno"/>
        </w:rPr>
        <w:t>73</w:t>
      </w:r>
      <w:r>
        <w:rPr>
          <w:snapToGrid w:val="0"/>
        </w:rPr>
        <w:t>.</w:t>
      </w:r>
      <w:r>
        <w:rPr>
          <w:snapToGrid w:val="0"/>
        </w:rPr>
        <w:tab/>
      </w:r>
      <w:bookmarkEnd w:id="440"/>
      <w:r>
        <w:rPr>
          <w:snapToGrid w:val="0"/>
        </w:rPr>
        <w:t>Corporation may interrupt water supply</w:t>
      </w:r>
      <w:bookmarkEnd w:id="441"/>
      <w:bookmarkEnd w:id="442"/>
      <w:bookmarkEnd w:id="443"/>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44" w:name="_Toc515785527"/>
      <w:bookmarkStart w:id="445" w:name="_Toc517071450"/>
      <w:bookmarkStart w:id="446" w:name="_Toc265677241"/>
      <w:bookmarkStart w:id="447" w:name="_Toc265147870"/>
      <w:r>
        <w:rPr>
          <w:rStyle w:val="CharSectno"/>
        </w:rPr>
        <w:t>74</w:t>
      </w:r>
      <w:r>
        <w:rPr>
          <w:snapToGrid w:val="0"/>
        </w:rPr>
        <w:t>.</w:t>
      </w:r>
      <w:r>
        <w:rPr>
          <w:snapToGrid w:val="0"/>
        </w:rPr>
        <w:tab/>
      </w:r>
      <w:bookmarkEnd w:id="444"/>
      <w:r>
        <w:rPr>
          <w:snapToGrid w:val="0"/>
        </w:rPr>
        <w:t>Leaks and waste of water, reward for reporting</w:t>
      </w:r>
      <w:bookmarkEnd w:id="445"/>
      <w:bookmarkEnd w:id="446"/>
      <w:bookmarkEnd w:id="447"/>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48" w:name="_Toc515785528"/>
      <w:bookmarkStart w:id="449" w:name="_Toc517071451"/>
      <w:bookmarkStart w:id="450" w:name="_Toc265677242"/>
      <w:bookmarkStart w:id="451" w:name="_Toc265147871"/>
      <w:r>
        <w:rPr>
          <w:rStyle w:val="CharSectno"/>
        </w:rPr>
        <w:t>75</w:t>
      </w:r>
      <w:r>
        <w:rPr>
          <w:snapToGrid w:val="0"/>
        </w:rPr>
        <w:t>.</w:t>
      </w:r>
      <w:r>
        <w:rPr>
          <w:snapToGrid w:val="0"/>
        </w:rPr>
        <w:tab/>
        <w:t>Water</w:t>
      </w:r>
      <w:bookmarkEnd w:id="448"/>
      <w:r>
        <w:rPr>
          <w:snapToGrid w:val="0"/>
        </w:rPr>
        <w:t xml:space="preserve"> not to be wasted</w:t>
      </w:r>
      <w:bookmarkEnd w:id="449"/>
      <w:bookmarkEnd w:id="450"/>
      <w:bookmarkEnd w:id="451"/>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452" w:name="_Toc515785529"/>
      <w:bookmarkStart w:id="453" w:name="_Toc517071452"/>
      <w:bookmarkStart w:id="454" w:name="_Toc265677243"/>
      <w:bookmarkStart w:id="455" w:name="_Toc265147872"/>
      <w:r>
        <w:rPr>
          <w:rStyle w:val="CharSectno"/>
        </w:rPr>
        <w:t>77</w:t>
      </w:r>
      <w:r>
        <w:rPr>
          <w:snapToGrid w:val="0"/>
        </w:rPr>
        <w:t>.</w:t>
      </w:r>
      <w:r>
        <w:rPr>
          <w:snapToGrid w:val="0"/>
        </w:rPr>
        <w:tab/>
      </w:r>
      <w:bookmarkEnd w:id="452"/>
      <w:r>
        <w:rPr>
          <w:snapToGrid w:val="0"/>
        </w:rPr>
        <w:t>Water meters, installation, testing and cost of</w:t>
      </w:r>
      <w:bookmarkEnd w:id="453"/>
      <w:bookmarkEnd w:id="454"/>
      <w:bookmarkEnd w:id="455"/>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w:t>
      </w:r>
      <w:del w:id="456" w:author="Master Repository Process" w:date="2021-07-31T18:30:00Z">
        <w:r>
          <w:delText>c</w:delText>
        </w:r>
      </w:del>
      <w:ins w:id="457" w:author="Master Repository Process" w:date="2021-07-31T18:30:00Z">
        <w:r>
          <w:t>a</w:t>
        </w:r>
      </w:ins>
      <w:r>
        <w:t>).</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ins w:id="458" w:author="Master Repository Process" w:date="2021-07-31T18:30:00Z">
        <w:r>
          <w:t>; 25 Jun 2010 p. 2985</w:t>
        </w:r>
      </w:ins>
      <w:r>
        <w:t>.]</w:t>
      </w:r>
    </w:p>
    <w:p>
      <w:pPr>
        <w:pStyle w:val="Heading5"/>
        <w:rPr>
          <w:snapToGrid w:val="0"/>
        </w:rPr>
      </w:pPr>
      <w:bookmarkStart w:id="459" w:name="_Toc515785530"/>
      <w:bookmarkStart w:id="460" w:name="_Toc517071453"/>
      <w:bookmarkStart w:id="461" w:name="_Toc265677244"/>
      <w:bookmarkStart w:id="462" w:name="_Toc265147873"/>
      <w:r>
        <w:rPr>
          <w:rStyle w:val="CharSectno"/>
        </w:rPr>
        <w:t>77A</w:t>
      </w:r>
      <w:r>
        <w:rPr>
          <w:snapToGrid w:val="0"/>
        </w:rPr>
        <w:t>.</w:t>
      </w:r>
      <w:r>
        <w:rPr>
          <w:snapToGrid w:val="0"/>
        </w:rPr>
        <w:tab/>
      </w:r>
      <w:bookmarkEnd w:id="459"/>
      <w:r>
        <w:rPr>
          <w:snapToGrid w:val="0"/>
        </w:rPr>
        <w:t>Water meters etc., housing of</w:t>
      </w:r>
      <w:bookmarkEnd w:id="460"/>
      <w:bookmarkEnd w:id="461"/>
      <w:bookmarkEnd w:id="462"/>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63" w:name="_Toc515785531"/>
      <w:bookmarkStart w:id="464" w:name="_Toc517071454"/>
      <w:bookmarkStart w:id="465" w:name="_Toc265677245"/>
      <w:bookmarkStart w:id="466" w:name="_Toc265147874"/>
      <w:r>
        <w:rPr>
          <w:rStyle w:val="CharSectno"/>
        </w:rPr>
        <w:t>77B</w:t>
      </w:r>
      <w:r>
        <w:rPr>
          <w:snapToGrid w:val="0"/>
        </w:rPr>
        <w:t>.</w:t>
      </w:r>
      <w:r>
        <w:rPr>
          <w:snapToGrid w:val="0"/>
        </w:rPr>
        <w:tab/>
        <w:t>Water meters, access to</w:t>
      </w:r>
      <w:bookmarkEnd w:id="463"/>
      <w:bookmarkEnd w:id="464"/>
      <w:bookmarkEnd w:id="465"/>
      <w:bookmarkEnd w:id="466"/>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67" w:name="_Toc515785532"/>
      <w:bookmarkStart w:id="468" w:name="_Toc517071455"/>
      <w:bookmarkStart w:id="469" w:name="_Toc265677246"/>
      <w:bookmarkStart w:id="470" w:name="_Toc265147875"/>
      <w:r>
        <w:rPr>
          <w:rStyle w:val="CharSectno"/>
        </w:rPr>
        <w:t>78</w:t>
      </w:r>
      <w:r>
        <w:rPr>
          <w:snapToGrid w:val="0"/>
        </w:rPr>
        <w:t>.</w:t>
      </w:r>
      <w:r>
        <w:rPr>
          <w:snapToGrid w:val="0"/>
        </w:rPr>
        <w:tab/>
      </w:r>
      <w:bookmarkEnd w:id="467"/>
      <w:r>
        <w:rPr>
          <w:snapToGrid w:val="0"/>
        </w:rPr>
        <w:t>Water meters, cost of repair or replacement</w:t>
      </w:r>
      <w:bookmarkEnd w:id="468"/>
      <w:bookmarkEnd w:id="469"/>
      <w:bookmarkEnd w:id="470"/>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71" w:name="_Toc515785533"/>
      <w:bookmarkStart w:id="472" w:name="_Toc517071456"/>
      <w:bookmarkStart w:id="473" w:name="_Toc265677247"/>
      <w:bookmarkStart w:id="474" w:name="_Toc265147876"/>
      <w:r>
        <w:rPr>
          <w:rStyle w:val="CharSectno"/>
        </w:rPr>
        <w:t>79</w:t>
      </w:r>
      <w:r>
        <w:rPr>
          <w:snapToGrid w:val="0"/>
        </w:rPr>
        <w:t>.</w:t>
      </w:r>
      <w:r>
        <w:rPr>
          <w:snapToGrid w:val="0"/>
        </w:rPr>
        <w:tab/>
      </w:r>
      <w:bookmarkEnd w:id="471"/>
      <w:r>
        <w:rPr>
          <w:snapToGrid w:val="0"/>
        </w:rPr>
        <w:t>Water meter, Corporation to be notified of damage to or malfunction of</w:t>
      </w:r>
      <w:bookmarkEnd w:id="472"/>
      <w:bookmarkEnd w:id="473"/>
      <w:bookmarkEnd w:id="474"/>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75" w:name="_Toc515785534"/>
      <w:bookmarkStart w:id="476" w:name="_Toc517071457"/>
      <w:bookmarkStart w:id="477" w:name="_Toc265677248"/>
      <w:bookmarkStart w:id="478" w:name="_Toc265147877"/>
      <w:r>
        <w:rPr>
          <w:rStyle w:val="CharSectno"/>
        </w:rPr>
        <w:t>80</w:t>
      </w:r>
      <w:r>
        <w:rPr>
          <w:snapToGrid w:val="0"/>
        </w:rPr>
        <w:t>.</w:t>
      </w:r>
      <w:r>
        <w:rPr>
          <w:snapToGrid w:val="0"/>
        </w:rPr>
        <w:tab/>
      </w:r>
      <w:bookmarkEnd w:id="475"/>
      <w:r>
        <w:rPr>
          <w:snapToGrid w:val="0"/>
        </w:rPr>
        <w:t>Water meters not to be interfered with</w:t>
      </w:r>
      <w:bookmarkEnd w:id="476"/>
      <w:bookmarkEnd w:id="477"/>
      <w:bookmarkEnd w:id="478"/>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479" w:name="_Toc515785535"/>
      <w:bookmarkStart w:id="480" w:name="_Toc517071458"/>
      <w:bookmarkStart w:id="481" w:name="_Toc265677249"/>
      <w:bookmarkStart w:id="482" w:name="_Toc265147878"/>
      <w:r>
        <w:rPr>
          <w:rStyle w:val="CharSectno"/>
        </w:rPr>
        <w:t>83</w:t>
      </w:r>
      <w:r>
        <w:rPr>
          <w:snapToGrid w:val="0"/>
        </w:rPr>
        <w:t>.</w:t>
      </w:r>
      <w:r>
        <w:rPr>
          <w:snapToGrid w:val="0"/>
        </w:rPr>
        <w:tab/>
        <w:t>Water meter testing</w:t>
      </w:r>
      <w:bookmarkEnd w:id="479"/>
      <w:r>
        <w:rPr>
          <w:snapToGrid w:val="0"/>
        </w:rPr>
        <w:t xml:space="preserve"> (s. 32)</w:t>
      </w:r>
      <w:bookmarkEnd w:id="480"/>
      <w:bookmarkEnd w:id="481"/>
      <w:bookmarkEnd w:id="482"/>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83" w:name="_Toc515785536"/>
      <w:bookmarkStart w:id="484" w:name="_Toc517071459"/>
      <w:bookmarkStart w:id="485" w:name="_Toc265677250"/>
      <w:bookmarkStart w:id="486" w:name="_Toc265147879"/>
      <w:r>
        <w:rPr>
          <w:rStyle w:val="CharSectno"/>
        </w:rPr>
        <w:t>84</w:t>
      </w:r>
      <w:r>
        <w:rPr>
          <w:snapToGrid w:val="0"/>
        </w:rPr>
        <w:t>.</w:t>
      </w:r>
      <w:r>
        <w:rPr>
          <w:snapToGrid w:val="0"/>
        </w:rPr>
        <w:tab/>
      </w:r>
      <w:bookmarkEnd w:id="483"/>
      <w:r>
        <w:rPr>
          <w:snapToGrid w:val="0"/>
        </w:rPr>
        <w:t>Entry power for Corporation’s officer</w:t>
      </w:r>
      <w:bookmarkEnd w:id="484"/>
      <w:r>
        <w:rPr>
          <w:snapToGrid w:val="0"/>
        </w:rPr>
        <w:t>s</w:t>
      </w:r>
      <w:bookmarkEnd w:id="485"/>
      <w:bookmarkEnd w:id="486"/>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87" w:name="_Toc515785537"/>
      <w:bookmarkStart w:id="488" w:name="_Toc517071460"/>
      <w:bookmarkStart w:id="489" w:name="_Toc265677251"/>
      <w:bookmarkStart w:id="490" w:name="_Toc265147880"/>
      <w:r>
        <w:rPr>
          <w:rStyle w:val="CharSectno"/>
        </w:rPr>
        <w:t>85</w:t>
      </w:r>
      <w:r>
        <w:rPr>
          <w:snapToGrid w:val="0"/>
        </w:rPr>
        <w:t>.</w:t>
      </w:r>
      <w:r>
        <w:rPr>
          <w:snapToGrid w:val="0"/>
        </w:rPr>
        <w:tab/>
        <w:t>Gratuities prohibited</w:t>
      </w:r>
      <w:bookmarkEnd w:id="487"/>
      <w:bookmarkEnd w:id="488"/>
      <w:bookmarkEnd w:id="489"/>
      <w:bookmarkEnd w:id="490"/>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91" w:name="_Toc515785538"/>
      <w:bookmarkStart w:id="492" w:name="_Toc517071461"/>
      <w:bookmarkStart w:id="493" w:name="_Toc265677252"/>
      <w:bookmarkStart w:id="494" w:name="_Toc265147881"/>
      <w:r>
        <w:rPr>
          <w:rStyle w:val="CharSectno"/>
        </w:rPr>
        <w:t>87</w:t>
      </w:r>
      <w:r>
        <w:rPr>
          <w:snapToGrid w:val="0"/>
        </w:rPr>
        <w:t>.</w:t>
      </w:r>
      <w:r>
        <w:rPr>
          <w:snapToGrid w:val="0"/>
        </w:rPr>
        <w:tab/>
      </w:r>
      <w:bookmarkEnd w:id="491"/>
      <w:r>
        <w:rPr>
          <w:snapToGrid w:val="0"/>
        </w:rPr>
        <w:t>Connections etc. only at approved places</w:t>
      </w:r>
      <w:bookmarkEnd w:id="492"/>
      <w:bookmarkEnd w:id="493"/>
      <w:bookmarkEnd w:id="494"/>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95" w:name="_Toc515785547"/>
      <w:bookmarkStart w:id="496" w:name="_Toc517071470"/>
      <w:r>
        <w:t>[</w:t>
      </w:r>
      <w:r>
        <w:rPr>
          <w:b/>
        </w:rPr>
        <w:t>87A-87J.</w:t>
      </w:r>
      <w:r>
        <w:tab/>
        <w:t>Deleted in Gazette 28 Jun 2004 p. 2391.]</w:t>
      </w:r>
    </w:p>
    <w:bookmarkEnd w:id="495"/>
    <w:bookmarkEnd w:id="496"/>
    <w:p>
      <w:pPr>
        <w:pStyle w:val="Ednotesection"/>
      </w:pPr>
      <w:r>
        <w:t>[</w:t>
      </w:r>
      <w:r>
        <w:rPr>
          <w:b/>
        </w:rPr>
        <w:t>88.</w:t>
      </w:r>
      <w:r>
        <w:tab/>
        <w:t>Deleted in Gazette 28 Jun 2004 p. 2391.]</w:t>
      </w:r>
    </w:p>
    <w:p>
      <w:pPr>
        <w:pStyle w:val="Heading3"/>
        <w:keepNext w:val="0"/>
        <w:pageBreakBefore/>
        <w:spacing w:before="0"/>
      </w:pPr>
      <w:bookmarkStart w:id="497" w:name="_Toc76869302"/>
      <w:bookmarkStart w:id="498" w:name="_Toc102279134"/>
      <w:bookmarkStart w:id="499" w:name="_Toc107974545"/>
      <w:bookmarkStart w:id="500" w:name="_Toc127346796"/>
      <w:bookmarkStart w:id="501" w:name="_Toc128452309"/>
      <w:bookmarkStart w:id="502" w:name="_Toc129595727"/>
      <w:bookmarkStart w:id="503" w:name="_Toc130093535"/>
      <w:bookmarkStart w:id="504" w:name="_Toc131233618"/>
      <w:bookmarkStart w:id="505" w:name="_Toc131412523"/>
      <w:bookmarkStart w:id="506" w:name="_Toc131501100"/>
      <w:bookmarkStart w:id="507" w:name="_Toc131501201"/>
      <w:bookmarkStart w:id="508" w:name="_Toc132435152"/>
      <w:bookmarkStart w:id="509" w:name="_Toc139691376"/>
      <w:bookmarkStart w:id="510" w:name="_Toc170881440"/>
      <w:bookmarkStart w:id="511" w:name="_Toc170881816"/>
      <w:bookmarkStart w:id="512" w:name="_Toc199299803"/>
      <w:bookmarkStart w:id="513" w:name="_Toc199311042"/>
      <w:bookmarkStart w:id="514" w:name="_Toc202516946"/>
      <w:bookmarkStart w:id="515" w:name="_Toc207441630"/>
      <w:bookmarkStart w:id="516" w:name="_Toc213732015"/>
      <w:bookmarkStart w:id="517" w:name="_Toc215891609"/>
      <w:bookmarkStart w:id="518" w:name="_Toc216755648"/>
      <w:bookmarkStart w:id="519" w:name="_Toc216774416"/>
      <w:bookmarkStart w:id="520" w:name="_Toc233621686"/>
      <w:bookmarkStart w:id="521" w:name="_Toc233691586"/>
      <w:bookmarkStart w:id="522" w:name="_Toc265147882"/>
      <w:bookmarkStart w:id="523" w:name="_Toc265677150"/>
      <w:bookmarkStart w:id="524" w:name="_Toc265677253"/>
      <w:r>
        <w:rPr>
          <w:rStyle w:val="CharPartNo"/>
        </w:rPr>
        <w:t>Division 7</w:t>
      </w:r>
      <w:r>
        <w:rPr>
          <w:rStyle w:val="CharDivNo"/>
        </w:rPr>
        <w:t> </w:t>
      </w:r>
      <w:r>
        <w:t>—</w:t>
      </w:r>
      <w:r>
        <w:rPr>
          <w:rStyle w:val="CharDivText"/>
        </w:rPr>
        <w:t> </w:t>
      </w:r>
      <w:r>
        <w:rPr>
          <w:rStyle w:val="CharPartText"/>
        </w:rPr>
        <w:t>Miscellaneous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525" w:name="_Toc515785550"/>
      <w:bookmarkStart w:id="526" w:name="_Toc517071473"/>
      <w:bookmarkStart w:id="527" w:name="_Toc265677254"/>
      <w:bookmarkStart w:id="528" w:name="_Toc265147883"/>
      <w:r>
        <w:rPr>
          <w:rStyle w:val="CharSectno"/>
        </w:rPr>
        <w:t>95</w:t>
      </w:r>
      <w:r>
        <w:rPr>
          <w:snapToGrid w:val="0"/>
        </w:rPr>
        <w:t>.</w:t>
      </w:r>
      <w:r>
        <w:rPr>
          <w:snapToGrid w:val="0"/>
        </w:rPr>
        <w:tab/>
        <w:t>Additional services</w:t>
      </w:r>
      <w:bookmarkEnd w:id="525"/>
      <w:bookmarkEnd w:id="526"/>
      <w:r>
        <w:rPr>
          <w:snapToGrid w:val="0"/>
        </w:rPr>
        <w:t>, fees for</w:t>
      </w:r>
      <w:bookmarkEnd w:id="527"/>
      <w:bookmarkEnd w:id="528"/>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529" w:name="_Toc515785551"/>
      <w:bookmarkStart w:id="530" w:name="_Toc517071474"/>
      <w:bookmarkStart w:id="531" w:name="_Toc265677255"/>
      <w:bookmarkStart w:id="532" w:name="_Toc265147884"/>
      <w:r>
        <w:rPr>
          <w:rStyle w:val="CharSectno"/>
        </w:rPr>
        <w:t>96</w:t>
      </w:r>
      <w:r>
        <w:rPr>
          <w:snapToGrid w:val="0"/>
        </w:rPr>
        <w:t>.</w:t>
      </w:r>
      <w:r>
        <w:rPr>
          <w:snapToGrid w:val="0"/>
        </w:rPr>
        <w:tab/>
      </w:r>
      <w:bookmarkEnd w:id="529"/>
      <w:bookmarkEnd w:id="530"/>
      <w:r>
        <w:rPr>
          <w:snapToGrid w:val="0"/>
        </w:rPr>
        <w:t>Disconnection or reconnection of water supply, application fee for</w:t>
      </w:r>
      <w:bookmarkEnd w:id="531"/>
      <w:bookmarkEnd w:id="532"/>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33" w:name="_Toc265677256"/>
      <w:bookmarkStart w:id="534" w:name="_Toc265147885"/>
      <w:bookmarkStart w:id="535" w:name="_Toc515785553"/>
      <w:bookmarkStart w:id="536" w:name="_Toc517071476"/>
      <w:r>
        <w:rPr>
          <w:rStyle w:val="CharSectno"/>
        </w:rPr>
        <w:t>97</w:t>
      </w:r>
      <w:r>
        <w:t>.</w:t>
      </w:r>
      <w:r>
        <w:tab/>
        <w:t>Reduction or restoration of water supply, fee for (s. 33(3)(a)(i))</w:t>
      </w:r>
      <w:bookmarkEnd w:id="533"/>
      <w:bookmarkEnd w:id="534"/>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37" w:name="_Toc265677257"/>
      <w:bookmarkStart w:id="538" w:name="_Toc265147886"/>
      <w:r>
        <w:rPr>
          <w:rStyle w:val="CharSectno"/>
        </w:rPr>
        <w:t>98</w:t>
      </w:r>
      <w:r>
        <w:rPr>
          <w:snapToGrid w:val="0"/>
        </w:rPr>
        <w:t>.</w:t>
      </w:r>
      <w:r>
        <w:rPr>
          <w:snapToGrid w:val="0"/>
        </w:rPr>
        <w:tab/>
      </w:r>
      <w:bookmarkEnd w:id="535"/>
      <w:r>
        <w:rPr>
          <w:snapToGrid w:val="0"/>
        </w:rPr>
        <w:t>Fire hydrants for private purposes</w:t>
      </w:r>
      <w:bookmarkEnd w:id="536"/>
      <w:bookmarkEnd w:id="537"/>
      <w:bookmarkEnd w:id="538"/>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539" w:name="_Toc265677258"/>
      <w:bookmarkStart w:id="540" w:name="_Toc265147887"/>
      <w:bookmarkStart w:id="541" w:name="_Toc515785554"/>
      <w:bookmarkStart w:id="542" w:name="_Toc517071477"/>
      <w:r>
        <w:rPr>
          <w:rStyle w:val="CharSectno"/>
        </w:rPr>
        <w:t>99</w:t>
      </w:r>
      <w:r>
        <w:t>.</w:t>
      </w:r>
      <w:r>
        <w:tab/>
        <w:t>Shared fire services</w:t>
      </w:r>
      <w:bookmarkEnd w:id="539"/>
      <w:bookmarkEnd w:id="540"/>
    </w:p>
    <w:p>
      <w:pPr>
        <w:pStyle w:val="Subsection"/>
      </w:pPr>
      <w:r>
        <w:tab/>
        <w:t>(1)</w:t>
      </w:r>
      <w:r>
        <w:tab/>
        <w:t xml:space="preserve">In this by-law — </w:t>
      </w:r>
    </w:p>
    <w:p>
      <w:pPr>
        <w:pStyle w:val="Defstart"/>
      </w:pPr>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Next w:val="0"/>
        <w:keepLines w:val="0"/>
        <w:spacing w:before="240"/>
        <w:rPr>
          <w:snapToGrid w:val="0"/>
        </w:rPr>
      </w:pPr>
      <w:bookmarkStart w:id="543" w:name="_Toc265677259"/>
      <w:bookmarkStart w:id="544" w:name="_Toc265147888"/>
      <w:r>
        <w:rPr>
          <w:rStyle w:val="CharSectno"/>
        </w:rPr>
        <w:t>100</w:t>
      </w:r>
      <w:r>
        <w:rPr>
          <w:snapToGrid w:val="0"/>
        </w:rPr>
        <w:t>.</w:t>
      </w:r>
      <w:r>
        <w:rPr>
          <w:snapToGrid w:val="0"/>
        </w:rPr>
        <w:tab/>
        <w:t>Records and plans</w:t>
      </w:r>
      <w:bookmarkEnd w:id="541"/>
      <w:bookmarkEnd w:id="542"/>
      <w:r>
        <w:rPr>
          <w:snapToGrid w:val="0"/>
        </w:rPr>
        <w:t>, fees for</w:t>
      </w:r>
      <w:bookmarkEnd w:id="543"/>
      <w:bookmarkEnd w:id="544"/>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45" w:name="_Toc515785555"/>
      <w:bookmarkStart w:id="546" w:name="_Toc517071478"/>
      <w:bookmarkStart w:id="547" w:name="_Toc265677260"/>
      <w:bookmarkStart w:id="548" w:name="_Toc265147889"/>
      <w:r>
        <w:rPr>
          <w:rStyle w:val="CharSectno"/>
        </w:rPr>
        <w:t>101</w:t>
      </w:r>
      <w:r>
        <w:rPr>
          <w:snapToGrid w:val="0"/>
        </w:rPr>
        <w:t>.</w:t>
      </w:r>
      <w:r>
        <w:rPr>
          <w:snapToGrid w:val="0"/>
        </w:rPr>
        <w:tab/>
        <w:t>Water supply connection</w:t>
      </w:r>
      <w:bookmarkEnd w:id="545"/>
      <w:bookmarkEnd w:id="546"/>
      <w:r>
        <w:rPr>
          <w:snapToGrid w:val="0"/>
        </w:rPr>
        <w:t>, relocation of and fee for</w:t>
      </w:r>
      <w:bookmarkEnd w:id="547"/>
      <w:bookmarkEnd w:id="548"/>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549" w:name="_Toc515785557"/>
      <w:bookmarkStart w:id="550" w:name="_Toc517071479"/>
      <w:bookmarkStart w:id="551" w:name="_Toc265677261"/>
      <w:bookmarkStart w:id="552" w:name="_Toc265147890"/>
      <w:r>
        <w:rPr>
          <w:rStyle w:val="CharSectno"/>
        </w:rPr>
        <w:t>104C</w:t>
      </w:r>
      <w:r>
        <w:rPr>
          <w:snapToGrid w:val="0"/>
        </w:rPr>
        <w:t>.</w:t>
      </w:r>
      <w:r>
        <w:rPr>
          <w:snapToGrid w:val="0"/>
        </w:rPr>
        <w:tab/>
      </w:r>
      <w:bookmarkEnd w:id="549"/>
      <w:r>
        <w:rPr>
          <w:snapToGrid w:val="0"/>
        </w:rPr>
        <w:t>Accounts and meter readings, statements of</w:t>
      </w:r>
      <w:bookmarkEnd w:id="550"/>
      <w:bookmarkEnd w:id="551"/>
      <w:bookmarkEnd w:id="552"/>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553" w:name="_Toc515785558"/>
      <w:bookmarkStart w:id="554" w:name="_Toc517071480"/>
      <w:bookmarkStart w:id="555" w:name="_Toc265677262"/>
      <w:bookmarkStart w:id="556" w:name="_Toc265147891"/>
      <w:r>
        <w:rPr>
          <w:rStyle w:val="CharSectno"/>
        </w:rPr>
        <w:t>104D</w:t>
      </w:r>
      <w:r>
        <w:rPr>
          <w:snapToGrid w:val="0"/>
        </w:rPr>
        <w:t>.</w:t>
      </w:r>
      <w:r>
        <w:rPr>
          <w:snapToGrid w:val="0"/>
        </w:rPr>
        <w:tab/>
        <w:t>Amounts rounded</w:t>
      </w:r>
      <w:bookmarkEnd w:id="553"/>
      <w:bookmarkEnd w:id="554"/>
      <w:bookmarkEnd w:id="555"/>
      <w:bookmarkEnd w:id="556"/>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557" w:name="_Toc515785559"/>
      <w:bookmarkStart w:id="558" w:name="_Toc517071481"/>
      <w:bookmarkStart w:id="559" w:name="_Toc265677263"/>
      <w:bookmarkStart w:id="560" w:name="_Toc265147892"/>
      <w:r>
        <w:rPr>
          <w:rStyle w:val="CharSectno"/>
        </w:rPr>
        <w:t>105</w:t>
      </w:r>
      <w:r>
        <w:rPr>
          <w:snapToGrid w:val="0"/>
        </w:rPr>
        <w:t>.</w:t>
      </w:r>
      <w:r>
        <w:rPr>
          <w:snapToGrid w:val="0"/>
        </w:rPr>
        <w:tab/>
        <w:t>Penalties</w:t>
      </w:r>
      <w:bookmarkEnd w:id="557"/>
      <w:bookmarkEnd w:id="558"/>
      <w:bookmarkEnd w:id="559"/>
      <w:bookmarkEnd w:id="560"/>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r>
        <w:rPr>
          <w:vertAlign w:val="superscript"/>
        </w:rPr>
        <w:t> 3</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r>
        <w:rPr>
          <w:vertAlign w:val="superscript"/>
        </w:rPr>
        <w:t> 3</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61" w:name="_Toc127346806"/>
      <w:bookmarkStart w:id="562" w:name="_Toc128452319"/>
      <w:bookmarkStart w:id="563" w:name="_Toc129595737"/>
      <w:bookmarkStart w:id="564" w:name="_Toc130093545"/>
      <w:bookmarkStart w:id="565" w:name="_Toc131233628"/>
      <w:bookmarkStart w:id="566" w:name="_Toc131412533"/>
      <w:bookmarkStart w:id="567" w:name="_Toc131501110"/>
      <w:bookmarkStart w:id="568" w:name="_Toc131501211"/>
      <w:bookmarkStart w:id="569" w:name="_Toc132435162"/>
      <w:bookmarkStart w:id="570" w:name="_Toc139691386"/>
      <w:bookmarkStart w:id="571" w:name="_Toc170881450"/>
      <w:bookmarkStart w:id="572" w:name="_Toc170881826"/>
      <w:bookmarkStart w:id="573" w:name="_Toc199299813"/>
      <w:bookmarkStart w:id="574" w:name="_Toc199311052"/>
      <w:bookmarkStart w:id="575" w:name="_Toc202516956"/>
      <w:bookmarkStart w:id="576" w:name="_Toc207441640"/>
      <w:bookmarkStart w:id="577" w:name="_Toc213732025"/>
      <w:bookmarkStart w:id="578" w:name="_Toc215891619"/>
      <w:bookmarkStart w:id="579" w:name="_Toc216755658"/>
      <w:bookmarkStart w:id="580" w:name="_Toc216774426"/>
      <w:bookmarkStart w:id="581" w:name="_Toc233621696"/>
      <w:bookmarkStart w:id="582" w:name="_Toc233691596"/>
      <w:bookmarkStart w:id="583" w:name="_Toc265147893"/>
      <w:bookmarkStart w:id="584" w:name="_Toc265677161"/>
      <w:bookmarkStart w:id="585" w:name="_Toc265677264"/>
      <w:r>
        <w:rPr>
          <w:rStyle w:val="CharSchNo"/>
        </w:rPr>
        <w:t>Schedule 1</w:t>
      </w:r>
      <w:r>
        <w:t xml:space="preserve"> — </w:t>
      </w:r>
      <w:r>
        <w:rPr>
          <w:rStyle w:val="CharSchText"/>
        </w:rPr>
        <w:t>Notice of building construction or alteration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86" w:name="_Toc265677162"/>
      <w:bookmarkStart w:id="587" w:name="_Toc265677265"/>
      <w:bookmarkStart w:id="588" w:name="_Toc233621698"/>
      <w:bookmarkStart w:id="589" w:name="_Toc233691597"/>
      <w:bookmarkStart w:id="590" w:name="_Toc265147894"/>
      <w:bookmarkStart w:id="591" w:name="_Toc127346808"/>
      <w:bookmarkStart w:id="592" w:name="_Toc128452321"/>
      <w:bookmarkStart w:id="593" w:name="_Toc129595739"/>
      <w:bookmarkStart w:id="594" w:name="_Toc130093547"/>
      <w:bookmarkStart w:id="595" w:name="_Toc131233630"/>
      <w:bookmarkStart w:id="596" w:name="_Toc131412535"/>
      <w:bookmarkStart w:id="597" w:name="_Toc131501112"/>
      <w:bookmarkStart w:id="598" w:name="_Toc131501213"/>
      <w:bookmarkStart w:id="599" w:name="_Toc132435164"/>
      <w:bookmarkStart w:id="600" w:name="_Toc139691388"/>
      <w:bookmarkStart w:id="601" w:name="_Toc170881452"/>
      <w:bookmarkStart w:id="602" w:name="_Toc170881828"/>
      <w:bookmarkStart w:id="603" w:name="_Toc199299815"/>
      <w:bookmarkStart w:id="604" w:name="_Toc199311054"/>
      <w:bookmarkStart w:id="605" w:name="_Toc202516959"/>
      <w:bookmarkStart w:id="606" w:name="_Toc207441642"/>
      <w:bookmarkStart w:id="607" w:name="_Toc213732027"/>
      <w:bookmarkStart w:id="608" w:name="_Toc215891621"/>
      <w:bookmarkStart w:id="609" w:name="_Toc216755660"/>
      <w:bookmarkStart w:id="610" w:name="_Toc216774428"/>
      <w:bookmarkStart w:id="611" w:name="_Toc233621699"/>
      <w:bookmarkStart w:id="612" w:name="_Toc233691598"/>
      <w:bookmarkStart w:id="613" w:name="_Toc265147895"/>
      <w:r>
        <w:rPr>
          <w:rStyle w:val="CharSchNo"/>
        </w:rPr>
        <w:t>Schedule</w:t>
      </w:r>
      <w:del w:id="614" w:author="Master Repository Process" w:date="2021-07-31T18:30:00Z">
        <w:r>
          <w:rPr>
            <w:rStyle w:val="CharSchNo"/>
          </w:rPr>
          <w:delText xml:space="preserve"> </w:delText>
        </w:r>
      </w:del>
      <w:ins w:id="615" w:author="Master Repository Process" w:date="2021-07-31T18:30:00Z">
        <w:r>
          <w:rPr>
            <w:rStyle w:val="CharSchNo"/>
          </w:rPr>
          <w:t> </w:t>
        </w:r>
      </w:ins>
      <w:r>
        <w:rPr>
          <w:rStyle w:val="CharSchNo"/>
        </w:rPr>
        <w:t>2</w:t>
      </w:r>
      <w:r>
        <w:rPr>
          <w:rStyle w:val="CharSDivNo"/>
        </w:rPr>
        <w:t> </w:t>
      </w:r>
      <w:r>
        <w:t>—</w:t>
      </w:r>
      <w:r>
        <w:rPr>
          <w:rStyle w:val="CharSDivText"/>
        </w:rPr>
        <w:t> </w:t>
      </w:r>
      <w:r>
        <w:rPr>
          <w:rStyle w:val="CharSchText"/>
        </w:rPr>
        <w:t>Fees</w:t>
      </w:r>
      <w:bookmarkEnd w:id="586"/>
      <w:bookmarkEnd w:id="587"/>
      <w:bookmarkEnd w:id="588"/>
      <w:bookmarkEnd w:id="589"/>
      <w:bookmarkEnd w:id="590"/>
    </w:p>
    <w:p>
      <w:pPr>
        <w:pStyle w:val="yShoulderClause"/>
      </w:pPr>
      <w:r>
        <w:t>[bl. 49, 66, 66A, 77, 83, 87F, 87G,</w:t>
      </w:r>
      <w:r>
        <w:br/>
        <w:t>96, 97, 98, 100, 101, 104C]</w:t>
      </w:r>
    </w:p>
    <w:p>
      <w:pPr>
        <w:pStyle w:val="yFootnoteheading"/>
        <w:spacing w:after="120"/>
      </w:pPr>
      <w:r>
        <w:tab/>
        <w:t xml:space="preserve">[Heading inserted in Gazette </w:t>
      </w:r>
      <w:del w:id="616" w:author="Master Repository Process" w:date="2021-07-31T18:30:00Z">
        <w:r>
          <w:delText>19</w:delText>
        </w:r>
      </w:del>
      <w:ins w:id="617" w:author="Master Repository Process" w:date="2021-07-31T18:30:00Z">
        <w:r>
          <w:t>25</w:t>
        </w:r>
      </w:ins>
      <w:r>
        <w:t> Jun </w:t>
      </w:r>
      <w:del w:id="618" w:author="Master Repository Process" w:date="2021-07-31T18:30:00Z">
        <w:r>
          <w:delText>2009</w:delText>
        </w:r>
      </w:del>
      <w:ins w:id="619" w:author="Master Repository Process" w:date="2021-07-31T18:30:00Z">
        <w:r>
          <w:t>2010</w:t>
        </w:r>
      </w:ins>
      <w:r>
        <w:t xml:space="preserve"> p. </w:t>
      </w:r>
      <w:del w:id="620" w:author="Master Repository Process" w:date="2021-07-31T18:30:00Z">
        <w:r>
          <w:delText>2397</w:delText>
        </w:r>
      </w:del>
      <w:ins w:id="621" w:author="Master Repository Process" w:date="2021-07-31T18:30:00Z">
        <w:r>
          <w:t>2985</w:t>
        </w:r>
      </w:ins>
      <w:r>
        <w:t>.]</w:t>
      </w:r>
    </w:p>
    <w:p>
      <w:pPr>
        <w:pStyle w:val="yFootnoteheading"/>
        <w:rPr>
          <w:del w:id="622" w:author="Master Repository Process" w:date="2021-07-31T18:30:00Z"/>
        </w:rPr>
      </w:pP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pPr>
            <w:r>
              <w:t>$</w:t>
            </w:r>
          </w:p>
        </w:tc>
        <w:tc>
          <w:tcPr>
            <w:tcW w:w="360" w:type="dxa"/>
          </w:tcPr>
          <w:p>
            <w:pPr>
              <w:rPr>
                <w:b/>
                <w:bCs/>
              </w:rPr>
            </w:pPr>
            <w:r>
              <w:rPr>
                <w:b/>
                <w:bCs/>
                <w:noProof/>
                <w:lang w:eastAsia="en-AU"/>
              </w:rPr>
              <w:drawing>
                <wp:inline distT="0" distB="0" distL="0" distR="0">
                  <wp:extent cx="14097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wAfter w:w="357" w:type="dxa"/>
          <w:cantSplit/>
        </w:trPr>
        <w:tc>
          <w:tcPr>
            <w:tcW w:w="871" w:type="dxa"/>
          </w:tcPr>
          <w:p>
            <w:pPr>
              <w:pStyle w:val="yTableNAm"/>
            </w:pPr>
            <w:r>
              <w:t>1.</w:t>
            </w:r>
          </w:p>
        </w:tc>
        <w:tc>
          <w:tcPr>
            <w:tcW w:w="4557" w:type="dxa"/>
            <w:gridSpan w:val="2"/>
          </w:tcPr>
          <w:p>
            <w:pPr>
              <w:pStyle w:val="yTableNAm"/>
            </w:pPr>
            <w:r>
              <w:t>Meter testing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pPr>
            <w:r>
              <w:tab/>
              <w:t>Meter size</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left" w:leader="dot" w:pos="5103"/>
              </w:tabs>
            </w:pPr>
            <w:r>
              <w:tab/>
              <w:t xml:space="preserve">20 or 25 mm </w:t>
            </w:r>
            <w:del w:id="623" w:author="Master Repository Process" w:date="2021-07-31T18:30:00Z">
              <w:r>
                <w:delText>..........................................</w:delText>
              </w:r>
            </w:del>
            <w:ins w:id="624" w:author="Master Repository Process" w:date="2021-07-31T18:30:00Z">
              <w:r>
                <w:tab/>
              </w:r>
            </w:ins>
          </w:p>
        </w:tc>
        <w:tc>
          <w:tcPr>
            <w:tcW w:w="1417" w:type="dxa"/>
            <w:vAlign w:val="bottom"/>
          </w:tcPr>
          <w:p>
            <w:pPr>
              <w:pStyle w:val="yTableNAm"/>
              <w:tabs>
                <w:tab w:val="clear" w:pos="567"/>
                <w:tab w:val="left" w:pos="385"/>
              </w:tabs>
            </w:pPr>
            <w:r>
              <w:tab/>
            </w:r>
            <w:del w:id="625" w:author="Master Repository Process" w:date="2021-07-31T18:30:00Z">
              <w:r>
                <w:delText>91</w:delText>
              </w:r>
            </w:del>
            <w:ins w:id="626" w:author="Master Repository Process" w:date="2021-07-31T18:30:00Z">
              <w:r>
                <w:t>93</w:t>
              </w:r>
            </w:ins>
            <w:r>
              <w:t>.50</w:t>
            </w:r>
          </w:p>
        </w:tc>
      </w:tr>
      <w:tr>
        <w:trPr>
          <w:gridAfter w:val="1"/>
          <w:wAfter w:w="357" w:type="dxa"/>
          <w:cantSplit/>
        </w:trPr>
        <w:tc>
          <w:tcPr>
            <w:tcW w:w="871" w:type="dxa"/>
          </w:tcPr>
          <w:p>
            <w:pPr>
              <w:pStyle w:val="yTableNAm"/>
            </w:pPr>
          </w:p>
        </w:tc>
        <w:tc>
          <w:tcPr>
            <w:tcW w:w="4557" w:type="dxa"/>
            <w:gridSpan w:val="2"/>
          </w:tcPr>
          <w:p>
            <w:pPr>
              <w:pStyle w:val="yTableNAm"/>
              <w:tabs>
                <w:tab w:val="left" w:leader="dot" w:pos="5103"/>
              </w:tabs>
            </w:pPr>
            <w:r>
              <w:tab/>
              <w:t xml:space="preserve">Over 25 mm </w:t>
            </w:r>
            <w:del w:id="627" w:author="Master Repository Process" w:date="2021-07-31T18:30:00Z">
              <w:r>
                <w:delText xml:space="preserve"> .........................................</w:delText>
              </w:r>
            </w:del>
            <w:ins w:id="628" w:author="Master Repository Process" w:date="2021-07-31T18:30:00Z">
              <w:r>
                <w:tab/>
              </w:r>
            </w:ins>
          </w:p>
        </w:tc>
        <w:tc>
          <w:tcPr>
            <w:tcW w:w="1417" w:type="dxa"/>
            <w:vAlign w:val="bottom"/>
          </w:tcPr>
          <w:p>
            <w:pPr>
              <w:pStyle w:val="yTableNAm"/>
              <w:tabs>
                <w:tab w:val="clear" w:pos="567"/>
                <w:tab w:val="left" w:pos="385"/>
              </w:tabs>
            </w:pPr>
            <w:r>
              <w:t>actual cost</w:t>
            </w:r>
          </w:p>
        </w:tc>
      </w:tr>
      <w:tr>
        <w:trPr>
          <w:gridAfter w:val="1"/>
          <w:wAfter w:w="357" w:type="dxa"/>
          <w:cantSplit/>
        </w:trPr>
        <w:tc>
          <w:tcPr>
            <w:tcW w:w="871" w:type="dxa"/>
          </w:tcPr>
          <w:p>
            <w:pPr>
              <w:pStyle w:val="yTableNAm"/>
            </w:pPr>
            <w:r>
              <w:t>2.</w:t>
            </w:r>
          </w:p>
        </w:tc>
        <w:tc>
          <w:tcPr>
            <w:tcW w:w="4536" w:type="dxa"/>
          </w:tcPr>
          <w:p>
            <w:pPr>
              <w:pStyle w:val="yTableNAm"/>
              <w:tabs>
                <w:tab w:val="left" w:leader="dot" w:pos="5103"/>
              </w:tabs>
            </w:pPr>
            <w:r>
              <w:t xml:space="preserve">Minimum fee in respect of turning or cutting off the water supply </w:t>
            </w:r>
            <w:del w:id="629" w:author="Master Repository Process" w:date="2021-07-31T18:30:00Z">
              <w:r>
                <w:delText>............................................</w:delText>
              </w:r>
            </w:del>
            <w:ins w:id="630" w:author="Master Repository Process" w:date="2021-07-31T18:30:00Z">
              <w:r>
                <w:tab/>
              </w:r>
            </w:ins>
          </w:p>
        </w:tc>
        <w:tc>
          <w:tcPr>
            <w:tcW w:w="1438" w:type="dxa"/>
            <w:gridSpan w:val="2"/>
            <w:vAlign w:val="bottom"/>
          </w:tcPr>
          <w:p>
            <w:pPr>
              <w:pStyle w:val="yTableNAm"/>
              <w:tabs>
                <w:tab w:val="clear" w:pos="567"/>
                <w:tab w:val="left" w:pos="385"/>
              </w:tabs>
            </w:pPr>
            <w:r>
              <w:br/>
            </w:r>
            <w:r>
              <w:tab/>
            </w:r>
            <w:del w:id="631" w:author="Master Repository Process" w:date="2021-07-31T18:30:00Z">
              <w:r>
                <w:delText>134</w:delText>
              </w:r>
            </w:del>
            <w:ins w:id="632" w:author="Master Repository Process" w:date="2021-07-31T18:30:00Z">
              <w:r>
                <w:t>661</w:t>
              </w:r>
            </w:ins>
            <w:r>
              <w:t>.00</w:t>
            </w:r>
          </w:p>
        </w:tc>
      </w:tr>
      <w:tr>
        <w:trPr>
          <w:gridAfter w:val="1"/>
          <w:wAfter w:w="357" w:type="dxa"/>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between 7.00 a.m. and 4.00 p.m. any day except Saturdays, Sundays and public holidays </w:t>
            </w:r>
            <w:r>
              <w:tab/>
            </w:r>
            <w:del w:id="633" w:author="Master Repository Process" w:date="2021-07-31T18:30:00Z">
              <w:r>
                <w:delText>.....................................</w:delText>
              </w:r>
            </w:del>
          </w:p>
        </w:tc>
        <w:tc>
          <w:tcPr>
            <w:tcW w:w="1438" w:type="dxa"/>
            <w:gridSpan w:val="2"/>
            <w:vAlign w:val="bottom"/>
          </w:tcPr>
          <w:p>
            <w:pPr>
              <w:pStyle w:val="yTableNAm"/>
              <w:tabs>
                <w:tab w:val="clear" w:pos="567"/>
                <w:tab w:val="left" w:pos="385"/>
              </w:tabs>
            </w:pPr>
            <w:r>
              <w:br/>
            </w:r>
            <w:r>
              <w:tab/>
            </w:r>
            <w:del w:id="634" w:author="Master Repository Process" w:date="2021-07-31T18:30:00Z">
              <w:r>
                <w:delText>123</w:delText>
              </w:r>
            </w:del>
            <w:ins w:id="635" w:author="Master Repository Process" w:date="2021-07-31T18:30:00Z">
              <w:r>
                <w:t>134</w:t>
              </w:r>
            </w:ins>
            <w:r>
              <w:t>.00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 xml:space="preserve">at any other time </w:t>
            </w:r>
            <w:del w:id="636" w:author="Master Repository Process" w:date="2021-07-31T18:30:00Z">
              <w:r>
                <w:delText>...................................</w:delText>
              </w:r>
            </w:del>
            <w:ins w:id="637" w:author="Master Repository Process" w:date="2021-07-31T18:30:00Z">
              <w:r>
                <w:tab/>
              </w:r>
            </w:ins>
          </w:p>
        </w:tc>
        <w:tc>
          <w:tcPr>
            <w:tcW w:w="1438" w:type="dxa"/>
            <w:gridSpan w:val="2"/>
            <w:vAlign w:val="bottom"/>
          </w:tcPr>
          <w:p>
            <w:pPr>
              <w:pStyle w:val="yTableNAm"/>
              <w:tabs>
                <w:tab w:val="clear" w:pos="567"/>
                <w:tab w:val="left" w:pos="385"/>
              </w:tabs>
            </w:pPr>
            <w:r>
              <w:tab/>
            </w:r>
            <w:del w:id="638" w:author="Master Repository Process" w:date="2021-07-31T18:30:00Z">
              <w:r>
                <w:delText>195.00</w:delText>
              </w:r>
            </w:del>
            <w:ins w:id="639" w:author="Master Repository Process" w:date="2021-07-31T18:30:00Z">
              <w:r>
                <w:t>212.40</w:t>
              </w:r>
            </w:ins>
          </w:p>
        </w:tc>
      </w:tr>
      <w:tr>
        <w:trPr>
          <w:gridAfter w:val="1"/>
          <w:wAfter w:w="357" w:type="dxa"/>
          <w:cantSplit/>
        </w:trPr>
        <w:tc>
          <w:tcPr>
            <w:tcW w:w="871" w:type="dxa"/>
          </w:tcPr>
          <w:p>
            <w:pPr>
              <w:pStyle w:val="yTableNAm"/>
            </w:pPr>
            <w:r>
              <w:t>3.</w:t>
            </w: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Reading of meter </w:t>
            </w:r>
            <w:del w:id="640" w:author="Master Repository Process" w:date="2021-07-31T18:30:00Z">
              <w:r>
                <w:delText>..................................</w:delText>
              </w:r>
            </w:del>
            <w:ins w:id="641" w:author="Master Repository Process" w:date="2021-07-31T18:30:00Z">
              <w:r>
                <w:tab/>
              </w:r>
            </w:ins>
          </w:p>
        </w:tc>
        <w:tc>
          <w:tcPr>
            <w:tcW w:w="1417" w:type="dxa"/>
            <w:vAlign w:val="bottom"/>
          </w:tcPr>
          <w:p>
            <w:pPr>
              <w:pStyle w:val="yTableNAm"/>
              <w:tabs>
                <w:tab w:val="clear" w:pos="567"/>
                <w:tab w:val="left" w:pos="385"/>
              </w:tabs>
            </w:pPr>
            <w:r>
              <w:tab/>
              <w:t>14.</w:t>
            </w:r>
            <w:del w:id="642" w:author="Master Repository Process" w:date="2021-07-31T18:30:00Z">
              <w:r>
                <w:delText>30</w:delText>
              </w:r>
            </w:del>
            <w:ins w:id="643" w:author="Master Repository Process" w:date="2021-07-31T18:30:00Z">
              <w:r>
                <w:t>60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Urgent reading of meter </w:t>
            </w:r>
            <w:del w:id="644" w:author="Master Repository Process" w:date="2021-07-31T18:30:00Z">
              <w:r>
                <w:delText>........................</w:delText>
              </w:r>
            </w:del>
            <w:ins w:id="645" w:author="Master Repository Process" w:date="2021-07-31T18:30:00Z">
              <w:r>
                <w:tab/>
              </w:r>
            </w:ins>
          </w:p>
        </w:tc>
        <w:tc>
          <w:tcPr>
            <w:tcW w:w="1417" w:type="dxa"/>
            <w:vAlign w:val="bottom"/>
          </w:tcPr>
          <w:p>
            <w:pPr>
              <w:pStyle w:val="yTableNAm"/>
              <w:tabs>
                <w:tab w:val="clear" w:pos="567"/>
                <w:tab w:val="left" w:pos="385"/>
              </w:tabs>
            </w:pPr>
            <w:r>
              <w:tab/>
            </w:r>
            <w:del w:id="646" w:author="Master Repository Process" w:date="2021-07-31T18:30:00Z">
              <w:r>
                <w:delText>48</w:delText>
              </w:r>
            </w:del>
            <w:ins w:id="647" w:author="Master Repository Process" w:date="2021-07-31T18:30:00Z">
              <w:r>
                <w:t>49</w:t>
              </w:r>
            </w:ins>
            <w:r>
              <w:t>.10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(c)</w:t>
            </w:r>
            <w:r>
              <w:tab/>
              <w:t xml:space="preserve">Electronic lodgment of a combined request for a single statement, reading of meter and orders and requisitions </w:t>
            </w:r>
            <w:del w:id="648" w:author="Master Repository Process" w:date="2021-07-31T18:30:00Z">
              <w:r>
                <w:delText>.....</w:delText>
              </w:r>
            </w:del>
            <w:ins w:id="649" w:author="Master Repository Process" w:date="2021-07-31T18:30:00Z">
              <w:r>
                <w:tab/>
              </w:r>
            </w:ins>
          </w:p>
        </w:tc>
        <w:tc>
          <w:tcPr>
            <w:tcW w:w="1417" w:type="dxa"/>
            <w:vAlign w:val="bottom"/>
          </w:tcPr>
          <w:p>
            <w:pPr>
              <w:pStyle w:val="yTableNAm"/>
              <w:tabs>
                <w:tab w:val="clear" w:pos="567"/>
                <w:tab w:val="left" w:pos="385"/>
              </w:tabs>
            </w:pPr>
            <w:r>
              <w:br/>
            </w:r>
            <w:r>
              <w:br/>
            </w:r>
            <w:r>
              <w:tab/>
            </w:r>
            <w:del w:id="650" w:author="Master Repository Process" w:date="2021-07-31T18:30:00Z">
              <w:r>
                <w:delText>37.95</w:delText>
              </w:r>
            </w:del>
            <w:ins w:id="651" w:author="Master Repository Process" w:date="2021-07-31T18:30:00Z">
              <w:r>
                <w:t>38.75</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(d)</w:t>
            </w:r>
            <w:r>
              <w:tab/>
              <w:t xml:space="preserve">Electronic lodgment of a combined request for a single statement, urgent reading of meter and orders and requisitions </w:t>
            </w:r>
            <w:del w:id="652" w:author="Master Repository Process" w:date="2021-07-31T18:30:00Z">
              <w:r>
                <w:delText>............................................</w:delText>
              </w:r>
            </w:del>
            <w:ins w:id="653" w:author="Master Repository Process" w:date="2021-07-31T18:30:00Z">
              <w:r>
                <w:tab/>
              </w:r>
            </w:ins>
          </w:p>
        </w:tc>
        <w:tc>
          <w:tcPr>
            <w:tcW w:w="1417" w:type="dxa"/>
            <w:vAlign w:val="bottom"/>
          </w:tcPr>
          <w:p>
            <w:pPr>
              <w:pStyle w:val="yTableNAm"/>
              <w:tabs>
                <w:tab w:val="clear" w:pos="567"/>
                <w:tab w:val="left" w:pos="385"/>
              </w:tabs>
            </w:pPr>
            <w:r>
              <w:br/>
            </w:r>
            <w:r>
              <w:br/>
            </w:r>
            <w:r>
              <w:tab/>
            </w:r>
            <w:del w:id="654" w:author="Master Repository Process" w:date="2021-07-31T18:30:00Z">
              <w:r>
                <w:delText>71.65</w:delText>
              </w:r>
            </w:del>
            <w:ins w:id="655" w:author="Master Repository Process" w:date="2021-07-31T18:30:00Z">
              <w:r>
                <w:t>73.15</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left" w:pos="385"/>
              </w:tabs>
            </w:pPr>
            <w:r>
              <w:br/>
            </w:r>
            <w:r>
              <w:br/>
            </w:r>
            <w:r>
              <w:br/>
            </w:r>
            <w:r>
              <w:tab/>
            </w:r>
            <w:del w:id="656" w:author="Master Repository Process" w:date="2021-07-31T18:30:00Z">
              <w:r>
                <w:delText>65.20</w:delText>
              </w:r>
            </w:del>
            <w:ins w:id="657" w:author="Master Repository Process" w:date="2021-07-31T18:30:00Z">
              <w:r>
                <w:t>66.55</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(f)</w:t>
            </w:r>
            <w:r>
              <w:tab/>
              <w:t xml:space="preserve">Lodgment other than under paragraph (d) of a combined request for a single statement, urgent reading of meter and orders and requisitions </w:t>
            </w:r>
            <w:del w:id="658" w:author="Master Repository Process" w:date="2021-07-31T18:30:00Z">
              <w:r>
                <w:delText>.........</w:delText>
              </w:r>
            </w:del>
            <w:ins w:id="659" w:author="Master Repository Process" w:date="2021-07-31T18:30:00Z">
              <w:r>
                <w:tab/>
              </w:r>
            </w:ins>
          </w:p>
        </w:tc>
        <w:tc>
          <w:tcPr>
            <w:tcW w:w="1417" w:type="dxa"/>
            <w:vAlign w:val="bottom"/>
          </w:tcPr>
          <w:p>
            <w:pPr>
              <w:pStyle w:val="yTableNAm"/>
              <w:tabs>
                <w:tab w:val="clear" w:pos="567"/>
                <w:tab w:val="left" w:pos="385"/>
              </w:tabs>
            </w:pPr>
            <w:r>
              <w:br/>
            </w:r>
            <w:r>
              <w:br/>
            </w:r>
            <w:r>
              <w:br/>
            </w:r>
            <w:r>
              <w:tab/>
            </w:r>
            <w:del w:id="660" w:author="Master Repository Process" w:date="2021-07-31T18:30:00Z">
              <w:r>
                <w:delText>98.55</w:delText>
              </w:r>
            </w:del>
            <w:ins w:id="661" w:author="Master Repository Process" w:date="2021-07-31T18:30:00Z">
              <w:r>
                <w:t>100.60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(g)</w:t>
            </w:r>
            <w:r>
              <w:tab/>
              <w:t xml:space="preserve">Provision of information other than under paragraphs (a) to (f) involving research or investigation of 15 minutes or more — per hour or part of an hour </w:t>
            </w:r>
            <w:del w:id="662" w:author="Master Repository Process" w:date="2021-07-31T18:30:00Z">
              <w:r>
                <w:delText>..</w:delText>
              </w:r>
            </w:del>
            <w:ins w:id="663" w:author="Master Repository Process" w:date="2021-07-31T18:30:00Z">
              <w:r>
                <w:tab/>
              </w:r>
            </w:ins>
          </w:p>
        </w:tc>
        <w:tc>
          <w:tcPr>
            <w:tcW w:w="1417" w:type="dxa"/>
            <w:vAlign w:val="bottom"/>
          </w:tcPr>
          <w:p>
            <w:pPr>
              <w:pStyle w:val="yTableNAm"/>
              <w:tabs>
                <w:tab w:val="clear" w:pos="567"/>
                <w:tab w:val="left" w:pos="385"/>
              </w:tabs>
            </w:pPr>
            <w:r>
              <w:br/>
            </w:r>
            <w:r>
              <w:br/>
            </w:r>
            <w:r>
              <w:br/>
            </w:r>
            <w:r>
              <w:tab/>
            </w:r>
            <w:del w:id="664" w:author="Master Repository Process" w:date="2021-07-31T18:30:00Z">
              <w:r>
                <w:delText>72.10</w:delText>
              </w:r>
            </w:del>
            <w:ins w:id="665" w:author="Master Repository Process" w:date="2021-07-31T18:30:00Z">
              <w:r>
                <w:t>73.50</w:t>
              </w:r>
            </w:ins>
          </w:p>
        </w:tc>
      </w:tr>
      <w:tr>
        <w:trPr>
          <w:gridAfter w:val="1"/>
          <w:wAfter w:w="357" w:type="dxa"/>
          <w:cantSplit/>
        </w:trPr>
        <w:tc>
          <w:tcPr>
            <w:tcW w:w="871" w:type="dxa"/>
          </w:tcPr>
          <w:p>
            <w:pPr>
              <w:pStyle w:val="yTableNAm"/>
            </w:pPr>
            <w:r>
              <w:t>4.</w:t>
            </w:r>
          </w:p>
        </w:tc>
        <w:tc>
          <w:tcPr>
            <w:tcW w:w="4557" w:type="dxa"/>
            <w:gridSpan w:val="2"/>
          </w:tcPr>
          <w:p>
            <w:pPr>
              <w:pStyle w:val="yTableNAm"/>
            </w:pPr>
            <w:r>
              <w:t>Fee under section 43A in respect of land on which it is proposed to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construct a new residential building or alter an existing residential building </w:t>
            </w:r>
            <w:del w:id="666" w:author="Master Repository Process" w:date="2021-07-31T18:30:00Z">
              <w:r>
                <w:delText>.....</w:delText>
              </w:r>
            </w:del>
            <w:ins w:id="667" w:author="Master Repository Process" w:date="2021-07-31T18:30:00Z">
              <w:r>
                <w:tab/>
              </w:r>
            </w:ins>
          </w:p>
        </w:tc>
        <w:tc>
          <w:tcPr>
            <w:tcW w:w="1438" w:type="dxa"/>
            <w:gridSpan w:val="2"/>
            <w:vAlign w:val="bottom"/>
          </w:tcPr>
          <w:p>
            <w:pPr>
              <w:pStyle w:val="yTableNAm"/>
            </w:pPr>
          </w:p>
          <w:p>
            <w:pPr>
              <w:pStyle w:val="yTableNAm"/>
              <w:tabs>
                <w:tab w:val="clear" w:pos="567"/>
                <w:tab w:val="left" w:pos="385"/>
              </w:tabs>
            </w:pPr>
            <w:r>
              <w:tab/>
            </w:r>
            <w:del w:id="668" w:author="Master Repository Process" w:date="2021-07-31T18:30:00Z">
              <w:r>
                <w:delText>106.00</w:delText>
              </w:r>
            </w:del>
            <w:ins w:id="669" w:author="Master Repository Process" w:date="2021-07-31T18:30:00Z">
              <w:r>
                <w:t>108.25</w:t>
              </w:r>
            </w:ins>
            <w:r>
              <w:br/>
            </w:r>
            <w:r>
              <w:rPr>
                <w:i/>
                <w:iCs/>
                <w:spacing w:val="-4"/>
                <w:sz w:val="18"/>
              </w:rPr>
              <w:t>per residential unit</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ins w:id="670" w:author="Master Repository Process" w:date="2021-07-31T18:30:00Z">
              <w:r>
                <w:tab/>
              </w:r>
            </w:ins>
            <w:r>
              <w:tab/>
              <w:t xml:space="preserve">over $22 500 but not over $200 000 </w:t>
            </w:r>
            <w:del w:id="671" w:author="Master Repository Process" w:date="2021-07-31T18:30:00Z">
              <w:r>
                <w:delText>.....</w:delText>
              </w:r>
            </w:del>
            <w:ins w:id="672" w:author="Master Repository Process" w:date="2021-07-31T18:30:00Z">
              <w:r>
                <w:tab/>
              </w:r>
            </w:ins>
          </w:p>
        </w:tc>
        <w:tc>
          <w:tcPr>
            <w:tcW w:w="1438" w:type="dxa"/>
            <w:gridSpan w:val="2"/>
            <w:vAlign w:val="bottom"/>
          </w:tcPr>
          <w:p>
            <w:pPr>
              <w:pStyle w:val="yTableNAm"/>
              <w:tabs>
                <w:tab w:val="clear" w:pos="567"/>
                <w:tab w:val="left" w:pos="385"/>
              </w:tabs>
            </w:pPr>
            <w:r>
              <w:tab/>
              <w:t>85.00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ins w:id="673" w:author="Master Repository Process" w:date="2021-07-31T18:30:00Z">
              <w:r>
                <w:tab/>
              </w:r>
            </w:ins>
            <w:r>
              <w:tab/>
              <w:t xml:space="preserve">over $200 000 but not over $500 000 </w:t>
            </w:r>
            <w:del w:id="674" w:author="Master Repository Process" w:date="2021-07-31T18:30:00Z">
              <w:r>
                <w:delText>...</w:delText>
              </w:r>
            </w:del>
            <w:ins w:id="675" w:author="Master Repository Process" w:date="2021-07-31T18:30:00Z">
              <w:r>
                <w:tab/>
              </w:r>
            </w:ins>
          </w:p>
        </w:tc>
        <w:tc>
          <w:tcPr>
            <w:tcW w:w="1438" w:type="dxa"/>
            <w:gridSpan w:val="2"/>
            <w:vAlign w:val="bottom"/>
          </w:tcPr>
          <w:p>
            <w:pPr>
              <w:pStyle w:val="yTableNAm"/>
              <w:tabs>
                <w:tab w:val="clear" w:pos="567"/>
                <w:tab w:val="left" w:pos="385"/>
              </w:tabs>
            </w:pPr>
            <w:r>
              <w:tab/>
              <w:t>330.00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ins w:id="676" w:author="Master Repository Process" w:date="2021-07-31T18:30:00Z">
              <w:r>
                <w:tab/>
              </w:r>
            </w:ins>
            <w:r>
              <w:tab/>
              <w:t xml:space="preserve">over $500 000 but not over $1 000 000 </w:t>
            </w:r>
            <w:ins w:id="677" w:author="Master Repository Process" w:date="2021-07-31T18:30:00Z">
              <w:r>
                <w:tab/>
              </w:r>
            </w:ins>
          </w:p>
        </w:tc>
        <w:tc>
          <w:tcPr>
            <w:tcW w:w="1438" w:type="dxa"/>
            <w:gridSpan w:val="2"/>
            <w:vAlign w:val="bottom"/>
          </w:tcPr>
          <w:p>
            <w:pPr>
              <w:pStyle w:val="yTableNAm"/>
              <w:tabs>
                <w:tab w:val="clear" w:pos="567"/>
                <w:tab w:val="left" w:pos="385"/>
              </w:tabs>
            </w:pPr>
            <w:r>
              <w:tab/>
              <w:t>550.00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ins w:id="678" w:author="Master Repository Process" w:date="2021-07-31T18:30:00Z">
              <w:r>
                <w:tab/>
              </w:r>
            </w:ins>
            <w:r>
              <w:tab/>
              <w:t xml:space="preserve">over $1 000 000 but not over $10 000 000 </w:t>
            </w:r>
            <w:del w:id="679" w:author="Master Repository Process" w:date="2021-07-31T18:30:00Z">
              <w:r>
                <w:delText>..........................................</w:delText>
              </w:r>
            </w:del>
            <w:ins w:id="680" w:author="Master Repository Process" w:date="2021-07-31T18:30:00Z">
              <w:r>
                <w:tab/>
              </w:r>
            </w:ins>
          </w:p>
        </w:tc>
        <w:tc>
          <w:tcPr>
            <w:tcW w:w="1438" w:type="dxa"/>
            <w:gridSpan w:val="2"/>
            <w:vAlign w:val="bottom"/>
          </w:tcPr>
          <w:p>
            <w:pPr>
              <w:pStyle w:val="yTableNAm"/>
            </w:pPr>
          </w:p>
          <w:p>
            <w:pPr>
              <w:pStyle w:val="yTableNAm"/>
              <w:tabs>
                <w:tab w:val="clear" w:pos="567"/>
                <w:tab w:val="left" w:pos="385"/>
              </w:tabs>
            </w:pPr>
            <w:r>
              <w:tab/>
              <w:t xml:space="preserve">0.90 </w:t>
            </w:r>
            <w:r>
              <w:br/>
            </w:r>
            <w:r>
              <w:rPr>
                <w:i/>
                <w:iCs/>
                <w:sz w:val="18"/>
              </w:rPr>
              <w:t>per $1 000 or part of $1 000 of construction cost</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ins w:id="681" w:author="Master Repository Process" w:date="2021-07-31T18:30:00Z">
              <w:r>
                <w:tab/>
              </w:r>
            </w:ins>
            <w:r>
              <w:tab/>
              <w:t xml:space="preserve">over $10 000 000 </w:t>
            </w:r>
            <w:del w:id="682" w:author="Master Repository Process" w:date="2021-07-31T18:30:00Z">
              <w:r>
                <w:delText>..................................</w:delText>
              </w:r>
            </w:del>
            <w:ins w:id="683" w:author="Master Repository Process" w:date="2021-07-31T18:30:00Z">
              <w:r>
                <w:tab/>
              </w:r>
            </w:ins>
          </w:p>
        </w:tc>
        <w:tc>
          <w:tcPr>
            <w:tcW w:w="1438" w:type="dxa"/>
            <w:gridSpan w:val="2"/>
            <w:vAlign w:val="bottom"/>
          </w:tcPr>
          <w:p>
            <w:pPr>
              <w:pStyle w:val="yTableNAm"/>
              <w:tabs>
                <w:tab w:val="clear" w:pos="567"/>
                <w:tab w:val="left" w:pos="385"/>
              </w:tabs>
            </w:pPr>
            <w:r>
              <w:tab/>
              <w:t>9 000</w:t>
            </w:r>
            <w:r>
              <w:br/>
            </w:r>
            <w:r>
              <w:tab/>
              <w:t>+ 0.25</w:t>
            </w:r>
            <w:r>
              <w:br/>
            </w:r>
            <w:r>
              <w:rPr>
                <w:i/>
                <w:iCs/>
                <w:sz w:val="18"/>
              </w:rPr>
              <w:t>per $1 000 or part of $1 000 of construction cost above $10 000 000</w:t>
            </w:r>
            <w:r>
              <w:t xml:space="preserve"> </w:t>
            </w:r>
          </w:p>
        </w:tc>
      </w:tr>
      <w:tr>
        <w:trPr>
          <w:gridAfter w:val="1"/>
          <w:wAfter w:w="357" w:type="dxa"/>
          <w:cantSplit/>
        </w:trPr>
        <w:tc>
          <w:tcPr>
            <w:tcW w:w="871" w:type="dxa"/>
          </w:tcPr>
          <w:p>
            <w:pPr>
              <w:pStyle w:val="yTableNAm"/>
            </w:pPr>
            <w:r>
              <w:t>5.</w:t>
            </w:r>
          </w:p>
        </w:tc>
        <w:tc>
          <w:tcPr>
            <w:tcW w:w="4557" w:type="dxa"/>
            <w:gridSpan w:val="2"/>
          </w:tcPr>
          <w:p>
            <w:pPr>
              <w:pStyle w:val="yTableNAm"/>
              <w:tabs>
                <w:tab w:val="clear" w:pos="567"/>
                <w:tab w:val="left" w:pos="382"/>
                <w:tab w:val="left" w:leader="dot" w:pos="5103"/>
              </w:tabs>
            </w:pPr>
            <w:r>
              <w:t xml:space="preserve">Supply of copy of, or extract from, records or plans (other than those stored in digital format) under </w:t>
            </w:r>
            <w:del w:id="684" w:author="Master Repository Process" w:date="2021-07-31T18:30:00Z">
              <w:r>
                <w:delText xml:space="preserve">section 102(3) of </w:delText>
              </w:r>
            </w:del>
            <w:r>
              <w:t xml:space="preserve">the </w:t>
            </w:r>
            <w:r>
              <w:rPr>
                <w:i/>
              </w:rPr>
              <w:t>Water Agencies (Powers) Act 1984</w:t>
            </w:r>
            <w:r>
              <w:rPr>
                <w:iCs/>
              </w:rPr>
              <w:t xml:space="preserve"> </w:t>
            </w:r>
            <w:ins w:id="685" w:author="Master Repository Process" w:date="2021-07-31T18:30:00Z">
              <w:r>
                <w:t xml:space="preserve">section 102(3) </w:t>
              </w:r>
            </w:ins>
            <w:r>
              <w:t xml:space="preserve">(provided on A4 paper) </w:t>
            </w:r>
            <w:del w:id="686" w:author="Master Repository Process" w:date="2021-07-31T18:30:00Z">
              <w:r>
                <w:delText>.......</w:delText>
              </w:r>
            </w:del>
            <w:ins w:id="687" w:author="Master Repository Process" w:date="2021-07-31T18:30:00Z">
              <w:r>
                <w:tab/>
              </w:r>
            </w:ins>
          </w:p>
        </w:tc>
        <w:tc>
          <w:tcPr>
            <w:tcW w:w="1417" w:type="dxa"/>
            <w:vAlign w:val="bottom"/>
          </w:tcPr>
          <w:p>
            <w:pPr>
              <w:pStyle w:val="yTableNAm"/>
              <w:tabs>
                <w:tab w:val="clear" w:pos="567"/>
                <w:tab w:val="left" w:pos="385"/>
              </w:tabs>
            </w:pPr>
            <w:r>
              <w:br/>
            </w:r>
            <w:r>
              <w:br/>
            </w:r>
            <w:r>
              <w:br/>
            </w:r>
            <w:r>
              <w:tab/>
            </w:r>
            <w:del w:id="688" w:author="Master Repository Process" w:date="2021-07-31T18:30:00Z">
              <w:r>
                <w:delText>13.75</w:delText>
              </w:r>
            </w:del>
            <w:ins w:id="689" w:author="Master Repository Process" w:date="2021-07-31T18:30:00Z">
              <w:r>
                <w:t>14.85</w:t>
              </w:r>
            </w:ins>
          </w:p>
        </w:tc>
      </w:tr>
      <w:tr>
        <w:trPr>
          <w:gridAfter w:val="1"/>
          <w:wAfter w:w="357" w:type="dxa"/>
          <w:cantSplit/>
        </w:trPr>
        <w:tc>
          <w:tcPr>
            <w:tcW w:w="871" w:type="dxa"/>
          </w:tcPr>
          <w:p>
            <w:pPr>
              <w:pStyle w:val="yTableNAm"/>
            </w:pPr>
            <w:r>
              <w:t>6.</w:t>
            </w:r>
          </w:p>
        </w:tc>
        <w:tc>
          <w:tcPr>
            <w:tcW w:w="4557" w:type="dxa"/>
            <w:gridSpan w:val="2"/>
          </w:tcPr>
          <w:p>
            <w:pPr>
              <w:pStyle w:val="yTableNAm"/>
              <w:tabs>
                <w:tab w:val="clear" w:pos="567"/>
                <w:tab w:val="left" w:pos="382"/>
                <w:tab w:val="left" w:leader="dot" w:pos="5103"/>
              </w:tabs>
            </w:pPr>
            <w:r>
              <w:t>Re</w:t>
            </w:r>
            <w:r>
              <w:noBreakHyphen/>
              <w:t>sealing of private fire service connection under by</w:t>
            </w:r>
            <w:r>
              <w:noBreakHyphen/>
              <w:t xml:space="preserve">law 98(5) </w:t>
            </w:r>
            <w:del w:id="690" w:author="Master Repository Process" w:date="2021-07-31T18:30:00Z">
              <w:r>
                <w:delText>.............................................</w:delText>
              </w:r>
            </w:del>
            <w:ins w:id="691" w:author="Master Repository Process" w:date="2021-07-31T18:30:00Z">
              <w:r>
                <w:tab/>
              </w:r>
            </w:ins>
          </w:p>
        </w:tc>
        <w:tc>
          <w:tcPr>
            <w:tcW w:w="1417" w:type="dxa"/>
            <w:vAlign w:val="bottom"/>
          </w:tcPr>
          <w:p>
            <w:pPr>
              <w:pStyle w:val="yTableNAm"/>
              <w:tabs>
                <w:tab w:val="clear" w:pos="567"/>
                <w:tab w:val="left" w:pos="385"/>
              </w:tabs>
            </w:pPr>
            <w:r>
              <w:br/>
            </w:r>
            <w:r>
              <w:tab/>
            </w:r>
            <w:del w:id="692" w:author="Master Repository Process" w:date="2021-07-31T18:30:00Z">
              <w:r>
                <w:delText>81.35</w:delText>
              </w:r>
            </w:del>
            <w:ins w:id="693" w:author="Master Repository Process" w:date="2021-07-31T18:30:00Z">
              <w:r>
                <w:t>83.05</w:t>
              </w:r>
            </w:ins>
          </w:p>
        </w:tc>
      </w:tr>
      <w:tr>
        <w:trPr>
          <w:gridAfter w:val="1"/>
          <w:wAfter w:w="357" w:type="dxa"/>
          <w:cantSplit/>
        </w:trPr>
        <w:tc>
          <w:tcPr>
            <w:tcW w:w="871" w:type="dxa"/>
          </w:tcPr>
          <w:p>
            <w:pPr>
              <w:pStyle w:val="yTableNAm"/>
            </w:pPr>
            <w:r>
              <w:t>7.</w:t>
            </w:r>
          </w:p>
        </w:tc>
        <w:tc>
          <w:tcPr>
            <w:tcW w:w="4557" w:type="dxa"/>
            <w:gridSpan w:val="2"/>
          </w:tcPr>
          <w:p>
            <w:pPr>
              <w:pStyle w:val="yTableNAm"/>
            </w:pPr>
            <w:r>
              <w:t>Fee for relocation of water supply connection (less than 500 mm)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where the connection size is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del w:id="694" w:author="Master Repository Process" w:date="2021-07-31T18:30:00Z">
              <w:r>
                <w:tab/>
                <w:delText>20 mm ...................................................</w:delText>
              </w:r>
            </w:del>
            <w:ins w:id="695" w:author="Master Repository Process" w:date="2021-07-31T18:30:00Z">
              <w:r>
                <w:tab/>
              </w:r>
              <w:r>
                <w:tab/>
                <w:t xml:space="preserve">20 mm </w:t>
              </w:r>
              <w:r>
                <w:tab/>
              </w:r>
            </w:ins>
          </w:p>
        </w:tc>
        <w:tc>
          <w:tcPr>
            <w:tcW w:w="1417" w:type="dxa"/>
            <w:vAlign w:val="bottom"/>
          </w:tcPr>
          <w:p>
            <w:pPr>
              <w:pStyle w:val="yTableNAm"/>
              <w:tabs>
                <w:tab w:val="clear" w:pos="567"/>
                <w:tab w:val="left" w:pos="385"/>
              </w:tabs>
            </w:pPr>
            <w:r>
              <w:tab/>
            </w:r>
            <w:del w:id="696" w:author="Master Repository Process" w:date="2021-07-31T18:30:00Z">
              <w:r>
                <w:delText>190.50</w:delText>
              </w:r>
            </w:del>
            <w:ins w:id="697" w:author="Master Repository Process" w:date="2021-07-31T18:30:00Z">
              <w:r>
                <w:t>395.00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del w:id="698" w:author="Master Repository Process" w:date="2021-07-31T18:30:00Z">
              <w:r>
                <w:tab/>
                <w:delText>25 mm ...................................................</w:delText>
              </w:r>
            </w:del>
            <w:ins w:id="699" w:author="Master Repository Process" w:date="2021-07-31T18:30:00Z">
              <w:r>
                <w:tab/>
              </w:r>
              <w:r>
                <w:tab/>
                <w:t xml:space="preserve">25 mm </w:t>
              </w:r>
              <w:r>
                <w:tab/>
              </w:r>
            </w:ins>
          </w:p>
        </w:tc>
        <w:tc>
          <w:tcPr>
            <w:tcW w:w="1417" w:type="dxa"/>
            <w:vAlign w:val="bottom"/>
          </w:tcPr>
          <w:p>
            <w:pPr>
              <w:pStyle w:val="yTableNAm"/>
              <w:tabs>
                <w:tab w:val="clear" w:pos="567"/>
                <w:tab w:val="left" w:pos="385"/>
              </w:tabs>
            </w:pPr>
            <w:r>
              <w:tab/>
            </w:r>
            <w:del w:id="700" w:author="Master Repository Process" w:date="2021-07-31T18:30:00Z">
              <w:r>
                <w:delText>225</w:delText>
              </w:r>
            </w:del>
            <w:ins w:id="701" w:author="Master Repository Process" w:date="2021-07-31T18:30:00Z">
              <w:r>
                <w:t>451</w:t>
              </w:r>
            </w:ins>
            <w:r>
              <w:t>.00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del w:id="702" w:author="Master Repository Process" w:date="2021-07-31T18:30:00Z">
              <w:r>
                <w:tab/>
                <w:delText>40 mm ...................................................</w:delText>
              </w:r>
            </w:del>
            <w:ins w:id="703" w:author="Master Repository Process" w:date="2021-07-31T18:30:00Z">
              <w:r>
                <w:tab/>
              </w:r>
              <w:r>
                <w:tab/>
                <w:t xml:space="preserve">40 mm </w:t>
              </w:r>
              <w:r>
                <w:tab/>
              </w:r>
            </w:ins>
          </w:p>
        </w:tc>
        <w:tc>
          <w:tcPr>
            <w:tcW w:w="1417" w:type="dxa"/>
            <w:vAlign w:val="bottom"/>
          </w:tcPr>
          <w:p>
            <w:pPr>
              <w:pStyle w:val="yTableNAm"/>
              <w:tabs>
                <w:tab w:val="clear" w:pos="567"/>
                <w:tab w:val="left" w:pos="385"/>
              </w:tabs>
            </w:pPr>
            <w:r>
              <w:tab/>
            </w:r>
            <w:del w:id="704" w:author="Master Repository Process" w:date="2021-07-31T18:30:00Z">
              <w:r>
                <w:delText>295</w:delText>
              </w:r>
            </w:del>
            <w:ins w:id="705" w:author="Master Repository Process" w:date="2021-07-31T18:30:00Z">
              <w:r>
                <w:t>643</w:t>
              </w:r>
            </w:ins>
            <w:r>
              <w:t>.00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del w:id="706" w:author="Master Repository Process" w:date="2021-07-31T18:30:00Z">
              <w:r>
                <w:tab/>
                <w:delText>50 mm ...................................................</w:delText>
              </w:r>
            </w:del>
            <w:ins w:id="707" w:author="Master Repository Process" w:date="2021-07-31T18:30:00Z">
              <w:r>
                <w:tab/>
              </w:r>
              <w:r>
                <w:tab/>
                <w:t xml:space="preserve">50 mm </w:t>
              </w:r>
              <w:r>
                <w:tab/>
              </w:r>
            </w:ins>
          </w:p>
        </w:tc>
        <w:tc>
          <w:tcPr>
            <w:tcW w:w="1417" w:type="dxa"/>
            <w:vAlign w:val="bottom"/>
          </w:tcPr>
          <w:p>
            <w:pPr>
              <w:pStyle w:val="yTableNAm"/>
              <w:tabs>
                <w:tab w:val="clear" w:pos="567"/>
                <w:tab w:val="left" w:pos="385"/>
              </w:tabs>
            </w:pPr>
            <w:r>
              <w:tab/>
            </w:r>
            <w:del w:id="708" w:author="Master Repository Process" w:date="2021-07-31T18:30:00Z">
              <w:r>
                <w:delText>383.50</w:delText>
              </w:r>
            </w:del>
            <w:ins w:id="709" w:author="Master Repository Process" w:date="2021-07-31T18:30:00Z">
              <w:r>
                <w:t>754.00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other sizes, an amount equal to the actual cost of relocation</w:t>
            </w:r>
          </w:p>
        </w:tc>
        <w:tc>
          <w:tcPr>
            <w:tcW w:w="1417" w:type="dxa"/>
            <w:vAlign w:val="bottom"/>
          </w:tcPr>
          <w:p>
            <w:pPr>
              <w:pStyle w:val="yTableNAm"/>
            </w:pPr>
          </w:p>
        </w:tc>
      </w:tr>
      <w:tr>
        <w:trPr>
          <w:gridAfter w:val="1"/>
          <w:wAfter w:w="357" w:type="dxa"/>
          <w:cantSplit/>
        </w:trPr>
        <w:tc>
          <w:tcPr>
            <w:tcW w:w="871" w:type="dxa"/>
          </w:tcPr>
          <w:p>
            <w:pPr>
              <w:pStyle w:val="yTableNAm"/>
            </w:pPr>
            <w:r>
              <w:t>8.</w:t>
            </w:r>
          </w:p>
        </w:tc>
        <w:tc>
          <w:tcPr>
            <w:tcW w:w="4557" w:type="dxa"/>
            <w:gridSpan w:val="2"/>
          </w:tcPr>
          <w:p>
            <w:pPr>
              <w:pStyle w:val="yTableNAm"/>
              <w:tabs>
                <w:tab w:val="clear" w:pos="567"/>
                <w:tab w:val="left" w:pos="382"/>
                <w:tab w:val="left" w:pos="862"/>
                <w:tab w:val="left" w:leader="dot" w:pos="5103"/>
              </w:tabs>
              <w:ind w:left="862" w:hanging="862"/>
            </w:pPr>
            <w:r>
              <w:tab/>
              <w:t>(a)</w:t>
            </w:r>
            <w:r>
              <w:tab/>
              <w:t>Fee for fixing a meter under by</w:t>
            </w:r>
            <w:r>
              <w:noBreakHyphen/>
              <w:t xml:space="preserve">law 77(3) </w:t>
            </w:r>
            <w:del w:id="710" w:author="Master Repository Process" w:date="2021-07-31T18:30:00Z">
              <w:r>
                <w:delText>..........................................</w:delText>
              </w:r>
            </w:del>
            <w:ins w:id="711" w:author="Master Repository Process" w:date="2021-07-31T18:30:00Z">
              <w:r>
                <w:tab/>
              </w:r>
            </w:ins>
          </w:p>
        </w:tc>
        <w:tc>
          <w:tcPr>
            <w:tcW w:w="1417" w:type="dxa"/>
            <w:vAlign w:val="bottom"/>
          </w:tcPr>
          <w:p>
            <w:pPr>
              <w:pStyle w:val="yTableNAm"/>
              <w:tabs>
                <w:tab w:val="clear" w:pos="567"/>
                <w:tab w:val="left" w:pos="385"/>
              </w:tabs>
            </w:pPr>
            <w:r>
              <w:br/>
            </w:r>
            <w:r>
              <w:tab/>
            </w:r>
            <w:del w:id="712" w:author="Master Repository Process" w:date="2021-07-31T18:30:00Z">
              <w:r>
                <w:delText>302.50</w:delText>
              </w:r>
            </w:del>
            <w:ins w:id="713" w:author="Master Repository Process" w:date="2021-07-31T18:30:00Z">
              <w:r>
                <w:t>309.00</w:t>
              </w:r>
            </w:ins>
          </w:p>
        </w:tc>
      </w:tr>
      <w:tr>
        <w:trPr>
          <w:gridAfter w:val="1"/>
          <w:wAfter w:w="357" w:type="dxa"/>
          <w:cantSplit/>
          <w:del w:id="714" w:author="Master Repository Process" w:date="2021-07-31T18:30:00Z"/>
        </w:trPr>
        <w:tc>
          <w:tcPr>
            <w:tcW w:w="871" w:type="dxa"/>
          </w:tcPr>
          <w:p>
            <w:pPr>
              <w:pStyle w:val="yTableNAm"/>
              <w:rPr>
                <w:del w:id="715" w:author="Master Repository Process" w:date="2021-07-31T18:30:00Z"/>
              </w:rPr>
            </w:pPr>
          </w:p>
        </w:tc>
        <w:tc>
          <w:tcPr>
            <w:tcW w:w="4557" w:type="dxa"/>
            <w:gridSpan w:val="2"/>
          </w:tcPr>
          <w:p>
            <w:pPr>
              <w:pStyle w:val="yTableNAm"/>
              <w:tabs>
                <w:tab w:val="clear" w:pos="567"/>
                <w:tab w:val="left" w:pos="262"/>
                <w:tab w:val="left" w:pos="742"/>
              </w:tabs>
              <w:ind w:left="742" w:hanging="742"/>
              <w:rPr>
                <w:del w:id="716" w:author="Master Repository Process" w:date="2021-07-31T18:30:00Z"/>
              </w:rPr>
            </w:pPr>
            <w:del w:id="717" w:author="Master Repository Process" w:date="2021-07-31T18:30:00Z">
              <w:r>
                <w:tab/>
                <w:delText>(b)</w:delText>
              </w:r>
              <w:r>
                <w:tab/>
                <w:delText>Fee for assessing a meter under by</w:delText>
              </w:r>
              <w:r>
                <w:noBreakHyphen/>
                <w:delText>law 77(5) ..........................................</w:delText>
              </w:r>
            </w:del>
          </w:p>
        </w:tc>
        <w:tc>
          <w:tcPr>
            <w:tcW w:w="1417" w:type="dxa"/>
            <w:vAlign w:val="bottom"/>
          </w:tcPr>
          <w:p>
            <w:pPr>
              <w:pStyle w:val="yTableNAm"/>
              <w:tabs>
                <w:tab w:val="clear" w:pos="567"/>
                <w:tab w:val="right" w:pos="865"/>
              </w:tabs>
              <w:rPr>
                <w:del w:id="718" w:author="Master Repository Process" w:date="2021-07-31T18:30:00Z"/>
              </w:rPr>
            </w:pPr>
            <w:del w:id="719" w:author="Master Repository Process" w:date="2021-07-31T18:30:00Z">
              <w:r>
                <w:br/>
              </w:r>
              <w:r>
                <w:tab/>
                <w:delText>215.50</w:delText>
              </w:r>
            </w:del>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w:t>
            </w:r>
            <w:del w:id="720" w:author="Master Repository Process" w:date="2021-07-31T18:30:00Z">
              <w:r>
                <w:delText>c</w:delText>
              </w:r>
            </w:del>
            <w:ins w:id="721" w:author="Master Repository Process" w:date="2021-07-31T18:30:00Z">
              <w:r>
                <w:t>b</w:t>
              </w:r>
            </w:ins>
            <w:r>
              <w:t>)</w:t>
            </w:r>
            <w:r>
              <w:tab/>
              <w:t xml:space="preserve">Fee for assessing a meter </w:t>
            </w:r>
            <w:del w:id="722" w:author="Master Repository Process" w:date="2021-07-31T18:30:00Z">
              <w:r>
                <w:delText xml:space="preserve">and fixing a new meter </w:delText>
              </w:r>
            </w:del>
            <w:r>
              <w:t>under by</w:t>
            </w:r>
            <w:r>
              <w:noBreakHyphen/>
              <w:t>law 77(</w:t>
            </w:r>
            <w:del w:id="723" w:author="Master Repository Process" w:date="2021-07-31T18:30:00Z">
              <w:r>
                <w:delText>6) ..............</w:delText>
              </w:r>
            </w:del>
            <w:ins w:id="724" w:author="Master Repository Process" w:date="2021-07-31T18:30:00Z">
              <w:r>
                <w:t xml:space="preserve">5) </w:t>
              </w:r>
              <w:r>
                <w:tab/>
              </w:r>
            </w:ins>
          </w:p>
        </w:tc>
        <w:tc>
          <w:tcPr>
            <w:tcW w:w="1417" w:type="dxa"/>
            <w:vAlign w:val="bottom"/>
          </w:tcPr>
          <w:p>
            <w:pPr>
              <w:pStyle w:val="yTableNAm"/>
              <w:tabs>
                <w:tab w:val="clear" w:pos="567"/>
                <w:tab w:val="left" w:pos="385"/>
              </w:tabs>
            </w:pPr>
            <w:r>
              <w:br/>
            </w:r>
            <w:r>
              <w:tab/>
            </w:r>
            <w:del w:id="725" w:author="Master Repository Process" w:date="2021-07-31T18:30:00Z">
              <w:r>
                <w:delText>282</w:delText>
              </w:r>
            </w:del>
            <w:ins w:id="726" w:author="Master Repository Process" w:date="2021-07-31T18:30:00Z">
              <w:r>
                <w:t>220</w:t>
              </w:r>
            </w:ins>
            <w:r>
              <w:t>.00</w:t>
            </w:r>
          </w:p>
        </w:tc>
      </w:tr>
      <w:tr>
        <w:trPr>
          <w:gridAfter w:val="1"/>
          <w:wAfter w:w="357" w:type="dxa"/>
          <w:cantSplit/>
        </w:trPr>
        <w:tc>
          <w:tcPr>
            <w:tcW w:w="871" w:type="dxa"/>
          </w:tcPr>
          <w:p>
            <w:pPr>
              <w:pStyle w:val="yTableNAm"/>
            </w:pPr>
            <w:r>
              <w:t>9.</w:t>
            </w:r>
          </w:p>
        </w:tc>
        <w:tc>
          <w:tcPr>
            <w:tcW w:w="4557" w:type="dxa"/>
            <w:gridSpan w:val="2"/>
          </w:tcPr>
          <w:p>
            <w:pPr>
              <w:pStyle w:val="yTableNAm"/>
              <w:tabs>
                <w:tab w:val="clear" w:pos="567"/>
                <w:tab w:val="left" w:pos="382"/>
                <w:tab w:val="left" w:leader="dot" w:pos="5103"/>
              </w:tabs>
            </w:pPr>
            <w:r>
              <w:t xml:space="preserve">Fee for installation of a </w:t>
            </w:r>
            <w:ins w:id="727" w:author="Master Repository Process" w:date="2021-07-31T18:30:00Z">
              <w:r>
                <w:t xml:space="preserve">stopcock, meter and, if required, a </w:t>
              </w:r>
            </w:ins>
            <w:r>
              <w:t xml:space="preserve">temporary </w:t>
            </w:r>
            <w:del w:id="728" w:author="Master Repository Process" w:date="2021-07-31T18:30:00Z">
              <w:r>
                <w:delText xml:space="preserve">building </w:delText>
              </w:r>
            </w:del>
            <w:r>
              <w:t xml:space="preserve">standpipe </w:t>
            </w:r>
            <w:del w:id="729" w:author="Master Repository Process" w:date="2021-07-31T18:30:00Z">
              <w:r>
                <w:delText>.............................................................</w:delText>
              </w:r>
            </w:del>
            <w:ins w:id="730" w:author="Master Repository Process" w:date="2021-07-31T18:30:00Z">
              <w:r>
                <w:tab/>
              </w:r>
            </w:ins>
          </w:p>
        </w:tc>
        <w:tc>
          <w:tcPr>
            <w:tcW w:w="1417" w:type="dxa"/>
            <w:vAlign w:val="bottom"/>
          </w:tcPr>
          <w:p>
            <w:pPr>
              <w:pStyle w:val="yTableNAm"/>
              <w:tabs>
                <w:tab w:val="clear" w:pos="567"/>
                <w:tab w:val="left" w:pos="385"/>
              </w:tabs>
            </w:pPr>
            <w:r>
              <w:br/>
            </w:r>
            <w:r>
              <w:tab/>
            </w:r>
            <w:del w:id="731" w:author="Master Repository Process" w:date="2021-07-31T18:30:00Z">
              <w:r>
                <w:delText>116</w:delText>
              </w:r>
            </w:del>
            <w:ins w:id="732" w:author="Master Repository Process" w:date="2021-07-31T18:30:00Z">
              <w:r>
                <w:t>117</w:t>
              </w:r>
            </w:ins>
            <w:r>
              <w:t>.00</w:t>
            </w:r>
          </w:p>
        </w:tc>
      </w:tr>
      <w:tr>
        <w:trPr>
          <w:gridAfter w:val="1"/>
          <w:wAfter w:w="357" w:type="dxa"/>
          <w:cantSplit/>
        </w:trPr>
        <w:tc>
          <w:tcPr>
            <w:tcW w:w="871" w:type="dxa"/>
          </w:tcPr>
          <w:p>
            <w:pPr>
              <w:pStyle w:val="yTableNAm"/>
            </w:pPr>
            <w:r>
              <w:t>10.</w:t>
            </w:r>
          </w:p>
        </w:tc>
        <w:tc>
          <w:tcPr>
            <w:tcW w:w="4557" w:type="dxa"/>
            <w:gridSpan w:val="2"/>
          </w:tcPr>
          <w:p>
            <w:pPr>
              <w:pStyle w:val="yTableNAm"/>
            </w:pPr>
            <w:r>
              <w:t>Minimum fee for application for disconnection or reconnection of water supply under by</w:t>
            </w:r>
            <w:r>
              <w:noBreakHyphen/>
              <w:t>law 96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on redevelopment or subdivision </w:t>
            </w:r>
            <w:del w:id="733" w:author="Master Repository Process" w:date="2021-07-31T18:30:00Z">
              <w:r>
                <w:delText>..........</w:delText>
              </w:r>
            </w:del>
            <w:ins w:id="734" w:author="Master Repository Process" w:date="2021-07-31T18:30:00Z">
              <w:r>
                <w:tab/>
              </w:r>
            </w:ins>
          </w:p>
        </w:tc>
        <w:tc>
          <w:tcPr>
            <w:tcW w:w="1417" w:type="dxa"/>
            <w:vAlign w:val="bottom"/>
          </w:tcPr>
          <w:p>
            <w:pPr>
              <w:pStyle w:val="yTableNAm"/>
              <w:tabs>
                <w:tab w:val="clear" w:pos="567"/>
                <w:tab w:val="left" w:pos="385"/>
              </w:tabs>
            </w:pPr>
            <w:r>
              <w:tab/>
            </w:r>
            <w:del w:id="735" w:author="Master Repository Process" w:date="2021-07-31T18:30:00Z">
              <w:r>
                <w:delText>190.50</w:delText>
              </w:r>
            </w:del>
            <w:ins w:id="736" w:author="Master Repository Process" w:date="2021-07-31T18:30:00Z">
              <w:r>
                <w:t>661.00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otherwise </w:t>
            </w:r>
            <w:del w:id="737" w:author="Master Repository Process" w:date="2021-07-31T18:30:00Z">
              <w:r>
                <w:delText>...............................................</w:delText>
              </w:r>
            </w:del>
            <w:ins w:id="738" w:author="Master Repository Process" w:date="2021-07-31T18:30:00Z">
              <w:r>
                <w:tab/>
              </w:r>
            </w:ins>
          </w:p>
        </w:tc>
        <w:tc>
          <w:tcPr>
            <w:tcW w:w="1417" w:type="dxa"/>
            <w:vAlign w:val="bottom"/>
          </w:tcPr>
          <w:p>
            <w:pPr>
              <w:pStyle w:val="yTableNAm"/>
              <w:tabs>
                <w:tab w:val="clear" w:pos="567"/>
                <w:tab w:val="left" w:pos="385"/>
              </w:tabs>
            </w:pPr>
            <w:r>
              <w:tab/>
            </w:r>
            <w:del w:id="739" w:author="Master Repository Process" w:date="2021-07-31T18:30:00Z">
              <w:r>
                <w:delText>134</w:delText>
              </w:r>
            </w:del>
            <w:ins w:id="740" w:author="Master Repository Process" w:date="2021-07-31T18:30:00Z">
              <w:r>
                <w:t>661</w:t>
              </w:r>
            </w:ins>
            <w:r>
              <w:t>.00</w:t>
            </w:r>
          </w:p>
        </w:tc>
      </w:tr>
    </w:tbl>
    <w:p>
      <w:pPr>
        <w:pStyle w:val="yFootnotesection"/>
      </w:pPr>
      <w:r>
        <w:tab/>
        <w:t xml:space="preserve">[Schedule 2 inserted in Gazette </w:t>
      </w:r>
      <w:del w:id="741" w:author="Master Repository Process" w:date="2021-07-31T18:30:00Z">
        <w:r>
          <w:delText>19</w:delText>
        </w:r>
      </w:del>
      <w:ins w:id="742" w:author="Master Repository Process" w:date="2021-07-31T18:30:00Z">
        <w:r>
          <w:t>25</w:t>
        </w:r>
      </w:ins>
      <w:r>
        <w:t> Jun </w:t>
      </w:r>
      <w:del w:id="743" w:author="Master Repository Process" w:date="2021-07-31T18:30:00Z">
        <w:r>
          <w:delText>2009</w:delText>
        </w:r>
      </w:del>
      <w:ins w:id="744" w:author="Master Repository Process" w:date="2021-07-31T18:30:00Z">
        <w:r>
          <w:t>2010</w:t>
        </w:r>
      </w:ins>
      <w:r>
        <w:t xml:space="preserve"> p. </w:t>
      </w:r>
      <w:del w:id="745" w:author="Master Repository Process" w:date="2021-07-31T18:30:00Z">
        <w:r>
          <w:delText>2397-400</w:delText>
        </w:r>
      </w:del>
      <w:ins w:id="746" w:author="Master Repository Process" w:date="2021-07-31T18:30:00Z">
        <w:r>
          <w:t>2985-8</w:t>
        </w:r>
      </w:ins>
      <w:r>
        <w:t>.]</w:t>
      </w:r>
    </w:p>
    <w:p>
      <w:pPr>
        <w:pStyle w:val="yScheduleHeading"/>
      </w:pPr>
      <w:bookmarkStart w:id="747" w:name="_Toc265677163"/>
      <w:bookmarkStart w:id="748" w:name="_Toc265677266"/>
      <w:r>
        <w:rPr>
          <w:rStyle w:val="CharSchNo"/>
        </w:rPr>
        <w:t>Schedule 3</w:t>
      </w:r>
      <w:r>
        <w:t xml:space="preserve"> — </w:t>
      </w:r>
      <w:r>
        <w:rPr>
          <w:rStyle w:val="CharSchText"/>
        </w:rPr>
        <w:t>Materials, fittings and fixtures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747"/>
      <w:bookmarkEnd w:id="748"/>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749" w:name="_Toc131501113"/>
      <w:bookmarkStart w:id="750" w:name="_Toc131501214"/>
      <w:bookmarkStart w:id="751" w:name="_Toc132435165"/>
      <w:bookmarkStart w:id="752" w:name="_Toc139691389"/>
      <w:bookmarkStart w:id="753" w:name="_Toc170881453"/>
      <w:bookmarkStart w:id="754" w:name="_Toc170881829"/>
      <w:bookmarkStart w:id="755" w:name="_Toc199299816"/>
      <w:bookmarkStart w:id="756" w:name="_Toc199311055"/>
      <w:bookmarkStart w:id="757" w:name="_Toc202516960"/>
      <w:bookmarkStart w:id="758" w:name="_Toc207441643"/>
      <w:bookmarkStart w:id="759" w:name="_Toc213732028"/>
      <w:bookmarkStart w:id="760" w:name="_Toc215891622"/>
      <w:bookmarkStart w:id="761" w:name="_Toc216755661"/>
      <w:bookmarkStart w:id="762" w:name="_Toc216774429"/>
      <w:bookmarkStart w:id="763" w:name="_Toc233621700"/>
      <w:bookmarkStart w:id="764" w:name="_Toc233691599"/>
      <w:bookmarkStart w:id="765" w:name="_Toc265147896"/>
      <w:bookmarkStart w:id="766" w:name="_Toc265677164"/>
      <w:bookmarkStart w:id="767" w:name="_Toc265677267"/>
      <w:r>
        <w:rPr>
          <w:rStyle w:val="CharSDivNo"/>
          <w:sz w:val="28"/>
        </w:rPr>
        <w:t>Part 1</w:t>
      </w:r>
      <w:r>
        <w:t> — </w:t>
      </w:r>
      <w:r>
        <w:rPr>
          <w:rStyle w:val="CharSDivText"/>
          <w:sz w:val="28"/>
        </w:rPr>
        <w:t>Fixtures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pPr>
      <w:bookmarkStart w:id="768" w:name="_Toc131501215"/>
      <w:bookmarkStart w:id="769" w:name="_Toc132435166"/>
      <w:bookmarkStart w:id="770" w:name="_Toc139691390"/>
      <w:bookmarkStart w:id="771" w:name="_Toc170881454"/>
      <w:bookmarkStart w:id="772" w:name="_Toc170881830"/>
      <w:bookmarkStart w:id="773" w:name="_Toc199299817"/>
      <w:bookmarkStart w:id="774" w:name="_Toc199311056"/>
      <w:bookmarkStart w:id="775" w:name="_Toc202516961"/>
      <w:bookmarkStart w:id="776" w:name="_Toc207441644"/>
      <w:bookmarkStart w:id="777" w:name="_Toc213732029"/>
      <w:bookmarkStart w:id="778" w:name="_Toc215891623"/>
      <w:bookmarkStart w:id="779" w:name="_Toc216755662"/>
      <w:bookmarkStart w:id="780" w:name="_Toc216774430"/>
      <w:bookmarkStart w:id="781" w:name="_Toc233621701"/>
      <w:bookmarkStart w:id="782" w:name="_Toc233691600"/>
      <w:bookmarkStart w:id="783" w:name="_Toc265147897"/>
      <w:bookmarkStart w:id="784" w:name="_Toc265677165"/>
      <w:bookmarkStart w:id="785" w:name="_Toc265677268"/>
      <w:r>
        <w:rPr>
          <w:rStyle w:val="CharSDivNo"/>
          <w:sz w:val="28"/>
        </w:rPr>
        <w:t>Part 2</w:t>
      </w:r>
      <w:r>
        <w:t> — </w:t>
      </w:r>
      <w:r>
        <w:rPr>
          <w:rStyle w:val="CharSDivText"/>
          <w:sz w:val="28"/>
        </w:rPr>
        <w:t>Prohibited materials, fittings and fixtures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rPr>
          <w:del w:id="786" w:author="Master Repository Process" w:date="2021-07-31T18:30:00Z"/>
        </w:rPr>
      </w:pPr>
      <w:del w:id="787" w:author="Master Repository Process" w:date="2021-07-31T18:3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265"/>
          <w:tab w:val="left" w:pos="742"/>
        </w:tabs>
        <w:ind w:left="709" w:hanging="70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88" w:name="_Toc76869315"/>
      <w:bookmarkStart w:id="789" w:name="_Toc102279147"/>
      <w:bookmarkStart w:id="790" w:name="_Toc107974558"/>
      <w:bookmarkStart w:id="791" w:name="_Toc127346809"/>
      <w:bookmarkStart w:id="792" w:name="_Toc128452322"/>
      <w:bookmarkStart w:id="793" w:name="_Toc129595740"/>
      <w:bookmarkStart w:id="794" w:name="_Toc130093548"/>
      <w:bookmarkStart w:id="795" w:name="_Toc131233631"/>
      <w:bookmarkStart w:id="796" w:name="_Toc131412536"/>
      <w:bookmarkStart w:id="797" w:name="_Toc131501114"/>
      <w:bookmarkStart w:id="798" w:name="_Toc131501216"/>
      <w:bookmarkStart w:id="799" w:name="_Toc132435167"/>
      <w:bookmarkStart w:id="800" w:name="_Toc139691391"/>
      <w:bookmarkStart w:id="801" w:name="_Toc170881455"/>
      <w:bookmarkStart w:id="802" w:name="_Toc170881831"/>
      <w:bookmarkStart w:id="803" w:name="_Toc199299818"/>
      <w:bookmarkStart w:id="804" w:name="_Toc199311057"/>
      <w:bookmarkStart w:id="805" w:name="_Toc202516962"/>
      <w:bookmarkStart w:id="806" w:name="_Toc207441645"/>
      <w:bookmarkStart w:id="807" w:name="_Toc213732030"/>
      <w:bookmarkStart w:id="808" w:name="_Toc215891624"/>
      <w:bookmarkStart w:id="809" w:name="_Toc216755663"/>
      <w:bookmarkStart w:id="810" w:name="_Toc216774431"/>
      <w:bookmarkStart w:id="811" w:name="_Toc233621702"/>
      <w:bookmarkStart w:id="812" w:name="_Toc233691601"/>
      <w:bookmarkStart w:id="813" w:name="_Toc265147898"/>
      <w:bookmarkStart w:id="814" w:name="_Toc265677166"/>
      <w:bookmarkStart w:id="815" w:name="_Toc265677269"/>
      <w:r>
        <w:t>Notes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6" w:name="_Toc265677270"/>
      <w:bookmarkStart w:id="817" w:name="_Toc265147899"/>
      <w:r>
        <w:rPr>
          <w:snapToGrid w:val="0"/>
        </w:rPr>
        <w:t>Compilation table</w:t>
      </w:r>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3122"/>
        <w:gridCol w:w="1278"/>
        <w:gridCol w:w="2705"/>
      </w:tblGrid>
      <w:tr>
        <w:trPr>
          <w:cantSplit/>
          <w:trHeight w:val="40"/>
          <w:tblHeader/>
        </w:trPr>
        <w:tc>
          <w:tcPr>
            <w:tcW w:w="312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701"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2"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701" w:type="dxa"/>
            <w:tcBorders>
              <w:top w:val="single" w:sz="8" w:space="0" w:color="auto"/>
            </w:tcBorders>
          </w:tcPr>
          <w:p>
            <w:pPr>
              <w:pStyle w:val="nTable"/>
              <w:spacing w:after="40"/>
              <w:rPr>
                <w:sz w:val="19"/>
              </w:rPr>
            </w:pPr>
            <w:r>
              <w:rPr>
                <w:sz w:val="19"/>
              </w:rPr>
              <w:t>1 Jul 1957 (see bl. 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701" w:type="dxa"/>
          </w:tcPr>
          <w:p>
            <w:pPr>
              <w:pStyle w:val="nTable"/>
              <w:spacing w:after="40"/>
              <w:rPr>
                <w:sz w:val="19"/>
              </w:rPr>
            </w:pPr>
            <w:r>
              <w:rPr>
                <w:sz w:val="19"/>
              </w:rPr>
              <w:t>11 Dec 1959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701" w:type="dxa"/>
          </w:tcPr>
          <w:p>
            <w:pPr>
              <w:pStyle w:val="nTable"/>
              <w:spacing w:after="40"/>
              <w:rPr>
                <w:sz w:val="19"/>
              </w:rPr>
            </w:pPr>
            <w:r>
              <w:rPr>
                <w:sz w:val="19"/>
              </w:rPr>
              <w:t>30 Jun 1960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701" w:type="dxa"/>
          </w:tcPr>
          <w:p>
            <w:pPr>
              <w:pStyle w:val="nTable"/>
              <w:spacing w:after="40"/>
              <w:rPr>
                <w:sz w:val="19"/>
              </w:rPr>
            </w:pPr>
            <w:r>
              <w:rPr>
                <w:sz w:val="19"/>
              </w:rPr>
              <w:t>1 Jan 1965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701" w:type="dxa"/>
          </w:tcPr>
          <w:p>
            <w:pPr>
              <w:pStyle w:val="nTable"/>
              <w:spacing w:after="40"/>
              <w:rPr>
                <w:sz w:val="19"/>
              </w:rPr>
            </w:pPr>
            <w:r>
              <w:rPr>
                <w:sz w:val="19"/>
              </w:rPr>
              <w:t>26 Jul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701" w:type="dxa"/>
          </w:tcPr>
          <w:p>
            <w:pPr>
              <w:pStyle w:val="nTable"/>
              <w:spacing w:after="40"/>
              <w:rPr>
                <w:sz w:val="19"/>
              </w:rPr>
            </w:pPr>
            <w:r>
              <w:rPr>
                <w:sz w:val="19"/>
              </w:rPr>
              <w:t>15 Dec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701" w:type="dxa"/>
          </w:tcPr>
          <w:p>
            <w:pPr>
              <w:pStyle w:val="nTable"/>
              <w:spacing w:after="40"/>
              <w:rPr>
                <w:sz w:val="19"/>
              </w:rPr>
            </w:pPr>
            <w:r>
              <w:rPr>
                <w:sz w:val="19"/>
              </w:rPr>
              <w:t>1 Jul 1967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701" w:type="dxa"/>
          </w:tcPr>
          <w:p>
            <w:pPr>
              <w:pStyle w:val="nTable"/>
              <w:spacing w:after="40"/>
              <w:rPr>
                <w:sz w:val="19"/>
              </w:rPr>
            </w:pPr>
            <w:r>
              <w:rPr>
                <w:sz w:val="19"/>
              </w:rPr>
              <w:t>6 Sep 1967</w:t>
            </w:r>
          </w:p>
        </w:tc>
      </w:tr>
      <w:tr>
        <w:trPr>
          <w:cantSplit/>
          <w:trHeight w:val="40"/>
        </w:trPr>
        <w:tc>
          <w:tcPr>
            <w:tcW w:w="7101"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701" w:type="dxa"/>
          </w:tcPr>
          <w:p>
            <w:pPr>
              <w:pStyle w:val="nTable"/>
              <w:spacing w:after="40"/>
              <w:rPr>
                <w:sz w:val="19"/>
              </w:rPr>
            </w:pPr>
            <w:r>
              <w:rPr>
                <w:sz w:val="19"/>
              </w:rPr>
              <w:t>24 Jul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701" w:type="dxa"/>
          </w:tcPr>
          <w:p>
            <w:pPr>
              <w:pStyle w:val="nTable"/>
              <w:spacing w:after="40"/>
              <w:rPr>
                <w:sz w:val="19"/>
              </w:rPr>
            </w:pPr>
            <w:r>
              <w:rPr>
                <w:sz w:val="19"/>
              </w:rPr>
              <w:t>5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701" w:type="dxa"/>
          </w:tcPr>
          <w:p>
            <w:pPr>
              <w:pStyle w:val="nTable"/>
              <w:spacing w:after="40"/>
              <w:rPr>
                <w:sz w:val="19"/>
              </w:rPr>
            </w:pPr>
            <w:r>
              <w:rPr>
                <w:sz w:val="19"/>
              </w:rPr>
              <w:t>26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701" w:type="dxa"/>
          </w:tcPr>
          <w:p>
            <w:pPr>
              <w:pStyle w:val="nTable"/>
              <w:spacing w:after="40"/>
              <w:rPr>
                <w:sz w:val="19"/>
              </w:rPr>
            </w:pPr>
            <w:r>
              <w:rPr>
                <w:sz w:val="19"/>
              </w:rPr>
              <w:t>6 Feb 1969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701" w:type="dxa"/>
          </w:tcPr>
          <w:p>
            <w:pPr>
              <w:pStyle w:val="nTable"/>
              <w:spacing w:after="40"/>
              <w:rPr>
                <w:sz w:val="19"/>
              </w:rPr>
            </w:pPr>
            <w:r>
              <w:rPr>
                <w:sz w:val="19"/>
              </w:rPr>
              <w:t>9 Feb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701" w:type="dxa"/>
          </w:tcPr>
          <w:p>
            <w:pPr>
              <w:pStyle w:val="nTable"/>
              <w:spacing w:after="40"/>
              <w:rPr>
                <w:sz w:val="19"/>
              </w:rPr>
            </w:pPr>
            <w:r>
              <w:rPr>
                <w:sz w:val="19"/>
              </w:rPr>
              <w:t>25 Sep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701" w:type="dxa"/>
          </w:tcPr>
          <w:p>
            <w:pPr>
              <w:pStyle w:val="nTable"/>
              <w:spacing w:after="40"/>
              <w:rPr>
                <w:sz w:val="19"/>
              </w:rPr>
            </w:pPr>
            <w:r>
              <w:rPr>
                <w:sz w:val="19"/>
              </w:rPr>
              <w:t>4 May 1971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701" w:type="dxa"/>
          </w:tcPr>
          <w:p>
            <w:pPr>
              <w:pStyle w:val="nTable"/>
              <w:spacing w:after="40"/>
              <w:rPr>
                <w:sz w:val="19"/>
              </w:rPr>
            </w:pPr>
            <w:r>
              <w:rPr>
                <w:sz w:val="19"/>
              </w:rPr>
              <w:t>1 Dec 1972</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701" w:type="dxa"/>
          </w:tcPr>
          <w:p>
            <w:pPr>
              <w:pStyle w:val="nTable"/>
              <w:spacing w:after="40"/>
              <w:rPr>
                <w:sz w:val="19"/>
              </w:rPr>
            </w:pPr>
            <w:r>
              <w:rPr>
                <w:sz w:val="19"/>
              </w:rPr>
              <w:t>29 Jun 1973</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701" w:type="dxa"/>
          </w:tcPr>
          <w:p>
            <w:pPr>
              <w:pStyle w:val="nTable"/>
              <w:spacing w:after="40"/>
              <w:rPr>
                <w:sz w:val="19"/>
              </w:rPr>
            </w:pPr>
            <w:r>
              <w:rPr>
                <w:sz w:val="19"/>
              </w:rPr>
              <w:t>26 Apr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701" w:type="dxa"/>
          </w:tcPr>
          <w:p>
            <w:pPr>
              <w:pStyle w:val="nTable"/>
              <w:spacing w:after="40"/>
              <w:rPr>
                <w:sz w:val="19"/>
              </w:rPr>
            </w:pPr>
            <w:r>
              <w:rPr>
                <w:sz w:val="19"/>
              </w:rPr>
              <w:t>8 Nov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701" w:type="dxa"/>
          </w:tcPr>
          <w:p>
            <w:pPr>
              <w:pStyle w:val="nTable"/>
              <w:spacing w:after="40"/>
              <w:rPr>
                <w:sz w:val="19"/>
              </w:rPr>
            </w:pPr>
            <w:r>
              <w:rPr>
                <w:sz w:val="19"/>
              </w:rPr>
              <w:t>6 Dec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701" w:type="dxa"/>
          </w:tcPr>
          <w:p>
            <w:pPr>
              <w:pStyle w:val="nTable"/>
              <w:keepNext/>
              <w:spacing w:after="40"/>
              <w:rPr>
                <w:sz w:val="19"/>
              </w:rPr>
            </w:pPr>
            <w:r>
              <w:rPr>
                <w:sz w:val="19"/>
              </w:rPr>
              <w:t>21 Mar 1975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701" w:type="dxa"/>
          </w:tcPr>
          <w:p>
            <w:pPr>
              <w:pStyle w:val="nTable"/>
              <w:spacing w:after="40"/>
              <w:rPr>
                <w:sz w:val="19"/>
              </w:rPr>
            </w:pPr>
            <w:r>
              <w:rPr>
                <w:sz w:val="19"/>
              </w:rPr>
              <w:t>17 Dec 1976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701" w:type="dxa"/>
          </w:tcPr>
          <w:p>
            <w:pPr>
              <w:pStyle w:val="nTable"/>
              <w:spacing w:after="40"/>
              <w:rPr>
                <w:sz w:val="19"/>
              </w:rPr>
            </w:pPr>
            <w:r>
              <w:rPr>
                <w:sz w:val="19"/>
              </w:rPr>
              <w:t>1 Jul 1977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701" w:type="dxa"/>
          </w:tcPr>
          <w:p>
            <w:pPr>
              <w:pStyle w:val="nTable"/>
              <w:spacing w:after="40"/>
              <w:rPr>
                <w:sz w:val="19"/>
              </w:rPr>
            </w:pPr>
            <w:r>
              <w:rPr>
                <w:sz w:val="19"/>
              </w:rPr>
              <w:t>23 Mar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701" w:type="dxa"/>
          </w:tcPr>
          <w:p>
            <w:pPr>
              <w:pStyle w:val="nTable"/>
              <w:spacing w:after="40"/>
              <w:rPr>
                <w:sz w:val="19"/>
              </w:rPr>
            </w:pPr>
            <w:r>
              <w:rPr>
                <w:sz w:val="19"/>
              </w:rPr>
              <w:t>30 Jun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701" w:type="dxa"/>
          </w:tcPr>
          <w:p>
            <w:pPr>
              <w:pStyle w:val="nTable"/>
              <w:spacing w:after="40"/>
              <w:rPr>
                <w:sz w:val="19"/>
              </w:rPr>
            </w:pPr>
            <w:r>
              <w:rPr>
                <w:sz w:val="19"/>
              </w:rPr>
              <w:t>17 Nov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701" w:type="dxa"/>
          </w:tcPr>
          <w:p>
            <w:pPr>
              <w:pStyle w:val="nTable"/>
              <w:spacing w:after="40"/>
              <w:rPr>
                <w:sz w:val="19"/>
              </w:rPr>
            </w:pPr>
            <w:r>
              <w:rPr>
                <w:sz w:val="19"/>
              </w:rPr>
              <w:t>29 Jun 1979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701" w:type="dxa"/>
          </w:tcPr>
          <w:p>
            <w:pPr>
              <w:pStyle w:val="nTable"/>
              <w:spacing w:after="40"/>
              <w:rPr>
                <w:sz w:val="19"/>
              </w:rPr>
            </w:pPr>
            <w:r>
              <w:rPr>
                <w:sz w:val="19"/>
              </w:rPr>
              <w:t>1 Jul 1980 (see bl. 2)</w:t>
            </w:r>
          </w:p>
        </w:tc>
      </w:tr>
      <w:tr>
        <w:trPr>
          <w:cantSplit/>
          <w:trHeight w:val="40"/>
        </w:trPr>
        <w:tc>
          <w:tcPr>
            <w:tcW w:w="3122"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701" w:type="dxa"/>
          </w:tcPr>
          <w:p>
            <w:pPr>
              <w:pStyle w:val="nTable"/>
              <w:spacing w:after="40"/>
              <w:rPr>
                <w:sz w:val="19"/>
              </w:rPr>
            </w:pPr>
            <w:r>
              <w:rPr>
                <w:sz w:val="19"/>
              </w:rPr>
              <w:t>1 Jul 1981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701" w:type="dxa"/>
          </w:tcPr>
          <w:p>
            <w:pPr>
              <w:pStyle w:val="nTable"/>
              <w:spacing w:after="40"/>
              <w:rPr>
                <w:sz w:val="19"/>
              </w:rPr>
            </w:pPr>
            <w:r>
              <w:rPr>
                <w:sz w:val="19"/>
              </w:rPr>
              <w:t>1 Jul 1982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701" w:type="dxa"/>
          </w:tcPr>
          <w:p>
            <w:pPr>
              <w:pStyle w:val="nTable"/>
              <w:spacing w:after="40"/>
              <w:rPr>
                <w:sz w:val="19"/>
              </w:rPr>
            </w:pPr>
            <w:r>
              <w:rPr>
                <w:sz w:val="19"/>
              </w:rPr>
              <w:t>20 Aug 1982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701" w:type="dxa"/>
          </w:tcPr>
          <w:p>
            <w:pPr>
              <w:pStyle w:val="nTable"/>
              <w:spacing w:after="40"/>
              <w:rPr>
                <w:sz w:val="19"/>
              </w:rPr>
            </w:pPr>
            <w:r>
              <w:rPr>
                <w:sz w:val="19"/>
              </w:rPr>
              <w:t>1 Jul 1983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701" w:type="dxa"/>
          </w:tcPr>
          <w:p>
            <w:pPr>
              <w:pStyle w:val="nTable"/>
              <w:spacing w:after="40"/>
              <w:rPr>
                <w:sz w:val="19"/>
              </w:rPr>
            </w:pPr>
            <w:r>
              <w:rPr>
                <w:sz w:val="19"/>
              </w:rPr>
              <w:t>11 Nov 1983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701" w:type="dxa"/>
          </w:tcPr>
          <w:p>
            <w:pPr>
              <w:pStyle w:val="nTable"/>
              <w:spacing w:after="40"/>
              <w:rPr>
                <w:sz w:val="19"/>
              </w:rPr>
            </w:pPr>
            <w:r>
              <w:rPr>
                <w:sz w:val="19"/>
              </w:rPr>
              <w:t>29 Jun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701" w:type="dxa"/>
          </w:tcPr>
          <w:p>
            <w:pPr>
              <w:pStyle w:val="nTable"/>
              <w:spacing w:after="40"/>
              <w:rPr>
                <w:sz w:val="19"/>
              </w:rPr>
            </w:pPr>
            <w:r>
              <w:rPr>
                <w:sz w:val="19"/>
              </w:rPr>
              <w:t>7 Sep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701" w:type="dxa"/>
          </w:tcPr>
          <w:p>
            <w:pPr>
              <w:pStyle w:val="nTable"/>
              <w:spacing w:after="40"/>
              <w:rPr>
                <w:sz w:val="19"/>
              </w:rPr>
            </w:pPr>
            <w:r>
              <w:rPr>
                <w:sz w:val="19"/>
              </w:rPr>
              <w:t>22 Feb 1985</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701" w:type="dxa"/>
          </w:tcPr>
          <w:p>
            <w:pPr>
              <w:pStyle w:val="nTable"/>
              <w:spacing w:after="40"/>
              <w:rPr>
                <w:sz w:val="19"/>
              </w:rPr>
            </w:pPr>
            <w:r>
              <w:rPr>
                <w:sz w:val="19"/>
              </w:rPr>
              <w:t>1 Jul 1985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701" w:type="dxa"/>
          </w:tcPr>
          <w:p>
            <w:pPr>
              <w:pStyle w:val="nTable"/>
              <w:spacing w:after="40"/>
              <w:rPr>
                <w:sz w:val="19"/>
              </w:rPr>
            </w:pPr>
            <w:r>
              <w:rPr>
                <w:sz w:val="19"/>
              </w:rPr>
              <w:t xml:space="preserve">22 Nov 1985 </w:t>
            </w:r>
          </w:p>
        </w:tc>
      </w:tr>
      <w:tr>
        <w:trPr>
          <w:cantSplit/>
          <w:trHeight w:val="40"/>
        </w:trPr>
        <w:tc>
          <w:tcPr>
            <w:tcW w:w="3122"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701" w:type="dxa"/>
          </w:tcPr>
          <w:p>
            <w:pPr>
              <w:pStyle w:val="nTable"/>
              <w:keepNext/>
              <w:spacing w:after="40"/>
              <w:rPr>
                <w:sz w:val="19"/>
              </w:rPr>
            </w:pPr>
            <w:r>
              <w:rPr>
                <w:sz w:val="19"/>
              </w:rPr>
              <w:t>27 Jun 1986</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701" w:type="dxa"/>
          </w:tcPr>
          <w:p>
            <w:pPr>
              <w:pStyle w:val="nTable"/>
              <w:spacing w:after="40"/>
              <w:rPr>
                <w:sz w:val="19"/>
              </w:rPr>
            </w:pPr>
            <w:r>
              <w:rPr>
                <w:sz w:val="19"/>
              </w:rPr>
              <w:t>22 Aug 1986</w:t>
            </w:r>
          </w:p>
        </w:tc>
      </w:tr>
      <w:tr>
        <w:trPr>
          <w:cantSplit/>
          <w:trHeight w:val="40"/>
        </w:trPr>
        <w:tc>
          <w:tcPr>
            <w:tcW w:w="3122"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701" w:type="dxa"/>
          </w:tcPr>
          <w:p>
            <w:pPr>
              <w:pStyle w:val="nTable"/>
              <w:spacing w:after="40"/>
              <w:rPr>
                <w:sz w:val="19"/>
              </w:rPr>
            </w:pPr>
            <w:r>
              <w:rPr>
                <w:sz w:val="19"/>
              </w:rPr>
              <w:t>14 Jul 1987</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701" w:type="dxa"/>
          </w:tcPr>
          <w:p>
            <w:pPr>
              <w:pStyle w:val="nTable"/>
              <w:spacing w:after="40"/>
              <w:rPr>
                <w:sz w:val="19"/>
              </w:rPr>
            </w:pPr>
            <w:r>
              <w:rPr>
                <w:sz w:val="19"/>
              </w:rPr>
              <w:t>1 Jul 1988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701" w:type="dxa"/>
          </w:tcPr>
          <w:p>
            <w:pPr>
              <w:pStyle w:val="nTable"/>
              <w:spacing w:after="40"/>
              <w:rPr>
                <w:sz w:val="19"/>
              </w:rPr>
            </w:pPr>
            <w:r>
              <w:rPr>
                <w:sz w:val="19"/>
              </w:rPr>
              <w:t>14 Oct 1988</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701" w:type="dxa"/>
          </w:tcPr>
          <w:p>
            <w:pPr>
              <w:pStyle w:val="nTable"/>
              <w:spacing w:after="40"/>
              <w:rPr>
                <w:sz w:val="19"/>
              </w:rPr>
            </w:pPr>
            <w:r>
              <w:rPr>
                <w:sz w:val="19"/>
              </w:rPr>
              <w:t>21 Apr 1989</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701" w:type="dxa"/>
          </w:tcPr>
          <w:p>
            <w:pPr>
              <w:pStyle w:val="nTable"/>
              <w:spacing w:after="40"/>
              <w:rPr>
                <w:sz w:val="19"/>
              </w:rPr>
            </w:pPr>
            <w:r>
              <w:rPr>
                <w:sz w:val="19"/>
              </w:rPr>
              <w:t>1 Jul 1989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1" w:type="dxa"/>
          </w:tcPr>
          <w:p>
            <w:pPr>
              <w:pStyle w:val="nTable"/>
              <w:spacing w:after="40"/>
              <w:rPr>
                <w:sz w:val="19"/>
              </w:rPr>
            </w:pPr>
            <w:r>
              <w:rPr>
                <w:sz w:val="19"/>
              </w:rPr>
              <w:t>1 Jul 1990 (see bl. 3)</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701" w:type="dxa"/>
          </w:tcPr>
          <w:p>
            <w:pPr>
              <w:pStyle w:val="nTable"/>
              <w:spacing w:after="40"/>
              <w:rPr>
                <w:sz w:val="19"/>
              </w:rPr>
            </w:pPr>
            <w:r>
              <w:rPr>
                <w:sz w:val="19"/>
              </w:rPr>
              <w:t>27 Jul 1990</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701" w:type="dxa"/>
          </w:tcPr>
          <w:p>
            <w:pPr>
              <w:pStyle w:val="nTable"/>
              <w:spacing w:after="40"/>
              <w:rPr>
                <w:sz w:val="19"/>
              </w:rPr>
            </w:pPr>
            <w:r>
              <w:rPr>
                <w:sz w:val="19"/>
              </w:rPr>
              <w:t>21 Sep 1990</w:t>
            </w:r>
          </w:p>
        </w:tc>
      </w:tr>
      <w:tr>
        <w:trPr>
          <w:cantSplit/>
          <w:trHeight w:val="40"/>
        </w:trPr>
        <w:tc>
          <w:tcPr>
            <w:tcW w:w="3122"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701" w:type="dxa"/>
          </w:tcPr>
          <w:p>
            <w:pPr>
              <w:pStyle w:val="nTable"/>
              <w:spacing w:after="40"/>
              <w:rPr>
                <w:sz w:val="19"/>
              </w:rPr>
            </w:pPr>
            <w:r>
              <w:rPr>
                <w:sz w:val="19"/>
              </w:rPr>
              <w:t>1 Jul 1991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701" w:type="dxa"/>
          </w:tcPr>
          <w:p>
            <w:pPr>
              <w:pStyle w:val="nTable"/>
              <w:spacing w:after="40"/>
              <w:rPr>
                <w:sz w:val="19"/>
              </w:rPr>
            </w:pPr>
            <w:r>
              <w:rPr>
                <w:sz w:val="19"/>
              </w:rPr>
              <w:t>3 Jan 1992</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701" w:type="dxa"/>
          </w:tcPr>
          <w:p>
            <w:pPr>
              <w:pStyle w:val="nTable"/>
              <w:spacing w:after="40"/>
              <w:rPr>
                <w:sz w:val="19"/>
              </w:rPr>
            </w:pPr>
            <w:r>
              <w:rPr>
                <w:sz w:val="19"/>
              </w:rPr>
              <w:t>1 Jul 1992 (see bl. 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701" w:type="dxa"/>
          </w:tcPr>
          <w:p>
            <w:pPr>
              <w:pStyle w:val="nTable"/>
              <w:spacing w:after="40"/>
              <w:rPr>
                <w:sz w:val="19"/>
              </w:rPr>
            </w:pPr>
            <w:r>
              <w:rPr>
                <w:sz w:val="19"/>
              </w:rPr>
              <w:t>1 Jan 1993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701" w:type="dxa"/>
          </w:tcPr>
          <w:p>
            <w:pPr>
              <w:pStyle w:val="nTable"/>
              <w:spacing w:after="40"/>
              <w:rPr>
                <w:sz w:val="19"/>
              </w:rPr>
            </w:pPr>
            <w:r>
              <w:rPr>
                <w:sz w:val="19"/>
              </w:rPr>
              <w:t>4 May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701" w:type="dxa"/>
          </w:tcPr>
          <w:p>
            <w:pPr>
              <w:pStyle w:val="nTable"/>
              <w:spacing w:after="40"/>
              <w:rPr>
                <w:sz w:val="19"/>
              </w:rPr>
            </w:pPr>
            <w:r>
              <w:rPr>
                <w:sz w:val="19"/>
              </w:rPr>
              <w:t>1 Jul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701" w:type="dxa"/>
          </w:tcPr>
          <w:p>
            <w:pPr>
              <w:pStyle w:val="nTable"/>
              <w:spacing w:after="40"/>
              <w:rPr>
                <w:sz w:val="19"/>
              </w:rPr>
            </w:pPr>
            <w:r>
              <w:rPr>
                <w:sz w:val="19"/>
              </w:rPr>
              <w:t>1 Jul 1994 (see bl. 2)</w:t>
            </w:r>
          </w:p>
        </w:tc>
      </w:tr>
      <w:tr>
        <w:trPr>
          <w:cantSplit/>
          <w:trHeight w:val="40"/>
        </w:trPr>
        <w:tc>
          <w:tcPr>
            <w:tcW w:w="3122"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701" w:type="dxa"/>
          </w:tcPr>
          <w:p>
            <w:pPr>
              <w:pStyle w:val="nTable"/>
              <w:spacing w:after="40"/>
              <w:rPr>
                <w:sz w:val="19"/>
              </w:rPr>
            </w:pPr>
            <w:r>
              <w:rPr>
                <w:sz w:val="19"/>
              </w:rPr>
              <w:t>1 Jul 1995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701" w:type="dxa"/>
          </w:tcPr>
          <w:p>
            <w:pPr>
              <w:pStyle w:val="nTable"/>
              <w:spacing w:after="40"/>
              <w:rPr>
                <w:sz w:val="19"/>
              </w:rPr>
            </w:pPr>
            <w:r>
              <w:rPr>
                <w:sz w:val="19"/>
              </w:rPr>
              <w:t>30 Jun 1995</w:t>
            </w:r>
          </w:p>
        </w:tc>
      </w:tr>
      <w:tr>
        <w:trPr>
          <w:cantSplit/>
          <w:trHeight w:val="40"/>
        </w:trPr>
        <w:tc>
          <w:tcPr>
            <w:tcW w:w="3122"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701"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701" w:type="dxa"/>
          </w:tcPr>
          <w:p>
            <w:pPr>
              <w:pStyle w:val="nTable"/>
              <w:spacing w:after="40"/>
              <w:rPr>
                <w:sz w:val="19"/>
              </w:rPr>
            </w:pPr>
            <w:r>
              <w:rPr>
                <w:sz w:val="19"/>
              </w:rPr>
              <w:t>1 Jul 1997 (see bl. 2)</w:t>
            </w:r>
          </w:p>
        </w:tc>
      </w:tr>
      <w:tr>
        <w:trPr>
          <w:cantSplit/>
          <w:trHeight w:val="40"/>
        </w:trPr>
        <w:tc>
          <w:tcPr>
            <w:tcW w:w="3122"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701" w:type="dxa"/>
          </w:tcPr>
          <w:p>
            <w:pPr>
              <w:pStyle w:val="nTable"/>
              <w:spacing w:after="40"/>
              <w:rPr>
                <w:sz w:val="19"/>
              </w:rPr>
            </w:pPr>
            <w:r>
              <w:rPr>
                <w:sz w:val="19"/>
              </w:rPr>
              <w:t>1 Jul 1998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701" w:type="dxa"/>
          </w:tcPr>
          <w:p>
            <w:pPr>
              <w:pStyle w:val="nTable"/>
              <w:spacing w:after="40"/>
              <w:rPr>
                <w:sz w:val="19"/>
              </w:rPr>
            </w:pPr>
            <w:r>
              <w:rPr>
                <w:sz w:val="19"/>
              </w:rPr>
              <w:t>25 Aug 1998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701" w:type="dxa"/>
          </w:tcPr>
          <w:p>
            <w:pPr>
              <w:pStyle w:val="nTable"/>
              <w:spacing w:after="40"/>
              <w:rPr>
                <w:sz w:val="19"/>
              </w:rPr>
            </w:pPr>
            <w:r>
              <w:rPr>
                <w:sz w:val="19"/>
              </w:rPr>
              <w:t>29 Sep 1998 (see bl. 2)</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701" w:type="dxa"/>
          </w:tcPr>
          <w:p>
            <w:pPr>
              <w:pStyle w:val="nTable"/>
              <w:spacing w:after="40"/>
              <w:rPr>
                <w:sz w:val="19"/>
              </w:rPr>
            </w:pPr>
            <w:r>
              <w:rPr>
                <w:sz w:val="19"/>
              </w:rPr>
              <w:t>1 Jul 1999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701" w:type="dxa"/>
          </w:tcPr>
          <w:p>
            <w:pPr>
              <w:pStyle w:val="nTable"/>
              <w:spacing w:after="40"/>
              <w:rPr>
                <w:sz w:val="19"/>
              </w:rPr>
            </w:pPr>
            <w:r>
              <w:rPr>
                <w:sz w:val="19"/>
              </w:rPr>
              <w:t>14 Apr 2000</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701"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701" w:type="dxa"/>
          </w:tcPr>
          <w:p>
            <w:pPr>
              <w:pStyle w:val="nTable"/>
              <w:spacing w:after="40"/>
              <w:rPr>
                <w:sz w:val="19"/>
              </w:rPr>
            </w:pPr>
            <w:r>
              <w:rPr>
                <w:sz w:val="19"/>
              </w:rPr>
              <w:t>1 Jul 2000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701" w:type="dxa"/>
          </w:tcPr>
          <w:p>
            <w:pPr>
              <w:pStyle w:val="nTable"/>
              <w:spacing w:after="40"/>
              <w:rPr>
                <w:sz w:val="19"/>
              </w:rPr>
            </w:pPr>
            <w:r>
              <w:rPr>
                <w:sz w:val="19"/>
              </w:rPr>
              <w:t>29 Sep 2000</w:t>
            </w:r>
          </w:p>
        </w:tc>
      </w:tr>
      <w:tr>
        <w:trPr>
          <w:cantSplit/>
          <w:trHeight w:val="40"/>
        </w:trPr>
        <w:tc>
          <w:tcPr>
            <w:tcW w:w="3122"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701" w:type="dxa"/>
          </w:tcPr>
          <w:p>
            <w:pPr>
              <w:pStyle w:val="nTable"/>
              <w:spacing w:after="40"/>
              <w:rPr>
                <w:sz w:val="19"/>
              </w:rPr>
            </w:pPr>
            <w:r>
              <w:rPr>
                <w:sz w:val="19"/>
              </w:rPr>
              <w:t>29 May 2001</w:t>
            </w:r>
          </w:p>
        </w:tc>
      </w:tr>
      <w:tr>
        <w:trPr>
          <w:cantSplit/>
          <w:trHeight w:val="40"/>
        </w:trPr>
        <w:tc>
          <w:tcPr>
            <w:tcW w:w="3122"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701" w:type="dxa"/>
          </w:tcPr>
          <w:p>
            <w:pPr>
              <w:pStyle w:val="nTable"/>
              <w:spacing w:after="40"/>
              <w:rPr>
                <w:sz w:val="19"/>
              </w:rPr>
            </w:pPr>
            <w:r>
              <w:rPr>
                <w:sz w:val="19"/>
              </w:rPr>
              <w:t>1 Jul 2001 (see bl. 2)</w:t>
            </w:r>
          </w:p>
        </w:tc>
      </w:tr>
      <w:tr>
        <w:trPr>
          <w:cantSplit/>
          <w:trHeight w:val="40"/>
        </w:trPr>
        <w:tc>
          <w:tcPr>
            <w:tcW w:w="7101"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701" w:type="dxa"/>
          </w:tcPr>
          <w:p>
            <w:pPr>
              <w:pStyle w:val="nTable"/>
              <w:spacing w:after="40"/>
              <w:ind w:right="113"/>
              <w:rPr>
                <w:sz w:val="19"/>
              </w:rPr>
            </w:pPr>
            <w:r>
              <w:rPr>
                <w:sz w:val="19"/>
              </w:rPr>
              <w:t>1 Jul 2002</w:t>
            </w:r>
          </w:p>
        </w:tc>
      </w:tr>
      <w:tr>
        <w:trPr>
          <w:cantSplit/>
          <w:trHeight w:val="40"/>
        </w:trPr>
        <w:tc>
          <w:tcPr>
            <w:tcW w:w="3122"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701" w:type="dxa"/>
          </w:tcPr>
          <w:p>
            <w:pPr>
              <w:pStyle w:val="nTable"/>
              <w:spacing w:after="40"/>
              <w:ind w:right="113"/>
              <w:rPr>
                <w:sz w:val="19"/>
              </w:rPr>
            </w:pPr>
            <w:r>
              <w:rPr>
                <w:sz w:val="19"/>
              </w:rPr>
              <w:t>1 Jul 2003 (see bl. 2)</w:t>
            </w:r>
          </w:p>
        </w:tc>
      </w:tr>
      <w:tr>
        <w:trPr>
          <w:cantSplit/>
          <w:trHeight w:val="40"/>
        </w:trPr>
        <w:tc>
          <w:tcPr>
            <w:tcW w:w="3122"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701"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701" w:type="dxa"/>
          </w:tcPr>
          <w:p>
            <w:pPr>
              <w:pStyle w:val="nTable"/>
              <w:spacing w:after="40"/>
              <w:ind w:right="113"/>
              <w:rPr>
                <w:sz w:val="19"/>
              </w:rPr>
            </w:pPr>
            <w:r>
              <w:rPr>
                <w:sz w:val="19"/>
              </w:rPr>
              <w:t>1 Jul 2004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701" w:type="dxa"/>
          </w:tcPr>
          <w:p>
            <w:pPr>
              <w:pStyle w:val="nTable"/>
              <w:spacing w:after="40"/>
              <w:ind w:right="113"/>
              <w:rPr>
                <w:sz w:val="19"/>
              </w:rPr>
            </w:pPr>
            <w:r>
              <w:rPr>
                <w:sz w:val="19"/>
              </w:rPr>
              <w:t>26 Apr 2005</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701" w:type="dxa"/>
          </w:tcPr>
          <w:p>
            <w:pPr>
              <w:pStyle w:val="nTable"/>
              <w:spacing w:after="40"/>
              <w:ind w:right="113"/>
              <w:rPr>
                <w:sz w:val="19"/>
              </w:rPr>
            </w:pPr>
            <w:r>
              <w:rPr>
                <w:bCs/>
                <w:sz w:val="19"/>
              </w:rPr>
              <w:t>1 Jul 2005 (see bl. 2)</w:t>
            </w:r>
          </w:p>
        </w:tc>
      </w:tr>
      <w:tr>
        <w:trPr>
          <w:cantSplit/>
          <w:trHeight w:val="40"/>
        </w:trPr>
        <w:tc>
          <w:tcPr>
            <w:tcW w:w="7101"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701" w:type="dxa"/>
          </w:tcPr>
          <w:p>
            <w:pPr>
              <w:pStyle w:val="nTable"/>
              <w:spacing w:after="40"/>
              <w:ind w:right="113"/>
              <w:rPr>
                <w:sz w:val="19"/>
              </w:rPr>
            </w:pPr>
            <w:r>
              <w:rPr>
                <w:bCs/>
                <w:sz w:val="19"/>
              </w:rPr>
              <w:t>1 Jul 2006 (see bl. 2)</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701" w:type="dxa"/>
          </w:tcPr>
          <w:p>
            <w:pPr>
              <w:pStyle w:val="nTable"/>
              <w:spacing w:after="40"/>
              <w:ind w:right="113"/>
              <w:rPr>
                <w:bCs/>
                <w:sz w:val="19"/>
              </w:rPr>
            </w:pPr>
            <w:r>
              <w:rPr>
                <w:bCs/>
                <w:sz w:val="19"/>
              </w:rPr>
              <w:t>1 Jul 2007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701"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701" w:type="dxa"/>
          </w:tcPr>
          <w:p>
            <w:pPr>
              <w:pStyle w:val="nTable"/>
              <w:spacing w:after="40"/>
              <w:ind w:right="113"/>
              <w:rPr>
                <w:bCs/>
                <w:sz w:val="19"/>
              </w:rPr>
            </w:pPr>
            <w:r>
              <w:rPr>
                <w:bCs/>
                <w:snapToGrid w:val="0"/>
                <w:sz w:val="19"/>
                <w:lang w:val="en-US"/>
              </w:rPr>
              <w:t>1 Jul 2008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701"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101"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2393-406</w:t>
            </w:r>
          </w:p>
        </w:tc>
        <w:tc>
          <w:tcPr>
            <w:tcW w:w="2701"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trPr>
        <w:tc>
          <w:tcPr>
            <w:tcW w:w="3122" w:type="dxa"/>
          </w:tcPr>
          <w:p>
            <w:pPr>
              <w:pStyle w:val="nTable"/>
              <w:spacing w:after="40"/>
              <w:ind w:right="113"/>
              <w:rPr>
                <w:bCs/>
                <w:i/>
                <w:iCs/>
                <w:sz w:val="19"/>
              </w:rPr>
            </w:pPr>
            <w:r>
              <w:rPr>
                <w:bCs/>
                <w:i/>
                <w:iCs/>
                <w:sz w:val="19"/>
              </w:rPr>
              <w:t>Country Areas Water Supply Amendment By-laws 2010</w:t>
            </w:r>
          </w:p>
        </w:tc>
        <w:tc>
          <w:tcPr>
            <w:tcW w:w="1278" w:type="dxa"/>
          </w:tcPr>
          <w:p>
            <w:pPr>
              <w:pStyle w:val="nTable"/>
              <w:spacing w:after="40"/>
              <w:ind w:right="113"/>
              <w:rPr>
                <w:bCs/>
                <w:sz w:val="19"/>
              </w:rPr>
            </w:pPr>
            <w:r>
              <w:rPr>
                <w:bCs/>
                <w:sz w:val="19"/>
              </w:rPr>
              <w:t>25 Jun 2010 p. 2884</w:t>
            </w:r>
          </w:p>
        </w:tc>
        <w:tc>
          <w:tcPr>
            <w:tcW w:w="2701" w:type="dxa"/>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blPrEx>
          <w:tblCellMar>
            <w:left w:w="28" w:type="dxa"/>
            <w:right w:w="28" w:type="dxa"/>
          </w:tblCellMar>
        </w:tblPrEx>
        <w:trPr>
          <w:cantSplit/>
          <w:trHeight w:val="40"/>
          <w:ins w:id="818" w:author="Master Repository Process" w:date="2021-07-31T18:30:00Z"/>
        </w:trPr>
        <w:tc>
          <w:tcPr>
            <w:tcW w:w="3122" w:type="dxa"/>
            <w:tcBorders>
              <w:bottom w:val="single" w:sz="4" w:space="0" w:color="auto"/>
            </w:tcBorders>
          </w:tcPr>
          <w:p>
            <w:pPr>
              <w:pStyle w:val="nTable"/>
              <w:spacing w:before="60" w:after="40"/>
              <w:ind w:right="113"/>
              <w:rPr>
                <w:ins w:id="819" w:author="Master Repository Process" w:date="2021-07-31T18:30:00Z"/>
                <w:bCs/>
                <w:sz w:val="19"/>
              </w:rPr>
            </w:pPr>
            <w:ins w:id="820" w:author="Master Repository Process" w:date="2021-07-31T18:30:00Z">
              <w:r>
                <w:rPr>
                  <w:bCs/>
                  <w:i/>
                  <w:iCs/>
                  <w:sz w:val="19"/>
                </w:rPr>
                <w:t>Water Agencies Amendment By</w:t>
              </w:r>
              <w:r>
                <w:rPr>
                  <w:bCs/>
                  <w:i/>
                  <w:iCs/>
                  <w:sz w:val="19"/>
                </w:rPr>
                <w:noBreakHyphen/>
                <w:t>laws 2010</w:t>
              </w:r>
              <w:r>
                <w:rPr>
                  <w:bCs/>
                  <w:sz w:val="19"/>
                </w:rPr>
                <w:t xml:space="preserve"> Pt. 3</w:t>
              </w:r>
            </w:ins>
          </w:p>
        </w:tc>
        <w:tc>
          <w:tcPr>
            <w:tcW w:w="1274" w:type="dxa"/>
            <w:tcBorders>
              <w:bottom w:val="single" w:sz="4" w:space="0" w:color="auto"/>
            </w:tcBorders>
          </w:tcPr>
          <w:p>
            <w:pPr>
              <w:pStyle w:val="nTable"/>
              <w:spacing w:before="60" w:after="40"/>
              <w:ind w:right="113"/>
              <w:rPr>
                <w:ins w:id="821" w:author="Master Repository Process" w:date="2021-07-31T18:30:00Z"/>
                <w:bCs/>
                <w:sz w:val="19"/>
              </w:rPr>
            </w:pPr>
            <w:ins w:id="822" w:author="Master Repository Process" w:date="2021-07-31T18:30:00Z">
              <w:r>
                <w:rPr>
                  <w:bCs/>
                  <w:sz w:val="19"/>
                </w:rPr>
                <w:t>25 Jun 2010 p. 2983-96</w:t>
              </w:r>
            </w:ins>
          </w:p>
        </w:tc>
        <w:tc>
          <w:tcPr>
            <w:tcW w:w="2705" w:type="dxa"/>
            <w:tcBorders>
              <w:bottom w:val="single" w:sz="4" w:space="0" w:color="auto"/>
            </w:tcBorders>
          </w:tcPr>
          <w:p>
            <w:pPr>
              <w:pStyle w:val="nTable"/>
              <w:spacing w:before="60" w:after="40"/>
              <w:ind w:right="113"/>
              <w:rPr>
                <w:ins w:id="823" w:author="Master Repository Process" w:date="2021-07-31T18:30:00Z"/>
                <w:bCs/>
                <w:snapToGrid w:val="0"/>
                <w:sz w:val="19"/>
                <w:lang w:val="en-US"/>
              </w:rPr>
            </w:pPr>
            <w:ins w:id="824" w:author="Master Repository Process" w:date="2021-07-31T18:30:00Z">
              <w:r>
                <w:rPr>
                  <w:bCs/>
                  <w:snapToGrid w:val="0"/>
                  <w:sz w:val="19"/>
                  <w:lang w:val="en-US"/>
                </w:rPr>
                <w:t>1 Jul 2010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825" w:name="_Toc47775454"/>
      <w:bookmarkStart w:id="826" w:name="_Toc54065635"/>
      <w:bookmarkStart w:id="827" w:name="_Toc185741107"/>
      <w:bookmarkStart w:id="828" w:name="_Toc186515590"/>
      <w:bookmarkStart w:id="829" w:name="_Toc187468014"/>
      <w:bookmarkStart w:id="830" w:name="_Toc187560196"/>
      <w:bookmarkStart w:id="831" w:name="_Toc187561343"/>
      <w:bookmarkStart w:id="832" w:name="_Toc194903980"/>
      <w:bookmarkStart w:id="833" w:name="_Toc205256441"/>
      <w:r>
        <w:rPr>
          <w:snapToGrid w:val="0"/>
          <w:sz w:val="24"/>
        </w:rPr>
        <w:t>“</w:t>
      </w:r>
    </w:p>
    <w:p>
      <w:pPr>
        <w:pStyle w:val="nzHeading5"/>
      </w:pPr>
      <w:r>
        <w:t>223.</w:t>
      </w:r>
      <w:r>
        <w:tab/>
        <w:t>Agreements and instruments generally</w:t>
      </w:r>
      <w:bookmarkEnd w:id="825"/>
      <w:bookmarkEnd w:id="826"/>
      <w:bookmarkEnd w:id="827"/>
      <w:bookmarkEnd w:id="828"/>
      <w:bookmarkEnd w:id="829"/>
      <w:bookmarkEnd w:id="830"/>
      <w:bookmarkEnd w:id="831"/>
      <w:bookmarkEnd w:id="832"/>
      <w:bookmarkEnd w:id="833"/>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834" w:name="_Toc423332724"/>
      <w:bookmarkStart w:id="835" w:name="_Toc425219443"/>
      <w:bookmarkStart w:id="836" w:name="_Toc426249310"/>
      <w:bookmarkStart w:id="837" w:name="_Toc449924706"/>
      <w:bookmarkStart w:id="838" w:name="_Toc449947724"/>
      <w:bookmarkStart w:id="839" w:name="_Toc454185715"/>
      <w:bookmarkStart w:id="840" w:name="_Toc515958688"/>
      <w:r>
        <w:rPr>
          <w:rStyle w:val="CharSectno"/>
        </w:rPr>
        <w:t>3</w:t>
      </w:r>
      <w:r>
        <w:rPr>
          <w:snapToGrid w:val="0"/>
        </w:rPr>
        <w:t>.</w:t>
      </w:r>
      <w:r>
        <w:rPr>
          <w:snapToGrid w:val="0"/>
        </w:rPr>
        <w:tab/>
      </w:r>
      <w:bookmarkEnd w:id="834"/>
      <w:bookmarkEnd w:id="835"/>
      <w:bookmarkEnd w:id="836"/>
      <w:bookmarkEnd w:id="837"/>
      <w:bookmarkEnd w:id="838"/>
      <w:bookmarkEnd w:id="839"/>
      <w:bookmarkEnd w:id="840"/>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25"/>
          <w:headerReference w:type="default" r:id="rId26"/>
          <w:footerReference w:type="even" r:id="rId27"/>
          <w:headerReference w:type="first" r:id="rId28"/>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BA61C0-B147-4697-B0E2-6B660A6D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14161</Words>
  <Characters>65993</Characters>
  <Application>Microsoft Office Word</Application>
  <DocSecurity>0</DocSecurity>
  <Lines>2062</Lines>
  <Paragraphs>1214</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78940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04-c0-01 - 04-d0-01</dc:title>
  <dc:subject/>
  <dc:creator/>
  <cp:keywords/>
  <dc:description/>
  <cp:lastModifiedBy>Master Repository Process</cp:lastModifiedBy>
  <cp:revision>2</cp:revision>
  <cp:lastPrinted>2008-12-11T08:07:00Z</cp:lastPrinted>
  <dcterms:created xsi:type="dcterms:W3CDTF">2021-07-31T10:30:00Z</dcterms:created>
  <dcterms:modified xsi:type="dcterms:W3CDTF">2021-07-31T10:30:00Z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26 Jun 2010</vt:lpwstr>
  </property>
  <property fmtid="{D5CDD505-2E9C-101B-9397-08002B2CF9AE}" pid="9" name="ToSuffix">
    <vt:lpwstr>04-d0-01</vt:lpwstr>
  </property>
  <property fmtid="{D5CDD505-2E9C-101B-9397-08002B2CF9AE}" pid="10" name="ToAsAtDate">
    <vt:lpwstr>01 Jul 2010</vt:lpwstr>
  </property>
</Properties>
</file>