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7967443"/>
      <w:bookmarkStart w:id="24" w:name="_Toc519921893"/>
      <w:bookmarkStart w:id="25" w:name="_Toc131396697"/>
      <w:bookmarkStart w:id="26" w:name="_Toc265681727"/>
      <w:bookmarkStart w:id="27" w:name="_Toc262564487"/>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8" w:name="_Toc417967444"/>
      <w:bookmarkStart w:id="29" w:name="_Toc519921894"/>
      <w:bookmarkStart w:id="30" w:name="_Toc131396698"/>
      <w:bookmarkStart w:id="31" w:name="_Toc265681728"/>
      <w:bookmarkStart w:id="32" w:name="_Toc262564488"/>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3" w:name="_Toc417967445"/>
      <w:bookmarkStart w:id="34" w:name="_Toc519921895"/>
      <w:bookmarkStart w:id="35" w:name="_Toc131396699"/>
      <w:bookmarkStart w:id="36" w:name="_Toc265681729"/>
      <w:bookmarkStart w:id="37" w:name="_Toc262564489"/>
      <w:r>
        <w:rPr>
          <w:rStyle w:val="CharSectno"/>
        </w:rPr>
        <w:t>3</w:t>
      </w:r>
      <w:r>
        <w:rPr>
          <w:snapToGrid w:val="0"/>
        </w:rPr>
        <w:t>.</w:t>
      </w:r>
      <w:r>
        <w:rPr>
          <w:snapToGrid w:val="0"/>
        </w:rPr>
        <w:tab/>
        <w:t>Repeal</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8" w:name="_Toc417967446"/>
      <w:bookmarkStart w:id="39" w:name="_Toc519921896"/>
      <w:bookmarkStart w:id="40" w:name="_Toc131396700"/>
      <w:bookmarkStart w:id="41" w:name="_Toc265681730"/>
      <w:bookmarkStart w:id="42" w:name="_Toc262564490"/>
      <w:r>
        <w:rPr>
          <w:rStyle w:val="CharSectno"/>
        </w:rPr>
        <w:t>4</w:t>
      </w:r>
      <w:r>
        <w:rPr>
          <w:snapToGrid w:val="0"/>
        </w:rPr>
        <w:t>.</w:t>
      </w:r>
      <w:r>
        <w:rPr>
          <w:snapToGrid w:val="0"/>
        </w:rPr>
        <w:tab/>
        <w:t>Objects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ins w:id="43" w:author="svcMRProcess" w:date="2018-09-03T09:25:00Z"/>
        </w:rPr>
      </w:pPr>
      <w:ins w:id="44" w:author="svcMRProcess" w:date="2018-09-03T09:25:00Z">
        <w:r>
          <w:tab/>
          <w:t>(ca)</w:t>
        </w:r>
        <w:r>
          <w:tab/>
          <w:t>the letting and leasing of houses, the provision of services relating to the letting and leasing of houses and the entry into arrangements for the provision of such services;</w:t>
        </w:r>
      </w:ins>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ins w:id="45" w:author="svcMRProcess" w:date="2018-09-03T09:25:00Z">
        <w:r>
          <w:t>and participation in</w:t>
        </w:r>
        <w:r>
          <w:rPr>
            <w:snapToGrid w:val="0"/>
          </w:rPr>
          <w:t xml:space="preserve"> </w:t>
        </w:r>
      </w:ins>
      <w:r>
        <w:rPr>
          <w:snapToGrid w:val="0"/>
        </w:rPr>
        <w:t>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rPr>
          <w:ins w:id="46" w:author="svcMRProcess" w:date="2018-09-03T09:25:00Z"/>
        </w:rPr>
      </w:pPr>
      <w:ins w:id="47" w:author="svcMRProcess" w:date="2018-09-03T09:25:00Z">
        <w:r>
          <w:tab/>
          <w:t>[Section 4 amended by No. 6 of 2010 s. 4.]</w:t>
        </w:r>
      </w:ins>
    </w:p>
    <w:p>
      <w:pPr>
        <w:pStyle w:val="Heading5"/>
        <w:rPr>
          <w:snapToGrid w:val="0"/>
        </w:rPr>
      </w:pPr>
      <w:bookmarkStart w:id="48" w:name="_Toc417967447"/>
      <w:bookmarkStart w:id="49" w:name="_Toc519921897"/>
      <w:bookmarkStart w:id="50" w:name="_Toc131396701"/>
      <w:bookmarkStart w:id="51" w:name="_Toc265681731"/>
      <w:bookmarkStart w:id="52" w:name="_Toc262564491"/>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rPr>
          <w:ins w:id="53" w:author="svcMRProcess" w:date="2018-09-03T09:25:00Z"/>
          <w:bCs/>
        </w:rPr>
      </w:pPr>
      <w:ins w:id="54" w:author="svcMRProcess" w:date="2018-09-03T09:25:00Z">
        <w:r>
          <w:rPr>
            <w:b/>
          </w:rPr>
          <w:tab/>
        </w:r>
        <w:r>
          <w:rPr>
            <w:rStyle w:val="CharDefText"/>
          </w:rPr>
          <w:t xml:space="preserve">Crown </w:t>
        </w:r>
        <w:bookmarkStart w:id="55" w:name="UpToHere"/>
        <w:bookmarkEnd w:id="55"/>
        <w:r>
          <w:rPr>
            <w:rStyle w:val="CharDefText"/>
          </w:rPr>
          <w:t>land</w:t>
        </w:r>
        <w:r>
          <w:rPr>
            <w:bCs/>
          </w:rPr>
          <w:t xml:space="preserve"> has the meaning given in the </w:t>
        </w:r>
        <w:r>
          <w:rPr>
            <w:bCs/>
            <w:i/>
            <w:iCs/>
          </w:rPr>
          <w:t>Land Administration Act 1997</w:t>
        </w:r>
        <w:r>
          <w:rPr>
            <w:bCs/>
          </w:rPr>
          <w:t xml:space="preserve"> section 3(1);</w:t>
        </w:r>
      </w:ins>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 17; No. 46 of 2009 s. </w:t>
      </w:r>
      <w:del w:id="56" w:author="svcMRProcess" w:date="2018-09-03T09:25:00Z">
        <w:r>
          <w:delText>17</w:delText>
        </w:r>
      </w:del>
      <w:ins w:id="57" w:author="svcMRProcess" w:date="2018-09-03T09:25:00Z">
        <w:r>
          <w:t>17; No. 6 of 2010 s. 5</w:t>
        </w:r>
      </w:ins>
      <w:r>
        <w:t xml:space="preserve">.] </w:t>
      </w:r>
    </w:p>
    <w:p>
      <w:pPr>
        <w:pStyle w:val="Heading2"/>
      </w:pPr>
      <w:bookmarkStart w:id="58" w:name="_Toc116712832"/>
      <w:bookmarkStart w:id="59" w:name="_Toc116811249"/>
      <w:bookmarkStart w:id="60" w:name="_Toc131396702"/>
      <w:bookmarkStart w:id="61" w:name="_Toc139275257"/>
      <w:bookmarkStart w:id="62" w:name="_Toc139691290"/>
      <w:bookmarkStart w:id="63" w:name="_Toc141767892"/>
      <w:bookmarkStart w:id="64" w:name="_Toc141770642"/>
      <w:bookmarkStart w:id="65" w:name="_Toc143395742"/>
      <w:bookmarkStart w:id="66" w:name="_Toc143568936"/>
      <w:bookmarkStart w:id="67" w:name="_Toc143569041"/>
      <w:bookmarkStart w:id="68" w:name="_Toc143592596"/>
      <w:bookmarkStart w:id="69" w:name="_Toc144543048"/>
      <w:bookmarkStart w:id="70" w:name="_Toc155597272"/>
      <w:bookmarkStart w:id="71" w:name="_Toc157914593"/>
      <w:bookmarkStart w:id="72" w:name="_Toc196124014"/>
      <w:bookmarkStart w:id="73" w:name="_Toc202173100"/>
      <w:bookmarkStart w:id="74" w:name="_Toc247967814"/>
      <w:bookmarkStart w:id="75" w:name="_Toc262562061"/>
      <w:bookmarkStart w:id="76" w:name="_Toc262564388"/>
      <w:bookmarkStart w:id="77" w:name="_Toc262564492"/>
      <w:bookmarkStart w:id="78" w:name="_Toc265681533"/>
      <w:bookmarkStart w:id="79" w:name="_Toc265681732"/>
      <w:r>
        <w:rPr>
          <w:rStyle w:val="CharPartNo"/>
        </w:rPr>
        <w:t>Part II</w:t>
      </w:r>
      <w:r>
        <w:t> — </w:t>
      </w:r>
      <w:r>
        <w:rPr>
          <w:rStyle w:val="CharPartText"/>
        </w:rPr>
        <w:t xml:space="preserve">The State Housing </w:t>
      </w:r>
      <w:bookmarkEnd w:id="58"/>
      <w:bookmarkEnd w:id="59"/>
      <w:bookmarkEnd w:id="60"/>
      <w:r>
        <w:rPr>
          <w:rStyle w:val="CharPartText"/>
        </w:rPr>
        <w:t>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amended by No. 28 of 2006 s. 312.]</w:t>
      </w:r>
    </w:p>
    <w:p>
      <w:pPr>
        <w:pStyle w:val="Heading3"/>
      </w:pPr>
      <w:bookmarkStart w:id="80" w:name="_Toc138750432"/>
      <w:bookmarkStart w:id="81" w:name="_Toc138751117"/>
      <w:bookmarkStart w:id="82" w:name="_Toc139166858"/>
      <w:bookmarkStart w:id="83" w:name="_Toc139275259"/>
      <w:bookmarkStart w:id="84" w:name="_Toc139691291"/>
      <w:bookmarkStart w:id="85" w:name="_Toc141767893"/>
      <w:bookmarkStart w:id="86" w:name="_Toc141770643"/>
      <w:bookmarkStart w:id="87" w:name="_Toc143395743"/>
      <w:bookmarkStart w:id="88" w:name="_Toc143568937"/>
      <w:bookmarkStart w:id="89" w:name="_Toc143569042"/>
      <w:bookmarkStart w:id="90" w:name="_Toc143592597"/>
      <w:bookmarkStart w:id="91" w:name="_Toc144543049"/>
      <w:bookmarkStart w:id="92" w:name="_Toc155597273"/>
      <w:bookmarkStart w:id="93" w:name="_Toc157914594"/>
      <w:bookmarkStart w:id="94" w:name="_Toc196124015"/>
      <w:bookmarkStart w:id="95" w:name="_Toc202173101"/>
      <w:bookmarkStart w:id="96" w:name="_Toc247967815"/>
      <w:bookmarkStart w:id="97" w:name="_Toc262562062"/>
      <w:bookmarkStart w:id="98" w:name="_Toc262564389"/>
      <w:bookmarkStart w:id="99" w:name="_Toc262564493"/>
      <w:bookmarkStart w:id="100" w:name="_Toc265681534"/>
      <w:bookmarkStart w:id="101" w:name="_Toc265681733"/>
      <w:bookmarkStart w:id="102" w:name="_Toc417967448"/>
      <w:bookmarkStart w:id="103" w:name="_Toc519921898"/>
      <w:bookmarkStart w:id="104" w:name="_Toc131396704"/>
      <w:r>
        <w:rPr>
          <w:rStyle w:val="CharDivNo"/>
        </w:rPr>
        <w:t>Division 1</w:t>
      </w:r>
      <w:r>
        <w:t> — </w:t>
      </w:r>
      <w:r>
        <w:rPr>
          <w:rStyle w:val="CharDivText"/>
        </w:rPr>
        <w:t>The Housing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28 of 2006 s. 313.]</w:t>
      </w:r>
    </w:p>
    <w:p>
      <w:pPr>
        <w:pStyle w:val="Heading5"/>
        <w:ind w:left="0" w:firstLine="0"/>
        <w:rPr>
          <w:snapToGrid w:val="0"/>
        </w:rPr>
      </w:pPr>
      <w:bookmarkStart w:id="105" w:name="_Toc265681734"/>
      <w:bookmarkStart w:id="106" w:name="_Toc262564494"/>
      <w:r>
        <w:rPr>
          <w:rStyle w:val="CharSectno"/>
        </w:rPr>
        <w:t>6</w:t>
      </w:r>
      <w:r>
        <w:rPr>
          <w:snapToGrid w:val="0"/>
        </w:rPr>
        <w:t>.</w:t>
      </w:r>
      <w:r>
        <w:rPr>
          <w:snapToGrid w:val="0"/>
        </w:rPr>
        <w:tab/>
      </w:r>
      <w:bookmarkEnd w:id="102"/>
      <w:bookmarkEnd w:id="103"/>
      <w:bookmarkEnd w:id="104"/>
      <w:r>
        <w:rPr>
          <w:snapToGrid w:val="0"/>
        </w:rPr>
        <w:t>The Housing Authority</w:t>
      </w:r>
      <w:bookmarkEnd w:id="105"/>
      <w:bookmarkEnd w:id="106"/>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7" w:name="_Toc417967449"/>
      <w:bookmarkStart w:id="108" w:name="_Toc519921899"/>
      <w:bookmarkStart w:id="109"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10" w:name="_Hlt39896061"/>
      <w:r>
        <w:t>314</w:t>
      </w:r>
      <w:bookmarkEnd w:id="110"/>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11" w:name="_Toc265681735"/>
      <w:bookmarkStart w:id="112" w:name="_Toc262564495"/>
      <w:r>
        <w:rPr>
          <w:rStyle w:val="CharSectno"/>
        </w:rPr>
        <w:t>7</w:t>
      </w:r>
      <w:r>
        <w:rPr>
          <w:snapToGrid w:val="0"/>
        </w:rPr>
        <w:t>.</w:t>
      </w:r>
      <w:r>
        <w:rPr>
          <w:snapToGrid w:val="0"/>
        </w:rPr>
        <w:tab/>
        <w:t>Authority a body corporate and Crown agency</w:t>
      </w:r>
      <w:bookmarkEnd w:id="107"/>
      <w:bookmarkEnd w:id="108"/>
      <w:bookmarkEnd w:id="109"/>
      <w:bookmarkEnd w:id="111"/>
      <w:bookmarkEnd w:id="11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13" w:name="_Toc417967450"/>
      <w:bookmarkStart w:id="114" w:name="_Toc519921900"/>
      <w:bookmarkStart w:id="115" w:name="_Toc131396706"/>
      <w:r>
        <w:tab/>
        <w:t xml:space="preserve">[Section 7 amended by No. 28 of 2006 s. 315 and 332.] </w:t>
      </w:r>
    </w:p>
    <w:p>
      <w:pPr>
        <w:pStyle w:val="Heading5"/>
        <w:spacing w:before="180"/>
      </w:pPr>
      <w:bookmarkStart w:id="116" w:name="_Toc138751121"/>
      <w:bookmarkStart w:id="117" w:name="_Toc139166862"/>
      <w:bookmarkStart w:id="118" w:name="_Toc265681736"/>
      <w:bookmarkStart w:id="119" w:name="_Toc262564496"/>
      <w:bookmarkStart w:id="120" w:name="_Toc116712839"/>
      <w:bookmarkStart w:id="121" w:name="_Toc116811256"/>
      <w:bookmarkStart w:id="122" w:name="_Toc131396709"/>
      <w:bookmarkEnd w:id="113"/>
      <w:bookmarkEnd w:id="114"/>
      <w:bookmarkEnd w:id="115"/>
      <w:r>
        <w:rPr>
          <w:rStyle w:val="CharSectno"/>
        </w:rPr>
        <w:t>8</w:t>
      </w:r>
      <w:r>
        <w:t>.</w:t>
      </w:r>
      <w:r>
        <w:tab/>
        <w:t>Authority to be an SES organisation</w:t>
      </w:r>
      <w:bookmarkEnd w:id="116"/>
      <w:bookmarkEnd w:id="117"/>
      <w:bookmarkEnd w:id="118"/>
      <w:bookmarkEnd w:id="119"/>
    </w:p>
    <w:p>
      <w:pPr>
        <w:pStyle w:val="Subsection"/>
      </w:pPr>
      <w:r>
        <w:tab/>
      </w:r>
      <w:r>
        <w:tab/>
        <w:t xml:space="preserve">The Authority is to be an SES organisation under the </w:t>
      </w:r>
      <w:r>
        <w:rPr>
          <w:i/>
        </w:rPr>
        <w:t>Public Sector Management Act 1994</w:t>
      </w:r>
      <w:r>
        <w:t>.</w:t>
      </w:r>
    </w:p>
    <w:p>
      <w:pPr>
        <w:pStyle w:val="Footnotesection"/>
      </w:pPr>
      <w:bookmarkStart w:id="123" w:name="_Toc138751122"/>
      <w:bookmarkStart w:id="124" w:name="_Toc139166863"/>
      <w:r>
        <w:tab/>
        <w:t xml:space="preserve">[Section 8 inserted by No. 28 of 2006 s. 316.] </w:t>
      </w:r>
    </w:p>
    <w:p>
      <w:pPr>
        <w:pStyle w:val="Heading5"/>
        <w:spacing w:before="180"/>
      </w:pPr>
      <w:bookmarkStart w:id="125" w:name="_Toc265681737"/>
      <w:bookmarkStart w:id="126" w:name="_Toc262564497"/>
      <w:r>
        <w:rPr>
          <w:rStyle w:val="CharSectno"/>
        </w:rPr>
        <w:t>9</w:t>
      </w:r>
      <w:r>
        <w:t>.</w:t>
      </w:r>
      <w:r>
        <w:tab/>
        <w:t>Management</w:t>
      </w:r>
      <w:bookmarkEnd w:id="123"/>
      <w:bookmarkEnd w:id="124"/>
      <w:bookmarkEnd w:id="125"/>
      <w:bookmarkEnd w:id="12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7" w:name="_Toc139275267"/>
      <w:bookmarkStart w:id="128" w:name="_Toc139691296"/>
      <w:bookmarkStart w:id="129" w:name="_Toc141767898"/>
      <w:bookmarkStart w:id="130" w:name="_Toc141770648"/>
      <w:bookmarkStart w:id="131" w:name="_Toc143395748"/>
      <w:bookmarkStart w:id="132" w:name="_Toc143568942"/>
      <w:bookmarkStart w:id="133" w:name="_Toc143569047"/>
      <w:bookmarkStart w:id="134" w:name="_Toc143592602"/>
      <w:bookmarkStart w:id="135" w:name="_Toc144543054"/>
      <w:bookmarkStart w:id="136" w:name="_Toc155597278"/>
      <w:bookmarkStart w:id="137" w:name="_Toc157914599"/>
      <w:bookmarkStart w:id="138" w:name="_Toc196124020"/>
      <w:bookmarkStart w:id="139" w:name="_Toc202173106"/>
      <w:bookmarkStart w:id="140" w:name="_Toc247967820"/>
      <w:bookmarkStart w:id="141" w:name="_Toc262562067"/>
      <w:bookmarkStart w:id="142" w:name="_Toc262564394"/>
      <w:bookmarkStart w:id="143" w:name="_Toc262564498"/>
      <w:bookmarkStart w:id="144" w:name="_Toc265681539"/>
      <w:bookmarkStart w:id="145" w:name="_Toc265681738"/>
      <w:r>
        <w:rPr>
          <w:rStyle w:val="CharDivNo"/>
        </w:rPr>
        <w:t>Division 2</w:t>
      </w:r>
      <w:r>
        <w:rPr>
          <w:snapToGrid w:val="0"/>
        </w:rPr>
        <w:t> — </w:t>
      </w:r>
      <w:r>
        <w:rPr>
          <w:rStyle w:val="CharDivText"/>
        </w:rPr>
        <w:t>Powers and functions of the Authority generally</w:t>
      </w:r>
      <w:bookmarkEnd w:id="120"/>
      <w:bookmarkEnd w:id="121"/>
      <w:bookmarkEnd w:id="12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bookmarkStart w:id="146" w:name="_Toc417967453"/>
      <w:bookmarkStart w:id="147" w:name="_Toc519921903"/>
      <w:bookmarkStart w:id="148" w:name="_Toc131396710"/>
      <w:r>
        <w:tab/>
        <w:t xml:space="preserve">[Heading amended by No. 28 of 2006 s. 317.] </w:t>
      </w:r>
    </w:p>
    <w:p>
      <w:pPr>
        <w:pStyle w:val="Heading5"/>
        <w:spacing w:before="180"/>
        <w:rPr>
          <w:snapToGrid w:val="0"/>
        </w:rPr>
      </w:pPr>
      <w:bookmarkStart w:id="149" w:name="_Toc265681739"/>
      <w:bookmarkStart w:id="150" w:name="_Toc262564499"/>
      <w:r>
        <w:rPr>
          <w:rStyle w:val="CharSectno"/>
        </w:rPr>
        <w:t>11</w:t>
      </w:r>
      <w:r>
        <w:rPr>
          <w:snapToGrid w:val="0"/>
        </w:rPr>
        <w:t>.</w:t>
      </w:r>
      <w:r>
        <w:rPr>
          <w:snapToGrid w:val="0"/>
        </w:rPr>
        <w:tab/>
      </w:r>
      <w:bookmarkEnd w:id="146"/>
      <w:bookmarkEnd w:id="147"/>
      <w:bookmarkEnd w:id="148"/>
      <w:r>
        <w:rPr>
          <w:snapToGrid w:val="0"/>
        </w:rPr>
        <w:t>Authority to implement housing Acts</w:t>
      </w:r>
      <w:bookmarkEnd w:id="149"/>
      <w:bookmarkEnd w:id="15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51" w:name="_Toc138751126"/>
      <w:bookmarkStart w:id="152" w:name="_Toc139166867"/>
      <w:bookmarkStart w:id="153" w:name="_Toc265681740"/>
      <w:bookmarkStart w:id="154" w:name="_Toc262564500"/>
      <w:bookmarkStart w:id="155" w:name="_Toc417967454"/>
      <w:bookmarkStart w:id="156" w:name="_Toc519921904"/>
      <w:bookmarkStart w:id="157" w:name="_Toc131396711"/>
      <w:r>
        <w:rPr>
          <w:rStyle w:val="CharSectno"/>
        </w:rPr>
        <w:t>11A</w:t>
      </w:r>
      <w:r>
        <w:t>.</w:t>
      </w:r>
      <w:r>
        <w:tab/>
        <w:t>Minister may give directions</w:t>
      </w:r>
      <w:bookmarkEnd w:id="151"/>
      <w:bookmarkEnd w:id="152"/>
      <w:bookmarkEnd w:id="153"/>
      <w:bookmarkEnd w:id="154"/>
    </w:p>
    <w:p>
      <w:pPr>
        <w:pStyle w:val="Subsection"/>
      </w:pPr>
      <w:r>
        <w:tab/>
      </w:r>
      <w:bookmarkStart w:id="158" w:name="_Hlt12869807"/>
      <w:bookmarkEnd w:id="158"/>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9" w:name="_Hlt27560955"/>
      <w:r>
        <w:t>effect to any such direction</w:t>
      </w:r>
      <w:bookmarkEnd w:id="159"/>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60" w:name="_Hlt20885803"/>
      <w:bookmarkStart w:id="161" w:name="_Toc479406274"/>
      <w:bookmarkStart w:id="162" w:name="_Toc37616221"/>
      <w:bookmarkStart w:id="163" w:name="_Toc138751127"/>
      <w:bookmarkStart w:id="164" w:name="_Toc139166868"/>
      <w:bookmarkStart w:id="165" w:name="_Toc473617694"/>
      <w:bookmarkEnd w:id="160"/>
      <w:r>
        <w:tab/>
        <w:t xml:space="preserve">[Section 11A inserted by No. 28 of 2006 s. 319; amended by No. 77 of 2006 s. 17.] </w:t>
      </w:r>
    </w:p>
    <w:p>
      <w:pPr>
        <w:pStyle w:val="Heading5"/>
      </w:pPr>
      <w:bookmarkStart w:id="166" w:name="_Toc265681741"/>
      <w:bookmarkStart w:id="167" w:name="_Toc262564501"/>
      <w:r>
        <w:rPr>
          <w:rStyle w:val="CharSectno"/>
        </w:rPr>
        <w:t>11B</w:t>
      </w:r>
      <w:r>
        <w:t>.</w:t>
      </w:r>
      <w:r>
        <w:tab/>
        <w:t>Minister to have access to information</w:t>
      </w:r>
      <w:bookmarkEnd w:id="161"/>
      <w:bookmarkEnd w:id="162"/>
      <w:bookmarkEnd w:id="163"/>
      <w:bookmarkEnd w:id="164"/>
      <w:bookmarkEnd w:id="166"/>
      <w:bookmarkEnd w:id="167"/>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68" w:name="_Hlt474038076"/>
      <w:bookmarkEnd w:id="168"/>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65"/>
    <w:p>
      <w:pPr>
        <w:pStyle w:val="Footnotesection"/>
      </w:pPr>
      <w:r>
        <w:tab/>
        <w:t xml:space="preserve">[Section 11B inserted by No. 28 of 2006 s. 319.] </w:t>
      </w:r>
    </w:p>
    <w:p>
      <w:pPr>
        <w:pStyle w:val="Heading5"/>
        <w:rPr>
          <w:snapToGrid w:val="0"/>
        </w:rPr>
      </w:pPr>
      <w:bookmarkStart w:id="169" w:name="_Toc265681742"/>
      <w:bookmarkStart w:id="170" w:name="_Toc262564502"/>
      <w:r>
        <w:rPr>
          <w:rStyle w:val="CharSectno"/>
        </w:rPr>
        <w:t>12</w:t>
      </w:r>
      <w:r>
        <w:rPr>
          <w:snapToGrid w:val="0"/>
        </w:rPr>
        <w:t>.</w:t>
      </w:r>
      <w:r>
        <w:rPr>
          <w:snapToGrid w:val="0"/>
        </w:rPr>
        <w:tab/>
        <w:t xml:space="preserve">General powers of </w:t>
      </w:r>
      <w:bookmarkEnd w:id="155"/>
      <w:bookmarkEnd w:id="156"/>
      <w:bookmarkEnd w:id="157"/>
      <w:r>
        <w:t>Authority</w:t>
      </w:r>
      <w:bookmarkEnd w:id="169"/>
      <w:bookmarkEnd w:id="170"/>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71" w:name="_Toc264897555"/>
      <w:bookmarkStart w:id="172" w:name="_Toc265681743"/>
      <w:bookmarkStart w:id="173" w:name="_Toc417967455"/>
      <w:bookmarkStart w:id="174" w:name="_Toc519921905"/>
      <w:bookmarkStart w:id="175" w:name="_Toc131396712"/>
      <w:bookmarkStart w:id="176" w:name="_Toc262564503"/>
      <w:bookmarkStart w:id="177" w:name="_Toc417967456"/>
      <w:bookmarkStart w:id="178" w:name="_Toc519921906"/>
      <w:bookmarkStart w:id="179" w:name="_Toc131396713"/>
      <w:r>
        <w:rPr>
          <w:rStyle w:val="CharSectno"/>
        </w:rPr>
        <w:t>12A</w:t>
      </w:r>
      <w:r>
        <w:t>.</w:t>
      </w:r>
      <w:del w:id="180" w:author="svcMRProcess" w:date="2018-09-03T09:25:00Z">
        <w:r>
          <w:rPr>
            <w:snapToGrid w:val="0"/>
          </w:rPr>
          <w:delText xml:space="preserve"> </w:delText>
        </w:r>
      </w:del>
      <w:r>
        <w:tab/>
        <w:t>Joint ventures</w:t>
      </w:r>
      <w:bookmarkEnd w:id="171"/>
      <w:bookmarkEnd w:id="172"/>
      <w:bookmarkEnd w:id="173"/>
      <w:bookmarkEnd w:id="174"/>
      <w:bookmarkEnd w:id="175"/>
      <w:bookmarkEnd w:id="176"/>
      <w:del w:id="181" w:author="svcMRProcess" w:date="2018-09-03T09:25:00Z">
        <w:r>
          <w:rPr>
            <w:snapToGrid w:val="0"/>
          </w:rPr>
          <w:delText xml:space="preserve"> </w:delText>
        </w:r>
      </w:del>
    </w:p>
    <w:p>
      <w:pPr>
        <w:pStyle w:val="Subsection"/>
        <w:rPr>
          <w:del w:id="182" w:author="svcMRProcess" w:date="2018-09-03T09:25:00Z"/>
          <w:snapToGrid w:val="0"/>
        </w:rPr>
      </w:pPr>
      <w:r>
        <w:tab/>
        <w:t>(1)</w:t>
      </w:r>
      <w:r>
        <w:tab/>
      </w:r>
      <w:del w:id="183" w:author="svcMRProcess" w:date="2018-09-03T09:25:00Z">
        <w:r>
          <w:rPr>
            <w:snapToGrid w:val="0"/>
          </w:rPr>
          <w:delText xml:space="preserve">The </w:delText>
        </w:r>
        <w:r>
          <w:delText xml:space="preserve">Authority </w:delText>
        </w:r>
        <w:r>
          <w:rPr>
            <w:snapToGrid w:val="0"/>
          </w:rPr>
          <w:delText>shall not enter into or participate in joint venture arrangements (notwithstanding that those arrangements would be in the general furtherance of</w:delText>
        </w:r>
      </w:del>
      <w:ins w:id="184" w:author="svcMRProcess" w:date="2018-09-03T09:25:00Z">
        <w:r>
          <w:t>To further</w:t>
        </w:r>
      </w:ins>
      <w:r>
        <w:t xml:space="preserve"> the objects of this Act or the </w:t>
      </w:r>
      <w:r>
        <w:rPr>
          <w:i/>
          <w:iCs/>
        </w:rPr>
        <w:t>Government Employees’ Housing Act 1964</w:t>
      </w:r>
      <w:del w:id="185" w:author="svcMRProcess" w:date="2018-09-03T09:25:00Z">
        <w:r>
          <w:rPr>
            <w:snapToGrid w:val="0"/>
          </w:rPr>
          <w:delText>) unless — </w:delText>
        </w:r>
      </w:del>
    </w:p>
    <w:p>
      <w:pPr>
        <w:pStyle w:val="Indenta"/>
        <w:rPr>
          <w:del w:id="186" w:author="svcMRProcess" w:date="2018-09-03T09:25:00Z"/>
          <w:snapToGrid w:val="0"/>
        </w:rPr>
      </w:pPr>
      <w:del w:id="187" w:author="svcMRProcess" w:date="2018-09-03T09:25:00Z">
        <w:r>
          <w:rPr>
            <w:snapToGrid w:val="0"/>
          </w:rPr>
          <w:tab/>
          <w:delText>(a)</w:delText>
        </w:r>
        <w:r>
          <w:rPr>
            <w:snapToGrid w:val="0"/>
          </w:rPr>
          <w:tab/>
          <w:delText>those arrangements are for the carrying out, control, or management, either jointly or by one party on behalf of any other, or otherwise as may be agreed in the common interest, of a project involving — </w:delText>
        </w:r>
      </w:del>
    </w:p>
    <w:p>
      <w:pPr>
        <w:pStyle w:val="Indenti"/>
        <w:rPr>
          <w:del w:id="188" w:author="svcMRProcess" w:date="2018-09-03T09:25:00Z"/>
          <w:snapToGrid w:val="0"/>
        </w:rPr>
      </w:pPr>
      <w:del w:id="189" w:author="svcMRProcess" w:date="2018-09-03T09:25:00Z">
        <w:r>
          <w:rPr>
            <w:snapToGrid w:val="0"/>
          </w:rPr>
          <w:tab/>
          <w:delText>(i)</w:delText>
        </w:r>
        <w:r>
          <w:rPr>
            <w:snapToGrid w:val="0"/>
          </w:rPr>
          <w:tab/>
          <w:delText>the erection of houses;</w:delText>
        </w:r>
      </w:del>
    </w:p>
    <w:p>
      <w:pPr>
        <w:pStyle w:val="Indenti"/>
        <w:rPr>
          <w:del w:id="190" w:author="svcMRProcess" w:date="2018-09-03T09:25:00Z"/>
          <w:snapToGrid w:val="0"/>
        </w:rPr>
      </w:pPr>
      <w:del w:id="191" w:author="svcMRProcess" w:date="2018-09-03T09:25:00Z">
        <w:r>
          <w:rPr>
            <w:snapToGrid w:val="0"/>
          </w:rPr>
          <w:tab/>
          <w:delText>(ii)</w:delText>
        </w:r>
        <w:r>
          <w:rPr>
            <w:snapToGrid w:val="0"/>
          </w:rPr>
          <w:tab/>
          <w:delText>the subdivision, or acquisition and subdivision, and development of land for housing and related purposes;</w:delText>
        </w:r>
      </w:del>
    </w:p>
    <w:p>
      <w:pPr>
        <w:pStyle w:val="Indenti"/>
        <w:rPr>
          <w:del w:id="192" w:author="svcMRProcess" w:date="2018-09-03T09:25:00Z"/>
          <w:snapToGrid w:val="0"/>
        </w:rPr>
      </w:pPr>
      <w:del w:id="193" w:author="svcMRProcess" w:date="2018-09-03T09:25:00Z">
        <w:r>
          <w:rPr>
            <w:snapToGrid w:val="0"/>
          </w:rPr>
          <w:tab/>
          <w:delText>(iii)</w:delText>
        </w:r>
        <w:r>
          <w:rPr>
            <w:snapToGrid w:val="0"/>
          </w:rPr>
          <w:tab/>
          <w:delText>the provision of services in relation to houses or subdivided land;</w:delText>
        </w:r>
      </w:del>
    </w:p>
    <w:p>
      <w:pPr>
        <w:pStyle w:val="Indenti"/>
        <w:rPr>
          <w:del w:id="194" w:author="svcMRProcess" w:date="2018-09-03T09:25:00Z"/>
          <w:snapToGrid w:val="0"/>
        </w:rPr>
      </w:pPr>
      <w:del w:id="195" w:author="svcMRProcess" w:date="2018-09-03T09:25:00Z">
        <w:r>
          <w:rPr>
            <w:snapToGrid w:val="0"/>
          </w:rPr>
          <w:tab/>
          <w:delText>(iv)</w:delText>
        </w:r>
        <w:r>
          <w:rPr>
            <w:snapToGrid w:val="0"/>
          </w:rPr>
          <w:tab/>
          <w:delText>the marketing of houses or subdivided land; or</w:delText>
        </w:r>
      </w:del>
    </w:p>
    <w:p>
      <w:pPr>
        <w:pStyle w:val="Indenti"/>
        <w:rPr>
          <w:del w:id="196" w:author="svcMRProcess" w:date="2018-09-03T09:25:00Z"/>
          <w:snapToGrid w:val="0"/>
        </w:rPr>
      </w:pPr>
      <w:del w:id="197" w:author="svcMRProcess" w:date="2018-09-03T09:25:00Z">
        <w:r>
          <w:rPr>
            <w:snapToGrid w:val="0"/>
          </w:rPr>
          <w:tab/>
          <w:delText>(v)</w:delText>
        </w:r>
        <w:r>
          <w:rPr>
            <w:snapToGrid w:val="0"/>
          </w:rPr>
          <w:tab/>
          <w:delText xml:space="preserve">the provision of community facilities and amenities; </w:delText>
        </w:r>
      </w:del>
    </w:p>
    <w:p>
      <w:pPr>
        <w:pStyle w:val="Indenta"/>
        <w:rPr>
          <w:del w:id="198" w:author="svcMRProcess" w:date="2018-09-03T09:25:00Z"/>
          <w:snapToGrid w:val="0"/>
        </w:rPr>
      </w:pPr>
      <w:del w:id="199" w:author="svcMRProcess" w:date="2018-09-03T09:25:00Z">
        <w:r>
          <w:rPr>
            <w:snapToGrid w:val="0"/>
          </w:rPr>
          <w:tab/>
        </w:r>
        <w:r>
          <w:rPr>
            <w:snapToGrid w:val="0"/>
          </w:rPr>
          <w:tab/>
          <w:delText>and</w:delText>
        </w:r>
      </w:del>
    </w:p>
    <w:p>
      <w:pPr>
        <w:pStyle w:val="Indenta"/>
        <w:rPr>
          <w:del w:id="200" w:author="svcMRProcess" w:date="2018-09-03T09:25:00Z"/>
          <w:snapToGrid w:val="0"/>
        </w:rPr>
      </w:pPr>
      <w:del w:id="201" w:author="svcMRProcess" w:date="2018-09-03T09:25:00Z">
        <w:r>
          <w:rPr>
            <w:snapToGrid w:val="0"/>
          </w:rPr>
          <w:tab/>
          <w:delText>(b)</w:delText>
        </w:r>
        <w:r>
          <w:rPr>
            <w:snapToGrid w:val="0"/>
          </w:rPr>
          <w:tab/>
          <w:delText xml:space="preserve">the Governor has, on the recommendation of the Minister, approved of the </w:delText>
        </w:r>
        <w:r>
          <w:delText xml:space="preserve">Authority </w:delText>
        </w:r>
        <w:r>
          <w:rPr>
            <w:snapToGrid w:val="0"/>
          </w:rPr>
          <w:delText>entering into and participating in the arrangements.</w:delText>
        </w:r>
      </w:del>
    </w:p>
    <w:p>
      <w:pPr>
        <w:pStyle w:val="Subsection"/>
        <w:rPr>
          <w:del w:id="202" w:author="svcMRProcess" w:date="2018-09-03T09:25:00Z"/>
          <w:snapToGrid w:val="0"/>
        </w:rPr>
      </w:pPr>
      <w:del w:id="203" w:author="svcMRProcess" w:date="2018-09-03T09:25:00Z">
        <w:r>
          <w:rPr>
            <w:snapToGrid w:val="0"/>
          </w:rPr>
          <w:tab/>
          <w:delText>(2)</w:delText>
        </w:r>
        <w:r>
          <w:rPr>
            <w:snapToGrid w:val="0"/>
          </w:rPr>
          <w:tab/>
          <w:delText xml:space="preserve">In </w:delText>
        </w:r>
      </w:del>
      <w:ins w:id="204" w:author="svcMRProcess" w:date="2018-09-03T09:25:00Z">
        <w:r>
          <w:t xml:space="preserve">, subject to </w:t>
        </w:r>
      </w:ins>
      <w:r>
        <w:t>subsection (</w:t>
      </w:r>
      <w:del w:id="205" w:author="svcMRProcess" w:date="2018-09-03T09:25:00Z">
        <w:r>
          <w:rPr>
            <w:snapToGrid w:val="0"/>
          </w:rPr>
          <w:delText xml:space="preserve">1) </w:delText>
        </w:r>
        <w:r>
          <w:rPr>
            <w:rStyle w:val="CharDefText"/>
          </w:rPr>
          <w:delText>community facilities and amenities</w:delText>
        </w:r>
        <w:r>
          <w:rPr>
            <w:snapToGrid w:val="0"/>
          </w:rPr>
          <w:delText xml:space="preserve"> has the same meaning as it has in section 61(1).</w:delText>
        </w:r>
      </w:del>
    </w:p>
    <w:p>
      <w:pPr>
        <w:pStyle w:val="Subsection"/>
      </w:pPr>
      <w:del w:id="206" w:author="svcMRProcess" w:date="2018-09-03T09:25:00Z">
        <w:r>
          <w:rPr>
            <w:snapToGrid w:val="0"/>
          </w:rPr>
          <w:tab/>
          <w:delText>(</w:delText>
        </w:r>
      </w:del>
      <w:r>
        <w:t>3</w:t>
      </w:r>
      <w:del w:id="207" w:author="svcMRProcess" w:date="2018-09-03T09:25:00Z">
        <w:r>
          <w:rPr>
            <w:snapToGrid w:val="0"/>
          </w:rPr>
          <w:delText>)</w:delText>
        </w:r>
        <w:r>
          <w:rPr>
            <w:snapToGrid w:val="0"/>
          </w:rPr>
          <w:tab/>
          <w:delText xml:space="preserve">The Minister shall not recommend that the Governor approve of the </w:delText>
        </w:r>
        <w:r>
          <w:delText xml:space="preserve">Authority </w:delText>
        </w:r>
        <w:r>
          <w:rPr>
            <w:snapToGrid w:val="0"/>
          </w:rPr>
          <w:delText xml:space="preserve">entering into and participating in joint venture arrangements relating to a project unless the </w:delText>
        </w:r>
        <w:r>
          <w:delText xml:space="preserve">Authority </w:delText>
        </w:r>
        <w:r>
          <w:rPr>
            <w:snapToGrid w:val="0"/>
          </w:rPr>
          <w:delText>has submitted to him details that the Minister considers to be adequate of the proposed project and arrangements relating thereto and the Minister approves of the proposals</w:delText>
        </w:r>
      </w:del>
      <w:ins w:id="208" w:author="svcMRProcess" w:date="2018-09-03T09:25:00Z">
        <w:r>
          <w:t>), the Authority may enter into a joint venture arrangement</w:t>
        </w:r>
      </w:ins>
      <w:r>
        <w:t>.</w:t>
      </w:r>
    </w:p>
    <w:p>
      <w:pPr>
        <w:pStyle w:val="Subsection"/>
      </w:pPr>
      <w:r>
        <w:tab/>
        <w:t>(</w:t>
      </w:r>
      <w:del w:id="209" w:author="svcMRProcess" w:date="2018-09-03T09:25:00Z">
        <w:r>
          <w:rPr>
            <w:snapToGrid w:val="0"/>
          </w:rPr>
          <w:delText>4</w:delText>
        </w:r>
      </w:del>
      <w:ins w:id="210" w:author="svcMRProcess" w:date="2018-09-03T09:25:00Z">
        <w:r>
          <w:t>2</w:t>
        </w:r>
      </w:ins>
      <w:r>
        <w:t>)</w:t>
      </w:r>
      <w:r>
        <w:tab/>
        <w:t xml:space="preserve">Without limiting the </w:t>
      </w:r>
      <w:del w:id="211" w:author="svcMRProcess" w:date="2018-09-03T09:25:00Z">
        <w:r>
          <w:rPr>
            <w:snapToGrid w:val="0"/>
          </w:rPr>
          <w:delText xml:space="preserve">generality of the </w:delText>
        </w:r>
      </w:del>
      <w:r>
        <w:t xml:space="preserve">powers that the Authority may exercise under </w:t>
      </w:r>
      <w:del w:id="212" w:author="svcMRProcess" w:date="2018-09-03T09:25:00Z">
        <w:r>
          <w:rPr>
            <w:snapToGrid w:val="0"/>
          </w:rPr>
          <w:delText>this Act</w:delText>
        </w:r>
        <w:r>
          <w:delText xml:space="preserve"> or the </w:delText>
        </w:r>
        <w:r>
          <w:rPr>
            <w:i/>
          </w:rPr>
          <w:delText>Government Employees’ Housing Act 1964</w:delText>
        </w:r>
      </w:del>
      <w:ins w:id="213" w:author="svcMRProcess" w:date="2018-09-03T09:25:00Z">
        <w:r>
          <w:t>either of those Acts</w:t>
        </w:r>
      </w:ins>
      <w:r>
        <w:t xml:space="preserve"> for the purposes of participating in and giving effect to </w:t>
      </w:r>
      <w:ins w:id="214" w:author="svcMRProcess" w:date="2018-09-03T09:25:00Z">
        <w:r>
          <w:t xml:space="preserve">a </w:t>
        </w:r>
      </w:ins>
      <w:r>
        <w:t xml:space="preserve">joint venture </w:t>
      </w:r>
      <w:del w:id="215" w:author="svcMRProcess" w:date="2018-09-03T09:25:00Z">
        <w:r>
          <w:rPr>
            <w:snapToGrid w:val="0"/>
          </w:rPr>
          <w:delText>arrangements</w:delText>
        </w:r>
      </w:del>
      <w:ins w:id="216" w:author="svcMRProcess" w:date="2018-09-03T09:25:00Z">
        <w:r>
          <w:t>arrangement</w:t>
        </w:r>
      </w:ins>
      <w:r>
        <w:t xml:space="preserve"> relating to a project, the Authority may —</w:t>
      </w:r>
      <w:del w:id="217" w:author="svcMRProcess" w:date="2018-09-03T09:25:00Z">
        <w:r>
          <w:rPr>
            <w:snapToGrid w:val="0"/>
          </w:rPr>
          <w:delText> </w:delText>
        </w:r>
      </w:del>
      <w:ins w:id="218" w:author="svcMRProcess" w:date="2018-09-03T09:25:00Z">
        <w:r>
          <w:t xml:space="preserve"> </w:t>
        </w:r>
      </w:ins>
    </w:p>
    <w:p>
      <w:pPr>
        <w:pStyle w:val="Indenta"/>
      </w:pPr>
      <w:r>
        <w:tab/>
        <w:t>(a)</w:t>
      </w:r>
      <w:r>
        <w:tab/>
        <w:t xml:space="preserve">seek and maintain appropriate representation on </w:t>
      </w:r>
      <w:del w:id="219" w:author="svcMRProcess" w:date="2018-09-03T09:25:00Z">
        <w:r>
          <w:rPr>
            <w:snapToGrid w:val="0"/>
          </w:rPr>
          <w:delText>any</w:delText>
        </w:r>
      </w:del>
      <w:ins w:id="220" w:author="svcMRProcess" w:date="2018-09-03T09:25:00Z">
        <w:r>
          <w:t>a</w:t>
        </w:r>
      </w:ins>
      <w:r>
        <w:t xml:space="preserve"> board or other body having responsibility </w:t>
      </w:r>
      <w:del w:id="221" w:author="svcMRProcess" w:date="2018-09-03T09:25:00Z">
        <w:r>
          <w:rPr>
            <w:snapToGrid w:val="0"/>
          </w:rPr>
          <w:delText>in the</w:delText>
        </w:r>
      </w:del>
      <w:ins w:id="222" w:author="svcMRProcess" w:date="2018-09-03T09:25:00Z">
        <w:r>
          <w:t>for</w:t>
        </w:r>
      </w:ins>
      <w:r>
        <w:t xml:space="preserve"> carrying out, </w:t>
      </w:r>
      <w:del w:id="223" w:author="svcMRProcess" w:date="2018-09-03T09:25:00Z">
        <w:r>
          <w:rPr>
            <w:snapToGrid w:val="0"/>
          </w:rPr>
          <w:delText>management,</w:delText>
        </w:r>
      </w:del>
      <w:ins w:id="224" w:author="svcMRProcess" w:date="2018-09-03T09:25:00Z">
        <w:r>
          <w:t>managing</w:t>
        </w:r>
      </w:ins>
      <w:r>
        <w:t xml:space="preserve"> or </w:t>
      </w:r>
      <w:del w:id="225" w:author="svcMRProcess" w:date="2018-09-03T09:25:00Z">
        <w:r>
          <w:rPr>
            <w:snapToGrid w:val="0"/>
          </w:rPr>
          <w:delText>control of</w:delText>
        </w:r>
      </w:del>
      <w:ins w:id="226" w:author="svcMRProcess" w:date="2018-09-03T09:25:00Z">
        <w:r>
          <w:t>controlling</w:t>
        </w:r>
      </w:ins>
      <w:r>
        <w:t xml:space="preserve"> the project;</w:t>
      </w:r>
      <w:ins w:id="227" w:author="svcMRProcess" w:date="2018-09-03T09:25:00Z">
        <w:r>
          <w:t xml:space="preserve"> and</w:t>
        </w:r>
      </w:ins>
    </w:p>
    <w:p>
      <w:pPr>
        <w:pStyle w:val="Indenta"/>
        <w:rPr>
          <w:ins w:id="228" w:author="svcMRProcess" w:date="2018-09-03T09:25:00Z"/>
        </w:rPr>
      </w:pPr>
      <w:r>
        <w:tab/>
        <w:t>(b)</w:t>
      </w:r>
      <w:r>
        <w:tab/>
        <w:t>subject to any contract relating to the project</w:t>
      </w:r>
      <w:del w:id="229" w:author="svcMRProcess" w:date="2018-09-03T09:25:00Z">
        <w:r>
          <w:rPr>
            <w:snapToGrid w:val="0"/>
          </w:rPr>
          <w:delText xml:space="preserve">, </w:delText>
        </w:r>
      </w:del>
      <w:ins w:id="230" w:author="svcMRProcess" w:date="2018-09-03T09:25:00Z">
        <w:r>
          <w:t xml:space="preserve"> — </w:t>
        </w:r>
      </w:ins>
    </w:p>
    <w:p>
      <w:pPr>
        <w:pStyle w:val="Indenti"/>
        <w:rPr>
          <w:ins w:id="231" w:author="svcMRProcess" w:date="2018-09-03T09:25:00Z"/>
        </w:rPr>
      </w:pPr>
      <w:ins w:id="232" w:author="svcMRProcess" w:date="2018-09-03T09:25:00Z">
        <w:r>
          <w:tab/>
          <w:t>(i)</w:t>
        </w:r>
        <w:r>
          <w:tab/>
        </w:r>
      </w:ins>
      <w:r>
        <w:t>receive contributions or other moneys relating to the project</w:t>
      </w:r>
      <w:ins w:id="233" w:author="svcMRProcess" w:date="2018-09-03T09:25:00Z">
        <w:r>
          <w:t>;</w:t>
        </w:r>
      </w:ins>
      <w:r>
        <w:t xml:space="preserve"> and</w:t>
      </w:r>
      <w:del w:id="234" w:author="svcMRProcess" w:date="2018-09-03T09:25:00Z">
        <w:r>
          <w:rPr>
            <w:snapToGrid w:val="0"/>
          </w:rPr>
          <w:delText xml:space="preserve"> </w:delText>
        </w:r>
      </w:del>
    </w:p>
    <w:p>
      <w:pPr>
        <w:pStyle w:val="Indenti"/>
      </w:pPr>
      <w:ins w:id="235" w:author="svcMRProcess" w:date="2018-09-03T09:25:00Z">
        <w:r>
          <w:tab/>
          <w:t>(ii)</w:t>
        </w:r>
        <w:r>
          <w:tab/>
        </w:r>
      </w:ins>
      <w:r>
        <w:t>disburse or distribute</w:t>
      </w:r>
      <w:ins w:id="236" w:author="svcMRProcess" w:date="2018-09-03T09:25:00Z">
        <w:r>
          <w:t>,</w:t>
        </w:r>
      </w:ins>
      <w:r>
        <w:t xml:space="preserve"> or arrange for the disbursement or distribution of</w:t>
      </w:r>
      <w:ins w:id="237" w:author="svcMRProcess" w:date="2018-09-03T09:25:00Z">
        <w:r>
          <w:t>,</w:t>
        </w:r>
      </w:ins>
      <w:r>
        <w:t xml:space="preserve"> those contributions or other moneys.</w:t>
      </w:r>
    </w:p>
    <w:p>
      <w:pPr>
        <w:pStyle w:val="Subsection"/>
      </w:pPr>
      <w:r>
        <w:tab/>
        <w:t>(</w:t>
      </w:r>
      <w:del w:id="238" w:author="svcMRProcess" w:date="2018-09-03T09:25:00Z">
        <w:r>
          <w:rPr>
            <w:snapToGrid w:val="0"/>
          </w:rPr>
          <w:delText>5)</w:delText>
        </w:r>
        <w:r>
          <w:rPr>
            <w:snapToGrid w:val="0"/>
          </w:rPr>
          <w:tab/>
          <w:delText>Where the</w:delText>
        </w:r>
      </w:del>
      <w:ins w:id="239" w:author="svcMRProcess" w:date="2018-09-03T09:25:00Z">
        <w:r>
          <w:t>3)</w:t>
        </w:r>
        <w:r>
          <w:tab/>
          <w:t>The</w:t>
        </w:r>
      </w:ins>
      <w:r>
        <w:t xml:space="preserve"> Authority </w:t>
      </w:r>
      <w:del w:id="240" w:author="svcMRProcess" w:date="2018-09-03T09:25:00Z">
        <w:r>
          <w:rPr>
            <w:snapToGrid w:val="0"/>
          </w:rPr>
          <w:delText xml:space="preserve">participates in </w:delText>
        </w:r>
      </w:del>
      <w:ins w:id="241" w:author="svcMRProcess" w:date="2018-09-03T09:25:00Z">
        <w:r>
          <w:t xml:space="preserve">can only enter into a </w:t>
        </w:r>
      </w:ins>
      <w:r>
        <w:t xml:space="preserve">joint venture </w:t>
      </w:r>
      <w:del w:id="242" w:author="svcMRProcess" w:date="2018-09-03T09:25:00Z">
        <w:r>
          <w:rPr>
            <w:snapToGrid w:val="0"/>
          </w:rPr>
          <w:delText>arrangements relating to a project it shall ensure that adequate accounting records are maintained showing — </w:delText>
        </w:r>
      </w:del>
      <w:ins w:id="243" w:author="svcMRProcess" w:date="2018-09-03T09:25:00Z">
        <w:r>
          <w:t xml:space="preserve">arrangement — </w:t>
        </w:r>
      </w:ins>
    </w:p>
    <w:p>
      <w:pPr>
        <w:pStyle w:val="Indenta"/>
        <w:rPr>
          <w:del w:id="244" w:author="svcMRProcess" w:date="2018-09-03T09:25:00Z"/>
          <w:snapToGrid w:val="0"/>
        </w:rPr>
      </w:pPr>
      <w:del w:id="245" w:author="svcMRProcess" w:date="2018-09-03T09:25:00Z">
        <w:r>
          <w:rPr>
            <w:snapToGrid w:val="0"/>
          </w:rPr>
          <w:tab/>
          <w:delText>(a)</w:delText>
        </w:r>
        <w:r>
          <w:rPr>
            <w:snapToGrid w:val="0"/>
          </w:rPr>
          <w:tab/>
          <w:delText>the several sources from which, and purposes for which, contributions relating to the project are received, and the manner in which those contributions are disbursed; and</w:delText>
        </w:r>
      </w:del>
    </w:p>
    <w:p>
      <w:pPr>
        <w:pStyle w:val="Indenta"/>
        <w:rPr>
          <w:del w:id="246" w:author="svcMRProcess" w:date="2018-09-03T09:25:00Z"/>
          <w:snapToGrid w:val="0"/>
        </w:rPr>
      </w:pPr>
      <w:del w:id="247" w:author="svcMRProcess" w:date="2018-09-03T09:25:00Z">
        <w:r>
          <w:rPr>
            <w:snapToGrid w:val="0"/>
          </w:rPr>
          <w:tab/>
          <w:delText>(b)</w:delText>
        </w:r>
        <w:r>
          <w:rPr>
            <w:snapToGrid w:val="0"/>
          </w:rPr>
          <w:tab/>
          <w:delText>the several sources from which other moneys relating to the project are received, and the manner in which those moneys are distributed,</w:delText>
        </w:r>
      </w:del>
    </w:p>
    <w:p>
      <w:pPr>
        <w:pStyle w:val="Subsection"/>
        <w:spacing w:before="180"/>
        <w:rPr>
          <w:del w:id="248" w:author="svcMRProcess" w:date="2018-09-03T09:25:00Z"/>
          <w:snapToGrid w:val="0"/>
        </w:rPr>
      </w:pPr>
      <w:del w:id="249" w:author="svcMRProcess" w:date="2018-09-03T09:25:00Z">
        <w:r>
          <w:rPr>
            <w:snapToGrid w:val="0"/>
          </w:rPr>
          <w:tab/>
        </w:r>
        <w:r>
          <w:rPr>
            <w:snapToGrid w:val="0"/>
          </w:rPr>
          <w:tab/>
          <w:delText>and shall ensure that those records are open to inspection by responsible officers of the</w:delText>
        </w:r>
        <w:r>
          <w:delText xml:space="preserve"> Authority</w:delText>
        </w:r>
        <w:r>
          <w:rPr>
            <w:snapToGrid w:val="0"/>
          </w:rPr>
          <w:delText>, the Treasury of the State, and the Auditor General.</w:delText>
        </w:r>
      </w:del>
    </w:p>
    <w:p>
      <w:pPr>
        <w:pStyle w:val="Indenta"/>
        <w:rPr>
          <w:ins w:id="250" w:author="svcMRProcess" w:date="2018-09-03T09:25:00Z"/>
        </w:rPr>
      </w:pPr>
      <w:ins w:id="251" w:author="svcMRProcess" w:date="2018-09-03T09:25:00Z">
        <w:r>
          <w:tab/>
          <w:t>(a)</w:t>
        </w:r>
        <w:r>
          <w:tab/>
          <w:t>with the approval of the Minister; and</w:t>
        </w:r>
      </w:ins>
    </w:p>
    <w:p>
      <w:pPr>
        <w:pStyle w:val="Indenta"/>
        <w:rPr>
          <w:ins w:id="252" w:author="svcMRProcess" w:date="2018-09-03T09:25:00Z"/>
        </w:rPr>
      </w:pPr>
      <w:ins w:id="253" w:author="svcMRProcess" w:date="2018-09-03T09:25:00Z">
        <w:r>
          <w:tab/>
          <w:t>(b)</w:t>
        </w:r>
        <w:r>
          <w:tab/>
          <w:t>on terms and conditions approved by the Treasurer.</w:t>
        </w:r>
      </w:ins>
    </w:p>
    <w:p>
      <w:pPr>
        <w:pStyle w:val="Footnotesection"/>
      </w:pPr>
      <w:r>
        <w:tab/>
        <w:t>[Section</w:t>
      </w:r>
      <w:del w:id="254" w:author="svcMRProcess" w:date="2018-09-03T09:25:00Z">
        <w:r>
          <w:delText> </w:delText>
        </w:r>
      </w:del>
      <w:ins w:id="255" w:author="svcMRProcess" w:date="2018-09-03T09:25:00Z">
        <w:r>
          <w:t xml:space="preserve"> </w:t>
        </w:r>
      </w:ins>
      <w:r>
        <w:t>12A inserted by No. </w:t>
      </w:r>
      <w:del w:id="256" w:author="svcMRProcess" w:date="2018-09-03T09:25:00Z">
        <w:r>
          <w:delText>62</w:delText>
        </w:r>
      </w:del>
      <w:ins w:id="257" w:author="svcMRProcess" w:date="2018-09-03T09:25:00Z">
        <w:r>
          <w:t>6</w:t>
        </w:r>
      </w:ins>
      <w:r>
        <w:t xml:space="preserve"> of </w:t>
      </w:r>
      <w:del w:id="258" w:author="svcMRProcess" w:date="2018-09-03T09:25:00Z">
        <w:r>
          <w:delText>1983</w:delText>
        </w:r>
      </w:del>
      <w:ins w:id="259" w:author="svcMRProcess" w:date="2018-09-03T09:25:00Z">
        <w:r>
          <w:t>2010</w:t>
        </w:r>
      </w:ins>
      <w:r>
        <w:t xml:space="preserve"> s. </w:t>
      </w:r>
      <w:del w:id="260" w:author="svcMRProcess" w:date="2018-09-03T09:25:00Z">
        <w:r>
          <w:delText xml:space="preserve">3; amended by No. 28 of 2006 s. 321 and 332.] </w:delText>
        </w:r>
      </w:del>
      <w:ins w:id="261" w:author="svcMRProcess" w:date="2018-09-03T09:25:00Z">
        <w:r>
          <w:t>6.]</w:t>
        </w:r>
      </w:ins>
    </w:p>
    <w:p>
      <w:pPr>
        <w:pStyle w:val="Heading5"/>
      </w:pPr>
      <w:bookmarkStart w:id="262" w:name="_Toc262564504"/>
      <w:bookmarkStart w:id="263" w:name="_Toc264897557"/>
      <w:bookmarkStart w:id="264" w:name="_Toc265681744"/>
      <w:bookmarkStart w:id="265" w:name="_Toc417967457"/>
      <w:bookmarkStart w:id="266" w:name="_Toc519921907"/>
      <w:bookmarkStart w:id="267" w:name="_Toc131396714"/>
      <w:bookmarkEnd w:id="177"/>
      <w:bookmarkEnd w:id="178"/>
      <w:bookmarkEnd w:id="179"/>
      <w:r>
        <w:rPr>
          <w:rStyle w:val="CharSectno"/>
        </w:rPr>
        <w:t>13</w:t>
      </w:r>
      <w:r>
        <w:t>.</w:t>
      </w:r>
      <w:r>
        <w:tab/>
        <w:t>Delegation</w:t>
      </w:r>
      <w:bookmarkEnd w:id="262"/>
      <w:del w:id="268" w:author="svcMRProcess" w:date="2018-09-03T09:25:00Z">
        <w:r>
          <w:rPr>
            <w:snapToGrid w:val="0"/>
          </w:rPr>
          <w:delText xml:space="preserve"> </w:delText>
        </w:r>
      </w:del>
      <w:ins w:id="269" w:author="svcMRProcess" w:date="2018-09-03T09:25:00Z">
        <w:r>
          <w:t>: powers and duties generally</w:t>
        </w:r>
      </w:ins>
      <w:bookmarkEnd w:id="263"/>
      <w:bookmarkEnd w:id="264"/>
    </w:p>
    <w:p>
      <w:pPr>
        <w:pStyle w:val="Subsection"/>
      </w:pPr>
      <w:r>
        <w:tab/>
        <w:t>(1)</w:t>
      </w:r>
      <w:r>
        <w:tab/>
      </w:r>
      <w:del w:id="270" w:author="svcMRProcess" w:date="2018-09-03T09:25:00Z">
        <w:r>
          <w:rPr>
            <w:snapToGrid w:val="0"/>
          </w:rPr>
          <w:delText>With the consent of the Minister the</w:delText>
        </w:r>
      </w:del>
      <w:ins w:id="271" w:author="svcMRProcess" w:date="2018-09-03T09:25:00Z">
        <w:r>
          <w:t>The</w:t>
        </w:r>
      </w:ins>
      <w:r>
        <w:t xml:space="preserve"> Authority may </w:t>
      </w:r>
      <w:del w:id="272" w:author="svcMRProcess" w:date="2018-09-03T09:25:00Z">
        <w:r>
          <w:rPr>
            <w:snapToGrid w:val="0"/>
          </w:rPr>
          <w:delText xml:space="preserve">by an instrument in writing in relation to such matter or class of matters and to such activity of the </w:delText>
        </w:r>
        <w:r>
          <w:delText xml:space="preserve">Authority </w:delText>
        </w:r>
        <w:r>
          <w:rPr>
            <w:snapToGrid w:val="0"/>
          </w:rPr>
          <w:delText xml:space="preserve">as is specified in that instrument and to the extent therein set out, </w:delText>
        </w:r>
      </w:del>
      <w:r>
        <w:t xml:space="preserve">delegate </w:t>
      </w:r>
      <w:del w:id="273" w:author="svcMRProcess" w:date="2018-09-03T09:25:00Z">
        <w:r>
          <w:rPr>
            <w:snapToGrid w:val="0"/>
          </w:rPr>
          <w:delText xml:space="preserve">any of its powers or functions under this Act </w:delText>
        </w:r>
        <w:r>
          <w:delText xml:space="preserve">or the </w:delText>
        </w:r>
        <w:r>
          <w:rPr>
            <w:i/>
          </w:rPr>
          <w:delText>Government Employees’ Housing Act 1964</w:delText>
        </w:r>
        <w:r>
          <w:delText xml:space="preserve"> </w:delText>
        </w:r>
        <w:r>
          <w:rPr>
            <w:snapToGrid w:val="0"/>
          </w:rPr>
          <w:delText>(except this power of delegation)</w:delText>
        </w:r>
      </w:del>
      <w:ins w:id="274" w:author="svcMRProcess" w:date="2018-09-03T09:25:00Z">
        <w:r>
          <w:t>under this section</w:t>
        </w:r>
      </w:ins>
      <w:r>
        <w:t xml:space="preserve"> to an officer of the Authority</w:t>
      </w:r>
      <w:del w:id="275" w:author="svcMRProcess" w:date="2018-09-03T09:25:00Z">
        <w:r>
          <w:rPr>
            <w:snapToGrid w:val="0"/>
          </w:rPr>
          <w:delText>.</w:delText>
        </w:r>
      </w:del>
      <w:ins w:id="276" w:author="svcMRProcess" w:date="2018-09-03T09:25:00Z">
        <w:r>
          <w:t xml:space="preserve"> — </w:t>
        </w:r>
      </w:ins>
    </w:p>
    <w:p>
      <w:pPr>
        <w:pStyle w:val="Subsection"/>
        <w:spacing w:before="180"/>
        <w:rPr>
          <w:del w:id="277" w:author="svcMRProcess" w:date="2018-09-03T09:25:00Z"/>
          <w:snapToGrid w:val="0"/>
        </w:rPr>
      </w:pPr>
      <w:del w:id="278" w:author="svcMRProcess" w:date="2018-09-03T09:25:00Z">
        <w:r>
          <w:rPr>
            <w:snapToGrid w:val="0"/>
          </w:rPr>
          <w:tab/>
          <w:delText>(2)</w:delText>
        </w:r>
        <w:r>
          <w:rPr>
            <w:snapToGrid w:val="0"/>
          </w:rPr>
          <w:tab/>
          <w:delText xml:space="preserve">A delegation under subsection (1) may be varied or revoked by notice in writing served on the delegate and no delegation prevents the exercise or performance by the </w:delText>
        </w:r>
        <w:r>
          <w:delText xml:space="preserve">Authority </w:delText>
        </w:r>
        <w:r>
          <w:rPr>
            <w:snapToGrid w:val="0"/>
          </w:rPr>
          <w:delText>of any of its powers or functions.</w:delText>
        </w:r>
      </w:del>
    </w:p>
    <w:p>
      <w:pPr>
        <w:pStyle w:val="Indenta"/>
        <w:rPr>
          <w:ins w:id="279" w:author="svcMRProcess" w:date="2018-09-03T09:25:00Z"/>
        </w:rPr>
      </w:pPr>
      <w:del w:id="280" w:author="svcMRProcess" w:date="2018-09-03T09:25:00Z">
        <w:r>
          <w:rPr>
            <w:snapToGrid w:val="0"/>
          </w:rPr>
          <w:tab/>
          <w:delText>(3)</w:delText>
        </w:r>
        <w:r>
          <w:rPr>
            <w:snapToGrid w:val="0"/>
          </w:rPr>
          <w:tab/>
          <w:delText>A</w:delText>
        </w:r>
      </w:del>
      <w:ins w:id="281" w:author="svcMRProcess" w:date="2018-09-03T09:25:00Z">
        <w:r>
          <w:tab/>
          <w:t>(a)</w:t>
        </w:r>
        <w:r>
          <w:tab/>
          <w:t>any power or duty of the Authority under this Act, except a</w:t>
        </w:r>
      </w:ins>
      <w:r>
        <w:t xml:space="preserve"> power or </w:t>
      </w:r>
      <w:del w:id="282" w:author="svcMRProcess" w:date="2018-09-03T09:25:00Z">
        <w:r>
          <w:rPr>
            <w:snapToGrid w:val="0"/>
          </w:rPr>
          <w:delText xml:space="preserve">function </w:delText>
        </w:r>
      </w:del>
      <w:ins w:id="283" w:author="svcMRProcess" w:date="2018-09-03T09:25:00Z">
        <w:r>
          <w:t>duty referred to in section 62K(1); or</w:t>
        </w:r>
      </w:ins>
    </w:p>
    <w:p>
      <w:pPr>
        <w:pStyle w:val="Indenta"/>
        <w:rPr>
          <w:ins w:id="284" w:author="svcMRProcess" w:date="2018-09-03T09:25:00Z"/>
        </w:rPr>
      </w:pPr>
      <w:ins w:id="285" w:author="svcMRProcess" w:date="2018-09-03T09:25:00Z">
        <w:r>
          <w:tab/>
          <w:t>(b)</w:t>
        </w:r>
        <w:r>
          <w:tab/>
          <w:t xml:space="preserve">any power or duty of the Authority under the </w:t>
        </w:r>
        <w:r>
          <w:rPr>
            <w:i/>
          </w:rPr>
          <w:t>Government Employees’ Housing Act 1964</w:t>
        </w:r>
        <w:r>
          <w:t>.</w:t>
        </w:r>
      </w:ins>
    </w:p>
    <w:p>
      <w:pPr>
        <w:pStyle w:val="Subsection"/>
        <w:rPr>
          <w:ins w:id="286" w:author="svcMRProcess" w:date="2018-09-03T09:25:00Z"/>
        </w:rPr>
      </w:pPr>
      <w:ins w:id="287" w:author="svcMRProcess" w:date="2018-09-03T09:25:00Z">
        <w:r>
          <w:tab/>
          <w:t>(2)</w:t>
        </w:r>
        <w:r>
          <w:tab/>
          <w:t>The delegation must be in writing executed by the Authority.</w:t>
        </w:r>
      </w:ins>
    </w:p>
    <w:p>
      <w:pPr>
        <w:pStyle w:val="Subsection"/>
      </w:pPr>
      <w:ins w:id="288" w:author="svcMRProcess" w:date="2018-09-03T09:25:00Z">
        <w:r>
          <w:tab/>
          <w:t>(3)</w:t>
        </w:r>
        <w:r>
          <w:tab/>
          <w:t xml:space="preserve">An officer to whom a power or duty is </w:t>
        </w:r>
      </w:ins>
      <w:r>
        <w:t xml:space="preserve">delegated </w:t>
      </w:r>
      <w:del w:id="289" w:author="svcMRProcess" w:date="2018-09-03T09:25:00Z">
        <w:r>
          <w:rPr>
            <w:snapToGrid w:val="0"/>
          </w:rPr>
          <w:delText xml:space="preserve">by the </w:delText>
        </w:r>
        <w:r>
          <w:delText xml:space="preserve">Authority </w:delText>
        </w:r>
        <w:r>
          <w:rPr>
            <w:snapToGrid w:val="0"/>
          </w:rPr>
          <w:delText>may be exercised or performed by the</w:delText>
        </w:r>
      </w:del>
      <w:ins w:id="290" w:author="svcMRProcess" w:date="2018-09-03T09:25:00Z">
        <w:r>
          <w:t>under this section cannot</w:t>
        </w:r>
      </w:ins>
      <w:r>
        <w:t xml:space="preserve"> delegate</w:t>
      </w:r>
      <w:del w:id="291" w:author="svcMRProcess" w:date="2018-09-03T09:25:00Z">
        <w:r>
          <w:rPr>
            <w:snapToGrid w:val="0"/>
          </w:rPr>
          <w:delText> — </w:delText>
        </w:r>
      </w:del>
      <w:ins w:id="292" w:author="svcMRProcess" w:date="2018-09-03T09:25:00Z">
        <w:r>
          <w:t xml:space="preserve"> that power or duty.</w:t>
        </w:r>
      </w:ins>
    </w:p>
    <w:p>
      <w:pPr>
        <w:pStyle w:val="Subsection"/>
      </w:pPr>
      <w:del w:id="293" w:author="svcMRProcess" w:date="2018-09-03T09:25:00Z">
        <w:r>
          <w:rPr>
            <w:snapToGrid w:val="0"/>
          </w:rPr>
          <w:tab/>
          <w:delText>(a)</w:delText>
        </w:r>
        <w:r>
          <w:rPr>
            <w:snapToGrid w:val="0"/>
          </w:rPr>
          <w:tab/>
          <w:delText>subject to and</w:delText>
        </w:r>
      </w:del>
      <w:ins w:id="294" w:author="svcMRProcess" w:date="2018-09-03T09:25:00Z">
        <w:r>
          <w:tab/>
          <w:t>(4)</w:t>
        </w:r>
        <w:r>
          <w:tab/>
          <w:t>An officer exercising or performing a power or duty that has been delegated to the officer under this section is taken to do so</w:t>
        </w:r>
      </w:ins>
      <w:r>
        <w:t xml:space="preserve"> in accordance with the terms of the </w:t>
      </w:r>
      <w:del w:id="295" w:author="svcMRProcess" w:date="2018-09-03T09:25:00Z">
        <w:r>
          <w:rPr>
            <w:snapToGrid w:val="0"/>
          </w:rPr>
          <w:delText xml:space="preserve">instrument of </w:delText>
        </w:r>
      </w:del>
      <w:r>
        <w:t>delegation</w:t>
      </w:r>
      <w:del w:id="296" w:author="svcMRProcess" w:date="2018-09-03T09:25:00Z">
        <w:r>
          <w:rPr>
            <w:snapToGrid w:val="0"/>
          </w:rPr>
          <w:delText>; and</w:delText>
        </w:r>
      </w:del>
      <w:ins w:id="297" w:author="svcMRProcess" w:date="2018-09-03T09:25:00Z">
        <w:r>
          <w:t xml:space="preserve"> unless the contrary is shown.</w:t>
        </w:r>
      </w:ins>
    </w:p>
    <w:p>
      <w:pPr>
        <w:pStyle w:val="Indenta"/>
        <w:rPr>
          <w:del w:id="298" w:author="svcMRProcess" w:date="2018-09-03T09:25:00Z"/>
          <w:snapToGrid w:val="0"/>
        </w:rPr>
      </w:pPr>
      <w:del w:id="299" w:author="svcMRProcess" w:date="2018-09-03T09:25:00Z">
        <w:r>
          <w:rPr>
            <w:snapToGrid w:val="0"/>
          </w:rPr>
          <w:tab/>
          <w:delText>(b)</w:delText>
        </w:r>
        <w:r>
          <w:rPr>
            <w:snapToGrid w:val="0"/>
          </w:rPr>
          <w:tab/>
          <w:delText>if the exercise of the power or the performance of the function is dependent upon the opinion, belief, or state of mind of the</w:delText>
        </w:r>
        <w:r>
          <w:delText xml:space="preserve"> Authority</w:delText>
        </w:r>
        <w:r>
          <w:rPr>
            <w:snapToGrid w:val="0"/>
          </w:rPr>
          <w:delText> — upon the opinion, belief, or state of mind of the delegate.</w:delText>
        </w:r>
      </w:del>
    </w:p>
    <w:p>
      <w:pPr>
        <w:pStyle w:val="Subsection"/>
        <w:rPr>
          <w:ins w:id="300" w:author="svcMRProcess" w:date="2018-09-03T09:25:00Z"/>
        </w:rPr>
      </w:pPr>
      <w:ins w:id="301" w:author="svcMRProcess" w:date="2018-09-03T09:25:00Z">
        <w:r>
          <w:tab/>
          <w:t>(5)</w:t>
        </w:r>
        <w:r>
          <w:tab/>
          <w:t>This section does not limit the ability of the Authority to perform a function through an officer of the Authority or an agent.</w:t>
        </w:r>
      </w:ins>
    </w:p>
    <w:p>
      <w:pPr>
        <w:pStyle w:val="Footnotesection"/>
      </w:pPr>
      <w:r>
        <w:tab/>
        <w:t>[Section</w:t>
      </w:r>
      <w:del w:id="302" w:author="svcMRProcess" w:date="2018-09-03T09:25:00Z">
        <w:r>
          <w:delText> </w:delText>
        </w:r>
      </w:del>
      <w:ins w:id="303" w:author="svcMRProcess" w:date="2018-09-03T09:25:00Z">
        <w:r>
          <w:t xml:space="preserve"> </w:t>
        </w:r>
      </w:ins>
      <w:r>
        <w:t xml:space="preserve">13 </w:t>
      </w:r>
      <w:del w:id="304" w:author="svcMRProcess" w:date="2018-09-03T09:25:00Z">
        <w:r>
          <w:delText>amended</w:delText>
        </w:r>
      </w:del>
      <w:ins w:id="305" w:author="svcMRProcess" w:date="2018-09-03T09:25:00Z">
        <w:r>
          <w:t>inserted</w:t>
        </w:r>
      </w:ins>
      <w:r>
        <w:t xml:space="preserve"> by No. </w:t>
      </w:r>
      <w:del w:id="306" w:author="svcMRProcess" w:date="2018-09-03T09:25:00Z">
        <w:r>
          <w:delText>28</w:delText>
        </w:r>
      </w:del>
      <w:ins w:id="307" w:author="svcMRProcess" w:date="2018-09-03T09:25:00Z">
        <w:r>
          <w:t>6</w:t>
        </w:r>
      </w:ins>
      <w:r>
        <w:t xml:space="preserve"> of </w:t>
      </w:r>
      <w:del w:id="308" w:author="svcMRProcess" w:date="2018-09-03T09:25:00Z">
        <w:r>
          <w:delText>2006</w:delText>
        </w:r>
      </w:del>
      <w:ins w:id="309" w:author="svcMRProcess" w:date="2018-09-03T09:25:00Z">
        <w:r>
          <w:t>2010</w:t>
        </w:r>
      </w:ins>
      <w:r>
        <w:t xml:space="preserve"> s. </w:t>
      </w:r>
      <w:del w:id="310" w:author="svcMRProcess" w:date="2018-09-03T09:25:00Z">
        <w:r>
          <w:delText xml:space="preserve">322 and 332.] </w:delText>
        </w:r>
      </w:del>
      <w:ins w:id="311" w:author="svcMRProcess" w:date="2018-09-03T09:25:00Z">
        <w:r>
          <w:t>7.]</w:t>
        </w:r>
      </w:ins>
    </w:p>
    <w:p>
      <w:pPr>
        <w:pStyle w:val="Heading5"/>
        <w:rPr>
          <w:snapToGrid w:val="0"/>
        </w:rPr>
      </w:pPr>
      <w:bookmarkStart w:id="312" w:name="_Toc265681745"/>
      <w:bookmarkStart w:id="313" w:name="_Toc262564505"/>
      <w:r>
        <w:rPr>
          <w:rStyle w:val="CharSectno"/>
        </w:rPr>
        <w:t>14</w:t>
      </w:r>
      <w:r>
        <w:rPr>
          <w:snapToGrid w:val="0"/>
        </w:rPr>
        <w:t>.</w:t>
      </w:r>
      <w:r>
        <w:rPr>
          <w:snapToGrid w:val="0"/>
        </w:rPr>
        <w:tab/>
        <w:t>Advice and investigations</w:t>
      </w:r>
      <w:bookmarkEnd w:id="265"/>
      <w:bookmarkEnd w:id="266"/>
      <w:bookmarkEnd w:id="267"/>
      <w:bookmarkEnd w:id="312"/>
      <w:bookmarkEnd w:id="313"/>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314" w:name="_Toc417967458"/>
      <w:bookmarkStart w:id="315" w:name="_Toc519921908"/>
      <w:bookmarkStart w:id="316" w:name="_Toc131396715"/>
      <w:r>
        <w:tab/>
        <w:t xml:space="preserve">[Section 14 amended by No. 28 of 2006 s. 332.] </w:t>
      </w:r>
    </w:p>
    <w:p>
      <w:pPr>
        <w:pStyle w:val="Heading5"/>
        <w:rPr>
          <w:snapToGrid w:val="0"/>
        </w:rPr>
      </w:pPr>
      <w:bookmarkStart w:id="317" w:name="_Toc265681746"/>
      <w:bookmarkStart w:id="318" w:name="_Toc262564506"/>
      <w:r>
        <w:rPr>
          <w:rStyle w:val="CharSectno"/>
        </w:rPr>
        <w:t>15</w:t>
      </w:r>
      <w:r>
        <w:rPr>
          <w:snapToGrid w:val="0"/>
        </w:rPr>
        <w:t>.</w:t>
      </w:r>
      <w:r>
        <w:rPr>
          <w:snapToGrid w:val="0"/>
        </w:rPr>
        <w:tab/>
        <w:t>Applications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319" w:name="_Toc417967459"/>
      <w:bookmarkStart w:id="320" w:name="_Toc519921909"/>
      <w:bookmarkStart w:id="321" w:name="_Toc131396716"/>
      <w:r>
        <w:tab/>
        <w:t xml:space="preserve">[Section 15 amended by No. 28 of 2006 s. 332.] </w:t>
      </w:r>
    </w:p>
    <w:p>
      <w:pPr>
        <w:pStyle w:val="Heading5"/>
        <w:rPr>
          <w:snapToGrid w:val="0"/>
        </w:rPr>
      </w:pPr>
      <w:bookmarkStart w:id="322" w:name="_Toc265681747"/>
      <w:bookmarkStart w:id="323" w:name="_Toc262564507"/>
      <w:r>
        <w:rPr>
          <w:rStyle w:val="CharSectno"/>
        </w:rPr>
        <w:t>16</w:t>
      </w:r>
      <w:r>
        <w:rPr>
          <w:snapToGrid w:val="0"/>
        </w:rPr>
        <w:t>.</w:t>
      </w:r>
      <w:r>
        <w:rPr>
          <w:snapToGrid w:val="0"/>
        </w:rPr>
        <w:tab/>
        <w:t>Assistance to and collaboration with other bodies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324" w:name="_Toc116712847"/>
      <w:bookmarkStart w:id="325" w:name="_Toc116811264"/>
      <w:bookmarkStart w:id="326" w:name="_Toc131396717"/>
      <w:bookmarkStart w:id="327" w:name="_Toc139275277"/>
      <w:bookmarkStart w:id="328" w:name="_Toc139691306"/>
      <w:bookmarkStart w:id="329" w:name="_Toc141767908"/>
      <w:bookmarkStart w:id="330" w:name="_Toc141770658"/>
      <w:bookmarkStart w:id="331" w:name="_Toc143395758"/>
      <w:bookmarkStart w:id="332" w:name="_Toc143568952"/>
      <w:bookmarkStart w:id="333" w:name="_Toc143569057"/>
      <w:bookmarkStart w:id="334" w:name="_Toc143592612"/>
      <w:bookmarkStart w:id="335" w:name="_Toc144543064"/>
      <w:bookmarkStart w:id="336" w:name="_Toc155597288"/>
      <w:bookmarkStart w:id="337" w:name="_Toc157914609"/>
      <w:bookmarkStart w:id="338" w:name="_Toc196124030"/>
      <w:bookmarkStart w:id="339" w:name="_Toc202173116"/>
      <w:bookmarkStart w:id="340" w:name="_Toc247967830"/>
      <w:bookmarkStart w:id="341" w:name="_Toc262562077"/>
      <w:bookmarkStart w:id="342" w:name="_Toc262564404"/>
      <w:bookmarkStart w:id="343" w:name="_Toc262564508"/>
      <w:bookmarkStart w:id="344" w:name="_Toc265681549"/>
      <w:bookmarkStart w:id="345" w:name="_Toc265681748"/>
      <w:r>
        <w:rPr>
          <w:rStyle w:val="CharDivNo"/>
        </w:rPr>
        <w:t>Division 3</w:t>
      </w:r>
      <w:r>
        <w:rPr>
          <w:snapToGrid w:val="0"/>
        </w:rPr>
        <w:t> — </w:t>
      </w:r>
      <w:r>
        <w:rPr>
          <w:rStyle w:val="CharDivText"/>
        </w:rPr>
        <w:t>Staff of the</w:t>
      </w:r>
      <w:bookmarkEnd w:id="324"/>
      <w:bookmarkEnd w:id="325"/>
      <w:bookmarkEnd w:id="326"/>
      <w:r>
        <w:rPr>
          <w:rStyle w:val="CharDivText"/>
        </w:rPr>
        <w:t xml:space="preserve"> Authority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amended by No. 28 of 2006 s. 324.]</w:t>
      </w:r>
    </w:p>
    <w:p>
      <w:pPr>
        <w:pStyle w:val="Heading5"/>
        <w:spacing w:before="240"/>
        <w:rPr>
          <w:snapToGrid w:val="0"/>
        </w:rPr>
      </w:pPr>
      <w:bookmarkStart w:id="346" w:name="_Toc417967460"/>
      <w:bookmarkStart w:id="347" w:name="_Toc519921910"/>
      <w:bookmarkStart w:id="348" w:name="_Toc131396718"/>
      <w:bookmarkStart w:id="349" w:name="_Toc265681749"/>
      <w:bookmarkStart w:id="350" w:name="_Toc262564509"/>
      <w:r>
        <w:rPr>
          <w:rStyle w:val="CharSectno"/>
        </w:rPr>
        <w:t>17</w:t>
      </w:r>
      <w:r>
        <w:rPr>
          <w:snapToGrid w:val="0"/>
        </w:rPr>
        <w:t>.</w:t>
      </w:r>
      <w:r>
        <w:rPr>
          <w:snapToGrid w:val="0"/>
        </w:rPr>
        <w:tab/>
      </w:r>
      <w:bookmarkEnd w:id="346"/>
      <w:bookmarkEnd w:id="347"/>
      <w:bookmarkEnd w:id="348"/>
      <w:r>
        <w:rPr>
          <w:snapToGrid w:val="0"/>
        </w:rPr>
        <w:t>Chief executive officer of the Authority and other officers and employees</w:t>
      </w:r>
      <w:bookmarkEnd w:id="349"/>
      <w:bookmarkEnd w:id="350"/>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351" w:name="_Toc417967461"/>
      <w:bookmarkStart w:id="352" w:name="_Toc519921911"/>
      <w:bookmarkStart w:id="353" w:name="_Toc131396719"/>
      <w:bookmarkStart w:id="354" w:name="_Toc265681750"/>
      <w:bookmarkStart w:id="355" w:name="_Toc262564510"/>
      <w:r>
        <w:rPr>
          <w:rStyle w:val="CharSectno"/>
        </w:rPr>
        <w:t>18</w:t>
      </w:r>
      <w:r>
        <w:rPr>
          <w:snapToGrid w:val="0"/>
        </w:rPr>
        <w:t>.</w:t>
      </w:r>
      <w:r>
        <w:rPr>
          <w:snapToGrid w:val="0"/>
        </w:rPr>
        <w:tab/>
        <w:t>Terms and conditions of employment of wages staff</w:t>
      </w:r>
      <w:bookmarkEnd w:id="351"/>
      <w:bookmarkEnd w:id="352"/>
      <w:bookmarkEnd w:id="353"/>
      <w:bookmarkEnd w:id="354"/>
      <w:bookmarkEnd w:id="355"/>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356" w:name="_Toc265681751"/>
      <w:bookmarkStart w:id="357" w:name="_Toc262564511"/>
      <w:r>
        <w:rPr>
          <w:rStyle w:val="CharSectno"/>
        </w:rPr>
        <w:t>18A</w:t>
      </w:r>
      <w:bookmarkStart w:id="358" w:name="_Toc138751135"/>
      <w:bookmarkStart w:id="359" w:name="_Toc139166876"/>
      <w:r>
        <w:t>.</w:t>
      </w:r>
      <w:r>
        <w:tab/>
        <w:t>Use of other staff and facilities</w:t>
      </w:r>
      <w:bookmarkEnd w:id="356"/>
      <w:bookmarkEnd w:id="358"/>
      <w:bookmarkEnd w:id="359"/>
      <w:bookmarkEnd w:id="357"/>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360" w:name="_Toc116712850"/>
      <w:bookmarkStart w:id="361" w:name="_Toc116811267"/>
      <w:bookmarkStart w:id="362" w:name="_Toc131396720"/>
      <w:r>
        <w:tab/>
        <w:t>[Section 18A inserted by No. 28 of 2006 s. 326.]</w:t>
      </w:r>
    </w:p>
    <w:p>
      <w:pPr>
        <w:pStyle w:val="Heading2"/>
      </w:pPr>
      <w:bookmarkStart w:id="363" w:name="_Toc139275281"/>
      <w:bookmarkStart w:id="364" w:name="_Toc139691310"/>
      <w:bookmarkStart w:id="365" w:name="_Toc141767912"/>
      <w:bookmarkStart w:id="366" w:name="_Toc141770662"/>
      <w:bookmarkStart w:id="367" w:name="_Toc143395762"/>
      <w:bookmarkStart w:id="368" w:name="_Toc143568956"/>
      <w:bookmarkStart w:id="369" w:name="_Toc143569061"/>
      <w:bookmarkStart w:id="370" w:name="_Toc143592616"/>
      <w:bookmarkStart w:id="371" w:name="_Toc144543068"/>
      <w:bookmarkStart w:id="372" w:name="_Toc155597292"/>
      <w:bookmarkStart w:id="373" w:name="_Toc157914613"/>
      <w:bookmarkStart w:id="374" w:name="_Toc196124034"/>
      <w:bookmarkStart w:id="375" w:name="_Toc202173120"/>
      <w:bookmarkStart w:id="376" w:name="_Toc247967834"/>
      <w:bookmarkStart w:id="377" w:name="_Toc262562081"/>
      <w:bookmarkStart w:id="378" w:name="_Toc262564408"/>
      <w:bookmarkStart w:id="379" w:name="_Toc262564512"/>
      <w:bookmarkStart w:id="380" w:name="_Toc265681553"/>
      <w:bookmarkStart w:id="381" w:name="_Toc265681752"/>
      <w:r>
        <w:rPr>
          <w:rStyle w:val="CharPartNo"/>
        </w:rPr>
        <w:t>Part III</w:t>
      </w:r>
      <w:r>
        <w:t> — </w:t>
      </w:r>
      <w:r>
        <w:rPr>
          <w:rStyle w:val="CharPartText"/>
        </w:rPr>
        <w:t>Acquisition, development and disposal of property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rPr>
          <w:snapToGrid w:val="0"/>
        </w:rPr>
      </w:pPr>
      <w:bookmarkStart w:id="382" w:name="_Toc116712851"/>
      <w:bookmarkStart w:id="383" w:name="_Toc116811268"/>
      <w:bookmarkStart w:id="384" w:name="_Toc131396721"/>
      <w:bookmarkStart w:id="385" w:name="_Toc139275282"/>
      <w:bookmarkStart w:id="386" w:name="_Toc139691311"/>
      <w:bookmarkStart w:id="387" w:name="_Toc141767913"/>
      <w:bookmarkStart w:id="388" w:name="_Toc141770663"/>
      <w:bookmarkStart w:id="389" w:name="_Toc143395763"/>
      <w:bookmarkStart w:id="390" w:name="_Toc143568957"/>
      <w:bookmarkStart w:id="391" w:name="_Toc143569062"/>
      <w:bookmarkStart w:id="392" w:name="_Toc143592617"/>
      <w:bookmarkStart w:id="393" w:name="_Toc144543069"/>
      <w:bookmarkStart w:id="394" w:name="_Toc155597293"/>
      <w:bookmarkStart w:id="395" w:name="_Toc157914614"/>
      <w:bookmarkStart w:id="396" w:name="_Toc196124035"/>
      <w:bookmarkStart w:id="397" w:name="_Toc202173121"/>
      <w:bookmarkStart w:id="398" w:name="_Toc247967835"/>
      <w:bookmarkStart w:id="399" w:name="_Toc262562082"/>
      <w:bookmarkStart w:id="400" w:name="_Toc262564409"/>
      <w:bookmarkStart w:id="401" w:name="_Toc262564513"/>
      <w:bookmarkStart w:id="402" w:name="_Toc265681554"/>
      <w:bookmarkStart w:id="403" w:name="_Toc265681753"/>
      <w:r>
        <w:rPr>
          <w:rStyle w:val="CharDivNo"/>
        </w:rPr>
        <w:t>Division 1</w:t>
      </w:r>
      <w:r>
        <w:rPr>
          <w:snapToGrid w:val="0"/>
        </w:rPr>
        <w:t> — </w:t>
      </w:r>
      <w:r>
        <w:rPr>
          <w:rStyle w:val="CharDivText"/>
        </w:rPr>
        <w:t>Acquisition and development of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17967462"/>
      <w:bookmarkStart w:id="405" w:name="_Toc519921912"/>
      <w:bookmarkStart w:id="406" w:name="_Toc131396722"/>
      <w:bookmarkStart w:id="407" w:name="_Toc265681754"/>
      <w:bookmarkStart w:id="408" w:name="_Toc262564514"/>
      <w:r>
        <w:rPr>
          <w:rStyle w:val="CharSectno"/>
        </w:rPr>
        <w:t>19</w:t>
      </w:r>
      <w:r>
        <w:rPr>
          <w:snapToGrid w:val="0"/>
        </w:rPr>
        <w:t>.</w:t>
      </w:r>
      <w:r>
        <w:rPr>
          <w:snapToGrid w:val="0"/>
        </w:rPr>
        <w:tab/>
        <w:t>Acquisition of land</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409" w:name="_Toc417967463"/>
      <w:bookmarkStart w:id="410" w:name="_Toc519921913"/>
      <w:bookmarkStart w:id="411" w:name="_Toc131396723"/>
      <w:r>
        <w:tab/>
        <w:t>[Section 19 inserted by No. 28 of 2006 s. 332.]</w:t>
      </w:r>
    </w:p>
    <w:p>
      <w:pPr>
        <w:pStyle w:val="Heading5"/>
        <w:rPr>
          <w:snapToGrid w:val="0"/>
        </w:rPr>
      </w:pPr>
      <w:bookmarkStart w:id="412" w:name="_Toc265681755"/>
      <w:bookmarkStart w:id="413" w:name="_Toc262564515"/>
      <w:r>
        <w:rPr>
          <w:rStyle w:val="CharSectno"/>
        </w:rPr>
        <w:t>20</w:t>
      </w:r>
      <w:r>
        <w:rPr>
          <w:snapToGrid w:val="0"/>
        </w:rPr>
        <w:t>.</w:t>
      </w:r>
      <w:r>
        <w:rPr>
          <w:snapToGrid w:val="0"/>
        </w:rPr>
        <w:tab/>
        <w:t>Gifts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414" w:name="_Toc417967464"/>
      <w:bookmarkStart w:id="415" w:name="_Toc519921914"/>
      <w:bookmarkStart w:id="416" w:name="_Toc131396724"/>
      <w:bookmarkStart w:id="417" w:name="_Toc265681756"/>
      <w:bookmarkStart w:id="418" w:name="_Toc262564516"/>
      <w:r>
        <w:rPr>
          <w:rStyle w:val="CharSectno"/>
        </w:rPr>
        <w:t>21</w:t>
      </w:r>
      <w:r>
        <w:rPr>
          <w:snapToGrid w:val="0"/>
        </w:rPr>
        <w:t>.</w:t>
      </w:r>
      <w:r>
        <w:rPr>
          <w:snapToGrid w:val="0"/>
        </w:rPr>
        <w:tab/>
        <w:t>Powers of local government</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419" w:name="_Toc417967465"/>
      <w:bookmarkStart w:id="420" w:name="_Toc519921915"/>
      <w:bookmarkStart w:id="421" w:name="_Toc131396725"/>
      <w:bookmarkStart w:id="422" w:name="_Toc265681757"/>
      <w:bookmarkStart w:id="423" w:name="_Toc262564517"/>
      <w:r>
        <w:rPr>
          <w:rStyle w:val="CharSectno"/>
        </w:rPr>
        <w:t>22</w:t>
      </w:r>
      <w:r>
        <w:rPr>
          <w:snapToGrid w:val="0"/>
        </w:rPr>
        <w:t>.</w:t>
      </w:r>
      <w:r>
        <w:rPr>
          <w:snapToGrid w:val="0"/>
        </w:rPr>
        <w:tab/>
        <w:t>Powers in relation to development and management of land</w:t>
      </w:r>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has </w:t>
      </w:r>
      <w:del w:id="424" w:author="svcMRProcess" w:date="2018-09-03T09:25:00Z">
        <w:r>
          <w:rPr>
            <w:snapToGrid w:val="0"/>
          </w:rPr>
          <w:delText>power — </w:delText>
        </w:r>
      </w:del>
      <w:ins w:id="425" w:author="svcMRProcess" w:date="2018-09-03T09:25:00Z">
        <w:r>
          <w:t>these powers —</w:t>
        </w:r>
      </w:ins>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 xml:space="preserve">subdivide any </w:t>
      </w:r>
      <w:del w:id="426" w:author="svcMRProcess" w:date="2018-09-03T09:25:00Z">
        <w:r>
          <w:delText xml:space="preserve">area in which </w:delText>
        </w:r>
      </w:del>
      <w:r>
        <w:t xml:space="preserve">land </w:t>
      </w:r>
      <w:ins w:id="427" w:author="svcMRProcess" w:date="2018-09-03T09:25:00Z">
        <w:r>
          <w:t xml:space="preserve">except Crown land not </w:t>
        </w:r>
      </w:ins>
      <w:r>
        <w:t xml:space="preserve">held by the Authority </w:t>
      </w:r>
      <w:del w:id="428" w:author="svcMRProcess" w:date="2018-09-03T09:25:00Z">
        <w:r>
          <w:delText xml:space="preserve">is situated, </w:delText>
        </w:r>
      </w:del>
      <w:r>
        <w:t>and</w:t>
      </w:r>
      <w:del w:id="429" w:author="svcMRProcess" w:date="2018-09-03T09:25:00Z">
        <w:r>
          <w:delText xml:space="preserve"> with the consent of the Minister,</w:delText>
        </w:r>
      </w:del>
      <w:r>
        <w:t xml:space="preserve"> to secure the closing of any street or the extinguishment of any easement or restrictive covenant;</w:t>
      </w:r>
    </w:p>
    <w:p>
      <w:pPr>
        <w:pStyle w:val="Indenta"/>
        <w:rPr>
          <w:snapToGrid w:val="0"/>
        </w:rPr>
      </w:pPr>
      <w:r>
        <w:rPr>
          <w:snapToGrid w:val="0"/>
        </w:rPr>
        <w:tab/>
        <w:t>(b)</w:t>
      </w:r>
      <w:r>
        <w:rPr>
          <w:snapToGrid w:val="0"/>
        </w:rPr>
        <w:tab/>
      </w:r>
      <w:del w:id="430" w:author="svcMRProcess" w:date="2018-09-03T09:25:00Z">
        <w:r>
          <w:rPr>
            <w:snapToGrid w:val="0"/>
          </w:rPr>
          <w:delText xml:space="preserve">with the consent of the Minister, </w:delText>
        </w:r>
      </w:del>
      <w:r>
        <w:rPr>
          <w:snapToGrid w:val="0"/>
        </w:rPr>
        <w:t>to erect houses and other buildings on, or lay out and construct streets on, any land</w:t>
      </w:r>
      <w:del w:id="431" w:author="svcMRProcess" w:date="2018-09-03T09:25:00Z">
        <w:r>
          <w:rPr>
            <w:snapToGrid w:val="0"/>
          </w:rPr>
          <w:delText xml:space="preserve"> held by the </w:delText>
        </w:r>
        <w:r>
          <w:delText>Authority</w:delText>
        </w:r>
      </w:del>
      <w:r>
        <w:rPr>
          <w:snapToGrid w:val="0"/>
        </w:rPr>
        <w:t xml:space="preserve">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r>
      <w:del w:id="432" w:author="svcMRProcess" w:date="2018-09-03T09:25:00Z">
        <w:r>
          <w:rPr>
            <w:snapToGrid w:val="0"/>
          </w:rPr>
          <w:delText xml:space="preserve">with the consent of the Minister, </w:delText>
        </w:r>
      </w:del>
      <w:r>
        <w:rPr>
          <w:snapToGrid w:val="0"/>
        </w:rPr>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ins w:id="433" w:author="svcMRProcess" w:date="2018-09-03T09:25:00Z"/>
        </w:rPr>
      </w:pPr>
      <w:ins w:id="434" w:author="svcMRProcess" w:date="2018-09-03T09:25:00Z">
        <w:r>
          <w:tab/>
          <w:t>(ia)</w:t>
        </w:r>
        <w:r>
          <w:tab/>
          <w:t>to arrange, effect or take out insurance in connection with a matter referred to in paragraphs (a) to (h);</w:t>
        </w:r>
      </w:ins>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 </w:t>
      </w:r>
      <w:del w:id="435" w:author="svcMRProcess" w:date="2018-09-03T09:25:00Z">
        <w:r>
          <w:delText>17</w:delText>
        </w:r>
      </w:del>
      <w:ins w:id="436" w:author="svcMRProcess" w:date="2018-09-03T09:25:00Z">
        <w:r>
          <w:t>17; No. 6 of 2010 s. 8</w:t>
        </w:r>
      </w:ins>
      <w:r>
        <w:t xml:space="preserve">.] </w:t>
      </w:r>
    </w:p>
    <w:p>
      <w:pPr>
        <w:pStyle w:val="Heading5"/>
        <w:spacing w:before="240"/>
        <w:rPr>
          <w:snapToGrid w:val="0"/>
        </w:rPr>
      </w:pPr>
      <w:bookmarkStart w:id="437" w:name="_Toc417967466"/>
      <w:bookmarkStart w:id="438" w:name="_Toc519921916"/>
      <w:bookmarkStart w:id="439" w:name="_Toc131396726"/>
      <w:bookmarkStart w:id="440" w:name="_Toc265681758"/>
      <w:bookmarkStart w:id="441" w:name="_Toc262564518"/>
      <w:r>
        <w:rPr>
          <w:rStyle w:val="CharSectno"/>
        </w:rPr>
        <w:t>23</w:t>
      </w:r>
      <w:r>
        <w:rPr>
          <w:snapToGrid w:val="0"/>
        </w:rPr>
        <w:t>.</w:t>
      </w:r>
      <w:r>
        <w:rPr>
          <w:snapToGrid w:val="0"/>
        </w:rPr>
        <w:tab/>
        <w:t>Power to take lease</w:t>
      </w:r>
      <w:bookmarkEnd w:id="437"/>
      <w:bookmarkEnd w:id="438"/>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442" w:name="_Toc417967467"/>
      <w:bookmarkStart w:id="443" w:name="_Toc519921917"/>
      <w:bookmarkStart w:id="444" w:name="_Toc131396727"/>
      <w:r>
        <w:tab/>
        <w:t xml:space="preserve">[Section 23 amended No. 28 of 2006 s. 332.] </w:t>
      </w:r>
    </w:p>
    <w:p>
      <w:pPr>
        <w:pStyle w:val="Heading5"/>
        <w:keepNext w:val="0"/>
        <w:keepLines w:val="0"/>
        <w:rPr>
          <w:snapToGrid w:val="0"/>
        </w:rPr>
      </w:pPr>
      <w:bookmarkStart w:id="445" w:name="_Toc265681759"/>
      <w:bookmarkStart w:id="446" w:name="_Toc262564519"/>
      <w:r>
        <w:rPr>
          <w:rStyle w:val="CharSectno"/>
        </w:rPr>
        <w:t>24</w:t>
      </w:r>
      <w:r>
        <w:rPr>
          <w:snapToGrid w:val="0"/>
        </w:rPr>
        <w:t>.</w:t>
      </w:r>
      <w:r>
        <w:rPr>
          <w:snapToGrid w:val="0"/>
        </w:rPr>
        <w:tab/>
        <w:t>Payment of rates to local government</w:t>
      </w:r>
      <w:bookmarkEnd w:id="442"/>
      <w:bookmarkEnd w:id="443"/>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447" w:name="_Toc116712858"/>
      <w:bookmarkStart w:id="448" w:name="_Toc116811275"/>
      <w:bookmarkStart w:id="449" w:name="_Toc131396728"/>
      <w:bookmarkStart w:id="450" w:name="_Toc139275289"/>
      <w:bookmarkStart w:id="451" w:name="_Toc139691318"/>
      <w:bookmarkStart w:id="452" w:name="_Toc141767920"/>
      <w:bookmarkStart w:id="453" w:name="_Toc141770670"/>
      <w:bookmarkStart w:id="454" w:name="_Toc143395770"/>
      <w:bookmarkStart w:id="455" w:name="_Toc143568964"/>
      <w:bookmarkStart w:id="456" w:name="_Toc143569069"/>
      <w:bookmarkStart w:id="457" w:name="_Toc143592624"/>
      <w:bookmarkStart w:id="458" w:name="_Toc144543076"/>
      <w:bookmarkStart w:id="459" w:name="_Toc155597300"/>
      <w:bookmarkStart w:id="460" w:name="_Toc157914621"/>
      <w:bookmarkStart w:id="461" w:name="_Toc196124042"/>
      <w:bookmarkStart w:id="462" w:name="_Toc202173128"/>
      <w:bookmarkStart w:id="463" w:name="_Toc247967842"/>
      <w:bookmarkStart w:id="464" w:name="_Toc262562089"/>
      <w:bookmarkStart w:id="465" w:name="_Toc262564416"/>
      <w:bookmarkStart w:id="466" w:name="_Toc262564520"/>
      <w:bookmarkStart w:id="467" w:name="_Toc265681561"/>
      <w:bookmarkStart w:id="468" w:name="_Toc265681760"/>
      <w:r>
        <w:rPr>
          <w:rStyle w:val="CharDivNo"/>
        </w:rPr>
        <w:t>Division 2</w:t>
      </w:r>
      <w:r>
        <w:rPr>
          <w:snapToGrid w:val="0"/>
        </w:rPr>
        <w:t> — </w:t>
      </w:r>
      <w:r>
        <w:rPr>
          <w:rStyle w:val="CharDivText"/>
        </w:rPr>
        <w:t>Dealings with property generally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17967468"/>
      <w:bookmarkStart w:id="470" w:name="_Toc519921918"/>
      <w:bookmarkStart w:id="471" w:name="_Toc131396729"/>
      <w:bookmarkStart w:id="472" w:name="_Toc265681761"/>
      <w:bookmarkStart w:id="473" w:name="_Toc262564521"/>
      <w:r>
        <w:rPr>
          <w:rStyle w:val="CharSectno"/>
        </w:rPr>
        <w:t>25</w:t>
      </w:r>
      <w:r>
        <w:rPr>
          <w:snapToGrid w:val="0"/>
        </w:rPr>
        <w:t>.</w:t>
      </w:r>
      <w:r>
        <w:rPr>
          <w:snapToGrid w:val="0"/>
        </w:rPr>
        <w:tab/>
        <w:t>Power to lease</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474" w:name="_Toc417967469"/>
      <w:bookmarkStart w:id="475" w:name="_Toc519921919"/>
      <w:bookmarkStart w:id="476" w:name="_Toc131396730"/>
      <w:bookmarkStart w:id="477" w:name="_Toc265681762"/>
      <w:bookmarkStart w:id="478" w:name="_Toc262564522"/>
      <w:r>
        <w:rPr>
          <w:rStyle w:val="CharSectno"/>
        </w:rPr>
        <w:t>26</w:t>
      </w:r>
      <w:r>
        <w:rPr>
          <w:snapToGrid w:val="0"/>
        </w:rPr>
        <w:t>.</w:t>
      </w:r>
      <w:r>
        <w:rPr>
          <w:snapToGrid w:val="0"/>
        </w:rPr>
        <w:tab/>
        <w:t>Power to sell</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479" w:name="_Toc417967470"/>
      <w:bookmarkStart w:id="480" w:name="_Toc519921920"/>
      <w:bookmarkStart w:id="481" w:name="_Toc131396731"/>
      <w:r>
        <w:tab/>
        <w:t>[Section 26 amended by No. 28 of 2006 s. 332.]</w:t>
      </w:r>
    </w:p>
    <w:p>
      <w:pPr>
        <w:pStyle w:val="Heading5"/>
        <w:rPr>
          <w:snapToGrid w:val="0"/>
        </w:rPr>
      </w:pPr>
      <w:bookmarkStart w:id="482" w:name="_Toc265681763"/>
      <w:bookmarkStart w:id="483" w:name="_Toc262564523"/>
      <w:r>
        <w:rPr>
          <w:rStyle w:val="CharSectno"/>
        </w:rPr>
        <w:t>27</w:t>
      </w:r>
      <w:r>
        <w:rPr>
          <w:snapToGrid w:val="0"/>
        </w:rPr>
        <w:t>.</w:t>
      </w:r>
      <w:r>
        <w:rPr>
          <w:snapToGrid w:val="0"/>
        </w:rPr>
        <w:tab/>
        <w:t>Power to grant easement</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484" w:name="_Toc116712862"/>
      <w:bookmarkStart w:id="485" w:name="_Toc116811279"/>
      <w:bookmarkStart w:id="486" w:name="_Toc131396732"/>
      <w:r>
        <w:tab/>
        <w:t>[Section 27 amended by No. 28 of 2006 s. 332.]</w:t>
      </w:r>
    </w:p>
    <w:p>
      <w:pPr>
        <w:pStyle w:val="Heading3"/>
        <w:rPr>
          <w:snapToGrid w:val="0"/>
        </w:rPr>
      </w:pPr>
      <w:bookmarkStart w:id="487" w:name="_Toc139275293"/>
      <w:bookmarkStart w:id="488" w:name="_Toc139691322"/>
      <w:bookmarkStart w:id="489" w:name="_Toc141767924"/>
      <w:bookmarkStart w:id="490" w:name="_Toc141770674"/>
      <w:bookmarkStart w:id="491" w:name="_Toc143395774"/>
      <w:bookmarkStart w:id="492" w:name="_Toc143568968"/>
      <w:bookmarkStart w:id="493" w:name="_Toc143569073"/>
      <w:bookmarkStart w:id="494" w:name="_Toc143592628"/>
      <w:bookmarkStart w:id="495" w:name="_Toc144543080"/>
      <w:bookmarkStart w:id="496" w:name="_Toc155597304"/>
      <w:bookmarkStart w:id="497" w:name="_Toc157914625"/>
      <w:bookmarkStart w:id="498" w:name="_Toc196124046"/>
      <w:bookmarkStart w:id="499" w:name="_Toc202173132"/>
      <w:bookmarkStart w:id="500" w:name="_Toc247967846"/>
      <w:bookmarkStart w:id="501" w:name="_Toc262562093"/>
      <w:bookmarkStart w:id="502" w:name="_Toc262564420"/>
      <w:bookmarkStart w:id="503" w:name="_Toc262564524"/>
      <w:bookmarkStart w:id="504" w:name="_Toc265681565"/>
      <w:bookmarkStart w:id="505" w:name="_Toc265681764"/>
      <w:r>
        <w:rPr>
          <w:rStyle w:val="CharDivNo"/>
        </w:rPr>
        <w:t>Division 3</w:t>
      </w:r>
      <w:r>
        <w:rPr>
          <w:snapToGrid w:val="0"/>
        </w:rPr>
        <w:t> — </w:t>
      </w:r>
      <w:r>
        <w:rPr>
          <w:rStyle w:val="CharDivText"/>
        </w:rPr>
        <w:t>Letting or leasing of houses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17967471"/>
      <w:bookmarkStart w:id="507" w:name="_Toc519921921"/>
      <w:bookmarkStart w:id="508" w:name="_Toc131396733"/>
      <w:bookmarkStart w:id="509" w:name="_Toc265681765"/>
      <w:bookmarkStart w:id="510" w:name="_Toc262564525"/>
      <w:r>
        <w:rPr>
          <w:rStyle w:val="CharSectno"/>
        </w:rPr>
        <w:t>28</w:t>
      </w:r>
      <w:r>
        <w:rPr>
          <w:snapToGrid w:val="0"/>
        </w:rPr>
        <w:t>.</w:t>
      </w:r>
      <w:r>
        <w:rPr>
          <w:snapToGrid w:val="0"/>
        </w:rPr>
        <w:tab/>
        <w:t>Power to let or lease houses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511" w:name="_Toc417967472"/>
      <w:bookmarkStart w:id="512" w:name="_Toc519921922"/>
      <w:bookmarkStart w:id="513" w:name="_Toc131396734"/>
      <w:bookmarkStart w:id="514" w:name="_Toc265681766"/>
      <w:bookmarkStart w:id="515" w:name="_Toc262564526"/>
      <w:r>
        <w:rPr>
          <w:rStyle w:val="CharSectno"/>
        </w:rPr>
        <w:t>29</w:t>
      </w:r>
      <w:r>
        <w:rPr>
          <w:snapToGrid w:val="0"/>
        </w:rPr>
        <w:t>.</w:t>
      </w:r>
      <w:r>
        <w:rPr>
          <w:snapToGrid w:val="0"/>
        </w:rPr>
        <w:tab/>
        <w:t>Terms and conditions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516" w:name="_Toc417967473"/>
      <w:bookmarkStart w:id="517" w:name="_Toc519921923"/>
      <w:bookmarkStart w:id="518" w:name="_Toc131396735"/>
      <w:bookmarkStart w:id="519" w:name="_Toc265681767"/>
      <w:bookmarkStart w:id="520" w:name="_Toc262564527"/>
      <w:r>
        <w:rPr>
          <w:rStyle w:val="CharSectno"/>
        </w:rPr>
        <w:t>30</w:t>
      </w:r>
      <w:r>
        <w:rPr>
          <w:snapToGrid w:val="0"/>
        </w:rPr>
        <w:t>.</w:t>
      </w:r>
      <w:r>
        <w:rPr>
          <w:snapToGrid w:val="0"/>
        </w:rPr>
        <w:tab/>
        <w:t>Determination of rent</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521" w:name="_Toc417967474"/>
      <w:bookmarkStart w:id="522" w:name="_Toc519921924"/>
      <w:bookmarkStart w:id="523" w:name="_Toc131396736"/>
      <w:bookmarkStart w:id="524" w:name="_Toc265681768"/>
      <w:bookmarkStart w:id="525" w:name="_Toc262564528"/>
      <w:r>
        <w:rPr>
          <w:rStyle w:val="CharSectno"/>
        </w:rPr>
        <w:t>31</w:t>
      </w:r>
      <w:r>
        <w:rPr>
          <w:snapToGrid w:val="0"/>
        </w:rPr>
        <w:t>.</w:t>
      </w:r>
      <w:r>
        <w:rPr>
          <w:snapToGrid w:val="0"/>
        </w:rPr>
        <w:tab/>
        <w:t>Credit of rents towards purchase price</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526" w:name="_Toc116712867"/>
      <w:bookmarkStart w:id="527" w:name="_Toc116811284"/>
      <w:bookmarkStart w:id="528" w:name="_Toc131396737"/>
      <w:bookmarkStart w:id="529" w:name="_Toc139275298"/>
      <w:bookmarkStart w:id="530" w:name="_Toc139691327"/>
      <w:bookmarkStart w:id="531" w:name="_Toc141767929"/>
      <w:bookmarkStart w:id="532" w:name="_Toc141770679"/>
      <w:bookmarkStart w:id="533" w:name="_Toc143395779"/>
      <w:bookmarkStart w:id="534" w:name="_Toc143568973"/>
      <w:bookmarkStart w:id="535" w:name="_Toc143569078"/>
      <w:bookmarkStart w:id="536" w:name="_Toc143592633"/>
      <w:bookmarkStart w:id="537" w:name="_Toc144543085"/>
      <w:bookmarkStart w:id="538" w:name="_Toc155597309"/>
      <w:bookmarkStart w:id="539" w:name="_Toc157914630"/>
      <w:bookmarkStart w:id="540" w:name="_Toc196124051"/>
      <w:bookmarkStart w:id="541" w:name="_Toc202173137"/>
      <w:bookmarkStart w:id="542" w:name="_Toc247967851"/>
      <w:bookmarkStart w:id="543" w:name="_Toc262562098"/>
      <w:bookmarkStart w:id="544" w:name="_Toc262564425"/>
      <w:bookmarkStart w:id="545" w:name="_Toc262564529"/>
      <w:bookmarkStart w:id="546" w:name="_Toc265681570"/>
      <w:bookmarkStart w:id="547" w:name="_Toc265681769"/>
      <w:r>
        <w:rPr>
          <w:rStyle w:val="CharDivNo"/>
        </w:rPr>
        <w:t>Division 4</w:t>
      </w:r>
      <w:r>
        <w:rPr>
          <w:snapToGrid w:val="0"/>
        </w:rPr>
        <w:t> — </w:t>
      </w:r>
      <w:r>
        <w:rPr>
          <w:rStyle w:val="CharDivText"/>
        </w:rPr>
        <w:t>Sale of houses and housing land</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417967475"/>
      <w:bookmarkStart w:id="549" w:name="_Toc519921925"/>
      <w:bookmarkStart w:id="550" w:name="_Toc131396738"/>
      <w:bookmarkStart w:id="551" w:name="_Toc265681770"/>
      <w:bookmarkStart w:id="552" w:name="_Toc262564530"/>
      <w:r>
        <w:rPr>
          <w:rStyle w:val="CharSectno"/>
        </w:rPr>
        <w:t>32</w:t>
      </w:r>
      <w:r>
        <w:rPr>
          <w:snapToGrid w:val="0"/>
        </w:rPr>
        <w:t>.</w:t>
      </w:r>
      <w:r>
        <w:rPr>
          <w:snapToGrid w:val="0"/>
        </w:rPr>
        <w:tab/>
        <w:t>Application of this Division</w:t>
      </w:r>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553" w:name="_Toc417967476"/>
      <w:bookmarkStart w:id="554" w:name="_Toc519921926"/>
      <w:bookmarkStart w:id="555" w:name="_Toc131396739"/>
      <w:bookmarkStart w:id="556" w:name="_Toc265681771"/>
      <w:bookmarkStart w:id="557" w:name="_Toc262564531"/>
      <w:r>
        <w:rPr>
          <w:rStyle w:val="CharSectno"/>
        </w:rPr>
        <w:t>33</w:t>
      </w:r>
      <w:r>
        <w:rPr>
          <w:snapToGrid w:val="0"/>
        </w:rPr>
        <w:t>.</w:t>
      </w:r>
      <w:r>
        <w:rPr>
          <w:snapToGrid w:val="0"/>
        </w:rPr>
        <w:tab/>
        <w:t>Terms and conditions of sale</w:t>
      </w:r>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558" w:name="_Toc417967477"/>
      <w:bookmarkStart w:id="559" w:name="_Toc519921927"/>
      <w:bookmarkStart w:id="560" w:name="_Toc131396740"/>
      <w:bookmarkStart w:id="561" w:name="_Toc265681772"/>
      <w:bookmarkStart w:id="562" w:name="_Toc262564532"/>
      <w:r>
        <w:rPr>
          <w:rStyle w:val="CharSectno"/>
        </w:rPr>
        <w:t>34</w:t>
      </w:r>
      <w:r>
        <w:rPr>
          <w:snapToGrid w:val="0"/>
        </w:rPr>
        <w:t>.</w:t>
      </w:r>
      <w:r>
        <w:rPr>
          <w:snapToGrid w:val="0"/>
        </w:rPr>
        <w:tab/>
        <w:t>Limit on amount of unpaid purchase money</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563" w:name="_Toc116712871"/>
      <w:bookmarkStart w:id="564" w:name="_Toc116811288"/>
      <w:bookmarkStart w:id="565" w:name="_Toc131396741"/>
      <w:bookmarkStart w:id="566" w:name="_Toc139275302"/>
      <w:bookmarkStart w:id="567" w:name="_Toc139691331"/>
      <w:bookmarkStart w:id="568" w:name="_Toc141767933"/>
      <w:bookmarkStart w:id="569" w:name="_Toc141770683"/>
      <w:bookmarkStart w:id="570" w:name="_Toc143395783"/>
      <w:bookmarkStart w:id="571" w:name="_Toc143568977"/>
      <w:bookmarkStart w:id="572" w:name="_Toc143569082"/>
      <w:bookmarkStart w:id="573" w:name="_Toc143592637"/>
      <w:bookmarkStart w:id="574" w:name="_Toc144543089"/>
      <w:bookmarkStart w:id="575" w:name="_Toc155597313"/>
      <w:bookmarkStart w:id="576" w:name="_Toc157914634"/>
      <w:bookmarkStart w:id="577" w:name="_Toc196124055"/>
      <w:bookmarkStart w:id="578" w:name="_Toc202173141"/>
      <w:bookmarkStart w:id="579" w:name="_Toc247967855"/>
      <w:bookmarkStart w:id="580" w:name="_Toc262562102"/>
      <w:bookmarkStart w:id="581" w:name="_Toc262564429"/>
      <w:bookmarkStart w:id="582" w:name="_Toc262564533"/>
      <w:bookmarkStart w:id="583" w:name="_Toc265681574"/>
      <w:bookmarkStart w:id="584" w:name="_Toc265681773"/>
      <w:r>
        <w:rPr>
          <w:rStyle w:val="CharPartNo"/>
        </w:rPr>
        <w:t>Part IV</w:t>
      </w:r>
      <w:r>
        <w:t> — </w:t>
      </w:r>
      <w:r>
        <w:rPr>
          <w:rStyle w:val="CharPartText"/>
        </w:rPr>
        <w:t>Provision by the Authority of financial assistance for housing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amended by No. 28 of 2006 s. 328.]</w:t>
      </w:r>
    </w:p>
    <w:p>
      <w:pPr>
        <w:pStyle w:val="Heading3"/>
        <w:rPr>
          <w:snapToGrid w:val="0"/>
        </w:rPr>
      </w:pPr>
      <w:bookmarkStart w:id="585" w:name="_Toc116712872"/>
      <w:bookmarkStart w:id="586" w:name="_Toc116811289"/>
      <w:bookmarkStart w:id="587" w:name="_Toc131396742"/>
      <w:bookmarkStart w:id="588" w:name="_Toc139275303"/>
      <w:bookmarkStart w:id="589" w:name="_Toc139691332"/>
      <w:bookmarkStart w:id="590" w:name="_Toc141767934"/>
      <w:bookmarkStart w:id="591" w:name="_Toc141770684"/>
      <w:bookmarkStart w:id="592" w:name="_Toc143395784"/>
      <w:bookmarkStart w:id="593" w:name="_Toc143568978"/>
      <w:bookmarkStart w:id="594" w:name="_Toc143569083"/>
      <w:bookmarkStart w:id="595" w:name="_Toc143592638"/>
      <w:bookmarkStart w:id="596" w:name="_Toc144543090"/>
      <w:bookmarkStart w:id="597" w:name="_Toc155597314"/>
      <w:bookmarkStart w:id="598" w:name="_Toc157914635"/>
      <w:bookmarkStart w:id="599" w:name="_Toc196124056"/>
      <w:bookmarkStart w:id="600" w:name="_Toc202173142"/>
      <w:bookmarkStart w:id="601" w:name="_Toc247967856"/>
      <w:bookmarkStart w:id="602" w:name="_Toc262562103"/>
      <w:bookmarkStart w:id="603" w:name="_Toc262564430"/>
      <w:bookmarkStart w:id="604" w:name="_Toc262564534"/>
      <w:bookmarkStart w:id="605" w:name="_Toc265681575"/>
      <w:bookmarkStart w:id="606" w:name="_Toc265681774"/>
      <w:r>
        <w:rPr>
          <w:rStyle w:val="CharDivNo"/>
        </w:rPr>
        <w:t>Division 1</w:t>
      </w:r>
      <w:r>
        <w:rPr>
          <w:snapToGrid w:val="0"/>
        </w:rPr>
        <w:t> — </w:t>
      </w:r>
      <w:r>
        <w:rPr>
          <w:rStyle w:val="CharDivText"/>
        </w:rPr>
        <w:t>Loans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rPr>
          <w:snapToGrid w:val="0"/>
        </w:rPr>
      </w:pPr>
      <w:bookmarkStart w:id="607" w:name="_Toc417967478"/>
      <w:bookmarkStart w:id="608" w:name="_Toc519921928"/>
      <w:bookmarkStart w:id="609" w:name="_Toc131396743"/>
      <w:bookmarkStart w:id="610" w:name="_Toc265681775"/>
      <w:bookmarkStart w:id="611" w:name="_Toc262564535"/>
      <w:r>
        <w:rPr>
          <w:rStyle w:val="CharSectno"/>
        </w:rPr>
        <w:t>35</w:t>
      </w:r>
      <w:r>
        <w:rPr>
          <w:snapToGrid w:val="0"/>
        </w:rPr>
        <w:t>.</w:t>
      </w:r>
      <w:r>
        <w:rPr>
          <w:snapToGrid w:val="0"/>
        </w:rPr>
        <w:tab/>
        <w:t>Reference to “house”</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612" w:name="_Toc417967479"/>
      <w:bookmarkStart w:id="613" w:name="_Toc519921929"/>
      <w:bookmarkStart w:id="614" w:name="_Toc131396744"/>
      <w:bookmarkStart w:id="615" w:name="_Toc265681776"/>
      <w:bookmarkStart w:id="616" w:name="_Toc262564536"/>
      <w:r>
        <w:rPr>
          <w:rStyle w:val="CharSectno"/>
        </w:rPr>
        <w:t>36</w:t>
      </w:r>
      <w:r>
        <w:rPr>
          <w:snapToGrid w:val="0"/>
        </w:rPr>
        <w:t>.</w:t>
      </w:r>
      <w:r>
        <w:rPr>
          <w:snapToGrid w:val="0"/>
        </w:rPr>
        <w:tab/>
        <w:t>Loans to assist eligible persons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617" w:name="_Toc417967480"/>
      <w:bookmarkStart w:id="618" w:name="_Toc519921930"/>
      <w:bookmarkStart w:id="619" w:name="_Toc131396745"/>
      <w:bookmarkStart w:id="620" w:name="_Toc265681777"/>
      <w:bookmarkStart w:id="621" w:name="_Toc262564537"/>
      <w:r>
        <w:rPr>
          <w:rStyle w:val="CharSectno"/>
        </w:rPr>
        <w:t>37</w:t>
      </w:r>
      <w:r>
        <w:rPr>
          <w:snapToGrid w:val="0"/>
        </w:rPr>
        <w:t>.</w:t>
      </w:r>
      <w:r>
        <w:rPr>
          <w:snapToGrid w:val="0"/>
        </w:rPr>
        <w:tab/>
        <w:t xml:space="preserve">Loans to persons generally to purchase land from the </w:t>
      </w:r>
      <w:bookmarkEnd w:id="617"/>
      <w:bookmarkEnd w:id="618"/>
      <w:bookmarkEnd w:id="619"/>
      <w:r>
        <w:t>Authority</w:t>
      </w:r>
      <w:bookmarkEnd w:id="620"/>
      <w:bookmarkEnd w:id="621"/>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622" w:name="_Toc417967481"/>
      <w:bookmarkStart w:id="623" w:name="_Toc519921931"/>
      <w:bookmarkStart w:id="624" w:name="_Toc131396746"/>
      <w:bookmarkStart w:id="625" w:name="_Toc265681778"/>
      <w:bookmarkStart w:id="626" w:name="_Toc262564538"/>
      <w:r>
        <w:rPr>
          <w:rStyle w:val="CharSectno"/>
        </w:rPr>
        <w:t>38</w:t>
      </w:r>
      <w:r>
        <w:rPr>
          <w:snapToGrid w:val="0"/>
        </w:rPr>
        <w:t>.</w:t>
      </w:r>
      <w:r>
        <w:rPr>
          <w:snapToGrid w:val="0"/>
        </w:rPr>
        <w:tab/>
        <w:t>Loans to persons generally to improve houses</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627" w:name="_Toc417967482"/>
      <w:bookmarkStart w:id="628" w:name="_Toc519921932"/>
      <w:bookmarkStart w:id="629" w:name="_Toc131396747"/>
      <w:bookmarkStart w:id="630" w:name="_Toc265681779"/>
      <w:bookmarkStart w:id="631" w:name="_Toc262564539"/>
      <w:r>
        <w:rPr>
          <w:rStyle w:val="CharSectno"/>
        </w:rPr>
        <w:t>39</w:t>
      </w:r>
      <w:r>
        <w:rPr>
          <w:snapToGrid w:val="0"/>
        </w:rPr>
        <w:t>.</w:t>
      </w:r>
      <w:r>
        <w:rPr>
          <w:snapToGrid w:val="0"/>
        </w:rPr>
        <w:tab/>
        <w:t>Method of making loan</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632" w:name="_Toc417967483"/>
      <w:bookmarkStart w:id="633" w:name="_Toc519921933"/>
      <w:bookmarkStart w:id="634" w:name="_Toc131396748"/>
      <w:bookmarkStart w:id="635" w:name="_Toc265681780"/>
      <w:bookmarkStart w:id="636" w:name="_Toc262564540"/>
      <w:r>
        <w:rPr>
          <w:rStyle w:val="CharSectno"/>
        </w:rPr>
        <w:t>40</w:t>
      </w:r>
      <w:r>
        <w:rPr>
          <w:snapToGrid w:val="0"/>
        </w:rPr>
        <w:t>.</w:t>
      </w:r>
      <w:r>
        <w:rPr>
          <w:snapToGrid w:val="0"/>
        </w:rPr>
        <w:tab/>
        <w:t>Limit on amount to be lent</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637" w:name="_Toc417967484"/>
      <w:bookmarkStart w:id="638" w:name="_Toc519921934"/>
      <w:bookmarkStart w:id="639" w:name="_Toc131396749"/>
      <w:bookmarkStart w:id="640" w:name="_Toc265681781"/>
      <w:bookmarkStart w:id="641" w:name="_Toc262564541"/>
      <w:r>
        <w:rPr>
          <w:rStyle w:val="CharSectno"/>
        </w:rPr>
        <w:t>41</w:t>
      </w:r>
      <w:r>
        <w:rPr>
          <w:snapToGrid w:val="0"/>
        </w:rPr>
        <w:t>.</w:t>
      </w:r>
      <w:r>
        <w:rPr>
          <w:snapToGrid w:val="0"/>
        </w:rPr>
        <w:tab/>
        <w:t>Security for repayment of loan</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642" w:name="_Toc417967485"/>
      <w:bookmarkStart w:id="643" w:name="_Toc519921935"/>
      <w:bookmarkStart w:id="644" w:name="_Toc131396750"/>
      <w:bookmarkStart w:id="645" w:name="_Toc265681782"/>
      <w:bookmarkStart w:id="646" w:name="_Toc262564542"/>
      <w:r>
        <w:rPr>
          <w:rStyle w:val="CharSectno"/>
        </w:rPr>
        <w:t>42</w:t>
      </w:r>
      <w:r>
        <w:rPr>
          <w:snapToGrid w:val="0"/>
        </w:rPr>
        <w:t>.</w:t>
      </w:r>
      <w:r>
        <w:rPr>
          <w:snapToGrid w:val="0"/>
        </w:rPr>
        <w:tab/>
        <w:t>Interest on loans</w:t>
      </w:r>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647" w:name="_Toc417967486"/>
      <w:bookmarkStart w:id="648" w:name="_Toc519921936"/>
      <w:bookmarkStart w:id="649" w:name="_Toc131396751"/>
      <w:bookmarkStart w:id="650" w:name="_Toc265681783"/>
      <w:bookmarkStart w:id="651" w:name="_Toc262564543"/>
      <w:r>
        <w:rPr>
          <w:rStyle w:val="CharSectno"/>
        </w:rPr>
        <w:t>43</w:t>
      </w:r>
      <w:r>
        <w:rPr>
          <w:snapToGrid w:val="0"/>
        </w:rPr>
        <w:t>.</w:t>
      </w:r>
      <w:r>
        <w:rPr>
          <w:snapToGrid w:val="0"/>
        </w:rPr>
        <w:tab/>
        <w:t>Normal legal relationships to apply</w:t>
      </w:r>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652" w:name="_Toc417967487"/>
      <w:bookmarkStart w:id="653" w:name="_Toc519921937"/>
      <w:bookmarkStart w:id="654" w:name="_Toc131396752"/>
      <w:bookmarkStart w:id="655" w:name="_Toc265681784"/>
      <w:bookmarkStart w:id="656" w:name="_Toc262564544"/>
      <w:r>
        <w:rPr>
          <w:rStyle w:val="CharSectno"/>
        </w:rPr>
        <w:t>44</w:t>
      </w:r>
      <w:r>
        <w:rPr>
          <w:snapToGrid w:val="0"/>
        </w:rPr>
        <w:t>.</w:t>
      </w:r>
      <w:r>
        <w:rPr>
          <w:snapToGrid w:val="0"/>
        </w:rPr>
        <w:tab/>
        <w:t>Protection of Authority’s interest</w:t>
      </w:r>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57" w:name="_Toc417967488"/>
      <w:bookmarkStart w:id="658" w:name="_Toc519921938"/>
      <w:bookmarkStart w:id="659" w:name="_Toc131396753"/>
      <w:bookmarkStart w:id="660" w:name="_Toc265681785"/>
      <w:bookmarkStart w:id="661" w:name="_Toc262564545"/>
      <w:r>
        <w:rPr>
          <w:rStyle w:val="CharSectno"/>
        </w:rPr>
        <w:t>45</w:t>
      </w:r>
      <w:r>
        <w:rPr>
          <w:snapToGrid w:val="0"/>
        </w:rPr>
        <w:t>.</w:t>
      </w:r>
      <w:r>
        <w:rPr>
          <w:snapToGrid w:val="0"/>
        </w:rPr>
        <w:tab/>
      </w:r>
      <w:r>
        <w:t>Authority</w:t>
      </w:r>
      <w:r>
        <w:rPr>
          <w:snapToGrid w:val="0"/>
        </w:rPr>
        <w:t xml:space="preserve"> to obtain reports as to expenditure of loans</w:t>
      </w:r>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662" w:name="_Toc116712884"/>
      <w:bookmarkStart w:id="663" w:name="_Toc116811301"/>
      <w:bookmarkStart w:id="664" w:name="_Toc131396754"/>
      <w:bookmarkStart w:id="665" w:name="_Toc139275315"/>
      <w:bookmarkStart w:id="666" w:name="_Toc139691344"/>
      <w:bookmarkStart w:id="667" w:name="_Toc141767946"/>
      <w:bookmarkStart w:id="668" w:name="_Toc141770696"/>
      <w:bookmarkStart w:id="669" w:name="_Toc143395796"/>
      <w:bookmarkStart w:id="670" w:name="_Toc143568990"/>
      <w:bookmarkStart w:id="671" w:name="_Toc143569095"/>
      <w:bookmarkStart w:id="672" w:name="_Toc143592650"/>
      <w:bookmarkStart w:id="673" w:name="_Toc144543102"/>
      <w:bookmarkStart w:id="674" w:name="_Toc155597326"/>
      <w:bookmarkStart w:id="675" w:name="_Toc157914647"/>
      <w:bookmarkStart w:id="676" w:name="_Toc196124068"/>
      <w:bookmarkStart w:id="677" w:name="_Toc202173154"/>
      <w:bookmarkStart w:id="678" w:name="_Toc247967868"/>
      <w:bookmarkStart w:id="679" w:name="_Toc262562115"/>
      <w:bookmarkStart w:id="680" w:name="_Toc262564442"/>
      <w:bookmarkStart w:id="681" w:name="_Toc262564546"/>
      <w:bookmarkStart w:id="682" w:name="_Toc265681587"/>
      <w:bookmarkStart w:id="683" w:name="_Toc265681786"/>
      <w:r>
        <w:rPr>
          <w:rStyle w:val="CharDivNo"/>
        </w:rPr>
        <w:t>Division 2</w:t>
      </w:r>
      <w:r>
        <w:rPr>
          <w:snapToGrid w:val="0"/>
        </w:rPr>
        <w:t> — </w:t>
      </w:r>
      <w:r>
        <w:rPr>
          <w:rStyle w:val="CharDivText"/>
        </w:rPr>
        <w:t>Guarantees and subsidies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rPr>
          <w:snapToGrid w:val="0"/>
        </w:rPr>
      </w:pPr>
      <w:bookmarkStart w:id="684" w:name="_Toc417967489"/>
      <w:bookmarkStart w:id="685" w:name="_Toc519921939"/>
      <w:bookmarkStart w:id="686" w:name="_Toc131396755"/>
      <w:bookmarkStart w:id="687" w:name="_Toc265681787"/>
      <w:bookmarkStart w:id="688" w:name="_Toc262564547"/>
      <w:r>
        <w:rPr>
          <w:rStyle w:val="CharSectno"/>
        </w:rPr>
        <w:t>46</w:t>
      </w:r>
      <w:r>
        <w:rPr>
          <w:snapToGrid w:val="0"/>
        </w:rPr>
        <w:t>.</w:t>
      </w:r>
      <w:r>
        <w:rPr>
          <w:snapToGrid w:val="0"/>
        </w:rPr>
        <w:tab/>
        <w:t xml:space="preserve">Guarantee by </w:t>
      </w:r>
      <w:r>
        <w:t>Authority</w:t>
      </w:r>
      <w:r>
        <w:rPr>
          <w:snapToGrid w:val="0"/>
        </w:rPr>
        <w:t xml:space="preserve"> in certain cases</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89" w:name="_Toc417967490"/>
      <w:bookmarkStart w:id="690" w:name="_Toc519921940"/>
      <w:bookmarkStart w:id="691" w:name="_Toc131396756"/>
      <w:bookmarkStart w:id="692" w:name="_Toc265681788"/>
      <w:bookmarkStart w:id="693" w:name="_Toc262564548"/>
      <w:r>
        <w:rPr>
          <w:rStyle w:val="CharSectno"/>
        </w:rPr>
        <w:t>47</w:t>
      </w:r>
      <w:r>
        <w:rPr>
          <w:snapToGrid w:val="0"/>
        </w:rPr>
        <w:t>.</w:t>
      </w:r>
      <w:r>
        <w:rPr>
          <w:snapToGrid w:val="0"/>
        </w:rPr>
        <w:tab/>
        <w:t>Payment of subsidies on account of loans made to eligible persons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94" w:name="_Toc116712887"/>
      <w:bookmarkStart w:id="695" w:name="_Toc116811304"/>
      <w:bookmarkStart w:id="696" w:name="_Toc131396757"/>
      <w:bookmarkStart w:id="697" w:name="_Toc139275318"/>
      <w:bookmarkStart w:id="698" w:name="_Toc139691347"/>
      <w:bookmarkStart w:id="699" w:name="_Toc141767949"/>
      <w:bookmarkStart w:id="700" w:name="_Toc141770699"/>
      <w:bookmarkStart w:id="701" w:name="_Toc143395799"/>
      <w:bookmarkStart w:id="702" w:name="_Toc143568993"/>
      <w:bookmarkStart w:id="703" w:name="_Toc143569098"/>
      <w:bookmarkStart w:id="704" w:name="_Toc143592653"/>
      <w:bookmarkStart w:id="705" w:name="_Toc144543105"/>
      <w:bookmarkStart w:id="706" w:name="_Toc155597329"/>
      <w:bookmarkStart w:id="707" w:name="_Toc157914650"/>
      <w:bookmarkStart w:id="708" w:name="_Toc196124071"/>
      <w:bookmarkStart w:id="709" w:name="_Toc202173157"/>
      <w:bookmarkStart w:id="710" w:name="_Toc247967871"/>
      <w:bookmarkStart w:id="711" w:name="_Toc262562118"/>
      <w:bookmarkStart w:id="712" w:name="_Toc262564445"/>
      <w:bookmarkStart w:id="713" w:name="_Toc262564549"/>
      <w:bookmarkStart w:id="714" w:name="_Toc265681590"/>
      <w:bookmarkStart w:id="715" w:name="_Toc265681789"/>
      <w:r>
        <w:rPr>
          <w:rStyle w:val="CharPartNo"/>
        </w:rPr>
        <w:t>Part V</w:t>
      </w:r>
      <w:r>
        <w:t> — </w:t>
      </w:r>
      <w:r>
        <w:rPr>
          <w:rStyle w:val="CharPartText"/>
        </w:rPr>
        <w:t>Arrangements and agreements as to housing finance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rPr>
          <w:snapToGrid w:val="0"/>
        </w:rPr>
      </w:pPr>
      <w:bookmarkStart w:id="716" w:name="_Toc116712888"/>
      <w:bookmarkStart w:id="717" w:name="_Toc116811305"/>
      <w:bookmarkStart w:id="718" w:name="_Toc131396758"/>
      <w:bookmarkStart w:id="719" w:name="_Toc139275319"/>
      <w:bookmarkStart w:id="720" w:name="_Toc139691348"/>
      <w:bookmarkStart w:id="721" w:name="_Toc141767950"/>
      <w:bookmarkStart w:id="722" w:name="_Toc141770700"/>
      <w:bookmarkStart w:id="723" w:name="_Toc143395800"/>
      <w:bookmarkStart w:id="724" w:name="_Toc143568994"/>
      <w:bookmarkStart w:id="725" w:name="_Toc143569099"/>
      <w:bookmarkStart w:id="726" w:name="_Toc143592654"/>
      <w:bookmarkStart w:id="727" w:name="_Toc144543106"/>
      <w:bookmarkStart w:id="728" w:name="_Toc155597330"/>
      <w:bookmarkStart w:id="729" w:name="_Toc157914651"/>
      <w:bookmarkStart w:id="730" w:name="_Toc196124072"/>
      <w:bookmarkStart w:id="731" w:name="_Toc202173158"/>
      <w:bookmarkStart w:id="732" w:name="_Toc247967872"/>
      <w:bookmarkStart w:id="733" w:name="_Toc262562119"/>
      <w:bookmarkStart w:id="734" w:name="_Toc262564446"/>
      <w:bookmarkStart w:id="735" w:name="_Toc262564550"/>
      <w:bookmarkStart w:id="736" w:name="_Toc265681591"/>
      <w:bookmarkStart w:id="737" w:name="_Toc265681790"/>
      <w:r>
        <w:rPr>
          <w:rStyle w:val="CharDivNo"/>
        </w:rPr>
        <w:t>Division 1</w:t>
      </w:r>
      <w:r>
        <w:rPr>
          <w:snapToGrid w:val="0"/>
        </w:rPr>
        <w:t> — </w:t>
      </w:r>
      <w:r>
        <w:rPr>
          <w:rStyle w:val="CharDivText"/>
        </w:rPr>
        <w:t>Arrangements with the Commonwealth</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417967491"/>
      <w:bookmarkStart w:id="739" w:name="_Toc519921941"/>
      <w:bookmarkStart w:id="740" w:name="_Toc131396759"/>
      <w:bookmarkStart w:id="741" w:name="_Toc265681791"/>
      <w:bookmarkStart w:id="742" w:name="_Toc262564551"/>
      <w:r>
        <w:rPr>
          <w:rStyle w:val="CharSectno"/>
        </w:rPr>
        <w:t>48</w:t>
      </w:r>
      <w:r>
        <w:rPr>
          <w:snapToGrid w:val="0"/>
        </w:rPr>
        <w:t>.</w:t>
      </w:r>
      <w:r>
        <w:rPr>
          <w:snapToGrid w:val="0"/>
        </w:rPr>
        <w:tab/>
        <w:t>Definitions</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743" w:name="_Toc417967492"/>
      <w:bookmarkStart w:id="744" w:name="_Toc519921942"/>
      <w:bookmarkStart w:id="745" w:name="_Toc131396760"/>
      <w:bookmarkStart w:id="746" w:name="_Toc265681792"/>
      <w:bookmarkStart w:id="747" w:name="_Toc262564552"/>
      <w:r>
        <w:rPr>
          <w:rStyle w:val="CharSectno"/>
        </w:rPr>
        <w:t>49</w:t>
      </w:r>
      <w:r>
        <w:rPr>
          <w:snapToGrid w:val="0"/>
        </w:rPr>
        <w:t>.</w:t>
      </w:r>
      <w:r>
        <w:rPr>
          <w:snapToGrid w:val="0"/>
        </w:rPr>
        <w:tab/>
        <w:t xml:space="preserve">Financial assistance from the Commonwealth — powers of Minister and </w:t>
      </w:r>
      <w:bookmarkEnd w:id="743"/>
      <w:bookmarkEnd w:id="744"/>
      <w:bookmarkEnd w:id="745"/>
      <w:r>
        <w:t>Authority</w:t>
      </w:r>
      <w:bookmarkEnd w:id="746"/>
      <w:bookmarkEnd w:id="747"/>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48" w:name="_Toc417967493"/>
      <w:bookmarkStart w:id="749" w:name="_Toc519921943"/>
      <w:bookmarkStart w:id="750" w:name="_Toc131396761"/>
      <w:r>
        <w:tab/>
        <w:t>[Section 49 inserted by No. 28 of 2006 s. 332.]</w:t>
      </w:r>
    </w:p>
    <w:p>
      <w:pPr>
        <w:pStyle w:val="Heading5"/>
        <w:rPr>
          <w:snapToGrid w:val="0"/>
        </w:rPr>
      </w:pPr>
      <w:bookmarkStart w:id="751" w:name="_Toc265681793"/>
      <w:bookmarkStart w:id="752" w:name="_Toc262564553"/>
      <w:r>
        <w:rPr>
          <w:rStyle w:val="CharSectno"/>
        </w:rPr>
        <w:t>50</w:t>
      </w:r>
      <w:r>
        <w:rPr>
          <w:snapToGrid w:val="0"/>
        </w:rPr>
        <w:t>.</w:t>
      </w:r>
      <w:r>
        <w:rPr>
          <w:snapToGrid w:val="0"/>
        </w:rPr>
        <w:tab/>
        <w:t>Housing assistance under agreements</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753" w:name="_Toc417967494"/>
      <w:bookmarkStart w:id="754" w:name="_Toc519921944"/>
      <w:bookmarkStart w:id="755" w:name="_Toc131396762"/>
      <w:bookmarkStart w:id="756" w:name="_Toc265681794"/>
      <w:bookmarkStart w:id="757" w:name="_Toc262564554"/>
      <w:r>
        <w:rPr>
          <w:rStyle w:val="CharSectno"/>
        </w:rPr>
        <w:t>51</w:t>
      </w:r>
      <w:r>
        <w:rPr>
          <w:snapToGrid w:val="0"/>
        </w:rPr>
        <w:t>.</w:t>
      </w:r>
      <w:r>
        <w:rPr>
          <w:snapToGrid w:val="0"/>
        </w:rPr>
        <w:tab/>
        <w:t>Regulations as to administration of agreements</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758" w:name="_Toc116712893"/>
      <w:bookmarkStart w:id="759" w:name="_Toc116811310"/>
      <w:bookmarkStart w:id="760" w:name="_Toc131396763"/>
      <w:bookmarkStart w:id="761" w:name="_Toc139275324"/>
      <w:bookmarkStart w:id="762" w:name="_Toc139691353"/>
      <w:bookmarkStart w:id="763" w:name="_Toc141767955"/>
      <w:bookmarkStart w:id="764" w:name="_Toc141770705"/>
      <w:bookmarkStart w:id="765" w:name="_Toc143395805"/>
      <w:bookmarkStart w:id="766" w:name="_Toc143568999"/>
      <w:bookmarkStart w:id="767" w:name="_Toc143569104"/>
      <w:bookmarkStart w:id="768" w:name="_Toc143592659"/>
      <w:bookmarkStart w:id="769" w:name="_Toc144543111"/>
      <w:bookmarkStart w:id="770" w:name="_Toc155597335"/>
      <w:bookmarkStart w:id="771" w:name="_Toc157914656"/>
      <w:bookmarkStart w:id="772" w:name="_Toc196124077"/>
      <w:bookmarkStart w:id="773" w:name="_Toc202173163"/>
      <w:bookmarkStart w:id="774" w:name="_Toc247967877"/>
      <w:bookmarkStart w:id="775" w:name="_Toc262562124"/>
      <w:bookmarkStart w:id="776" w:name="_Toc262564451"/>
      <w:bookmarkStart w:id="777" w:name="_Toc262564555"/>
      <w:bookmarkStart w:id="778" w:name="_Toc265681596"/>
      <w:bookmarkStart w:id="779" w:name="_Toc265681795"/>
      <w:r>
        <w:rPr>
          <w:rStyle w:val="CharDivNo"/>
        </w:rPr>
        <w:t>Division 2</w:t>
      </w:r>
      <w:r>
        <w:rPr>
          <w:snapToGrid w:val="0"/>
        </w:rPr>
        <w:t> — </w:t>
      </w:r>
      <w:r>
        <w:rPr>
          <w:rStyle w:val="CharDivText"/>
        </w:rPr>
        <w:t>Agreements with lending institutions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417967495"/>
      <w:bookmarkStart w:id="781" w:name="_Toc519921945"/>
      <w:bookmarkStart w:id="782" w:name="_Toc131396764"/>
      <w:bookmarkStart w:id="783" w:name="_Toc265681796"/>
      <w:bookmarkStart w:id="784" w:name="_Toc262564556"/>
      <w:r>
        <w:rPr>
          <w:rStyle w:val="CharSectno"/>
        </w:rPr>
        <w:t>52</w:t>
      </w:r>
      <w:r>
        <w:rPr>
          <w:snapToGrid w:val="0"/>
        </w:rPr>
        <w:t>.</w:t>
      </w:r>
      <w:r>
        <w:rPr>
          <w:snapToGrid w:val="0"/>
        </w:rPr>
        <w:tab/>
        <w:t>Definitions and effect</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785" w:name="_Toc417967496"/>
      <w:bookmarkStart w:id="786" w:name="_Toc519921946"/>
      <w:bookmarkStart w:id="787" w:name="_Toc131396765"/>
      <w:bookmarkStart w:id="788" w:name="_Toc265681797"/>
      <w:bookmarkStart w:id="789" w:name="_Toc262564557"/>
      <w:r>
        <w:rPr>
          <w:rStyle w:val="CharSectno"/>
        </w:rPr>
        <w:t>53</w:t>
      </w:r>
      <w:r>
        <w:rPr>
          <w:snapToGrid w:val="0"/>
        </w:rPr>
        <w:t>.</w:t>
      </w:r>
      <w:r>
        <w:rPr>
          <w:snapToGrid w:val="0"/>
        </w:rPr>
        <w:tab/>
        <w:t>Power to make loan agreements</w:t>
      </w:r>
      <w:bookmarkEnd w:id="785"/>
      <w:bookmarkEnd w:id="786"/>
      <w:bookmarkEnd w:id="787"/>
      <w:bookmarkEnd w:id="788"/>
      <w:bookmarkEnd w:id="789"/>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90" w:name="_Toc417967497"/>
      <w:bookmarkStart w:id="791" w:name="_Toc519921947"/>
      <w:bookmarkStart w:id="792" w:name="_Toc131396766"/>
      <w:bookmarkStart w:id="793" w:name="_Toc265681798"/>
      <w:bookmarkStart w:id="794" w:name="_Toc262564558"/>
      <w:r>
        <w:rPr>
          <w:rStyle w:val="CharSectno"/>
        </w:rPr>
        <w:t>54</w:t>
      </w:r>
      <w:r>
        <w:rPr>
          <w:snapToGrid w:val="0"/>
        </w:rPr>
        <w:t>.</w:t>
      </w:r>
      <w:r>
        <w:rPr>
          <w:snapToGrid w:val="0"/>
        </w:rPr>
        <w:tab/>
        <w:t>Terms and conditions of agreement</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95" w:name="_Toc417967498"/>
      <w:bookmarkStart w:id="796" w:name="_Toc519921948"/>
      <w:bookmarkStart w:id="797" w:name="_Toc131396767"/>
      <w:bookmarkStart w:id="798" w:name="_Toc265681799"/>
      <w:bookmarkStart w:id="799" w:name="_Toc262564559"/>
      <w:r>
        <w:rPr>
          <w:rStyle w:val="CharSectno"/>
        </w:rPr>
        <w:t>55</w:t>
      </w:r>
      <w:r>
        <w:rPr>
          <w:snapToGrid w:val="0"/>
        </w:rPr>
        <w:t>.</w:t>
      </w:r>
      <w:r>
        <w:rPr>
          <w:snapToGrid w:val="0"/>
        </w:rPr>
        <w:tab/>
        <w:t>Floating security and charge</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800" w:name="_Toc417967499"/>
      <w:bookmarkStart w:id="801" w:name="_Toc519921949"/>
      <w:bookmarkStart w:id="802" w:name="_Toc131396768"/>
      <w:bookmarkStart w:id="803" w:name="_Toc265681800"/>
      <w:bookmarkStart w:id="804" w:name="_Toc262564560"/>
      <w:r>
        <w:rPr>
          <w:rStyle w:val="CharSectno"/>
        </w:rPr>
        <w:t>56</w:t>
      </w:r>
      <w:r>
        <w:rPr>
          <w:snapToGrid w:val="0"/>
        </w:rPr>
        <w:t>.</w:t>
      </w:r>
      <w:r>
        <w:rPr>
          <w:snapToGrid w:val="0"/>
        </w:rPr>
        <w:tab/>
        <w:t>Lending institution may give securities</w:t>
      </w:r>
      <w:bookmarkEnd w:id="800"/>
      <w:bookmarkEnd w:id="801"/>
      <w:bookmarkEnd w:id="802"/>
      <w:bookmarkEnd w:id="803"/>
      <w:bookmarkEnd w:id="804"/>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805" w:name="_Toc417967500"/>
      <w:bookmarkStart w:id="806" w:name="_Toc519921950"/>
      <w:bookmarkStart w:id="807" w:name="_Toc131396769"/>
      <w:bookmarkStart w:id="808" w:name="_Toc265681801"/>
      <w:bookmarkStart w:id="809" w:name="_Toc262564561"/>
      <w:r>
        <w:rPr>
          <w:rStyle w:val="CharSectno"/>
        </w:rPr>
        <w:t>57</w:t>
      </w:r>
      <w:r>
        <w:rPr>
          <w:snapToGrid w:val="0"/>
        </w:rPr>
        <w:t>.</w:t>
      </w:r>
      <w:r>
        <w:rPr>
          <w:snapToGrid w:val="0"/>
        </w:rPr>
        <w:tab/>
        <w:t>Property and assets of lending institution may be released</w:t>
      </w:r>
      <w:bookmarkEnd w:id="805"/>
      <w:bookmarkEnd w:id="806"/>
      <w:bookmarkEnd w:id="807"/>
      <w:bookmarkEnd w:id="808"/>
      <w:bookmarkEnd w:id="809"/>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810" w:name="_Toc417967501"/>
      <w:bookmarkStart w:id="811" w:name="_Toc519921951"/>
      <w:bookmarkStart w:id="812" w:name="_Toc131396770"/>
      <w:bookmarkStart w:id="813" w:name="_Toc265681802"/>
      <w:bookmarkStart w:id="814" w:name="_Toc262564562"/>
      <w:r>
        <w:rPr>
          <w:rStyle w:val="CharSectno"/>
        </w:rPr>
        <w:t>58</w:t>
      </w:r>
      <w:r>
        <w:rPr>
          <w:snapToGrid w:val="0"/>
        </w:rPr>
        <w:t>.</w:t>
      </w:r>
      <w:r>
        <w:rPr>
          <w:snapToGrid w:val="0"/>
        </w:rPr>
        <w:tab/>
        <w:t>Power of inspection of affairs of lending institution</w:t>
      </w:r>
      <w:bookmarkEnd w:id="810"/>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815" w:name="_Toc417967502"/>
      <w:bookmarkStart w:id="816" w:name="_Toc519921952"/>
      <w:bookmarkStart w:id="817" w:name="_Toc131396771"/>
      <w:bookmarkStart w:id="818" w:name="_Toc265681803"/>
      <w:bookmarkStart w:id="819" w:name="_Toc262564563"/>
      <w:r>
        <w:rPr>
          <w:rStyle w:val="CharSectno"/>
        </w:rPr>
        <w:t>59</w:t>
      </w:r>
      <w:r>
        <w:rPr>
          <w:snapToGrid w:val="0"/>
        </w:rPr>
        <w:t>.</w:t>
      </w:r>
      <w:r>
        <w:rPr>
          <w:snapToGrid w:val="0"/>
        </w:rPr>
        <w:tab/>
        <w:t>Special powers of lending institutions to make advances of moneys, other than by way of mortgage</w:t>
      </w:r>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820" w:name="_Toc116712902"/>
      <w:bookmarkStart w:id="821" w:name="_Toc116811319"/>
      <w:bookmarkStart w:id="822" w:name="_Toc131396772"/>
      <w:bookmarkStart w:id="823" w:name="_Toc139275333"/>
      <w:bookmarkStart w:id="824" w:name="_Toc139691362"/>
      <w:bookmarkStart w:id="825" w:name="_Toc141767964"/>
      <w:bookmarkStart w:id="826" w:name="_Toc141770714"/>
      <w:bookmarkStart w:id="827" w:name="_Toc143395814"/>
      <w:bookmarkStart w:id="828" w:name="_Toc143569008"/>
      <w:bookmarkStart w:id="829" w:name="_Toc143569113"/>
      <w:bookmarkStart w:id="830" w:name="_Toc143592668"/>
      <w:bookmarkStart w:id="831" w:name="_Toc144543120"/>
      <w:bookmarkStart w:id="832" w:name="_Toc155597344"/>
      <w:bookmarkStart w:id="833" w:name="_Toc157914665"/>
      <w:bookmarkStart w:id="834" w:name="_Toc196124086"/>
      <w:bookmarkStart w:id="835" w:name="_Toc202173172"/>
      <w:bookmarkStart w:id="836" w:name="_Toc247967886"/>
      <w:bookmarkStart w:id="837" w:name="_Toc262562133"/>
      <w:bookmarkStart w:id="838" w:name="_Toc262564460"/>
      <w:bookmarkStart w:id="839" w:name="_Toc262564564"/>
      <w:bookmarkStart w:id="840" w:name="_Toc265681605"/>
      <w:bookmarkStart w:id="841" w:name="_Toc265681804"/>
      <w:r>
        <w:rPr>
          <w:rStyle w:val="CharPartNo"/>
        </w:rPr>
        <w:t>Part VI</w:t>
      </w:r>
      <w:r>
        <w:rPr>
          <w:rStyle w:val="CharDivNo"/>
        </w:rPr>
        <w:t> </w:t>
      </w:r>
      <w:r>
        <w:t>—</w:t>
      </w:r>
      <w:r>
        <w:rPr>
          <w:rStyle w:val="CharDivText"/>
        </w:rPr>
        <w:t> </w:t>
      </w:r>
      <w:r>
        <w:rPr>
          <w:rStyle w:val="CharPartText"/>
        </w:rPr>
        <w:t>Specialized housing and community facilities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417967503"/>
      <w:bookmarkStart w:id="843" w:name="_Toc519921953"/>
      <w:bookmarkStart w:id="844" w:name="_Toc131396773"/>
      <w:bookmarkStart w:id="845" w:name="_Toc265681805"/>
      <w:bookmarkStart w:id="846" w:name="_Toc262564565"/>
      <w:r>
        <w:rPr>
          <w:rStyle w:val="CharSectno"/>
        </w:rPr>
        <w:t>60</w:t>
      </w:r>
      <w:r>
        <w:rPr>
          <w:snapToGrid w:val="0"/>
        </w:rPr>
        <w:t>.</w:t>
      </w:r>
      <w:r>
        <w:rPr>
          <w:snapToGrid w:val="0"/>
        </w:rPr>
        <w:tab/>
      </w:r>
      <w:r>
        <w:t>Authority</w:t>
      </w:r>
      <w:r>
        <w:rPr>
          <w:snapToGrid w:val="0"/>
        </w:rPr>
        <w:t xml:space="preserve"> may provide specialized housing</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847" w:name="_Toc417967504"/>
      <w:bookmarkStart w:id="848" w:name="_Toc519921954"/>
      <w:bookmarkStart w:id="849" w:name="_Toc131396774"/>
      <w:bookmarkStart w:id="850" w:name="_Toc265681806"/>
      <w:bookmarkStart w:id="851" w:name="_Toc262564566"/>
      <w:r>
        <w:rPr>
          <w:rStyle w:val="CharSectno"/>
        </w:rPr>
        <w:t>61</w:t>
      </w:r>
      <w:r>
        <w:rPr>
          <w:snapToGrid w:val="0"/>
        </w:rPr>
        <w:t>.</w:t>
      </w:r>
      <w:r>
        <w:rPr>
          <w:snapToGrid w:val="0"/>
        </w:rPr>
        <w:tab/>
        <w:t>Community facilities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rPr>
          <w:ins w:id="852" w:author="svcMRProcess" w:date="2018-09-03T09:25:00Z"/>
        </w:rPr>
      </w:pPr>
      <w:bookmarkStart w:id="853" w:name="_Toc264897560"/>
      <w:bookmarkStart w:id="854" w:name="_Toc265681608"/>
      <w:bookmarkStart w:id="855" w:name="_Toc265681807"/>
      <w:bookmarkStart w:id="856" w:name="_Toc116712905"/>
      <w:bookmarkStart w:id="857" w:name="_Toc116811322"/>
      <w:bookmarkStart w:id="858" w:name="_Toc131396775"/>
      <w:bookmarkStart w:id="859" w:name="_Toc139275336"/>
      <w:bookmarkStart w:id="860" w:name="_Toc139691365"/>
      <w:bookmarkStart w:id="861" w:name="_Toc141767967"/>
      <w:bookmarkStart w:id="862" w:name="_Toc141770717"/>
      <w:bookmarkStart w:id="863" w:name="_Toc143395817"/>
      <w:bookmarkStart w:id="864" w:name="_Toc143569011"/>
      <w:bookmarkStart w:id="865" w:name="_Toc143569116"/>
      <w:bookmarkStart w:id="866" w:name="_Toc143592671"/>
      <w:bookmarkStart w:id="867" w:name="_Toc144543123"/>
      <w:bookmarkStart w:id="868" w:name="_Toc155597347"/>
      <w:bookmarkStart w:id="869" w:name="_Toc157914668"/>
      <w:bookmarkStart w:id="870" w:name="_Toc196124089"/>
      <w:bookmarkStart w:id="871" w:name="_Toc202173175"/>
      <w:bookmarkStart w:id="872" w:name="_Toc247967889"/>
      <w:bookmarkStart w:id="873" w:name="_Toc262562136"/>
      <w:bookmarkStart w:id="874" w:name="_Toc262564463"/>
      <w:bookmarkStart w:id="875" w:name="_Toc262564567"/>
      <w:ins w:id="876" w:author="svcMRProcess" w:date="2018-09-03T09:25:00Z">
        <w:r>
          <w:rPr>
            <w:rStyle w:val="CharPartNo"/>
          </w:rPr>
          <w:t>Part VIIA</w:t>
        </w:r>
        <w:r>
          <w:rPr>
            <w:b w:val="0"/>
          </w:rPr>
          <w:t> </w:t>
        </w:r>
        <w:r>
          <w:t>—</w:t>
        </w:r>
        <w:r>
          <w:rPr>
            <w:b w:val="0"/>
          </w:rPr>
          <w:t> </w:t>
        </w:r>
        <w:r>
          <w:rPr>
            <w:rStyle w:val="CharPartText"/>
          </w:rPr>
          <w:t>Housing on Aboriginal land</w:t>
        </w:r>
        <w:bookmarkEnd w:id="853"/>
        <w:bookmarkEnd w:id="854"/>
        <w:bookmarkEnd w:id="855"/>
      </w:ins>
    </w:p>
    <w:p>
      <w:pPr>
        <w:pStyle w:val="Footnoteheading"/>
        <w:rPr>
          <w:ins w:id="877" w:author="svcMRProcess" w:date="2018-09-03T09:25:00Z"/>
        </w:rPr>
      </w:pPr>
      <w:ins w:id="878" w:author="svcMRProcess" w:date="2018-09-03T09:25:00Z">
        <w:r>
          <w:tab/>
          <w:t>[Heading inserted by No. 6 of 2010 s. 9.]</w:t>
        </w:r>
      </w:ins>
    </w:p>
    <w:p>
      <w:pPr>
        <w:pStyle w:val="Heading3"/>
        <w:rPr>
          <w:ins w:id="879" w:author="svcMRProcess" w:date="2018-09-03T09:25:00Z"/>
        </w:rPr>
      </w:pPr>
      <w:bookmarkStart w:id="880" w:name="_Toc264897561"/>
      <w:bookmarkStart w:id="881" w:name="_Toc265681609"/>
      <w:bookmarkStart w:id="882" w:name="_Toc265681808"/>
      <w:ins w:id="883" w:author="svcMRProcess" w:date="2018-09-03T09:25:00Z">
        <w:r>
          <w:rPr>
            <w:rStyle w:val="CharDivNo"/>
          </w:rPr>
          <w:t>Division 1</w:t>
        </w:r>
        <w:r>
          <w:t> — </w:t>
        </w:r>
        <w:r>
          <w:rPr>
            <w:rStyle w:val="CharDivText"/>
          </w:rPr>
          <w:t>Preliminary matters</w:t>
        </w:r>
        <w:bookmarkEnd w:id="880"/>
        <w:bookmarkEnd w:id="881"/>
        <w:bookmarkEnd w:id="882"/>
      </w:ins>
    </w:p>
    <w:p>
      <w:pPr>
        <w:pStyle w:val="Footnoteheading"/>
        <w:rPr>
          <w:ins w:id="884" w:author="svcMRProcess" w:date="2018-09-03T09:25:00Z"/>
        </w:rPr>
      </w:pPr>
      <w:bookmarkStart w:id="885" w:name="_Toc264897562"/>
      <w:ins w:id="886" w:author="svcMRProcess" w:date="2018-09-03T09:25:00Z">
        <w:r>
          <w:tab/>
          <w:t>[Heading inserted by No. 6 of 2010 s. 9.]</w:t>
        </w:r>
      </w:ins>
    </w:p>
    <w:p>
      <w:pPr>
        <w:pStyle w:val="Heading5"/>
        <w:rPr>
          <w:ins w:id="887" w:author="svcMRProcess" w:date="2018-09-03T09:25:00Z"/>
        </w:rPr>
      </w:pPr>
      <w:bookmarkStart w:id="888" w:name="_Toc265681809"/>
      <w:ins w:id="889" w:author="svcMRProcess" w:date="2018-09-03T09:25:00Z">
        <w:r>
          <w:rPr>
            <w:rStyle w:val="CharSectno"/>
          </w:rPr>
          <w:t>62A</w:t>
        </w:r>
        <w:r>
          <w:t>.</w:t>
        </w:r>
        <w:r>
          <w:tab/>
          <w:t>Terms used</w:t>
        </w:r>
        <w:bookmarkEnd w:id="885"/>
        <w:bookmarkEnd w:id="888"/>
      </w:ins>
    </w:p>
    <w:p>
      <w:pPr>
        <w:pStyle w:val="Subsection"/>
        <w:rPr>
          <w:ins w:id="890" w:author="svcMRProcess" w:date="2018-09-03T09:25:00Z"/>
        </w:rPr>
      </w:pPr>
      <w:ins w:id="891" w:author="svcMRProcess" w:date="2018-09-03T09:25:00Z">
        <w:r>
          <w:tab/>
        </w:r>
        <w:r>
          <w:tab/>
          <w:t xml:space="preserve">In this Part — </w:t>
        </w:r>
      </w:ins>
    </w:p>
    <w:p>
      <w:pPr>
        <w:pStyle w:val="Defstart"/>
        <w:rPr>
          <w:ins w:id="892" w:author="svcMRProcess" w:date="2018-09-03T09:25:00Z"/>
        </w:rPr>
      </w:pPr>
      <w:ins w:id="893" w:author="svcMRProcess" w:date="2018-09-03T09:25:00Z">
        <w:r>
          <w:tab/>
        </w:r>
        <w:r>
          <w:rPr>
            <w:rStyle w:val="CharDefText"/>
          </w:rPr>
          <w:t>AAPA</w:t>
        </w:r>
        <w:r>
          <w:t xml:space="preserve"> means The Aboriginal Affairs Planning Authority continued in existence under the AAPA Act section 8(1);</w:t>
        </w:r>
      </w:ins>
    </w:p>
    <w:p>
      <w:pPr>
        <w:pStyle w:val="Defstart"/>
        <w:rPr>
          <w:ins w:id="894" w:author="svcMRProcess" w:date="2018-09-03T09:25:00Z"/>
          <w:i/>
        </w:rPr>
      </w:pPr>
      <w:ins w:id="895" w:author="svcMRProcess" w:date="2018-09-03T09:25:00Z">
        <w:r>
          <w:tab/>
        </w:r>
        <w:r>
          <w:rPr>
            <w:rStyle w:val="CharDefText"/>
          </w:rPr>
          <w:t>AAPA Act</w:t>
        </w:r>
        <w:r>
          <w:t xml:space="preserve"> means the </w:t>
        </w:r>
        <w:r>
          <w:rPr>
            <w:i/>
          </w:rPr>
          <w:t>Aboriginal Affairs Planning Authority Act 1972</w:t>
        </w:r>
        <w:r>
          <w:rPr>
            <w:iCs/>
          </w:rPr>
          <w:t>;</w:t>
        </w:r>
      </w:ins>
    </w:p>
    <w:p>
      <w:pPr>
        <w:pStyle w:val="Defstart"/>
        <w:rPr>
          <w:ins w:id="896" w:author="svcMRProcess" w:date="2018-09-03T09:25:00Z"/>
        </w:rPr>
      </w:pPr>
      <w:ins w:id="897" w:author="svcMRProcess" w:date="2018-09-03T09:25:00Z">
        <w:r>
          <w:tab/>
        </w:r>
        <w:r>
          <w:rPr>
            <w:rStyle w:val="CharDefText"/>
          </w:rPr>
          <w:t>Aboriginal entity</w:t>
        </w:r>
        <w:r>
          <w:t xml:space="preserve"> means any of these entities — </w:t>
        </w:r>
      </w:ins>
    </w:p>
    <w:p>
      <w:pPr>
        <w:pStyle w:val="Defpara"/>
        <w:rPr>
          <w:ins w:id="898" w:author="svcMRProcess" w:date="2018-09-03T09:25:00Z"/>
        </w:rPr>
      </w:pPr>
      <w:ins w:id="899" w:author="svcMRProcess" w:date="2018-09-03T09:25:00Z">
        <w:r>
          <w:tab/>
          <w:t>(a)</w:t>
        </w:r>
        <w:r>
          <w:tab/>
          <w:t>AAPA;</w:t>
        </w:r>
      </w:ins>
    </w:p>
    <w:p>
      <w:pPr>
        <w:pStyle w:val="Defpara"/>
        <w:rPr>
          <w:ins w:id="900" w:author="svcMRProcess" w:date="2018-09-03T09:25:00Z"/>
        </w:rPr>
      </w:pPr>
      <w:ins w:id="901" w:author="svcMRProcess" w:date="2018-09-03T09:25:00Z">
        <w:r>
          <w:tab/>
          <w:t>(b)</w:t>
        </w:r>
        <w:r>
          <w:tab/>
          <w:t>ALT;</w:t>
        </w:r>
      </w:ins>
    </w:p>
    <w:p>
      <w:pPr>
        <w:pStyle w:val="Defpara"/>
        <w:rPr>
          <w:ins w:id="902" w:author="svcMRProcess" w:date="2018-09-03T09:25:00Z"/>
        </w:rPr>
      </w:pPr>
      <w:ins w:id="903" w:author="svcMRProcess" w:date="2018-09-03T09:25:00Z">
        <w:r>
          <w:tab/>
          <w:t>(c)</w:t>
        </w:r>
        <w:r>
          <w:tab/>
          <w:t xml:space="preserve">a corporation registered under the </w:t>
        </w:r>
        <w:r>
          <w:rPr>
            <w:i/>
            <w:iCs/>
          </w:rPr>
          <w:t>Corporations (Aboriginal and Torres Strait Islander) Act 2006</w:t>
        </w:r>
        <w:r>
          <w:t xml:space="preserve"> (Commonwealth);</w:t>
        </w:r>
      </w:ins>
    </w:p>
    <w:p>
      <w:pPr>
        <w:pStyle w:val="Defpara"/>
        <w:rPr>
          <w:ins w:id="904" w:author="svcMRProcess" w:date="2018-09-03T09:25:00Z"/>
        </w:rPr>
      </w:pPr>
      <w:ins w:id="905" w:author="svcMRProcess" w:date="2018-09-03T09:25:00Z">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ins>
    </w:p>
    <w:p>
      <w:pPr>
        <w:pStyle w:val="Defpara"/>
        <w:rPr>
          <w:ins w:id="906" w:author="svcMRProcess" w:date="2018-09-03T09:25:00Z"/>
        </w:rPr>
      </w:pPr>
      <w:ins w:id="907" w:author="svcMRProcess" w:date="2018-09-03T09:25:00Z">
        <w:r>
          <w:tab/>
          <w:t>(e)</w:t>
        </w:r>
        <w:r>
          <w:tab/>
          <w:t>an entity prescribed by the regulations for this definition;</w:t>
        </w:r>
      </w:ins>
    </w:p>
    <w:p>
      <w:pPr>
        <w:pStyle w:val="Defstart"/>
        <w:rPr>
          <w:ins w:id="908" w:author="svcMRProcess" w:date="2018-09-03T09:25:00Z"/>
        </w:rPr>
      </w:pPr>
      <w:ins w:id="909" w:author="svcMRProcess" w:date="2018-09-03T09:25:00Z">
        <w:r>
          <w:tab/>
        </w:r>
        <w:r>
          <w:rPr>
            <w:rStyle w:val="CharDefText"/>
          </w:rPr>
          <w:t>Aboriginal land</w:t>
        </w:r>
        <w:r>
          <w:t xml:space="preserve"> means — </w:t>
        </w:r>
      </w:ins>
    </w:p>
    <w:p>
      <w:pPr>
        <w:pStyle w:val="Defpara"/>
        <w:rPr>
          <w:ins w:id="910" w:author="svcMRProcess" w:date="2018-09-03T09:25:00Z"/>
        </w:rPr>
      </w:pPr>
      <w:ins w:id="911" w:author="svcMRProcess" w:date="2018-09-03T09:25:00Z">
        <w:r>
          <w:tab/>
          <w:t>(a)</w:t>
        </w:r>
        <w:r>
          <w:tab/>
          <w:t>Crown land; or</w:t>
        </w:r>
      </w:ins>
    </w:p>
    <w:p>
      <w:pPr>
        <w:pStyle w:val="Defpara"/>
        <w:rPr>
          <w:ins w:id="912" w:author="svcMRProcess" w:date="2018-09-03T09:25:00Z"/>
        </w:rPr>
      </w:pPr>
      <w:ins w:id="913" w:author="svcMRProcess" w:date="2018-09-03T09:25:00Z">
        <w:r>
          <w:tab/>
          <w:t>(b)</w:t>
        </w:r>
        <w:r>
          <w:tab/>
          <w:t>freehold land that is owned by AAPA, ALT or the State,</w:t>
        </w:r>
      </w:ins>
    </w:p>
    <w:p>
      <w:pPr>
        <w:pStyle w:val="Defstart"/>
        <w:rPr>
          <w:ins w:id="914" w:author="svcMRProcess" w:date="2018-09-03T09:25:00Z"/>
        </w:rPr>
      </w:pPr>
      <w:ins w:id="915" w:author="svcMRProcess" w:date="2018-09-03T09:25:00Z">
        <w:r>
          <w:tab/>
          <w:t>over which an Aboriginal entity has power to grant a lease;</w:t>
        </w:r>
      </w:ins>
    </w:p>
    <w:p>
      <w:pPr>
        <w:pStyle w:val="Defstart"/>
        <w:rPr>
          <w:ins w:id="916" w:author="svcMRProcess" w:date="2018-09-03T09:25:00Z"/>
        </w:rPr>
      </w:pPr>
      <w:ins w:id="917" w:author="svcMRProcess" w:date="2018-09-03T09:25:00Z">
        <w:r>
          <w:tab/>
        </w:r>
        <w:r>
          <w:rPr>
            <w:rStyle w:val="CharDefText"/>
          </w:rPr>
          <w:t>ALT</w:t>
        </w:r>
        <w:r>
          <w:t xml:space="preserve"> means the Aboriginal Lands Trust established by the AAPA Act section 20(1);</w:t>
        </w:r>
      </w:ins>
    </w:p>
    <w:p>
      <w:pPr>
        <w:pStyle w:val="Defstart"/>
        <w:rPr>
          <w:ins w:id="918" w:author="svcMRProcess" w:date="2018-09-03T09:25:00Z"/>
        </w:rPr>
      </w:pPr>
      <w:ins w:id="919" w:author="svcMRProcess" w:date="2018-09-03T09:25:00Z">
        <w:r>
          <w:tab/>
        </w:r>
        <w:r>
          <w:rPr>
            <w:rStyle w:val="CharDefText"/>
          </w:rPr>
          <w:t>housing management agreement</w:t>
        </w:r>
        <w:r>
          <w:t xml:space="preserve"> means an agreement entered into under section 62B(1);</w:t>
        </w:r>
      </w:ins>
    </w:p>
    <w:p>
      <w:pPr>
        <w:pStyle w:val="Defstart"/>
        <w:rPr>
          <w:ins w:id="920" w:author="svcMRProcess" w:date="2018-09-03T09:25:00Z"/>
        </w:rPr>
      </w:pPr>
      <w:ins w:id="921" w:author="svcMRProcess" w:date="2018-09-03T09:25:00Z">
        <w:r>
          <w:tab/>
        </w:r>
        <w:r>
          <w:rPr>
            <w:rStyle w:val="CharDefText"/>
          </w:rPr>
          <w:t>lease</w:t>
        </w:r>
        <w:r>
          <w:t xml:space="preserve"> includes a sublease;</w:t>
        </w:r>
      </w:ins>
    </w:p>
    <w:p>
      <w:pPr>
        <w:pStyle w:val="Defstart"/>
        <w:rPr>
          <w:ins w:id="922" w:author="svcMRProcess" w:date="2018-09-03T09:25:00Z"/>
        </w:rPr>
      </w:pPr>
      <w:ins w:id="923" w:author="svcMRProcess" w:date="2018-09-03T09:25:00Z">
        <w:r>
          <w:tab/>
        </w:r>
        <w:r>
          <w:rPr>
            <w:rStyle w:val="CharDefText"/>
          </w:rPr>
          <w:t>nominated house</w:t>
        </w:r>
        <w:r>
          <w:t>, in relation to a housing management agreement, has the meaning given in section 62D(2);</w:t>
        </w:r>
      </w:ins>
    </w:p>
    <w:p>
      <w:pPr>
        <w:pStyle w:val="Defstart"/>
        <w:rPr>
          <w:ins w:id="924" w:author="svcMRProcess" w:date="2018-09-03T09:25:00Z"/>
        </w:rPr>
      </w:pPr>
      <w:ins w:id="925" w:author="svcMRProcess" w:date="2018-09-03T09:25:00Z">
        <w:r>
          <w:tab/>
        </w:r>
        <w:r>
          <w:rPr>
            <w:rStyle w:val="CharDefText"/>
          </w:rPr>
          <w:t>nominated lot</w:t>
        </w:r>
        <w:r>
          <w:t>, in relation to a housing management agreement, has the meaning given in section 62D(1);</w:t>
        </w:r>
      </w:ins>
    </w:p>
    <w:p>
      <w:pPr>
        <w:pStyle w:val="Defstart"/>
        <w:rPr>
          <w:ins w:id="926" w:author="svcMRProcess" w:date="2018-09-03T09:25:00Z"/>
        </w:rPr>
      </w:pPr>
      <w:ins w:id="927" w:author="svcMRProcess" w:date="2018-09-03T09:25:00Z">
        <w:r>
          <w:tab/>
        </w:r>
        <w:r>
          <w:rPr>
            <w:rStyle w:val="CharDefText"/>
          </w:rPr>
          <w:t>residential tenancy agreement</w:t>
        </w:r>
        <w:r>
          <w:t xml:space="preserve"> has the meaning given in the </w:t>
        </w:r>
        <w:r>
          <w:rPr>
            <w:i/>
          </w:rPr>
          <w:t>Residential Tenancies Act 1987</w:t>
        </w:r>
        <w:r>
          <w:rPr>
            <w:iCs/>
          </w:rPr>
          <w:t xml:space="preserve"> </w:t>
        </w:r>
        <w:r>
          <w:t>section 3.</w:t>
        </w:r>
      </w:ins>
    </w:p>
    <w:p>
      <w:pPr>
        <w:pStyle w:val="Footnotesection"/>
        <w:rPr>
          <w:ins w:id="928" w:author="svcMRProcess" w:date="2018-09-03T09:25:00Z"/>
        </w:rPr>
      </w:pPr>
      <w:ins w:id="929" w:author="svcMRProcess" w:date="2018-09-03T09:25:00Z">
        <w:r>
          <w:tab/>
          <w:t>[Section 62A inserted by No. 6 of 2010 s. 9.]</w:t>
        </w:r>
      </w:ins>
    </w:p>
    <w:p>
      <w:pPr>
        <w:pStyle w:val="Heading3"/>
        <w:rPr>
          <w:ins w:id="930" w:author="svcMRProcess" w:date="2018-09-03T09:25:00Z"/>
        </w:rPr>
      </w:pPr>
      <w:bookmarkStart w:id="931" w:name="_Toc264897563"/>
      <w:bookmarkStart w:id="932" w:name="_Toc265681611"/>
      <w:bookmarkStart w:id="933" w:name="_Toc265681810"/>
      <w:ins w:id="934" w:author="svcMRProcess" w:date="2018-09-03T09:25:00Z">
        <w:r>
          <w:rPr>
            <w:rStyle w:val="CharDivNo"/>
          </w:rPr>
          <w:t>Division 2</w:t>
        </w:r>
        <w:r>
          <w:t> — </w:t>
        </w:r>
        <w:r>
          <w:rPr>
            <w:rStyle w:val="CharDivText"/>
          </w:rPr>
          <w:t>Housing management agreements</w:t>
        </w:r>
        <w:bookmarkEnd w:id="931"/>
        <w:bookmarkEnd w:id="932"/>
        <w:bookmarkEnd w:id="933"/>
      </w:ins>
    </w:p>
    <w:p>
      <w:pPr>
        <w:pStyle w:val="Footnoteheading"/>
        <w:rPr>
          <w:ins w:id="935" w:author="svcMRProcess" w:date="2018-09-03T09:25:00Z"/>
        </w:rPr>
      </w:pPr>
      <w:bookmarkStart w:id="936" w:name="_Toc264897564"/>
      <w:ins w:id="937" w:author="svcMRProcess" w:date="2018-09-03T09:25:00Z">
        <w:r>
          <w:tab/>
          <w:t>[Heading inserted by No. 6 of 2010 s. 9.]</w:t>
        </w:r>
      </w:ins>
    </w:p>
    <w:p>
      <w:pPr>
        <w:pStyle w:val="Heading5"/>
        <w:rPr>
          <w:ins w:id="938" w:author="svcMRProcess" w:date="2018-09-03T09:25:00Z"/>
        </w:rPr>
      </w:pPr>
      <w:bookmarkStart w:id="939" w:name="_Toc265681811"/>
      <w:ins w:id="940" w:author="svcMRProcess" w:date="2018-09-03T09:25:00Z">
        <w:r>
          <w:rPr>
            <w:rStyle w:val="CharSectno"/>
          </w:rPr>
          <w:t>62B</w:t>
        </w:r>
        <w:r>
          <w:t>.</w:t>
        </w:r>
        <w:r>
          <w:tab/>
          <w:t>Authority may enter into housing management agreement</w:t>
        </w:r>
        <w:bookmarkEnd w:id="936"/>
        <w:bookmarkEnd w:id="939"/>
      </w:ins>
    </w:p>
    <w:p>
      <w:pPr>
        <w:pStyle w:val="Subsection"/>
        <w:rPr>
          <w:ins w:id="941" w:author="svcMRProcess" w:date="2018-09-03T09:25:00Z"/>
        </w:rPr>
      </w:pPr>
      <w:ins w:id="942" w:author="svcMRProcess" w:date="2018-09-03T09:25:00Z">
        <w:r>
          <w:tab/>
          <w:t>(1)</w:t>
        </w:r>
        <w:r>
          <w:tab/>
          <w:t>The Authority may enter into a housing management agreement in respect of Aboriginal land with an Aboriginal entity.</w:t>
        </w:r>
      </w:ins>
    </w:p>
    <w:p>
      <w:pPr>
        <w:pStyle w:val="Subsection"/>
        <w:rPr>
          <w:ins w:id="943" w:author="svcMRProcess" w:date="2018-09-03T09:25:00Z"/>
        </w:rPr>
      </w:pPr>
      <w:ins w:id="944" w:author="svcMRProcess" w:date="2018-09-03T09:25:00Z">
        <w:r>
          <w:tab/>
          <w:t>(2)</w:t>
        </w:r>
        <w:r>
          <w:tab/>
          <w:t>The purpose of a housing management agreement is to enable the Authority to control and manage, on behalf of the Aboriginal entity, the letting and leasing of housing on the Aboriginal land.</w:t>
        </w:r>
      </w:ins>
    </w:p>
    <w:p>
      <w:pPr>
        <w:pStyle w:val="Subsection"/>
        <w:rPr>
          <w:ins w:id="945" w:author="svcMRProcess" w:date="2018-09-03T09:25:00Z"/>
        </w:rPr>
      </w:pPr>
      <w:ins w:id="946" w:author="svcMRProcess" w:date="2018-09-03T09:25:00Z">
        <w:r>
          <w:tab/>
          <w:t>(3)</w:t>
        </w:r>
        <w:r>
          <w:tab/>
          <w:t>This Part does not require the Authority to enter into a housing management agreement with an Aboriginal entity.</w:t>
        </w:r>
      </w:ins>
    </w:p>
    <w:p>
      <w:pPr>
        <w:pStyle w:val="Footnotesection"/>
        <w:rPr>
          <w:ins w:id="947" w:author="svcMRProcess" w:date="2018-09-03T09:25:00Z"/>
        </w:rPr>
      </w:pPr>
      <w:bookmarkStart w:id="948" w:name="_Toc264897565"/>
      <w:ins w:id="949" w:author="svcMRProcess" w:date="2018-09-03T09:25:00Z">
        <w:r>
          <w:tab/>
          <w:t>[Section 62B inserted by No. 6 of 2010 s. 9.]</w:t>
        </w:r>
      </w:ins>
    </w:p>
    <w:p>
      <w:pPr>
        <w:pStyle w:val="Heading5"/>
        <w:rPr>
          <w:ins w:id="950" w:author="svcMRProcess" w:date="2018-09-03T09:25:00Z"/>
        </w:rPr>
      </w:pPr>
      <w:bookmarkStart w:id="951" w:name="_Toc265681812"/>
      <w:ins w:id="952" w:author="svcMRProcess" w:date="2018-09-03T09:25:00Z">
        <w:r>
          <w:rPr>
            <w:rStyle w:val="CharSectno"/>
          </w:rPr>
          <w:t>62C</w:t>
        </w:r>
        <w:r>
          <w:t>.</w:t>
        </w:r>
        <w:r>
          <w:tab/>
          <w:t>Wishes of Aboriginal inhabitants to be ascertained</w:t>
        </w:r>
        <w:bookmarkEnd w:id="948"/>
        <w:bookmarkEnd w:id="951"/>
      </w:ins>
    </w:p>
    <w:p>
      <w:pPr>
        <w:pStyle w:val="Subsection"/>
        <w:rPr>
          <w:ins w:id="953" w:author="svcMRProcess" w:date="2018-09-03T09:25:00Z"/>
        </w:rPr>
      </w:pPr>
      <w:ins w:id="954" w:author="svcMRProcess" w:date="2018-09-03T09:25:00Z">
        <w:r>
          <w:tab/>
        </w:r>
        <w:r>
          <w:tab/>
          <w:t xml:space="preserve">The Authority cannot — </w:t>
        </w:r>
      </w:ins>
    </w:p>
    <w:p>
      <w:pPr>
        <w:pStyle w:val="Indenta"/>
        <w:rPr>
          <w:ins w:id="955" w:author="svcMRProcess" w:date="2018-09-03T09:25:00Z"/>
        </w:rPr>
      </w:pPr>
      <w:ins w:id="956" w:author="svcMRProcess" w:date="2018-09-03T09:25:00Z">
        <w:r>
          <w:tab/>
          <w:t>(a)</w:t>
        </w:r>
        <w:r>
          <w:tab/>
          <w:t>enter into a housing management agreement; or</w:t>
        </w:r>
      </w:ins>
    </w:p>
    <w:p>
      <w:pPr>
        <w:pStyle w:val="Indenta"/>
        <w:rPr>
          <w:ins w:id="957" w:author="svcMRProcess" w:date="2018-09-03T09:25:00Z"/>
        </w:rPr>
      </w:pPr>
      <w:ins w:id="958" w:author="svcMRProcess" w:date="2018-09-03T09:25:00Z">
        <w:r>
          <w:tab/>
          <w:t>(b)</w:t>
        </w:r>
        <w:r>
          <w:tab/>
          <w:t>list under section 62D a lot or house as a lot or house in relation to which a housing management agreement applies,</w:t>
        </w:r>
      </w:ins>
    </w:p>
    <w:p>
      <w:pPr>
        <w:pStyle w:val="Subsection"/>
        <w:rPr>
          <w:ins w:id="959" w:author="svcMRProcess" w:date="2018-09-03T09:25:00Z"/>
        </w:rPr>
      </w:pPr>
      <w:ins w:id="960" w:author="svcMRProcess" w:date="2018-09-03T09:25:00Z">
        <w:r>
          <w:tab/>
        </w:r>
        <w:r>
          <w:tab/>
          <w:t>unless the Authority is satisfied that doing so would accord with the wishes of the Aboriginal inhabitants of the Aboriginal land to the extent those wishes can be ascertained and are practicable.</w:t>
        </w:r>
      </w:ins>
    </w:p>
    <w:p>
      <w:pPr>
        <w:pStyle w:val="Footnotesection"/>
        <w:rPr>
          <w:ins w:id="961" w:author="svcMRProcess" w:date="2018-09-03T09:25:00Z"/>
        </w:rPr>
      </w:pPr>
      <w:bookmarkStart w:id="962" w:name="_Toc264897566"/>
      <w:ins w:id="963" w:author="svcMRProcess" w:date="2018-09-03T09:25:00Z">
        <w:r>
          <w:tab/>
          <w:t>[Section 62C inserted by No. 6 of 2010 s. 9.]</w:t>
        </w:r>
      </w:ins>
    </w:p>
    <w:p>
      <w:pPr>
        <w:pStyle w:val="Heading5"/>
        <w:rPr>
          <w:ins w:id="964" w:author="svcMRProcess" w:date="2018-09-03T09:25:00Z"/>
        </w:rPr>
      </w:pPr>
      <w:bookmarkStart w:id="965" w:name="_Toc265681813"/>
      <w:ins w:id="966" w:author="svcMRProcess" w:date="2018-09-03T09:25:00Z">
        <w:r>
          <w:rPr>
            <w:rStyle w:val="CharSectno"/>
          </w:rPr>
          <w:t>62D</w:t>
        </w:r>
        <w:r>
          <w:t>.</w:t>
        </w:r>
        <w:r>
          <w:tab/>
          <w:t>Lots and houses to which housing management agreement applies</w:t>
        </w:r>
        <w:bookmarkEnd w:id="962"/>
        <w:bookmarkEnd w:id="965"/>
      </w:ins>
    </w:p>
    <w:p>
      <w:pPr>
        <w:pStyle w:val="Subsection"/>
        <w:rPr>
          <w:ins w:id="967" w:author="svcMRProcess" w:date="2018-09-03T09:25:00Z"/>
        </w:rPr>
      </w:pPr>
      <w:ins w:id="968" w:author="svcMRProcess" w:date="2018-09-03T09:25:00Z">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ins>
    </w:p>
    <w:p>
      <w:pPr>
        <w:pStyle w:val="Subsection"/>
        <w:rPr>
          <w:ins w:id="969" w:author="svcMRProcess" w:date="2018-09-03T09:25:00Z"/>
        </w:rPr>
      </w:pPr>
      <w:ins w:id="970" w:author="svcMRProcess" w:date="2018-09-03T09:25:00Z">
        <w:r>
          <w:tab/>
          <w:t>(2)</w:t>
        </w:r>
        <w:r>
          <w:tab/>
          <w:t xml:space="preserve">A housing management agreement applies in relation to a house (a </w:t>
        </w:r>
        <w:r>
          <w:rPr>
            <w:rStyle w:val="CharDefText"/>
          </w:rPr>
          <w:t>nominated house</w:t>
        </w:r>
        <w:r>
          <w:t xml:space="preserve">) that — </w:t>
        </w:r>
      </w:ins>
    </w:p>
    <w:p>
      <w:pPr>
        <w:pStyle w:val="Indenta"/>
        <w:rPr>
          <w:ins w:id="971" w:author="svcMRProcess" w:date="2018-09-03T09:25:00Z"/>
        </w:rPr>
      </w:pPr>
      <w:ins w:id="972" w:author="svcMRProcess" w:date="2018-09-03T09:25:00Z">
        <w:r>
          <w:tab/>
          <w:t>(a)</w:t>
        </w:r>
        <w:r>
          <w:tab/>
          <w:t>is on a nominated lot; and</w:t>
        </w:r>
      </w:ins>
    </w:p>
    <w:p>
      <w:pPr>
        <w:pStyle w:val="Indenta"/>
        <w:rPr>
          <w:ins w:id="973" w:author="svcMRProcess" w:date="2018-09-03T09:25:00Z"/>
        </w:rPr>
      </w:pPr>
      <w:ins w:id="974" w:author="svcMRProcess" w:date="2018-09-03T09:25:00Z">
        <w:r>
          <w:tab/>
          <w:t>(b)</w:t>
        </w:r>
        <w:r>
          <w:tab/>
          <w:t>is listed in the housing management agreement,</w:t>
        </w:r>
      </w:ins>
    </w:p>
    <w:p>
      <w:pPr>
        <w:pStyle w:val="Subsection"/>
        <w:rPr>
          <w:ins w:id="975" w:author="svcMRProcess" w:date="2018-09-03T09:25:00Z"/>
        </w:rPr>
      </w:pPr>
      <w:ins w:id="976" w:author="svcMRProcess" w:date="2018-09-03T09:25:00Z">
        <w:r>
          <w:tab/>
        </w:r>
        <w:r>
          <w:tab/>
          <w:t>for the period specified for the house in the housing management agreement.</w:t>
        </w:r>
      </w:ins>
    </w:p>
    <w:p>
      <w:pPr>
        <w:pStyle w:val="Subsection"/>
        <w:rPr>
          <w:ins w:id="977" w:author="svcMRProcess" w:date="2018-09-03T09:25:00Z"/>
        </w:rPr>
      </w:pPr>
      <w:ins w:id="978" w:author="svcMRProcess" w:date="2018-09-03T09:25:00Z">
        <w:r>
          <w:tab/>
          <w:t>(3)</w:t>
        </w:r>
        <w:r>
          <w:tab/>
          <w:t xml:space="preserve">A housing management agreement must provide for these matters — </w:t>
        </w:r>
      </w:ins>
    </w:p>
    <w:p>
      <w:pPr>
        <w:pStyle w:val="Indenta"/>
        <w:rPr>
          <w:ins w:id="979" w:author="svcMRProcess" w:date="2018-09-03T09:25:00Z"/>
        </w:rPr>
      </w:pPr>
      <w:ins w:id="980" w:author="svcMRProcess" w:date="2018-09-03T09:25:00Z">
        <w:r>
          <w:tab/>
          <w:t>(a)</w:t>
        </w:r>
        <w:r>
          <w:tab/>
          <w:t>a lot to be added to, or removed from, the list referred to in subsection (1);</w:t>
        </w:r>
      </w:ins>
    </w:p>
    <w:p>
      <w:pPr>
        <w:pStyle w:val="Indenta"/>
        <w:rPr>
          <w:ins w:id="981" w:author="svcMRProcess" w:date="2018-09-03T09:25:00Z"/>
        </w:rPr>
      </w:pPr>
      <w:ins w:id="982" w:author="svcMRProcess" w:date="2018-09-03T09:25:00Z">
        <w:r>
          <w:tab/>
          <w:t>(b)</w:t>
        </w:r>
        <w:r>
          <w:tab/>
          <w:t>a house to be added to, or removed from, the list referred to in subsection (2)(b);</w:t>
        </w:r>
      </w:ins>
    </w:p>
    <w:p>
      <w:pPr>
        <w:pStyle w:val="Indenta"/>
        <w:rPr>
          <w:ins w:id="983" w:author="svcMRProcess" w:date="2018-09-03T09:25:00Z"/>
        </w:rPr>
      </w:pPr>
      <w:ins w:id="984" w:author="svcMRProcess" w:date="2018-09-03T09:25:00Z">
        <w:r>
          <w:tab/>
          <w:t>(c)</w:t>
        </w:r>
        <w:r>
          <w:tab/>
          <w:t>a period referred to in subsection (1) or (2) to be varied.</w:t>
        </w:r>
      </w:ins>
    </w:p>
    <w:p>
      <w:pPr>
        <w:pStyle w:val="Footnotesection"/>
        <w:rPr>
          <w:ins w:id="985" w:author="svcMRProcess" w:date="2018-09-03T09:25:00Z"/>
        </w:rPr>
      </w:pPr>
      <w:bookmarkStart w:id="986" w:name="_Toc264897567"/>
      <w:ins w:id="987" w:author="svcMRProcess" w:date="2018-09-03T09:25:00Z">
        <w:r>
          <w:tab/>
          <w:t>[Section 62D inserted by No. 6 of 2010 s. 9.]</w:t>
        </w:r>
      </w:ins>
    </w:p>
    <w:p>
      <w:pPr>
        <w:pStyle w:val="Heading5"/>
        <w:rPr>
          <w:ins w:id="988" w:author="svcMRProcess" w:date="2018-09-03T09:25:00Z"/>
        </w:rPr>
      </w:pPr>
      <w:bookmarkStart w:id="989" w:name="_Toc265681814"/>
      <w:ins w:id="990" w:author="svcMRProcess" w:date="2018-09-03T09:25:00Z">
        <w:r>
          <w:rPr>
            <w:rStyle w:val="CharSectno"/>
          </w:rPr>
          <w:t>62E</w:t>
        </w:r>
        <w:r>
          <w:t>.</w:t>
        </w:r>
        <w:r>
          <w:tab/>
          <w:t>Rent for nominated lots and nominated houses</w:t>
        </w:r>
        <w:bookmarkEnd w:id="986"/>
        <w:bookmarkEnd w:id="989"/>
      </w:ins>
    </w:p>
    <w:p>
      <w:pPr>
        <w:pStyle w:val="Subsection"/>
        <w:rPr>
          <w:ins w:id="991" w:author="svcMRProcess" w:date="2018-09-03T09:25:00Z"/>
        </w:rPr>
      </w:pPr>
      <w:ins w:id="992" w:author="svcMRProcess" w:date="2018-09-03T09:25:00Z">
        <w:r>
          <w:tab/>
          <w:t>(1)</w:t>
        </w:r>
        <w:r>
          <w:tab/>
          <w:t xml:space="preserve">In this section — </w:t>
        </w:r>
      </w:ins>
    </w:p>
    <w:p>
      <w:pPr>
        <w:pStyle w:val="Defstart"/>
        <w:rPr>
          <w:ins w:id="993" w:author="svcMRProcess" w:date="2018-09-03T09:25:00Z"/>
        </w:rPr>
      </w:pPr>
      <w:ins w:id="994" w:author="svcMRProcess" w:date="2018-09-03T09:25:00Z">
        <w:r>
          <w:tab/>
        </w:r>
        <w:r>
          <w:rPr>
            <w:rStyle w:val="CharDefText"/>
          </w:rPr>
          <w:t>rent</w:t>
        </w:r>
        <w:r>
          <w:t xml:space="preserve"> has the meaning given in the </w:t>
        </w:r>
        <w:r>
          <w:rPr>
            <w:i/>
          </w:rPr>
          <w:t>Residential Tenancies Act 1987</w:t>
        </w:r>
        <w:r>
          <w:t xml:space="preserve"> section 3.</w:t>
        </w:r>
      </w:ins>
    </w:p>
    <w:p>
      <w:pPr>
        <w:pStyle w:val="Subsection"/>
        <w:rPr>
          <w:ins w:id="995" w:author="svcMRProcess" w:date="2018-09-03T09:25:00Z"/>
        </w:rPr>
      </w:pPr>
      <w:ins w:id="996" w:author="svcMRProcess" w:date="2018-09-03T09:25:00Z">
        <w:r>
          <w:tab/>
          <w:t>(2)</w:t>
        </w:r>
        <w:r>
          <w:tab/>
          <w:t>Rent for the let or lease of a nominated lot or nominated house is payable to the Authority.</w:t>
        </w:r>
      </w:ins>
    </w:p>
    <w:p>
      <w:pPr>
        <w:pStyle w:val="Subsection"/>
        <w:rPr>
          <w:ins w:id="997" w:author="svcMRProcess" w:date="2018-09-03T09:25:00Z"/>
        </w:rPr>
      </w:pPr>
      <w:ins w:id="998" w:author="svcMRProcess" w:date="2018-09-03T09:25:00Z">
        <w:r>
          <w:tab/>
          <w:t>(3)</w:t>
        </w:r>
        <w:r>
          <w:tab/>
          <w:t>The amount of rent payable is the amount determined by the Authority and approved by the Minister.</w:t>
        </w:r>
      </w:ins>
    </w:p>
    <w:p>
      <w:pPr>
        <w:pStyle w:val="Subsection"/>
        <w:rPr>
          <w:ins w:id="999" w:author="svcMRProcess" w:date="2018-09-03T09:25:00Z"/>
        </w:rPr>
      </w:pPr>
      <w:ins w:id="1000" w:author="svcMRProcess" w:date="2018-09-03T09:25:00Z">
        <w:r>
          <w:tab/>
          <w:t>(4)</w:t>
        </w:r>
        <w:r>
          <w:tab/>
          <w:t xml:space="preserve">A determination under subsection (3) may provide for all or any of these matters — </w:t>
        </w:r>
      </w:ins>
    </w:p>
    <w:p>
      <w:pPr>
        <w:pStyle w:val="Indenta"/>
        <w:rPr>
          <w:ins w:id="1001" w:author="svcMRProcess" w:date="2018-09-03T09:25:00Z"/>
        </w:rPr>
      </w:pPr>
      <w:ins w:id="1002" w:author="svcMRProcess" w:date="2018-09-03T09:25:00Z">
        <w:r>
          <w:tab/>
          <w:t>(a)</w:t>
        </w:r>
        <w:r>
          <w:tab/>
          <w:t>the payment of different rents in respect of different nominated lots or nominated houses or different classes of nominated lots or nominated houses;</w:t>
        </w:r>
      </w:ins>
    </w:p>
    <w:p>
      <w:pPr>
        <w:pStyle w:val="Indenta"/>
        <w:rPr>
          <w:ins w:id="1003" w:author="svcMRProcess" w:date="2018-09-03T09:25:00Z"/>
        </w:rPr>
      </w:pPr>
      <w:ins w:id="1004" w:author="svcMRProcess" w:date="2018-09-03T09:25:00Z">
        <w:r>
          <w:tab/>
          <w:t>(b)</w:t>
        </w:r>
        <w:r>
          <w:tab/>
          <w:t>the payment of different rents by tenants of different classes;</w:t>
        </w:r>
      </w:ins>
    </w:p>
    <w:p>
      <w:pPr>
        <w:pStyle w:val="Indenta"/>
        <w:rPr>
          <w:ins w:id="1005" w:author="svcMRProcess" w:date="2018-09-03T09:25:00Z"/>
        </w:rPr>
      </w:pPr>
      <w:ins w:id="1006" w:author="svcMRProcess" w:date="2018-09-03T09:25:00Z">
        <w:r>
          <w:tab/>
          <w:t>(c)</w:t>
        </w:r>
        <w:r>
          <w:tab/>
          <w:t>the allowance of rebates in the circumstances and subject to the conditions specified in the determination.</w:t>
        </w:r>
      </w:ins>
    </w:p>
    <w:p>
      <w:pPr>
        <w:pStyle w:val="Footnotesection"/>
        <w:rPr>
          <w:ins w:id="1007" w:author="svcMRProcess" w:date="2018-09-03T09:25:00Z"/>
        </w:rPr>
      </w:pPr>
      <w:bookmarkStart w:id="1008" w:name="_Toc264897568"/>
      <w:ins w:id="1009" w:author="svcMRProcess" w:date="2018-09-03T09:25:00Z">
        <w:r>
          <w:tab/>
          <w:t>[Section 62E inserted by No. 6 of 2010 s. 9.]</w:t>
        </w:r>
      </w:ins>
    </w:p>
    <w:p>
      <w:pPr>
        <w:pStyle w:val="Heading5"/>
        <w:rPr>
          <w:ins w:id="1010" w:author="svcMRProcess" w:date="2018-09-03T09:25:00Z"/>
        </w:rPr>
      </w:pPr>
      <w:bookmarkStart w:id="1011" w:name="_Toc265681815"/>
      <w:ins w:id="1012" w:author="svcMRProcess" w:date="2018-09-03T09:25:00Z">
        <w:r>
          <w:rPr>
            <w:rStyle w:val="CharSectno"/>
          </w:rPr>
          <w:t>62F</w:t>
        </w:r>
        <w:r>
          <w:t>.</w:t>
        </w:r>
        <w:r>
          <w:tab/>
          <w:t>Other terms of housing management agreement</w:t>
        </w:r>
        <w:bookmarkEnd w:id="1008"/>
        <w:bookmarkEnd w:id="1011"/>
      </w:ins>
    </w:p>
    <w:p>
      <w:pPr>
        <w:pStyle w:val="Subsection"/>
        <w:rPr>
          <w:ins w:id="1013" w:author="svcMRProcess" w:date="2018-09-03T09:25:00Z"/>
        </w:rPr>
      </w:pPr>
      <w:ins w:id="1014" w:author="svcMRProcess" w:date="2018-09-03T09:25:00Z">
        <w:r>
          <w:tab/>
        </w:r>
        <w:r>
          <w:tab/>
          <w:t xml:space="preserve">A housing management agreement must provide for these matters — </w:t>
        </w:r>
      </w:ins>
    </w:p>
    <w:p>
      <w:pPr>
        <w:pStyle w:val="Indenta"/>
        <w:rPr>
          <w:ins w:id="1015" w:author="svcMRProcess" w:date="2018-09-03T09:25:00Z"/>
        </w:rPr>
      </w:pPr>
      <w:ins w:id="1016" w:author="svcMRProcess" w:date="2018-09-03T09:25:00Z">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ins>
    </w:p>
    <w:p>
      <w:pPr>
        <w:pStyle w:val="Indenta"/>
        <w:rPr>
          <w:ins w:id="1017" w:author="svcMRProcess" w:date="2018-09-03T09:25:00Z"/>
        </w:rPr>
      </w:pPr>
      <w:ins w:id="1018" w:author="svcMRProcess" w:date="2018-09-03T09:25:00Z">
        <w:r>
          <w:tab/>
          <w:t>(b)</w:t>
        </w:r>
        <w:r>
          <w:tab/>
          <w:t>the Authority to decide, having regard to the wishes of the Aboriginal inhabitants of the Aboriginal land to the extent those wishes can be ascertained and are practicable, to whom a nominated lot or nominated house can be let or leased;</w:t>
        </w:r>
      </w:ins>
    </w:p>
    <w:p>
      <w:pPr>
        <w:pStyle w:val="Indenta"/>
        <w:rPr>
          <w:ins w:id="1019" w:author="svcMRProcess" w:date="2018-09-03T09:25:00Z"/>
        </w:rPr>
      </w:pPr>
      <w:ins w:id="1020" w:author="svcMRProcess" w:date="2018-09-03T09:25:00Z">
        <w:r>
          <w:tab/>
          <w:t>(c)</w:t>
        </w:r>
        <w:r>
          <w:tab/>
          <w:t>the Authority to execute, on behalf of the Aboriginal entity as lessor, a residential tenancy agreement in respect of a nominated lot or nominated house;</w:t>
        </w:r>
      </w:ins>
    </w:p>
    <w:p>
      <w:pPr>
        <w:pStyle w:val="Indenta"/>
        <w:rPr>
          <w:ins w:id="1021" w:author="svcMRProcess" w:date="2018-09-03T09:25:00Z"/>
        </w:rPr>
      </w:pPr>
      <w:ins w:id="1022" w:author="svcMRProcess" w:date="2018-09-03T09:25:00Z">
        <w:r>
          <w:tab/>
          <w:t>(d)</w:t>
        </w:r>
        <w:r>
          <w:tab/>
          <w:t>the period for which the housing management agreement has effect;</w:t>
        </w:r>
      </w:ins>
    </w:p>
    <w:p>
      <w:pPr>
        <w:pStyle w:val="Indenta"/>
        <w:rPr>
          <w:ins w:id="1023" w:author="svcMRProcess" w:date="2018-09-03T09:25:00Z"/>
        </w:rPr>
      </w:pPr>
      <w:ins w:id="1024" w:author="svcMRProcess" w:date="2018-09-03T09:25:00Z">
        <w:r>
          <w:tab/>
          <w:t>(e)</w:t>
        </w:r>
        <w:r>
          <w:tab/>
          <w:t>the early termination of the housing management agreement, but only if the parties to the agreement agree to the early termination;</w:t>
        </w:r>
      </w:ins>
    </w:p>
    <w:p>
      <w:pPr>
        <w:pStyle w:val="Indenta"/>
        <w:rPr>
          <w:ins w:id="1025" w:author="svcMRProcess" w:date="2018-09-03T09:25:00Z"/>
        </w:rPr>
      </w:pPr>
      <w:ins w:id="1026" w:author="svcMRProcess" w:date="2018-09-03T09:25:00Z">
        <w:r>
          <w:tab/>
          <w:t>(f)</w:t>
        </w:r>
        <w:r>
          <w:tab/>
          <w:t>the variation of the housing management agreement, but only if the parties to the agreement agree to the variation;</w:t>
        </w:r>
      </w:ins>
    </w:p>
    <w:p>
      <w:pPr>
        <w:pStyle w:val="Indenta"/>
        <w:rPr>
          <w:ins w:id="1027" w:author="svcMRProcess" w:date="2018-09-03T09:25:00Z"/>
        </w:rPr>
      </w:pPr>
      <w:ins w:id="1028" w:author="svcMRProcess" w:date="2018-09-03T09:25:00Z">
        <w:r>
          <w:tab/>
          <w:t>(g)</w:t>
        </w:r>
        <w:r>
          <w:tab/>
          <w:t>the effect of early termination or variation of the housing management agreement on a residential tenancy agreement executed by the Authority under the housing management agreement;</w:t>
        </w:r>
      </w:ins>
    </w:p>
    <w:p>
      <w:pPr>
        <w:pStyle w:val="Indenta"/>
        <w:rPr>
          <w:ins w:id="1029" w:author="svcMRProcess" w:date="2018-09-03T09:25:00Z"/>
        </w:rPr>
      </w:pPr>
      <w:ins w:id="1030" w:author="svcMRProcess" w:date="2018-09-03T09:25:00Z">
        <w:r>
          <w:tab/>
          <w:t>(h)</w:t>
        </w:r>
        <w:r>
          <w:tab/>
          <w:t>any other matters prescribed by the regulations for this section.</w:t>
        </w:r>
      </w:ins>
    </w:p>
    <w:p>
      <w:pPr>
        <w:pStyle w:val="Footnotesection"/>
        <w:rPr>
          <w:ins w:id="1031" w:author="svcMRProcess" w:date="2018-09-03T09:25:00Z"/>
        </w:rPr>
      </w:pPr>
      <w:bookmarkStart w:id="1032" w:name="_Toc264897569"/>
      <w:ins w:id="1033" w:author="svcMRProcess" w:date="2018-09-03T09:25:00Z">
        <w:r>
          <w:tab/>
          <w:t>[Section 62F inserted by No. 6 of 2010 s. 9.]</w:t>
        </w:r>
      </w:ins>
    </w:p>
    <w:p>
      <w:pPr>
        <w:pStyle w:val="Heading5"/>
        <w:rPr>
          <w:ins w:id="1034" w:author="svcMRProcess" w:date="2018-09-03T09:25:00Z"/>
        </w:rPr>
      </w:pPr>
      <w:bookmarkStart w:id="1035" w:name="_Toc265681816"/>
      <w:ins w:id="1036" w:author="svcMRProcess" w:date="2018-09-03T09:25:00Z">
        <w:r>
          <w:rPr>
            <w:rStyle w:val="CharSectno"/>
          </w:rPr>
          <w:t>62G</w:t>
        </w:r>
        <w:r>
          <w:t>.</w:t>
        </w:r>
        <w:r>
          <w:tab/>
          <w:t xml:space="preserve">Application of </w:t>
        </w:r>
        <w:r>
          <w:rPr>
            <w:i/>
            <w:iCs/>
          </w:rPr>
          <w:t>Residential Tenancies Act 1987</w:t>
        </w:r>
        <w:bookmarkEnd w:id="1032"/>
        <w:bookmarkEnd w:id="1035"/>
      </w:ins>
    </w:p>
    <w:p>
      <w:pPr>
        <w:pStyle w:val="Subsection"/>
        <w:rPr>
          <w:ins w:id="1037" w:author="svcMRProcess" w:date="2018-09-03T09:25:00Z"/>
        </w:rPr>
      </w:pPr>
      <w:ins w:id="1038" w:author="svcMRProcess" w:date="2018-09-03T09:25:00Z">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ins>
    </w:p>
    <w:p>
      <w:pPr>
        <w:pStyle w:val="Indenta"/>
        <w:rPr>
          <w:ins w:id="1039" w:author="svcMRProcess" w:date="2018-09-03T09:25:00Z"/>
        </w:rPr>
      </w:pPr>
      <w:ins w:id="1040" w:author="svcMRProcess" w:date="2018-09-03T09:25:00Z">
        <w:r>
          <w:tab/>
          <w:t>(a)</w:t>
        </w:r>
        <w:r>
          <w:tab/>
          <w:t>the nominated lot or nominated house were residential premises as defined in section 3 of that Act; and</w:t>
        </w:r>
      </w:ins>
    </w:p>
    <w:p>
      <w:pPr>
        <w:pStyle w:val="Indenta"/>
        <w:rPr>
          <w:ins w:id="1041" w:author="svcMRProcess" w:date="2018-09-03T09:25:00Z"/>
        </w:rPr>
      </w:pPr>
      <w:ins w:id="1042" w:author="svcMRProcess" w:date="2018-09-03T09:25:00Z">
        <w:r>
          <w:tab/>
          <w:t>(b)</w:t>
        </w:r>
        <w:r>
          <w:tab/>
          <w:t>the Authority were the owner, as defined in section 3 of that Act, of those premises.</w:t>
        </w:r>
      </w:ins>
    </w:p>
    <w:p>
      <w:pPr>
        <w:pStyle w:val="Subsection"/>
        <w:rPr>
          <w:ins w:id="1043" w:author="svcMRProcess" w:date="2018-09-03T09:25:00Z"/>
        </w:rPr>
      </w:pPr>
      <w:ins w:id="1044" w:author="svcMRProcess" w:date="2018-09-03T09:25:00Z">
        <w:r>
          <w:tab/>
          <w:t>(2)</w:t>
        </w:r>
        <w:r>
          <w:tab/>
          <w:t>However, the Authority is not to be treated as the owner of a nominated lot or nominated house for any other purpose.</w:t>
        </w:r>
      </w:ins>
    </w:p>
    <w:p>
      <w:pPr>
        <w:pStyle w:val="Footnotesection"/>
        <w:rPr>
          <w:ins w:id="1045" w:author="svcMRProcess" w:date="2018-09-03T09:25:00Z"/>
        </w:rPr>
      </w:pPr>
      <w:bookmarkStart w:id="1046" w:name="_Toc264897570"/>
      <w:ins w:id="1047" w:author="svcMRProcess" w:date="2018-09-03T09:25:00Z">
        <w:r>
          <w:tab/>
          <w:t>[Section 62G inserted by No. 6 of 2010 s. 9.]</w:t>
        </w:r>
      </w:ins>
    </w:p>
    <w:p>
      <w:pPr>
        <w:pStyle w:val="Heading5"/>
        <w:rPr>
          <w:ins w:id="1048" w:author="svcMRProcess" w:date="2018-09-03T09:25:00Z"/>
        </w:rPr>
      </w:pPr>
      <w:bookmarkStart w:id="1049" w:name="_Toc265681817"/>
      <w:ins w:id="1050" w:author="svcMRProcess" w:date="2018-09-03T09:25:00Z">
        <w:r>
          <w:rPr>
            <w:rStyle w:val="CharSectno"/>
          </w:rPr>
          <w:t>62H</w:t>
        </w:r>
        <w:r>
          <w:t>.</w:t>
        </w:r>
        <w:r>
          <w:tab/>
          <w:t>No interest in land created, property acquired or compensation payable</w:t>
        </w:r>
        <w:bookmarkEnd w:id="1046"/>
        <w:bookmarkEnd w:id="1049"/>
      </w:ins>
    </w:p>
    <w:p>
      <w:pPr>
        <w:pStyle w:val="Subsection"/>
        <w:rPr>
          <w:ins w:id="1051" w:author="svcMRProcess" w:date="2018-09-03T09:25:00Z"/>
        </w:rPr>
      </w:pPr>
      <w:ins w:id="1052" w:author="svcMRProcess" w:date="2018-09-03T09:25:00Z">
        <w:r>
          <w:tab/>
          <w:t>(1)</w:t>
        </w:r>
        <w:r>
          <w:tab/>
          <w:t>A housing management agreement does not create any interest in Aboriginal land in favour of the Authority.</w:t>
        </w:r>
      </w:ins>
    </w:p>
    <w:p>
      <w:pPr>
        <w:pStyle w:val="Subsection"/>
        <w:rPr>
          <w:ins w:id="1053" w:author="svcMRProcess" w:date="2018-09-03T09:25:00Z"/>
        </w:rPr>
      </w:pPr>
      <w:ins w:id="1054" w:author="svcMRProcess" w:date="2018-09-03T09:25:00Z">
        <w:r>
          <w:tab/>
          <w:t>(2)</w:t>
        </w:r>
        <w:r>
          <w:tab/>
          <w:t>A housing management agreement is not an acquisition of property.</w:t>
        </w:r>
      </w:ins>
    </w:p>
    <w:p>
      <w:pPr>
        <w:pStyle w:val="Subsection"/>
        <w:rPr>
          <w:ins w:id="1055" w:author="svcMRProcess" w:date="2018-09-03T09:25:00Z"/>
        </w:rPr>
      </w:pPr>
      <w:ins w:id="1056" w:author="svcMRProcess" w:date="2018-09-03T09:25:00Z">
        <w:r>
          <w:tab/>
          <w:t>(3)</w:t>
        </w:r>
        <w:r>
          <w:tab/>
          <w:t xml:space="preserve">Compensation is not payable under any written law to an Aboriginal entity or other person because — </w:t>
        </w:r>
      </w:ins>
    </w:p>
    <w:p>
      <w:pPr>
        <w:pStyle w:val="Indenta"/>
        <w:rPr>
          <w:ins w:id="1057" w:author="svcMRProcess" w:date="2018-09-03T09:25:00Z"/>
        </w:rPr>
      </w:pPr>
      <w:ins w:id="1058" w:author="svcMRProcess" w:date="2018-09-03T09:25:00Z">
        <w:r>
          <w:tab/>
          <w:t>(a)</w:t>
        </w:r>
        <w:r>
          <w:tab/>
          <w:t>an Aboriginal entity enters into a housing management agreement; or</w:t>
        </w:r>
      </w:ins>
    </w:p>
    <w:p>
      <w:pPr>
        <w:pStyle w:val="Indenta"/>
        <w:rPr>
          <w:ins w:id="1059" w:author="svcMRProcess" w:date="2018-09-03T09:25:00Z"/>
        </w:rPr>
      </w:pPr>
      <w:ins w:id="1060" w:author="svcMRProcess" w:date="2018-09-03T09:25:00Z">
        <w:r>
          <w:tab/>
          <w:t>(b)</w:t>
        </w:r>
        <w:r>
          <w:tab/>
          <w:t>the Authority does anything that it is required or permitted to do under a housing management agreement.</w:t>
        </w:r>
      </w:ins>
    </w:p>
    <w:p>
      <w:pPr>
        <w:pStyle w:val="Footnotesection"/>
        <w:rPr>
          <w:ins w:id="1061" w:author="svcMRProcess" w:date="2018-09-03T09:25:00Z"/>
        </w:rPr>
      </w:pPr>
      <w:bookmarkStart w:id="1062" w:name="_Toc264897571"/>
      <w:ins w:id="1063" w:author="svcMRProcess" w:date="2018-09-03T09:25:00Z">
        <w:r>
          <w:tab/>
          <w:t>[Section 62H inserted by No. 6 of 2010 s. 9.]</w:t>
        </w:r>
      </w:ins>
    </w:p>
    <w:p>
      <w:pPr>
        <w:pStyle w:val="Heading5"/>
        <w:rPr>
          <w:ins w:id="1064" w:author="svcMRProcess" w:date="2018-09-03T09:25:00Z"/>
        </w:rPr>
      </w:pPr>
      <w:bookmarkStart w:id="1065" w:name="_Toc265681818"/>
      <w:ins w:id="1066" w:author="svcMRProcess" w:date="2018-09-03T09:25:00Z">
        <w:r>
          <w:rPr>
            <w:rStyle w:val="CharSectno"/>
          </w:rPr>
          <w:t>62I</w:t>
        </w:r>
        <w:r>
          <w:t>.</w:t>
        </w:r>
        <w:r>
          <w:tab/>
          <w:t>No fees or charges payable in respect of housing management agreement</w:t>
        </w:r>
        <w:bookmarkEnd w:id="1062"/>
        <w:bookmarkEnd w:id="1065"/>
      </w:ins>
    </w:p>
    <w:p>
      <w:pPr>
        <w:pStyle w:val="Subsection"/>
        <w:rPr>
          <w:ins w:id="1067" w:author="svcMRProcess" w:date="2018-09-03T09:25:00Z"/>
        </w:rPr>
      </w:pPr>
      <w:ins w:id="1068" w:author="svcMRProcess" w:date="2018-09-03T09:25:00Z">
        <w:r>
          <w:tab/>
        </w:r>
        <w:r>
          <w:tab/>
          <w:t xml:space="preserve">A party to a housing management agreement cannot require the payment of a fee or charge for — </w:t>
        </w:r>
      </w:ins>
    </w:p>
    <w:p>
      <w:pPr>
        <w:pStyle w:val="Indenta"/>
        <w:rPr>
          <w:ins w:id="1069" w:author="svcMRProcess" w:date="2018-09-03T09:25:00Z"/>
        </w:rPr>
      </w:pPr>
      <w:ins w:id="1070" w:author="svcMRProcess" w:date="2018-09-03T09:25:00Z">
        <w:r>
          <w:tab/>
          <w:t>(a)</w:t>
        </w:r>
        <w:r>
          <w:tab/>
          <w:t>entering into the housing management agreement; or</w:t>
        </w:r>
      </w:ins>
    </w:p>
    <w:p>
      <w:pPr>
        <w:pStyle w:val="Indenta"/>
        <w:rPr>
          <w:ins w:id="1071" w:author="svcMRProcess" w:date="2018-09-03T09:25:00Z"/>
        </w:rPr>
      </w:pPr>
      <w:ins w:id="1072" w:author="svcMRProcess" w:date="2018-09-03T09:25:00Z">
        <w:r>
          <w:tab/>
          <w:t>(b)</w:t>
        </w:r>
        <w:r>
          <w:tab/>
          <w:t>doing anything that the party is required or permitted to do under the housing management agreement.</w:t>
        </w:r>
      </w:ins>
    </w:p>
    <w:p>
      <w:pPr>
        <w:pStyle w:val="Footnotesection"/>
        <w:rPr>
          <w:ins w:id="1073" w:author="svcMRProcess" w:date="2018-09-03T09:25:00Z"/>
        </w:rPr>
      </w:pPr>
      <w:bookmarkStart w:id="1074" w:name="_Toc264897572"/>
      <w:ins w:id="1075" w:author="svcMRProcess" w:date="2018-09-03T09:25:00Z">
        <w:r>
          <w:tab/>
          <w:t>[Section 62I inserted by No. 6 of 2010 s. 9.]</w:t>
        </w:r>
      </w:ins>
    </w:p>
    <w:p>
      <w:pPr>
        <w:pStyle w:val="Heading5"/>
        <w:rPr>
          <w:ins w:id="1076" w:author="svcMRProcess" w:date="2018-09-03T09:25:00Z"/>
        </w:rPr>
      </w:pPr>
      <w:bookmarkStart w:id="1077" w:name="_Toc265681819"/>
      <w:ins w:id="1078" w:author="svcMRProcess" w:date="2018-09-03T09:25:00Z">
        <w:r>
          <w:rPr>
            <w:rStyle w:val="CharSectno"/>
          </w:rPr>
          <w:t>62J</w:t>
        </w:r>
        <w:r>
          <w:t>.</w:t>
        </w:r>
        <w:r>
          <w:tab/>
          <w:t>Authority may act through agent</w:t>
        </w:r>
        <w:bookmarkEnd w:id="1074"/>
        <w:bookmarkEnd w:id="1077"/>
      </w:ins>
    </w:p>
    <w:p>
      <w:pPr>
        <w:pStyle w:val="Subsection"/>
        <w:rPr>
          <w:ins w:id="1079" w:author="svcMRProcess" w:date="2018-09-03T09:25:00Z"/>
        </w:rPr>
      </w:pPr>
      <w:ins w:id="1080" w:author="svcMRProcess" w:date="2018-09-03T09:25:00Z">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ins>
    </w:p>
    <w:p>
      <w:pPr>
        <w:pStyle w:val="Subsection"/>
        <w:rPr>
          <w:ins w:id="1081" w:author="svcMRProcess" w:date="2018-09-03T09:25:00Z"/>
        </w:rPr>
      </w:pPr>
      <w:ins w:id="1082" w:author="svcMRProcess" w:date="2018-09-03T09:25:00Z">
        <w:r>
          <w:tab/>
          <w:t>(2)</w:t>
        </w:r>
        <w:r>
          <w:tab/>
          <w:t>The powers conferred on the Authority’s agent under the agency agreement are exercisable by the Authority’s agent in accordance with this Act, the housing management agreement and the agency agreement.</w:t>
        </w:r>
      </w:ins>
    </w:p>
    <w:p>
      <w:pPr>
        <w:pStyle w:val="Subsection"/>
        <w:rPr>
          <w:ins w:id="1083" w:author="svcMRProcess" w:date="2018-09-03T09:25:00Z"/>
        </w:rPr>
      </w:pPr>
      <w:ins w:id="1084" w:author="svcMRProcess" w:date="2018-09-03T09:25:00Z">
        <w:r>
          <w:tab/>
          <w:t>(3)</w:t>
        </w:r>
        <w:r>
          <w:tab/>
          <w:t>The agency agreement may provide for the payment of a fee by the Authority to the Authority’s agent or another person for anything that the Authority’s agent is required or permitted to do under the agency agreement.</w:t>
        </w:r>
      </w:ins>
    </w:p>
    <w:p>
      <w:pPr>
        <w:pStyle w:val="Footnotesection"/>
        <w:rPr>
          <w:ins w:id="1085" w:author="svcMRProcess" w:date="2018-09-03T09:25:00Z"/>
        </w:rPr>
      </w:pPr>
      <w:bookmarkStart w:id="1086" w:name="_Toc264897573"/>
      <w:ins w:id="1087" w:author="svcMRProcess" w:date="2018-09-03T09:25:00Z">
        <w:r>
          <w:tab/>
          <w:t>[Section 62J inserted by No. 6 of 2010 s. 9.]</w:t>
        </w:r>
      </w:ins>
    </w:p>
    <w:p>
      <w:pPr>
        <w:pStyle w:val="Heading5"/>
        <w:rPr>
          <w:ins w:id="1088" w:author="svcMRProcess" w:date="2018-09-03T09:25:00Z"/>
        </w:rPr>
      </w:pPr>
      <w:bookmarkStart w:id="1089" w:name="_Toc265681820"/>
      <w:ins w:id="1090" w:author="svcMRProcess" w:date="2018-09-03T09:25:00Z">
        <w:r>
          <w:rPr>
            <w:rStyle w:val="CharSectno"/>
          </w:rPr>
          <w:t>62K</w:t>
        </w:r>
        <w:r>
          <w:t>.</w:t>
        </w:r>
        <w:r>
          <w:tab/>
          <w:t>Delegation: powers and duties in relation to housing management agreement</w:t>
        </w:r>
        <w:bookmarkEnd w:id="1086"/>
        <w:bookmarkEnd w:id="1089"/>
      </w:ins>
    </w:p>
    <w:p>
      <w:pPr>
        <w:pStyle w:val="Subsection"/>
        <w:rPr>
          <w:ins w:id="1091" w:author="svcMRProcess" w:date="2018-09-03T09:25:00Z"/>
        </w:rPr>
      </w:pPr>
      <w:ins w:id="1092" w:author="svcMRProcess" w:date="2018-09-03T09:25:00Z">
        <w:r>
          <w:tab/>
          <w:t>(1)</w:t>
        </w:r>
        <w:r>
          <w:tab/>
          <w:t xml:space="preserve">The Authority may delegate under this section to an officer of the Authority any power or duty of the Authority under any of these provisions — </w:t>
        </w:r>
      </w:ins>
    </w:p>
    <w:p>
      <w:pPr>
        <w:pStyle w:val="Indenta"/>
        <w:rPr>
          <w:ins w:id="1093" w:author="svcMRProcess" w:date="2018-09-03T09:25:00Z"/>
        </w:rPr>
      </w:pPr>
      <w:ins w:id="1094" w:author="svcMRProcess" w:date="2018-09-03T09:25:00Z">
        <w:r>
          <w:tab/>
          <w:t>(a)</w:t>
        </w:r>
        <w:r>
          <w:tab/>
          <w:t>another provision of this Division;</w:t>
        </w:r>
      </w:ins>
    </w:p>
    <w:p>
      <w:pPr>
        <w:pStyle w:val="Indenta"/>
        <w:rPr>
          <w:ins w:id="1095" w:author="svcMRProcess" w:date="2018-09-03T09:25:00Z"/>
        </w:rPr>
      </w:pPr>
      <w:ins w:id="1096" w:author="svcMRProcess" w:date="2018-09-03T09:25:00Z">
        <w:r>
          <w:tab/>
          <w:t>(b)</w:t>
        </w:r>
        <w:r>
          <w:tab/>
          <w:t>a provision of a housing management agreement;</w:t>
        </w:r>
      </w:ins>
    </w:p>
    <w:p>
      <w:pPr>
        <w:pStyle w:val="Indenta"/>
        <w:rPr>
          <w:ins w:id="1097" w:author="svcMRProcess" w:date="2018-09-03T09:25:00Z"/>
        </w:rPr>
      </w:pPr>
      <w:ins w:id="1098" w:author="svcMRProcess" w:date="2018-09-03T09:25:00Z">
        <w:r>
          <w:tab/>
          <w:t>(c)</w:t>
        </w:r>
        <w:r>
          <w:tab/>
          <w:t>a provision of a residential tenancy agreement in respect of a nominated lot or nominated house;</w:t>
        </w:r>
      </w:ins>
    </w:p>
    <w:p>
      <w:pPr>
        <w:pStyle w:val="Indenta"/>
        <w:rPr>
          <w:ins w:id="1099" w:author="svcMRProcess" w:date="2018-09-03T09:25:00Z"/>
        </w:rPr>
      </w:pPr>
      <w:ins w:id="1100" w:author="svcMRProcess" w:date="2018-09-03T09:25:00Z">
        <w:r>
          <w:tab/>
          <w:t>(d)</w:t>
        </w:r>
        <w:r>
          <w:tab/>
          <w:t xml:space="preserve">a provision of the </w:t>
        </w:r>
        <w:r>
          <w:rPr>
            <w:i/>
          </w:rPr>
          <w:t>Residential Tenancies Act 1987</w:t>
        </w:r>
        <w:r>
          <w:t xml:space="preserve"> as applied by section 62G(1).</w:t>
        </w:r>
      </w:ins>
    </w:p>
    <w:p>
      <w:pPr>
        <w:pStyle w:val="Subsection"/>
        <w:rPr>
          <w:ins w:id="1101" w:author="svcMRProcess" w:date="2018-09-03T09:25:00Z"/>
        </w:rPr>
      </w:pPr>
      <w:ins w:id="1102" w:author="svcMRProcess" w:date="2018-09-03T09:25:00Z">
        <w:r>
          <w:tab/>
          <w:t>(2)</w:t>
        </w:r>
        <w:r>
          <w:tab/>
          <w:t>The delegation must be in writing executed by the Authority.</w:t>
        </w:r>
      </w:ins>
    </w:p>
    <w:p>
      <w:pPr>
        <w:pStyle w:val="Subsection"/>
        <w:rPr>
          <w:ins w:id="1103" w:author="svcMRProcess" w:date="2018-09-03T09:25:00Z"/>
        </w:rPr>
      </w:pPr>
      <w:ins w:id="1104" w:author="svcMRProcess" w:date="2018-09-03T09:25:00Z">
        <w:r>
          <w:tab/>
          <w:t>(3)</w:t>
        </w:r>
        <w:r>
          <w:tab/>
          <w:t>An officer to whom a power or duty is delegated under this section cannot delegate that power or duty.</w:t>
        </w:r>
      </w:ins>
    </w:p>
    <w:p>
      <w:pPr>
        <w:pStyle w:val="Subsection"/>
        <w:rPr>
          <w:ins w:id="1105" w:author="svcMRProcess" w:date="2018-09-03T09:25:00Z"/>
        </w:rPr>
      </w:pPr>
      <w:ins w:id="1106" w:author="svcMRProcess" w:date="2018-09-03T09:25:00Z">
        <w:r>
          <w:tab/>
          <w:t>(4)</w:t>
        </w:r>
        <w:r>
          <w:tab/>
          <w:t>An officer exercising or performing a power or duty that has been delegated to the officer under this section is taken to do so in accordance with the terms of the delegation unless the contrary is shown.</w:t>
        </w:r>
      </w:ins>
    </w:p>
    <w:p>
      <w:pPr>
        <w:pStyle w:val="Subsection"/>
        <w:rPr>
          <w:ins w:id="1107" w:author="svcMRProcess" w:date="2018-09-03T09:25:00Z"/>
        </w:rPr>
      </w:pPr>
      <w:ins w:id="1108" w:author="svcMRProcess" w:date="2018-09-03T09:25:00Z">
        <w:r>
          <w:tab/>
          <w:t>(5)</w:t>
        </w:r>
        <w:r>
          <w:tab/>
          <w:t>This section does not limit the ability of the Authority to perform a function through an officer of the Authority or an agent.</w:t>
        </w:r>
      </w:ins>
    </w:p>
    <w:p>
      <w:pPr>
        <w:pStyle w:val="Footnotesection"/>
        <w:rPr>
          <w:ins w:id="1109" w:author="svcMRProcess" w:date="2018-09-03T09:25:00Z"/>
        </w:rPr>
      </w:pPr>
      <w:bookmarkStart w:id="1110" w:name="_Toc264897574"/>
      <w:ins w:id="1111" w:author="svcMRProcess" w:date="2018-09-03T09:25:00Z">
        <w:r>
          <w:tab/>
          <w:t>[Section 62K inserted by No. 6 of 2010 s. 9.]</w:t>
        </w:r>
      </w:ins>
    </w:p>
    <w:p>
      <w:pPr>
        <w:pStyle w:val="Heading3"/>
        <w:rPr>
          <w:ins w:id="1112" w:author="svcMRProcess" w:date="2018-09-03T09:25:00Z"/>
        </w:rPr>
      </w:pPr>
      <w:bookmarkStart w:id="1113" w:name="_Toc265681622"/>
      <w:bookmarkStart w:id="1114" w:name="_Toc265681821"/>
      <w:ins w:id="1115" w:author="svcMRProcess" w:date="2018-09-03T09:25:00Z">
        <w:r>
          <w:rPr>
            <w:rStyle w:val="CharDivNo"/>
          </w:rPr>
          <w:t>Division 3</w:t>
        </w:r>
        <w:r>
          <w:t> — </w:t>
        </w:r>
        <w:r>
          <w:rPr>
            <w:rStyle w:val="CharDivText"/>
          </w:rPr>
          <w:t>Miscellaneous matters</w:t>
        </w:r>
        <w:bookmarkEnd w:id="1110"/>
        <w:bookmarkEnd w:id="1113"/>
        <w:bookmarkEnd w:id="1114"/>
      </w:ins>
    </w:p>
    <w:p>
      <w:pPr>
        <w:pStyle w:val="Footnoteheading"/>
        <w:rPr>
          <w:ins w:id="1116" w:author="svcMRProcess" w:date="2018-09-03T09:25:00Z"/>
        </w:rPr>
      </w:pPr>
      <w:bookmarkStart w:id="1117" w:name="_Toc264897575"/>
      <w:ins w:id="1118" w:author="svcMRProcess" w:date="2018-09-03T09:25:00Z">
        <w:r>
          <w:tab/>
          <w:t>[Heading inserted by No. 6 of 2010 s. 9.]</w:t>
        </w:r>
      </w:ins>
    </w:p>
    <w:p>
      <w:pPr>
        <w:pStyle w:val="Heading5"/>
        <w:rPr>
          <w:ins w:id="1119" w:author="svcMRProcess" w:date="2018-09-03T09:25:00Z"/>
        </w:rPr>
      </w:pPr>
      <w:bookmarkStart w:id="1120" w:name="_Toc265681822"/>
      <w:ins w:id="1121" w:author="svcMRProcess" w:date="2018-09-03T09:25:00Z">
        <w:r>
          <w:rPr>
            <w:rStyle w:val="CharSectno"/>
          </w:rPr>
          <w:t>62L</w:t>
        </w:r>
        <w:r>
          <w:t>.</w:t>
        </w:r>
        <w:r>
          <w:tab/>
          <w:t>Approval of Minister for Indigenous Affairs, AAPA or ALT not required</w:t>
        </w:r>
        <w:bookmarkEnd w:id="1117"/>
        <w:bookmarkEnd w:id="1120"/>
      </w:ins>
    </w:p>
    <w:p>
      <w:pPr>
        <w:pStyle w:val="Subsection"/>
        <w:rPr>
          <w:ins w:id="1122" w:author="svcMRProcess" w:date="2018-09-03T09:25:00Z"/>
        </w:rPr>
      </w:pPr>
      <w:ins w:id="1123" w:author="svcMRProcess" w:date="2018-09-03T09:25:00Z">
        <w:r>
          <w:tab/>
          <w:t>(1)</w:t>
        </w:r>
        <w:r>
          <w:tab/>
          <w:t xml:space="preserve">In this section — </w:t>
        </w:r>
      </w:ins>
    </w:p>
    <w:p>
      <w:pPr>
        <w:pStyle w:val="Defstart"/>
        <w:rPr>
          <w:ins w:id="1124" w:author="svcMRProcess" w:date="2018-09-03T09:25:00Z"/>
        </w:rPr>
      </w:pPr>
      <w:ins w:id="1125" w:author="svcMRProcess" w:date="2018-09-03T09:25:00Z">
        <w:r>
          <w:tab/>
        </w:r>
        <w:r>
          <w:rPr>
            <w:rStyle w:val="CharDefText"/>
          </w:rPr>
          <w:t>Minister for Indigenous Affairs</w:t>
        </w:r>
        <w:r>
          <w:t xml:space="preserve"> means the Minister to whom the administration of the AAPA Act is committed.</w:t>
        </w:r>
      </w:ins>
    </w:p>
    <w:p>
      <w:pPr>
        <w:pStyle w:val="Subsection"/>
        <w:rPr>
          <w:ins w:id="1126" w:author="svcMRProcess" w:date="2018-09-03T09:25:00Z"/>
        </w:rPr>
      </w:pPr>
      <w:ins w:id="1127" w:author="svcMRProcess" w:date="2018-09-03T09:25:00Z">
        <w:r>
          <w:tab/>
          <w:t>(2)</w:t>
        </w:r>
        <w:r>
          <w:tab/>
          <w:t xml:space="preserve">Subsection (3) applies despite — </w:t>
        </w:r>
      </w:ins>
    </w:p>
    <w:p>
      <w:pPr>
        <w:pStyle w:val="Indenta"/>
        <w:rPr>
          <w:ins w:id="1128" w:author="svcMRProcess" w:date="2018-09-03T09:25:00Z"/>
        </w:rPr>
      </w:pPr>
      <w:ins w:id="1129" w:author="svcMRProcess" w:date="2018-09-03T09:25:00Z">
        <w:r>
          <w:tab/>
          <w:t>(a)</w:t>
        </w:r>
        <w:r>
          <w:tab/>
          <w:t>the AAPA Act and any other written law; and</w:t>
        </w:r>
      </w:ins>
    </w:p>
    <w:p>
      <w:pPr>
        <w:pStyle w:val="Indenta"/>
        <w:rPr>
          <w:ins w:id="1130" w:author="svcMRProcess" w:date="2018-09-03T09:25:00Z"/>
          <w:snapToGrid w:val="0"/>
        </w:rPr>
      </w:pPr>
      <w:ins w:id="1131" w:author="svcMRProcess" w:date="2018-09-03T09:25:00Z">
        <w:r>
          <w:tab/>
          <w:t>(b)</w:t>
        </w:r>
        <w:r>
          <w:tab/>
          <w:t xml:space="preserve">the terms and conditions of the grant </w:t>
        </w:r>
        <w:r>
          <w:rPr>
            <w:snapToGrid w:val="0"/>
          </w:rPr>
          <w:t xml:space="preserve">of any interest, licence, right, title or estate under any written law by — </w:t>
        </w:r>
      </w:ins>
    </w:p>
    <w:p>
      <w:pPr>
        <w:pStyle w:val="Indenti"/>
        <w:rPr>
          <w:ins w:id="1132" w:author="svcMRProcess" w:date="2018-09-03T09:25:00Z"/>
        </w:rPr>
      </w:pPr>
      <w:ins w:id="1133" w:author="svcMRProcess" w:date="2018-09-03T09:25:00Z">
        <w:r>
          <w:tab/>
          <w:t>(i)</w:t>
        </w:r>
        <w:r>
          <w:tab/>
          <w:t>the Minister for Indigenous Affairs; or</w:t>
        </w:r>
      </w:ins>
    </w:p>
    <w:p>
      <w:pPr>
        <w:pStyle w:val="Indenti"/>
        <w:rPr>
          <w:ins w:id="1134" w:author="svcMRProcess" w:date="2018-09-03T09:25:00Z"/>
        </w:rPr>
      </w:pPr>
      <w:ins w:id="1135" w:author="svcMRProcess" w:date="2018-09-03T09:25:00Z">
        <w:r>
          <w:tab/>
          <w:t>(ii)</w:t>
        </w:r>
        <w:r>
          <w:tab/>
          <w:t>AAPA; or</w:t>
        </w:r>
      </w:ins>
    </w:p>
    <w:p>
      <w:pPr>
        <w:pStyle w:val="Indenti"/>
        <w:rPr>
          <w:ins w:id="1136" w:author="svcMRProcess" w:date="2018-09-03T09:25:00Z"/>
        </w:rPr>
      </w:pPr>
      <w:ins w:id="1137" w:author="svcMRProcess" w:date="2018-09-03T09:25:00Z">
        <w:r>
          <w:tab/>
          <w:t>(iii)</w:t>
        </w:r>
        <w:r>
          <w:tab/>
          <w:t>ALT.</w:t>
        </w:r>
      </w:ins>
    </w:p>
    <w:p>
      <w:pPr>
        <w:pStyle w:val="Subsection"/>
        <w:rPr>
          <w:ins w:id="1138" w:author="svcMRProcess" w:date="2018-09-03T09:25:00Z"/>
        </w:rPr>
      </w:pPr>
      <w:ins w:id="1139" w:author="svcMRProcess" w:date="2018-09-03T09:25:00Z">
        <w:r>
          <w:tab/>
          <w:t>(3)</w:t>
        </w:r>
        <w:r>
          <w:tab/>
          <w:t xml:space="preserve">The prior approval or consent of the Minister for Indigenous Affairs, AAPA or ALT is not required for a person — </w:t>
        </w:r>
      </w:ins>
    </w:p>
    <w:p>
      <w:pPr>
        <w:pStyle w:val="Indenta"/>
        <w:rPr>
          <w:ins w:id="1140" w:author="svcMRProcess" w:date="2018-09-03T09:25:00Z"/>
        </w:rPr>
      </w:pPr>
      <w:ins w:id="1141" w:author="svcMRProcess" w:date="2018-09-03T09:25:00Z">
        <w:r>
          <w:tab/>
          <w:t>(a)</w:t>
        </w:r>
        <w:r>
          <w:tab/>
          <w:t xml:space="preserve">to enter into — </w:t>
        </w:r>
      </w:ins>
    </w:p>
    <w:p>
      <w:pPr>
        <w:pStyle w:val="Indenti"/>
        <w:rPr>
          <w:ins w:id="1142" w:author="svcMRProcess" w:date="2018-09-03T09:25:00Z"/>
        </w:rPr>
      </w:pPr>
      <w:ins w:id="1143" w:author="svcMRProcess" w:date="2018-09-03T09:25:00Z">
        <w:r>
          <w:tab/>
          <w:t>(i)</w:t>
        </w:r>
        <w:r>
          <w:tab/>
          <w:t>a housing management agreement; or</w:t>
        </w:r>
      </w:ins>
    </w:p>
    <w:p>
      <w:pPr>
        <w:pStyle w:val="Indenti"/>
        <w:rPr>
          <w:ins w:id="1144" w:author="svcMRProcess" w:date="2018-09-03T09:25:00Z"/>
        </w:rPr>
      </w:pPr>
      <w:ins w:id="1145" w:author="svcMRProcess" w:date="2018-09-03T09:25:00Z">
        <w:r>
          <w:tab/>
          <w:t>(ii)</w:t>
        </w:r>
        <w:r>
          <w:tab/>
          <w:t>a residential tenancy agreement in respect of a nominated lot or nominated house;</w:t>
        </w:r>
      </w:ins>
    </w:p>
    <w:p>
      <w:pPr>
        <w:pStyle w:val="Indenta"/>
        <w:rPr>
          <w:ins w:id="1146" w:author="svcMRProcess" w:date="2018-09-03T09:25:00Z"/>
        </w:rPr>
      </w:pPr>
      <w:ins w:id="1147" w:author="svcMRProcess" w:date="2018-09-03T09:25:00Z">
        <w:r>
          <w:tab/>
        </w:r>
        <w:r>
          <w:tab/>
          <w:t>or</w:t>
        </w:r>
      </w:ins>
    </w:p>
    <w:p>
      <w:pPr>
        <w:pStyle w:val="Indenta"/>
        <w:rPr>
          <w:ins w:id="1148" w:author="svcMRProcess" w:date="2018-09-03T09:25:00Z"/>
        </w:rPr>
      </w:pPr>
      <w:ins w:id="1149" w:author="svcMRProcess" w:date="2018-09-03T09:25:00Z">
        <w:r>
          <w:tab/>
          <w:t>(b)</w:t>
        </w:r>
        <w:r>
          <w:tab/>
          <w:t>to do anything the person is required or permitted to do under an agreement referred to in paragraph (a).</w:t>
        </w:r>
      </w:ins>
    </w:p>
    <w:p>
      <w:pPr>
        <w:pStyle w:val="Footnotesection"/>
        <w:rPr>
          <w:ins w:id="1150" w:author="svcMRProcess" w:date="2018-09-03T09:25:00Z"/>
        </w:rPr>
      </w:pPr>
      <w:bookmarkStart w:id="1151" w:name="_Toc264897576"/>
      <w:ins w:id="1152" w:author="svcMRProcess" w:date="2018-09-03T09:25:00Z">
        <w:r>
          <w:tab/>
          <w:t>[Section 62L inserted by No. 6 of 2010 s. 9.]</w:t>
        </w:r>
      </w:ins>
    </w:p>
    <w:p>
      <w:pPr>
        <w:pStyle w:val="Heading5"/>
        <w:rPr>
          <w:ins w:id="1153" w:author="svcMRProcess" w:date="2018-09-03T09:25:00Z"/>
        </w:rPr>
      </w:pPr>
      <w:bookmarkStart w:id="1154" w:name="_Toc265681823"/>
      <w:ins w:id="1155" w:author="svcMRProcess" w:date="2018-09-03T09:25:00Z">
        <w:r>
          <w:rPr>
            <w:rStyle w:val="CharSectno"/>
          </w:rPr>
          <w:t>62M</w:t>
        </w:r>
        <w:r>
          <w:t>.</w:t>
        </w:r>
        <w:r>
          <w:tab/>
          <w:t xml:space="preserve">Application of </w:t>
        </w:r>
        <w:r>
          <w:rPr>
            <w:i/>
            <w:iCs/>
          </w:rPr>
          <w:t>Land Administration Act 1997</w:t>
        </w:r>
        <w:bookmarkEnd w:id="1151"/>
        <w:bookmarkEnd w:id="1154"/>
      </w:ins>
    </w:p>
    <w:p>
      <w:pPr>
        <w:pStyle w:val="Subsection"/>
        <w:rPr>
          <w:ins w:id="1156" w:author="svcMRProcess" w:date="2018-09-03T09:25:00Z"/>
        </w:rPr>
      </w:pPr>
      <w:ins w:id="1157" w:author="svcMRProcess" w:date="2018-09-03T09:25:00Z">
        <w:r>
          <w:tab/>
          <w:t>(1)</w:t>
        </w:r>
        <w:r>
          <w:tab/>
          <w:t xml:space="preserve">In this section — </w:t>
        </w:r>
      </w:ins>
    </w:p>
    <w:p>
      <w:pPr>
        <w:pStyle w:val="Defstart"/>
        <w:rPr>
          <w:ins w:id="1158" w:author="svcMRProcess" w:date="2018-09-03T09:25:00Z"/>
        </w:rPr>
      </w:pPr>
      <w:ins w:id="1159" w:author="svcMRProcess" w:date="2018-09-03T09:25:00Z">
        <w:r>
          <w:tab/>
        </w:r>
        <w:r>
          <w:rPr>
            <w:rStyle w:val="CharDefText"/>
          </w:rPr>
          <w:t>reserved Aboriginal land</w:t>
        </w:r>
        <w:r>
          <w:t xml:space="preserve"> means Aboriginal land that is Crown land reserved for the purpose of the use and benefit of Aboriginal inhabitants (however that purpose is described).</w:t>
        </w:r>
      </w:ins>
    </w:p>
    <w:p>
      <w:pPr>
        <w:pStyle w:val="Subsection"/>
        <w:rPr>
          <w:ins w:id="1160" w:author="svcMRProcess" w:date="2018-09-03T09:25:00Z"/>
        </w:rPr>
      </w:pPr>
      <w:ins w:id="1161" w:author="svcMRProcess" w:date="2018-09-03T09:25:00Z">
        <w:r>
          <w:tab/>
          <w:t>(2)</w:t>
        </w:r>
        <w:r>
          <w:tab/>
          <w:t xml:space="preserve">This Part does not affect the application of the </w:t>
        </w:r>
        <w:r>
          <w:rPr>
            <w:i/>
          </w:rPr>
          <w:t>Land Administration Act 1997</w:t>
        </w:r>
        <w:r>
          <w:t xml:space="preserve"> in relation to Aboriginal land that is Crown land.</w:t>
        </w:r>
      </w:ins>
    </w:p>
    <w:p>
      <w:pPr>
        <w:pStyle w:val="Subsection"/>
        <w:rPr>
          <w:ins w:id="1162" w:author="svcMRProcess" w:date="2018-09-03T09:25:00Z"/>
        </w:rPr>
      </w:pPr>
      <w:ins w:id="1163" w:author="svcMRProcess" w:date="2018-09-03T09:25:00Z">
        <w:r>
          <w:tab/>
          <w:t>(3)</w:t>
        </w:r>
        <w:r>
          <w:tab/>
          <w:t>To avoid doubt, it is declared that the letting and leasing of housing on reserved Aboriginal land is, and always has been, consistent with the purpose for which that land is reserved.</w:t>
        </w:r>
      </w:ins>
    </w:p>
    <w:p>
      <w:pPr>
        <w:pStyle w:val="Footnotesection"/>
        <w:rPr>
          <w:ins w:id="1164" w:author="svcMRProcess" w:date="2018-09-03T09:25:00Z"/>
        </w:rPr>
      </w:pPr>
      <w:ins w:id="1165" w:author="svcMRProcess" w:date="2018-09-03T09:25:00Z">
        <w:r>
          <w:tab/>
          <w:t>[Section 62M inserted by No. 6 of 2010 s. 9.]</w:t>
        </w:r>
      </w:ins>
    </w:p>
    <w:p>
      <w:pPr>
        <w:pStyle w:val="Heading2"/>
      </w:pPr>
      <w:bookmarkStart w:id="1166" w:name="_Toc265681625"/>
      <w:bookmarkStart w:id="1167" w:name="_Toc265681824"/>
      <w:r>
        <w:rPr>
          <w:rStyle w:val="CharPartNo"/>
        </w:rPr>
        <w:t>Part VII</w:t>
      </w:r>
      <w:r>
        <w:rPr>
          <w:rStyle w:val="CharDivNo"/>
        </w:rPr>
        <w:t> </w:t>
      </w:r>
      <w:r>
        <w:t>—</w:t>
      </w:r>
      <w:r>
        <w:rPr>
          <w:rStyle w:val="CharDivText"/>
        </w:rPr>
        <w:t> </w:t>
      </w:r>
      <w:r>
        <w:rPr>
          <w:rStyle w:val="CharPartText"/>
        </w:rPr>
        <w:t>Finance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1166"/>
      <w:bookmarkEnd w:id="1167"/>
      <w:r>
        <w:rPr>
          <w:rStyle w:val="CharPartText"/>
        </w:rPr>
        <w:t xml:space="preserve"> </w:t>
      </w:r>
    </w:p>
    <w:p>
      <w:pPr>
        <w:pStyle w:val="Heading5"/>
        <w:rPr>
          <w:snapToGrid w:val="0"/>
        </w:rPr>
      </w:pPr>
      <w:bookmarkStart w:id="1168" w:name="_Toc417967505"/>
      <w:bookmarkStart w:id="1169" w:name="_Toc519921955"/>
      <w:bookmarkStart w:id="1170" w:name="_Toc131396776"/>
      <w:bookmarkStart w:id="1171" w:name="_Toc265681825"/>
      <w:bookmarkStart w:id="1172" w:name="_Toc262564568"/>
      <w:r>
        <w:rPr>
          <w:rStyle w:val="CharSectno"/>
        </w:rPr>
        <w:t>62</w:t>
      </w:r>
      <w:r>
        <w:rPr>
          <w:snapToGrid w:val="0"/>
        </w:rPr>
        <w:t>.</w:t>
      </w:r>
      <w:r>
        <w:rPr>
          <w:snapToGrid w:val="0"/>
        </w:rPr>
        <w:tab/>
        <w:t>Funds</w:t>
      </w:r>
      <w:bookmarkEnd w:id="1168"/>
      <w:bookmarkEnd w:id="1169"/>
      <w:bookmarkEnd w:id="1170"/>
      <w:bookmarkEnd w:id="1171"/>
      <w:bookmarkEnd w:id="1172"/>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1173" w:name="_Toc417967506"/>
      <w:bookmarkStart w:id="1174" w:name="_Toc519921956"/>
      <w:bookmarkStart w:id="1175" w:name="_Toc131396777"/>
      <w:bookmarkStart w:id="1176" w:name="_Toc265681826"/>
      <w:bookmarkStart w:id="1177" w:name="_Toc262564569"/>
      <w:r>
        <w:rPr>
          <w:rStyle w:val="CharSectno"/>
        </w:rPr>
        <w:t>63</w:t>
      </w:r>
      <w:r>
        <w:rPr>
          <w:snapToGrid w:val="0"/>
        </w:rPr>
        <w:t>.</w:t>
      </w:r>
      <w:r>
        <w:rPr>
          <w:snapToGrid w:val="0"/>
        </w:rPr>
        <w:tab/>
        <w:t>Power to raise money</w:t>
      </w:r>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1178" w:name="_Toc417967507"/>
      <w:bookmarkStart w:id="1179" w:name="_Toc519921957"/>
      <w:bookmarkStart w:id="1180" w:name="_Toc131396778"/>
      <w:bookmarkStart w:id="1181" w:name="_Toc265681827"/>
      <w:bookmarkStart w:id="1182" w:name="_Toc262564570"/>
      <w:r>
        <w:rPr>
          <w:rStyle w:val="CharSectno"/>
        </w:rPr>
        <w:t>64</w:t>
      </w:r>
      <w:r>
        <w:rPr>
          <w:snapToGrid w:val="0"/>
        </w:rPr>
        <w:t>.</w:t>
      </w:r>
      <w:r>
        <w:rPr>
          <w:snapToGrid w:val="0"/>
        </w:rPr>
        <w:tab/>
        <w:t>Provisions as to debentures and inscribed stock</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1183" w:name="_Toc417967508"/>
      <w:bookmarkStart w:id="1184" w:name="_Toc519921958"/>
      <w:bookmarkStart w:id="1185" w:name="_Toc131396779"/>
      <w:bookmarkStart w:id="1186" w:name="_Toc265681828"/>
      <w:bookmarkStart w:id="1187" w:name="_Toc262564571"/>
      <w:r>
        <w:rPr>
          <w:rStyle w:val="CharSectno"/>
        </w:rPr>
        <w:t>65</w:t>
      </w:r>
      <w:r>
        <w:rPr>
          <w:snapToGrid w:val="0"/>
        </w:rPr>
        <w:t>.</w:t>
      </w:r>
      <w:r>
        <w:rPr>
          <w:snapToGrid w:val="0"/>
        </w:rPr>
        <w:tab/>
        <w:t xml:space="preserve">Application of </w:t>
      </w:r>
      <w:bookmarkEnd w:id="1183"/>
      <w:bookmarkEnd w:id="1184"/>
      <w:bookmarkEnd w:id="1185"/>
      <w:r>
        <w:rPr>
          <w:i/>
          <w:iCs/>
        </w:rPr>
        <w:t>Financial Management Act 2006</w:t>
      </w:r>
      <w:r>
        <w:t xml:space="preserve"> and </w:t>
      </w:r>
      <w:r>
        <w:rPr>
          <w:i/>
          <w:iCs/>
        </w:rPr>
        <w:t>Auditor General Act 2006</w:t>
      </w:r>
      <w:bookmarkEnd w:id="1186"/>
      <w:bookmarkEnd w:id="11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1188" w:name="_Toc116712910"/>
      <w:bookmarkStart w:id="1189" w:name="_Toc116811327"/>
      <w:bookmarkStart w:id="1190" w:name="_Toc131396780"/>
      <w:bookmarkStart w:id="1191" w:name="_Toc139275341"/>
      <w:bookmarkStart w:id="1192" w:name="_Toc139691370"/>
      <w:bookmarkStart w:id="1193" w:name="_Toc141767972"/>
      <w:bookmarkStart w:id="1194" w:name="_Toc141770722"/>
      <w:bookmarkStart w:id="1195" w:name="_Toc143395822"/>
      <w:bookmarkStart w:id="1196" w:name="_Toc143569016"/>
      <w:bookmarkStart w:id="1197" w:name="_Toc143569121"/>
      <w:bookmarkStart w:id="1198" w:name="_Toc143592676"/>
      <w:bookmarkStart w:id="1199" w:name="_Toc144543128"/>
      <w:bookmarkStart w:id="1200" w:name="_Toc155597352"/>
      <w:bookmarkStart w:id="1201" w:name="_Toc157914673"/>
      <w:bookmarkStart w:id="1202" w:name="_Toc196124094"/>
      <w:bookmarkStart w:id="1203" w:name="_Toc202173180"/>
      <w:bookmarkStart w:id="1204" w:name="_Toc247967894"/>
      <w:bookmarkStart w:id="1205" w:name="_Toc262562141"/>
      <w:bookmarkStart w:id="1206" w:name="_Toc262564468"/>
      <w:bookmarkStart w:id="1207" w:name="_Toc262564572"/>
      <w:bookmarkStart w:id="1208" w:name="_Toc265681630"/>
      <w:bookmarkStart w:id="1209" w:name="_Toc265681829"/>
      <w:r>
        <w:rPr>
          <w:rStyle w:val="CharPartNo"/>
        </w:rPr>
        <w:t>Part VIII</w:t>
      </w:r>
      <w:r>
        <w:rPr>
          <w:rStyle w:val="CharDivNo"/>
        </w:rPr>
        <w:t> </w:t>
      </w:r>
      <w:r>
        <w:t>—</w:t>
      </w:r>
      <w:r>
        <w:rPr>
          <w:rStyle w:val="CharDivText"/>
        </w:rPr>
        <w:t> </w:t>
      </w:r>
      <w:r>
        <w:rPr>
          <w:rStyle w:val="CharPartText"/>
        </w:rPr>
        <w:t>Miscellaneous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PartText"/>
        </w:rPr>
        <w:t xml:space="preserve"> </w:t>
      </w:r>
    </w:p>
    <w:p>
      <w:pPr>
        <w:pStyle w:val="Heading5"/>
        <w:rPr>
          <w:snapToGrid w:val="0"/>
        </w:rPr>
      </w:pPr>
      <w:bookmarkStart w:id="1210" w:name="_Toc417967509"/>
      <w:bookmarkStart w:id="1211" w:name="_Toc519921959"/>
      <w:bookmarkStart w:id="1212" w:name="_Toc131396781"/>
      <w:bookmarkStart w:id="1213" w:name="_Toc265681830"/>
      <w:bookmarkStart w:id="1214" w:name="_Toc262564573"/>
      <w:r>
        <w:rPr>
          <w:rStyle w:val="CharSectno"/>
        </w:rPr>
        <w:t>68</w:t>
      </w:r>
      <w:r>
        <w:rPr>
          <w:snapToGrid w:val="0"/>
        </w:rPr>
        <w:t>.</w:t>
      </w:r>
      <w:r>
        <w:rPr>
          <w:snapToGrid w:val="0"/>
        </w:rPr>
        <w:tab/>
        <w:t>Power to extend time</w:t>
      </w:r>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215" w:name="_Toc138751141"/>
      <w:bookmarkStart w:id="1216" w:name="_Toc139166882"/>
      <w:bookmarkStart w:id="1217" w:name="_Toc265681831"/>
      <w:bookmarkStart w:id="1218" w:name="_Toc262564574"/>
      <w:bookmarkStart w:id="1219" w:name="_Toc417967511"/>
      <w:bookmarkStart w:id="1220" w:name="_Toc519921961"/>
      <w:bookmarkStart w:id="1221" w:name="_Toc131396783"/>
      <w:r>
        <w:rPr>
          <w:rStyle w:val="CharSectno"/>
        </w:rPr>
        <w:t>69</w:t>
      </w:r>
      <w:r>
        <w:t>.</w:t>
      </w:r>
      <w:r>
        <w:tab/>
        <w:t>Protection from personal liability</w:t>
      </w:r>
      <w:bookmarkEnd w:id="1215"/>
      <w:bookmarkEnd w:id="1216"/>
      <w:bookmarkEnd w:id="1217"/>
      <w:bookmarkEnd w:id="121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222" w:name="_Toc265681832"/>
      <w:bookmarkStart w:id="1223" w:name="_Toc262564575"/>
      <w:r>
        <w:rPr>
          <w:rStyle w:val="CharSectno"/>
        </w:rPr>
        <w:t>70</w:t>
      </w:r>
      <w:r>
        <w:rPr>
          <w:snapToGrid w:val="0"/>
        </w:rPr>
        <w:t>.</w:t>
      </w:r>
      <w:r>
        <w:rPr>
          <w:snapToGrid w:val="0"/>
        </w:rPr>
        <w:tab/>
        <w:t>Regulations generally</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224" w:name="_Toc417967512"/>
      <w:bookmarkStart w:id="1225" w:name="_Toc519921962"/>
      <w:bookmarkStart w:id="1226" w:name="_Toc131396784"/>
      <w:bookmarkStart w:id="1227" w:name="_Toc265681833"/>
      <w:bookmarkStart w:id="1228" w:name="_Toc262564576"/>
      <w:r>
        <w:rPr>
          <w:rStyle w:val="CharSectno"/>
        </w:rPr>
        <w:t>71</w:t>
      </w:r>
      <w:r>
        <w:rPr>
          <w:snapToGrid w:val="0"/>
        </w:rPr>
        <w:t>.</w:t>
      </w:r>
      <w:r>
        <w:rPr>
          <w:snapToGrid w:val="0"/>
        </w:rPr>
        <w:tab/>
        <w:t>Regulations as to fees</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229" w:name="_Toc417967513"/>
      <w:bookmarkStart w:id="1230" w:name="_Toc519921963"/>
      <w:bookmarkStart w:id="1231" w:name="_Toc131396785"/>
      <w:bookmarkStart w:id="1232" w:name="_Toc265681834"/>
      <w:bookmarkStart w:id="1233" w:name="_Toc262564577"/>
      <w:r>
        <w:rPr>
          <w:rStyle w:val="CharSectno"/>
        </w:rPr>
        <w:t>72</w:t>
      </w:r>
      <w:r>
        <w:rPr>
          <w:snapToGrid w:val="0"/>
        </w:rPr>
        <w:t>.</w:t>
      </w:r>
      <w:r>
        <w:rPr>
          <w:snapToGrid w:val="0"/>
        </w:rPr>
        <w:tab/>
        <w:t>Payment of fees and duties</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234" w:name="_Toc417967514"/>
      <w:bookmarkStart w:id="1235" w:name="_Toc519921964"/>
      <w:bookmarkStart w:id="1236" w:name="_Toc131396786"/>
      <w:r>
        <w:tab/>
        <w:t>[Section 72 amended by No. 28 of 2006 s. 332; No. 12 of 2008 s. 52.]</w:t>
      </w:r>
    </w:p>
    <w:p>
      <w:pPr>
        <w:pStyle w:val="Heading5"/>
        <w:rPr>
          <w:snapToGrid w:val="0"/>
        </w:rPr>
      </w:pPr>
      <w:bookmarkStart w:id="1237" w:name="_Toc265681835"/>
      <w:bookmarkStart w:id="1238" w:name="_Toc262564578"/>
      <w:r>
        <w:rPr>
          <w:rStyle w:val="CharSectno"/>
        </w:rPr>
        <w:t>73</w:t>
      </w:r>
      <w:r>
        <w:rPr>
          <w:snapToGrid w:val="0"/>
        </w:rPr>
        <w:t>.</w:t>
      </w:r>
      <w:r>
        <w:rPr>
          <w:snapToGrid w:val="0"/>
        </w:rPr>
        <w:tab/>
        <w:t>Addition of certain amounts to balance of contract price or loan</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239" w:name="_Toc116712917"/>
      <w:bookmarkStart w:id="1240" w:name="_Toc116811334"/>
      <w:bookmarkStart w:id="1241" w:name="_Toc131396787"/>
      <w:r>
        <w:tab/>
        <w:t>[Section 73 amended by No. 28 of 2006 s. 332.]</w:t>
      </w:r>
    </w:p>
    <w:p>
      <w:pPr>
        <w:pStyle w:val="Heading2"/>
      </w:pPr>
      <w:bookmarkStart w:id="1242" w:name="_Toc139275349"/>
      <w:bookmarkStart w:id="1243" w:name="_Toc139691377"/>
      <w:bookmarkStart w:id="1244" w:name="_Toc141767979"/>
      <w:bookmarkStart w:id="1245" w:name="_Toc141770729"/>
      <w:bookmarkStart w:id="1246" w:name="_Toc143395829"/>
      <w:bookmarkStart w:id="1247" w:name="_Toc143569023"/>
      <w:bookmarkStart w:id="1248" w:name="_Toc143569128"/>
      <w:bookmarkStart w:id="1249" w:name="_Toc143592683"/>
      <w:bookmarkStart w:id="1250" w:name="_Toc144543135"/>
      <w:bookmarkStart w:id="1251" w:name="_Toc155597359"/>
      <w:bookmarkStart w:id="1252" w:name="_Toc157914680"/>
      <w:bookmarkStart w:id="1253" w:name="_Toc196124101"/>
      <w:bookmarkStart w:id="1254" w:name="_Toc202173187"/>
      <w:bookmarkStart w:id="1255" w:name="_Toc247967901"/>
      <w:bookmarkStart w:id="1256" w:name="_Toc262562148"/>
      <w:bookmarkStart w:id="1257" w:name="_Toc262564475"/>
      <w:bookmarkStart w:id="1258" w:name="_Toc262564579"/>
      <w:bookmarkStart w:id="1259" w:name="_Toc265681637"/>
      <w:bookmarkStart w:id="1260" w:name="_Toc265681836"/>
      <w:r>
        <w:rPr>
          <w:rStyle w:val="CharPartNo"/>
        </w:rPr>
        <w:t>Part IX</w:t>
      </w:r>
      <w:r>
        <w:rPr>
          <w:rStyle w:val="CharDivNo"/>
        </w:rPr>
        <w:t> </w:t>
      </w:r>
      <w:r>
        <w:t>—</w:t>
      </w:r>
      <w:r>
        <w:rPr>
          <w:rStyle w:val="CharDivText"/>
        </w:rPr>
        <w:t> </w:t>
      </w:r>
      <w:r>
        <w:rPr>
          <w:rStyle w:val="CharPartText"/>
        </w:rPr>
        <w:t>Saving and transitional provisions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Heading5"/>
        <w:rPr>
          <w:snapToGrid w:val="0"/>
        </w:rPr>
      </w:pPr>
      <w:bookmarkStart w:id="1261" w:name="_Toc417967515"/>
      <w:bookmarkStart w:id="1262" w:name="_Toc519921965"/>
      <w:bookmarkStart w:id="1263" w:name="_Toc131396788"/>
      <w:bookmarkStart w:id="1264" w:name="_Toc265681837"/>
      <w:bookmarkStart w:id="1265" w:name="_Toc262564580"/>
      <w:r>
        <w:rPr>
          <w:rStyle w:val="CharSectno"/>
        </w:rPr>
        <w:t>74</w:t>
      </w:r>
      <w:r>
        <w:rPr>
          <w:snapToGrid w:val="0"/>
        </w:rPr>
        <w:t>.</w:t>
      </w:r>
      <w:r>
        <w:rPr>
          <w:snapToGrid w:val="0"/>
        </w:rPr>
        <w:tab/>
        <w:t>Continuity of status and operation</w:t>
      </w:r>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266" w:name="_Toc417967516"/>
      <w:bookmarkStart w:id="1267" w:name="_Toc519921966"/>
      <w:bookmarkStart w:id="1268" w:name="_Toc131396789"/>
      <w:bookmarkStart w:id="1269" w:name="_Toc265681838"/>
      <w:bookmarkStart w:id="1270" w:name="_Toc262564581"/>
      <w:r>
        <w:rPr>
          <w:rStyle w:val="CharSectno"/>
        </w:rPr>
        <w:t>75</w:t>
      </w:r>
      <w:r>
        <w:rPr>
          <w:snapToGrid w:val="0"/>
        </w:rPr>
        <w:t>.</w:t>
      </w:r>
      <w:r>
        <w:rPr>
          <w:snapToGrid w:val="0"/>
        </w:rPr>
        <w:tab/>
        <w:t>Membership of Commission</w:t>
      </w:r>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271" w:name="_Toc417967517"/>
      <w:bookmarkStart w:id="1272" w:name="_Toc519921967"/>
      <w:bookmarkStart w:id="1273" w:name="_Toc131396790"/>
      <w:bookmarkStart w:id="1274" w:name="_Toc265681839"/>
      <w:bookmarkStart w:id="1275" w:name="_Toc262564582"/>
      <w:r>
        <w:rPr>
          <w:rStyle w:val="CharSectno"/>
        </w:rPr>
        <w:t>76</w:t>
      </w:r>
      <w:r>
        <w:rPr>
          <w:snapToGrid w:val="0"/>
        </w:rPr>
        <w:t>.</w:t>
      </w:r>
      <w:r>
        <w:rPr>
          <w:snapToGrid w:val="0"/>
        </w:rPr>
        <w:tab/>
        <w:t>Continuation of provisions relating to earlier Acts and bodies</w:t>
      </w:r>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276" w:name="_Toc417967518"/>
      <w:bookmarkStart w:id="1277" w:name="_Toc519921968"/>
      <w:bookmarkStart w:id="1278" w:name="_Toc131396791"/>
      <w:bookmarkStart w:id="1279" w:name="_Toc265681840"/>
      <w:bookmarkStart w:id="1280" w:name="_Toc262564583"/>
      <w:r>
        <w:rPr>
          <w:rStyle w:val="CharSectno"/>
        </w:rPr>
        <w:t>77</w:t>
      </w:r>
      <w:r>
        <w:rPr>
          <w:snapToGrid w:val="0"/>
        </w:rPr>
        <w:t>.</w:t>
      </w:r>
      <w:r>
        <w:rPr>
          <w:snapToGrid w:val="0"/>
        </w:rPr>
        <w:tab/>
        <w:t>Contracts of sale, mortgages and tenancies</w:t>
      </w:r>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281" w:name="_Toc417967519"/>
      <w:bookmarkStart w:id="1282" w:name="_Toc519921969"/>
      <w:bookmarkStart w:id="1283" w:name="_Toc131396792"/>
      <w:bookmarkStart w:id="1284" w:name="_Toc265681841"/>
      <w:bookmarkStart w:id="1285" w:name="_Toc262564584"/>
      <w:r>
        <w:rPr>
          <w:rStyle w:val="CharSectno"/>
        </w:rPr>
        <w:t>78</w:t>
      </w:r>
      <w:r>
        <w:rPr>
          <w:snapToGrid w:val="0"/>
        </w:rPr>
        <w:t>.</w:t>
      </w:r>
      <w:r>
        <w:rPr>
          <w:snapToGrid w:val="0"/>
        </w:rPr>
        <w:tab/>
        <w:t>Perpetual leases</w:t>
      </w:r>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286" w:name="_Toc417967520"/>
      <w:bookmarkStart w:id="1287" w:name="_Toc519921970"/>
      <w:bookmarkStart w:id="1288" w:name="_Toc131396793"/>
      <w:bookmarkStart w:id="1289" w:name="_Toc265681842"/>
      <w:bookmarkStart w:id="1290" w:name="_Toc262564585"/>
      <w:r>
        <w:rPr>
          <w:rStyle w:val="CharSectno"/>
        </w:rPr>
        <w:t>79</w:t>
      </w:r>
      <w:r>
        <w:rPr>
          <w:snapToGrid w:val="0"/>
        </w:rPr>
        <w:t>.</w:t>
      </w:r>
      <w:r>
        <w:rPr>
          <w:snapToGrid w:val="0"/>
        </w:rPr>
        <w:tab/>
        <w:t>References</w:t>
      </w:r>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1291" w:name="_Toc417967521"/>
      <w:bookmarkStart w:id="1292" w:name="_Toc519921971"/>
      <w:bookmarkStart w:id="1293" w:name="_Toc131396794"/>
      <w:bookmarkStart w:id="1294" w:name="_Toc265681843"/>
      <w:bookmarkStart w:id="1295" w:name="_Toc262564586"/>
      <w:r>
        <w:rPr>
          <w:rStyle w:val="CharSectno"/>
        </w:rPr>
        <w:t>80</w:t>
      </w:r>
      <w:r>
        <w:rPr>
          <w:snapToGrid w:val="0"/>
        </w:rPr>
        <w:t>.</w:t>
      </w:r>
      <w:r>
        <w:rPr>
          <w:snapToGrid w:val="0"/>
        </w:rPr>
        <w:tab/>
        <w:t>Construction</w:t>
      </w:r>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96" w:name="_Toc116712925"/>
      <w:bookmarkStart w:id="1297" w:name="_Toc116811342"/>
      <w:bookmarkStart w:id="1298" w:name="_Toc131396795"/>
      <w:bookmarkStart w:id="1299" w:name="_Toc139275357"/>
      <w:bookmarkStart w:id="1300" w:name="_Toc139691385"/>
      <w:bookmarkStart w:id="1301" w:name="_Toc141767987"/>
      <w:bookmarkStart w:id="1302" w:name="_Toc141770737"/>
      <w:bookmarkStart w:id="1303" w:name="_Toc143395837"/>
      <w:bookmarkStart w:id="1304" w:name="_Toc143569031"/>
      <w:bookmarkStart w:id="1305" w:name="_Toc143569136"/>
      <w:bookmarkStart w:id="1306" w:name="_Toc143592691"/>
      <w:bookmarkStart w:id="1307" w:name="_Toc144543143"/>
      <w:bookmarkStart w:id="1308" w:name="_Toc155597367"/>
      <w:bookmarkStart w:id="1309" w:name="_Toc157914688"/>
      <w:bookmarkStart w:id="1310" w:name="_Toc196124109"/>
      <w:bookmarkStart w:id="1311" w:name="_Toc202173195"/>
      <w:bookmarkStart w:id="1312" w:name="_Toc247967909"/>
      <w:bookmarkStart w:id="1313" w:name="_Toc262562156"/>
      <w:bookmarkStart w:id="1314" w:name="_Toc262564483"/>
      <w:bookmarkStart w:id="1315" w:name="_Toc262564587"/>
      <w:bookmarkStart w:id="1316" w:name="_Toc265681645"/>
      <w:bookmarkStart w:id="1317" w:name="_Toc265681844"/>
      <w:r>
        <w:t>Notes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18" w:name="_Toc265681845"/>
      <w:bookmarkStart w:id="1319" w:name="_Toc262564588"/>
      <w:r>
        <w:rPr>
          <w:snapToGrid w:val="0"/>
        </w:rPr>
        <w:t>Compilation table</w:t>
      </w:r>
      <w:bookmarkEnd w:id="1318"/>
      <w:bookmarkEnd w:id="1319"/>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ins w:id="1320" w:author="svcMRProcess" w:date="2018-09-03T09:25:00Z"/>
        </w:trPr>
        <w:tc>
          <w:tcPr>
            <w:tcW w:w="2267" w:type="dxa"/>
            <w:tcBorders>
              <w:bottom w:val="single" w:sz="8" w:space="0" w:color="auto"/>
            </w:tcBorders>
          </w:tcPr>
          <w:p>
            <w:pPr>
              <w:pStyle w:val="nTable"/>
              <w:spacing w:after="40"/>
              <w:ind w:right="113"/>
              <w:rPr>
                <w:ins w:id="1321" w:author="svcMRProcess" w:date="2018-09-03T09:25:00Z"/>
                <w:i/>
                <w:sz w:val="19"/>
              </w:rPr>
            </w:pPr>
            <w:ins w:id="1322" w:author="svcMRProcess" w:date="2018-09-03T09:25:00Z">
              <w:r>
                <w:rPr>
                  <w:i/>
                  <w:snapToGrid w:val="0"/>
                  <w:sz w:val="19"/>
                </w:rPr>
                <w:t xml:space="preserve">Aboriginal Housing Legislation Amendment Act 2010 </w:t>
              </w:r>
              <w:r>
                <w:rPr>
                  <w:iCs/>
                  <w:snapToGrid w:val="0"/>
                  <w:sz w:val="19"/>
                </w:rPr>
                <w:t>Pt. 2</w:t>
              </w:r>
            </w:ins>
          </w:p>
        </w:tc>
        <w:tc>
          <w:tcPr>
            <w:tcW w:w="1134" w:type="dxa"/>
            <w:gridSpan w:val="2"/>
            <w:tcBorders>
              <w:bottom w:val="single" w:sz="8" w:space="0" w:color="auto"/>
            </w:tcBorders>
          </w:tcPr>
          <w:p>
            <w:pPr>
              <w:pStyle w:val="nTable"/>
              <w:spacing w:after="40"/>
              <w:rPr>
                <w:ins w:id="1323" w:author="svcMRProcess" w:date="2018-09-03T09:25:00Z"/>
                <w:sz w:val="19"/>
              </w:rPr>
            </w:pPr>
            <w:ins w:id="1324" w:author="svcMRProcess" w:date="2018-09-03T09:25:00Z">
              <w:r>
                <w:rPr>
                  <w:sz w:val="19"/>
                </w:rPr>
                <w:t>6 of 2010</w:t>
              </w:r>
            </w:ins>
          </w:p>
        </w:tc>
        <w:tc>
          <w:tcPr>
            <w:tcW w:w="1134" w:type="dxa"/>
            <w:tcBorders>
              <w:bottom w:val="single" w:sz="8" w:space="0" w:color="auto"/>
            </w:tcBorders>
          </w:tcPr>
          <w:p>
            <w:pPr>
              <w:pStyle w:val="nTable"/>
              <w:spacing w:after="40"/>
              <w:rPr>
                <w:ins w:id="1325" w:author="svcMRProcess" w:date="2018-09-03T09:25:00Z"/>
                <w:sz w:val="19"/>
              </w:rPr>
            </w:pPr>
            <w:ins w:id="1326" w:author="svcMRProcess" w:date="2018-09-03T09:25:00Z">
              <w:r>
                <w:rPr>
                  <w:sz w:val="19"/>
                </w:rPr>
                <w:t>25 May 2010</w:t>
              </w:r>
            </w:ins>
          </w:p>
        </w:tc>
        <w:tc>
          <w:tcPr>
            <w:tcW w:w="2552" w:type="dxa"/>
            <w:tcBorders>
              <w:bottom w:val="single" w:sz="8" w:space="0" w:color="auto"/>
            </w:tcBorders>
          </w:tcPr>
          <w:p>
            <w:pPr>
              <w:pStyle w:val="nTable"/>
              <w:spacing w:after="40"/>
              <w:rPr>
                <w:ins w:id="1327" w:author="svcMRProcess" w:date="2018-09-03T09:25:00Z"/>
                <w:sz w:val="19"/>
              </w:rPr>
            </w:pPr>
            <w:ins w:id="1328" w:author="svcMRProcess" w:date="2018-09-03T09:25:00Z">
              <w:r>
                <w:rPr>
                  <w:sz w:val="19"/>
                </w:rPr>
                <w:t xml:space="preserve">1 Jul 2010 (see s. 2(b) and </w:t>
              </w:r>
              <w:r>
                <w:rPr>
                  <w:i/>
                  <w:iCs/>
                  <w:sz w:val="19"/>
                </w:rPr>
                <w:t>Gazette</w:t>
              </w:r>
              <w:r>
                <w:rPr>
                  <w:sz w:val="19"/>
                </w:rPr>
                <w:t xml:space="preserve"> 22 Jun 2010 p. 2767)</w:t>
              </w:r>
            </w:ins>
          </w:p>
        </w:tc>
      </w:tr>
    </w:tbl>
    <w:p>
      <w:pPr>
        <w:pStyle w:val="nSubsection"/>
        <w:keepNext/>
        <w:keepLines/>
        <w:spacing w:before="360"/>
        <w:ind w:left="482" w:hanging="482"/>
      </w:pPr>
      <w:r>
        <w:rPr>
          <w:vertAlign w:val="superscript"/>
        </w:rPr>
        <w:t>1a</w:t>
      </w:r>
      <w:r>
        <w:tab/>
        <w:t>On the date as at which thi</w:t>
      </w:r>
      <w:bookmarkStart w:id="1329" w:name="_Hlt507390729"/>
      <w:bookmarkEnd w:id="132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0" w:name="_Toc534778309"/>
      <w:bookmarkStart w:id="1331" w:name="_Toc7405063"/>
      <w:bookmarkStart w:id="1332" w:name="_Toc116703346"/>
      <w:bookmarkStart w:id="1333" w:name="_Toc131396797"/>
      <w:bookmarkStart w:id="1334" w:name="_Toc265681846"/>
      <w:bookmarkStart w:id="1335" w:name="_Toc262564589"/>
      <w:r>
        <w:rPr>
          <w:snapToGrid w:val="0"/>
        </w:rPr>
        <w:t>Provisions that have not come into operation</w:t>
      </w:r>
      <w:bookmarkEnd w:id="1330"/>
      <w:bookmarkEnd w:id="1331"/>
      <w:bookmarkEnd w:id="1332"/>
      <w:bookmarkEnd w:id="1333"/>
      <w:bookmarkEnd w:id="1334"/>
      <w:bookmarkEnd w:id="133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r>
        <w:trPr>
          <w:del w:id="1336" w:author="svcMRProcess" w:date="2018-09-03T09:25:00Z"/>
        </w:trPr>
        <w:tc>
          <w:tcPr>
            <w:tcW w:w="2269" w:type="dxa"/>
            <w:tcBorders>
              <w:top w:val="nil"/>
              <w:bottom w:val="single" w:sz="4" w:space="0" w:color="auto"/>
            </w:tcBorders>
          </w:tcPr>
          <w:p>
            <w:pPr>
              <w:pStyle w:val="nTable"/>
              <w:spacing w:after="40"/>
              <w:rPr>
                <w:del w:id="1337" w:author="svcMRProcess" w:date="2018-09-03T09:25:00Z"/>
                <w:i/>
                <w:iCs/>
                <w:sz w:val="19"/>
                <w:vertAlign w:val="superscript"/>
              </w:rPr>
            </w:pPr>
            <w:del w:id="1338" w:author="svcMRProcess" w:date="2018-09-03T09:25:00Z">
              <w:r>
                <w:rPr>
                  <w:i/>
                  <w:snapToGrid w:val="0"/>
                </w:rPr>
                <w:delText xml:space="preserve">Aboriginal Housing Legislation Amendment Act 2010 </w:delText>
              </w:r>
              <w:r>
                <w:rPr>
                  <w:iCs/>
                  <w:snapToGrid w:val="0"/>
                </w:rPr>
                <w:delText>Pt. 2 </w:delText>
              </w:r>
              <w:r>
                <w:rPr>
                  <w:iCs/>
                  <w:snapToGrid w:val="0"/>
                  <w:vertAlign w:val="superscript"/>
                </w:rPr>
                <w:delText>7</w:delText>
              </w:r>
            </w:del>
          </w:p>
        </w:tc>
        <w:tc>
          <w:tcPr>
            <w:tcW w:w="1133" w:type="dxa"/>
            <w:tcBorders>
              <w:top w:val="nil"/>
              <w:bottom w:val="single" w:sz="4" w:space="0" w:color="auto"/>
            </w:tcBorders>
          </w:tcPr>
          <w:p>
            <w:pPr>
              <w:pStyle w:val="nTable"/>
              <w:spacing w:after="40"/>
              <w:rPr>
                <w:del w:id="1339" w:author="svcMRProcess" w:date="2018-09-03T09:25:00Z"/>
                <w:sz w:val="19"/>
              </w:rPr>
            </w:pPr>
            <w:del w:id="1340" w:author="svcMRProcess" w:date="2018-09-03T09:25:00Z">
              <w:r>
                <w:rPr>
                  <w:sz w:val="19"/>
                </w:rPr>
                <w:delText>6 of 2010</w:delText>
              </w:r>
            </w:del>
          </w:p>
        </w:tc>
        <w:tc>
          <w:tcPr>
            <w:tcW w:w="1133" w:type="dxa"/>
            <w:tcBorders>
              <w:top w:val="nil"/>
              <w:bottom w:val="single" w:sz="4" w:space="0" w:color="auto"/>
            </w:tcBorders>
          </w:tcPr>
          <w:p>
            <w:pPr>
              <w:pStyle w:val="nTable"/>
              <w:spacing w:after="40"/>
              <w:rPr>
                <w:del w:id="1341" w:author="svcMRProcess" w:date="2018-09-03T09:25:00Z"/>
                <w:sz w:val="19"/>
              </w:rPr>
            </w:pPr>
            <w:del w:id="1342" w:author="svcMRProcess" w:date="2018-09-03T09:25:00Z">
              <w:r>
                <w:rPr>
                  <w:sz w:val="19"/>
                </w:rPr>
                <w:delText>25 May 2010</w:delText>
              </w:r>
            </w:del>
          </w:p>
        </w:tc>
        <w:tc>
          <w:tcPr>
            <w:tcW w:w="2552" w:type="dxa"/>
            <w:tcBorders>
              <w:top w:val="nil"/>
              <w:bottom w:val="single" w:sz="4" w:space="0" w:color="auto"/>
            </w:tcBorders>
          </w:tcPr>
          <w:p>
            <w:pPr>
              <w:pStyle w:val="nTable"/>
              <w:spacing w:after="40"/>
              <w:rPr>
                <w:del w:id="1343" w:author="svcMRProcess" w:date="2018-09-03T09:25:00Z"/>
                <w:sz w:val="19"/>
              </w:rPr>
            </w:pPr>
            <w:del w:id="1344" w:author="svcMRProcess" w:date="2018-09-03T09:25:00Z">
              <w:r>
                <w:rPr>
                  <w:sz w:val="19"/>
                </w:rPr>
                <w:delText>To be proclaimed (see s. 2(b))</w:delText>
              </w:r>
            </w:del>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del w:id="1345" w:author="svcMRProcess" w:date="2018-09-03T09:25:00Z">
        <w:r>
          <w:delText>“</w:delText>
        </w:r>
      </w:del>
    </w:p>
    <w:p>
      <w:pPr>
        <w:pStyle w:val="nzHeading3"/>
      </w:pPr>
      <w:bookmarkStart w:id="1346" w:name="_Toc101073355"/>
      <w:bookmarkStart w:id="1347" w:name="_Toc101080538"/>
      <w:bookmarkStart w:id="1348" w:name="_Toc101081201"/>
      <w:bookmarkStart w:id="1349" w:name="_Toc101174163"/>
      <w:bookmarkStart w:id="1350" w:name="_Toc101256839"/>
      <w:bookmarkStart w:id="1351" w:name="_Toc101260891"/>
      <w:bookmarkStart w:id="1352" w:name="_Toc101329672"/>
      <w:bookmarkStart w:id="1353" w:name="_Toc101351113"/>
      <w:bookmarkStart w:id="1354" w:name="_Toc101578993"/>
      <w:bookmarkStart w:id="1355" w:name="_Toc101599968"/>
      <w:bookmarkStart w:id="1356" w:name="_Toc101666800"/>
      <w:bookmarkStart w:id="1357" w:name="_Toc101672762"/>
      <w:bookmarkStart w:id="1358" w:name="_Toc101675272"/>
      <w:bookmarkStart w:id="1359" w:name="_Toc101682998"/>
      <w:bookmarkStart w:id="1360" w:name="_Toc101690268"/>
      <w:bookmarkStart w:id="1361" w:name="_Toc101769600"/>
      <w:bookmarkStart w:id="1362" w:name="_Toc101770886"/>
      <w:bookmarkStart w:id="1363" w:name="_Toc101774343"/>
      <w:bookmarkStart w:id="1364" w:name="_Toc101845307"/>
      <w:bookmarkStart w:id="1365" w:name="_Toc102981960"/>
      <w:bookmarkStart w:id="1366" w:name="_Toc103570066"/>
      <w:bookmarkStart w:id="1367" w:name="_Toc106089302"/>
      <w:bookmarkStart w:id="1368" w:name="_Toc106097357"/>
      <w:bookmarkStart w:id="1369" w:name="_Toc136050503"/>
      <w:bookmarkStart w:id="1370" w:name="_Toc138660882"/>
      <w:bookmarkStart w:id="1371" w:name="_Toc138661461"/>
      <w:bookmarkStart w:id="1372" w:name="_Toc138750462"/>
      <w:bookmarkStart w:id="1373" w:name="_Toc138751147"/>
      <w:bookmarkStart w:id="1374" w:name="_Toc139166888"/>
      <w:r>
        <w:t>Division 6 — Transitional matters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zHeading5"/>
      </w:pPr>
      <w:bookmarkStart w:id="1375" w:name="_Toc100544670"/>
      <w:bookmarkStart w:id="1376" w:name="_Toc138661462"/>
      <w:bookmarkStart w:id="1377" w:name="_Toc138751148"/>
      <w:bookmarkStart w:id="1378" w:name="_Toc139166889"/>
      <w:r>
        <w:t>336.</w:t>
      </w:r>
      <w:r>
        <w:tab/>
        <w:t>Financial reporting</w:t>
      </w:r>
      <w:bookmarkEnd w:id="1375"/>
      <w:bookmarkEnd w:id="1376"/>
      <w:bookmarkEnd w:id="1377"/>
      <w:bookmarkEnd w:id="1378"/>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379" w:name="_Toc100544671"/>
      <w:bookmarkStart w:id="1380" w:name="_Toc138661463"/>
      <w:bookmarkStart w:id="1381" w:name="_Toc138751149"/>
      <w:bookmarkStart w:id="1382" w:name="_Toc139166890"/>
      <w:r>
        <w:t>337.</w:t>
      </w:r>
      <w:r>
        <w:tab/>
        <w:t>References to former bodies</w:t>
      </w:r>
      <w:bookmarkEnd w:id="1379"/>
      <w:bookmarkEnd w:id="1380"/>
      <w:bookmarkEnd w:id="1381"/>
      <w:bookmarkEnd w:id="1382"/>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383" w:name="_Toc40495503"/>
      <w:bookmarkStart w:id="1384" w:name="_Toc100544672"/>
      <w:bookmarkStart w:id="1385" w:name="_Toc138661464"/>
      <w:bookmarkStart w:id="1386" w:name="_Toc138751150"/>
      <w:bookmarkStart w:id="1387" w:name="_Toc139166891"/>
      <w:r>
        <w:t>338.</w:t>
      </w:r>
      <w:r>
        <w:tab/>
      </w:r>
      <w:r>
        <w:rPr>
          <w:i/>
          <w:iCs/>
        </w:rPr>
        <w:t>Government Employees’ Housing Act 1964</w:t>
      </w:r>
      <w:bookmarkEnd w:id="1383"/>
      <w:bookmarkEnd w:id="1384"/>
      <w:bookmarkEnd w:id="1385"/>
      <w:bookmarkEnd w:id="1386"/>
      <w:bookmarkEnd w:id="1387"/>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388" w:name="_Toc40495504"/>
      <w:bookmarkStart w:id="1389" w:name="_Toc100544673"/>
      <w:bookmarkStart w:id="1390" w:name="_Toc138661465"/>
      <w:bookmarkStart w:id="1391" w:name="_Toc138751151"/>
      <w:bookmarkStart w:id="1392" w:name="_Toc139166892"/>
      <w:r>
        <w:t>339.</w:t>
      </w:r>
      <w:r>
        <w:tab/>
      </w:r>
      <w:r>
        <w:rPr>
          <w:i/>
          <w:iCs/>
        </w:rPr>
        <w:t>Housing Act 1980</w:t>
      </w:r>
      <w:bookmarkEnd w:id="1388"/>
      <w:bookmarkEnd w:id="1389"/>
      <w:bookmarkEnd w:id="1390"/>
      <w:bookmarkEnd w:id="1391"/>
      <w:bookmarkEnd w:id="1392"/>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393" w:name="_Toc100544674"/>
      <w:bookmarkStart w:id="1394" w:name="_Toc138661466"/>
      <w:bookmarkStart w:id="1395" w:name="_Toc138751152"/>
      <w:bookmarkStart w:id="1396" w:name="_Toc139166893"/>
      <w:r>
        <w:t>340.</w:t>
      </w:r>
      <w:r>
        <w:tab/>
        <w:t>Interpretation</w:t>
      </w:r>
      <w:bookmarkEnd w:id="1393"/>
      <w:bookmarkEnd w:id="1394"/>
      <w:bookmarkEnd w:id="1395"/>
      <w:bookmarkEnd w:id="1396"/>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del w:id="1397" w:author="svcMRProcess" w:date="2018-09-03T09:25:00Z">
        <w:r>
          <w:delText>”.</w:delText>
        </w:r>
      </w:del>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BlankOpen"/>
        <w:rPr>
          <w:snapToGrid w:val="0"/>
        </w:rPr>
      </w:pPr>
      <w:del w:id="1398" w:author="svcMRProcess" w:date="2018-09-03T09:25:00Z">
        <w:r>
          <w:rPr>
            <w:snapToGrid w:val="0"/>
          </w:rPr>
          <w:delText>“</w:delText>
        </w:r>
      </w:del>
    </w:p>
    <w:p>
      <w:pPr>
        <w:pStyle w:val="nzHeading5"/>
      </w:pPr>
      <w:bookmarkStart w:id="1399" w:name="_Toc102877596"/>
      <w:bookmarkStart w:id="1400" w:name="_Toc115180710"/>
      <w:r>
        <w:rPr>
          <w:rStyle w:val="CharSectno"/>
        </w:rPr>
        <w:t>28</w:t>
      </w:r>
      <w:r>
        <w:t>.</w:t>
      </w:r>
      <w:r>
        <w:tab/>
      </w:r>
      <w:r>
        <w:rPr>
          <w:i/>
          <w:iCs/>
        </w:rPr>
        <w:t xml:space="preserve">Housing Act 1980 </w:t>
      </w:r>
      <w:r>
        <w:rPr>
          <w:iCs/>
        </w:rPr>
        <w:t>amended</w:t>
      </w:r>
      <w:bookmarkEnd w:id="1399"/>
      <w:bookmarkEnd w:id="1400"/>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del w:id="1401" w:author="svcMRProcess" w:date="2018-09-03T09:25:00Z"/>
          <w:snapToGrid w:val="0"/>
        </w:rPr>
      </w:pPr>
      <w:del w:id="1402" w:author="svcMRProcess" w:date="2018-09-03T09:25:00Z">
        <w:r>
          <w:rPr>
            <w:snapToGrid w:val="0"/>
          </w:rPr>
          <w:delText>”.</w:delText>
        </w:r>
      </w:del>
    </w:p>
    <w:p>
      <w:pPr>
        <w:pStyle w:val="nSubsection"/>
        <w:rPr>
          <w:del w:id="1403" w:author="svcMRProcess" w:date="2018-09-03T09:25:00Z"/>
          <w:snapToGrid w:val="0"/>
        </w:rPr>
      </w:pPr>
      <w:bookmarkStart w:id="1404" w:name="_Toc262474920"/>
      <w:bookmarkStart w:id="1405" w:name="_Toc262548704"/>
      <w:del w:id="1406" w:author="svcMRProcess" w:date="2018-09-03T09:25:00Z">
        <w:r>
          <w:rPr>
            <w:snapToGrid w:val="0"/>
            <w:vertAlign w:val="superscript"/>
          </w:rPr>
          <w:delText>7</w:delText>
        </w:r>
        <w:r>
          <w:rPr>
            <w:snapToGrid w:val="0"/>
          </w:rPr>
          <w:tab/>
          <w:delText xml:space="preserve">On the date as at which this compilation was prepared, the </w:delText>
        </w:r>
        <w:r>
          <w:rPr>
            <w:i/>
            <w:snapToGrid w:val="0"/>
          </w:rPr>
          <w:delText xml:space="preserve">Aboriginal Housing Legislation Amendment Act 2010 </w:delText>
        </w:r>
        <w:r>
          <w:rPr>
            <w:iCs/>
            <w:snapToGrid w:val="0"/>
          </w:rPr>
          <w:delText>Pt. 2 had</w:delText>
        </w:r>
        <w:r>
          <w:rPr>
            <w:snapToGrid w:val="0"/>
          </w:rPr>
          <w:delText xml:space="preserve"> not come into operation.  It reads as follows:</w:delText>
        </w:r>
      </w:del>
    </w:p>
    <w:p>
      <w:pPr>
        <w:pStyle w:val="nzHeading2"/>
        <w:rPr>
          <w:del w:id="1407" w:author="svcMRProcess" w:date="2018-09-03T09:25:00Z"/>
        </w:rPr>
      </w:pPr>
      <w:del w:id="1408" w:author="svcMRProcess" w:date="2018-09-03T09:25:00Z">
        <w:r>
          <w:rPr>
            <w:rStyle w:val="CharPartNo"/>
          </w:rPr>
          <w:delText>Part 2</w:delText>
        </w:r>
        <w:r>
          <w:rPr>
            <w:rStyle w:val="CharDivNo"/>
          </w:rPr>
          <w:delText> </w:delText>
        </w:r>
        <w:r>
          <w:delText>—</w:delText>
        </w:r>
        <w:r>
          <w:rPr>
            <w:rStyle w:val="CharDivText"/>
          </w:rPr>
          <w:delText> </w:delText>
        </w:r>
        <w:r>
          <w:rPr>
            <w:rStyle w:val="CharPartText"/>
            <w:i/>
            <w:iCs/>
          </w:rPr>
          <w:delText>Housing Act 1980</w:delText>
        </w:r>
        <w:r>
          <w:rPr>
            <w:rStyle w:val="CharPartText"/>
          </w:rPr>
          <w:delText xml:space="preserve"> amended</w:delText>
        </w:r>
        <w:bookmarkEnd w:id="1404"/>
        <w:bookmarkEnd w:id="1405"/>
      </w:del>
    </w:p>
    <w:p>
      <w:pPr>
        <w:pStyle w:val="nzHeading5"/>
        <w:rPr>
          <w:del w:id="1409" w:author="svcMRProcess" w:date="2018-09-03T09:25:00Z"/>
          <w:snapToGrid w:val="0"/>
        </w:rPr>
      </w:pPr>
      <w:bookmarkStart w:id="1410" w:name="_Toc262474921"/>
      <w:bookmarkStart w:id="1411" w:name="_Toc262548705"/>
      <w:del w:id="1412" w:author="svcMRProcess" w:date="2018-09-03T09:25:00Z">
        <w:r>
          <w:rPr>
            <w:rStyle w:val="CharSectno"/>
          </w:rPr>
          <w:delText>3</w:delText>
        </w:r>
        <w:r>
          <w:rPr>
            <w:snapToGrid w:val="0"/>
          </w:rPr>
          <w:delText>.</w:delText>
        </w:r>
        <w:r>
          <w:rPr>
            <w:snapToGrid w:val="0"/>
          </w:rPr>
          <w:tab/>
          <w:delText>Act amended</w:delText>
        </w:r>
        <w:bookmarkEnd w:id="1410"/>
        <w:bookmarkEnd w:id="1411"/>
      </w:del>
    </w:p>
    <w:p>
      <w:pPr>
        <w:pStyle w:val="nzSubsection"/>
        <w:rPr>
          <w:del w:id="1413" w:author="svcMRProcess" w:date="2018-09-03T09:25:00Z"/>
        </w:rPr>
      </w:pPr>
      <w:del w:id="1414" w:author="svcMRProcess" w:date="2018-09-03T09:25:00Z">
        <w:r>
          <w:tab/>
        </w:r>
        <w:r>
          <w:tab/>
          <w:delText xml:space="preserve">This Part amends the </w:delText>
        </w:r>
        <w:r>
          <w:rPr>
            <w:i/>
          </w:rPr>
          <w:delText>Housing Act 1980</w:delText>
        </w:r>
        <w:r>
          <w:delText>.</w:delText>
        </w:r>
      </w:del>
    </w:p>
    <w:p>
      <w:pPr>
        <w:pStyle w:val="nzHeading5"/>
        <w:rPr>
          <w:del w:id="1415" w:author="svcMRProcess" w:date="2018-09-03T09:25:00Z"/>
        </w:rPr>
      </w:pPr>
      <w:bookmarkStart w:id="1416" w:name="_Toc262474922"/>
      <w:bookmarkStart w:id="1417" w:name="_Toc262548706"/>
      <w:del w:id="1418" w:author="svcMRProcess" w:date="2018-09-03T09:25:00Z">
        <w:r>
          <w:rPr>
            <w:rStyle w:val="CharSectno"/>
          </w:rPr>
          <w:delText>4</w:delText>
        </w:r>
        <w:r>
          <w:delText>.</w:delText>
        </w:r>
        <w:r>
          <w:tab/>
          <w:delText>Section 4 amended</w:delText>
        </w:r>
        <w:bookmarkEnd w:id="1416"/>
        <w:bookmarkEnd w:id="1417"/>
      </w:del>
    </w:p>
    <w:p>
      <w:pPr>
        <w:pStyle w:val="nzSubsection"/>
        <w:rPr>
          <w:del w:id="1419" w:author="svcMRProcess" w:date="2018-09-03T09:25:00Z"/>
        </w:rPr>
      </w:pPr>
      <w:del w:id="1420" w:author="svcMRProcess" w:date="2018-09-03T09:25:00Z">
        <w:r>
          <w:tab/>
        </w:r>
        <w:r>
          <w:tab/>
          <w:delText>In section 4:</w:delText>
        </w:r>
      </w:del>
    </w:p>
    <w:p>
      <w:pPr>
        <w:pStyle w:val="nzIndenta"/>
        <w:rPr>
          <w:del w:id="1421" w:author="svcMRProcess" w:date="2018-09-03T09:25:00Z"/>
        </w:rPr>
      </w:pPr>
      <w:del w:id="1422" w:author="svcMRProcess" w:date="2018-09-03T09:25:00Z">
        <w:r>
          <w:tab/>
          <w:delText>(a)</w:delText>
        </w:r>
        <w:r>
          <w:tab/>
          <w:delText>after paragraph (b) insert:</w:delText>
        </w:r>
      </w:del>
    </w:p>
    <w:p>
      <w:pPr>
        <w:pStyle w:val="BlankOpen"/>
        <w:tabs>
          <w:tab w:val="left" w:pos="3119"/>
        </w:tabs>
        <w:rPr>
          <w:del w:id="1423" w:author="svcMRProcess" w:date="2018-09-03T09:25:00Z"/>
        </w:rPr>
      </w:pPr>
    </w:p>
    <w:p>
      <w:pPr>
        <w:pStyle w:val="nzIndenta"/>
        <w:rPr>
          <w:del w:id="1424" w:author="svcMRProcess" w:date="2018-09-03T09:25:00Z"/>
        </w:rPr>
      </w:pPr>
      <w:del w:id="1425" w:author="svcMRProcess" w:date="2018-09-03T09:25:00Z">
        <w:r>
          <w:tab/>
          <w:delText>(ca)</w:delText>
        </w:r>
        <w:r>
          <w:tab/>
          <w:delText>the letting and leasing of houses, the provision of services relating to the letting and leasing of houses and the entry into arrangements for the provision of such services;</w:delText>
        </w:r>
      </w:del>
    </w:p>
    <w:p>
      <w:pPr>
        <w:pStyle w:val="BlankClose"/>
        <w:tabs>
          <w:tab w:val="left" w:pos="3119"/>
        </w:tabs>
        <w:rPr>
          <w:del w:id="1426" w:author="svcMRProcess" w:date="2018-09-03T09:25:00Z"/>
        </w:rPr>
      </w:pPr>
    </w:p>
    <w:p>
      <w:pPr>
        <w:pStyle w:val="nzIndenta"/>
        <w:rPr>
          <w:del w:id="1427" w:author="svcMRProcess" w:date="2018-09-03T09:25:00Z"/>
        </w:rPr>
      </w:pPr>
      <w:del w:id="1428" w:author="svcMRProcess" w:date="2018-09-03T09:25:00Z">
        <w:r>
          <w:tab/>
          <w:delText>(b)</w:delText>
        </w:r>
        <w:r>
          <w:tab/>
          <w:delText>in paragraph (d) after “encouragement o</w:delText>
        </w:r>
        <w:r>
          <w:rPr>
            <w:spacing w:val="40"/>
          </w:rPr>
          <w:delText>f</w:delText>
        </w:r>
        <w:r>
          <w:delText>” insert:</w:delText>
        </w:r>
      </w:del>
    </w:p>
    <w:p>
      <w:pPr>
        <w:pStyle w:val="BlankOpen"/>
        <w:tabs>
          <w:tab w:val="left" w:pos="3119"/>
        </w:tabs>
        <w:rPr>
          <w:del w:id="1429" w:author="svcMRProcess" w:date="2018-09-03T09:25:00Z"/>
        </w:rPr>
      </w:pPr>
    </w:p>
    <w:p>
      <w:pPr>
        <w:pStyle w:val="nzIndenta"/>
        <w:rPr>
          <w:del w:id="1430" w:author="svcMRProcess" w:date="2018-09-03T09:25:00Z"/>
        </w:rPr>
      </w:pPr>
      <w:del w:id="1431" w:author="svcMRProcess" w:date="2018-09-03T09:25:00Z">
        <w:r>
          <w:tab/>
        </w:r>
        <w:r>
          <w:tab/>
          <w:delText>and participation in</w:delText>
        </w:r>
      </w:del>
    </w:p>
    <w:p>
      <w:pPr>
        <w:pStyle w:val="BlankClose"/>
        <w:tabs>
          <w:tab w:val="left" w:pos="3119"/>
        </w:tabs>
        <w:rPr>
          <w:del w:id="1432" w:author="svcMRProcess" w:date="2018-09-03T09:25:00Z"/>
        </w:rPr>
      </w:pPr>
    </w:p>
    <w:p>
      <w:pPr>
        <w:pStyle w:val="nzHeading5"/>
        <w:rPr>
          <w:del w:id="1433" w:author="svcMRProcess" w:date="2018-09-03T09:25:00Z"/>
        </w:rPr>
      </w:pPr>
      <w:bookmarkStart w:id="1434" w:name="_Toc262474923"/>
      <w:bookmarkStart w:id="1435" w:name="_Toc262548707"/>
      <w:del w:id="1436" w:author="svcMRProcess" w:date="2018-09-03T09:25:00Z">
        <w:r>
          <w:rPr>
            <w:rStyle w:val="CharSectno"/>
          </w:rPr>
          <w:delText>5</w:delText>
        </w:r>
        <w:r>
          <w:delText>.</w:delText>
        </w:r>
        <w:r>
          <w:tab/>
          <w:delText>Section 5 amended</w:delText>
        </w:r>
        <w:bookmarkEnd w:id="1434"/>
        <w:bookmarkEnd w:id="1435"/>
      </w:del>
    </w:p>
    <w:p>
      <w:pPr>
        <w:pStyle w:val="nzSubsection"/>
        <w:rPr>
          <w:del w:id="1437" w:author="svcMRProcess" w:date="2018-09-03T09:25:00Z"/>
        </w:rPr>
      </w:pPr>
      <w:del w:id="1438" w:author="svcMRProcess" w:date="2018-09-03T09:25:00Z">
        <w:r>
          <w:tab/>
        </w:r>
        <w:r>
          <w:tab/>
          <w:delText>In section 5(1) insert in alphabetical order:</w:delText>
        </w:r>
      </w:del>
    </w:p>
    <w:p>
      <w:pPr>
        <w:pStyle w:val="BlankOpen"/>
        <w:tabs>
          <w:tab w:val="left" w:pos="3119"/>
        </w:tabs>
        <w:rPr>
          <w:del w:id="1439" w:author="svcMRProcess" w:date="2018-09-03T09:25:00Z"/>
        </w:rPr>
      </w:pPr>
    </w:p>
    <w:p>
      <w:pPr>
        <w:pStyle w:val="nzDefstart"/>
        <w:rPr>
          <w:del w:id="1440" w:author="svcMRProcess" w:date="2018-09-03T09:25:00Z"/>
        </w:rPr>
      </w:pPr>
      <w:del w:id="1441" w:author="svcMRProcess" w:date="2018-09-03T09:25:00Z">
        <w:r>
          <w:tab/>
        </w:r>
        <w:r>
          <w:rPr>
            <w:rStyle w:val="CharDefText"/>
          </w:rPr>
          <w:delText>Crown land</w:delText>
        </w:r>
        <w:r>
          <w:delText xml:space="preserve"> has the meaning given in the </w:delText>
        </w:r>
        <w:r>
          <w:rPr>
            <w:i/>
          </w:rPr>
          <w:delText>Land Administration Act 1997</w:delText>
        </w:r>
        <w:r>
          <w:rPr>
            <w:iCs/>
          </w:rPr>
          <w:delText xml:space="preserve"> section 3(1);</w:delText>
        </w:r>
      </w:del>
    </w:p>
    <w:p>
      <w:pPr>
        <w:pStyle w:val="BlankClose"/>
        <w:tabs>
          <w:tab w:val="left" w:pos="3119"/>
        </w:tabs>
        <w:rPr>
          <w:del w:id="1442" w:author="svcMRProcess" w:date="2018-09-03T09:25:00Z"/>
        </w:rPr>
      </w:pPr>
    </w:p>
    <w:p>
      <w:pPr>
        <w:pStyle w:val="nzHeading5"/>
        <w:rPr>
          <w:del w:id="1443" w:author="svcMRProcess" w:date="2018-09-03T09:25:00Z"/>
        </w:rPr>
      </w:pPr>
      <w:bookmarkStart w:id="1444" w:name="_Toc262474924"/>
      <w:bookmarkStart w:id="1445" w:name="_Toc262548708"/>
      <w:del w:id="1446" w:author="svcMRProcess" w:date="2018-09-03T09:25:00Z">
        <w:r>
          <w:rPr>
            <w:rStyle w:val="CharSectno"/>
          </w:rPr>
          <w:delText>6</w:delText>
        </w:r>
        <w:r>
          <w:delText>.</w:delText>
        </w:r>
        <w:r>
          <w:tab/>
          <w:delText>Section 12A replaced</w:delText>
        </w:r>
        <w:bookmarkEnd w:id="1444"/>
        <w:bookmarkEnd w:id="1445"/>
      </w:del>
    </w:p>
    <w:p>
      <w:pPr>
        <w:pStyle w:val="nzSubsection"/>
        <w:rPr>
          <w:del w:id="1447" w:author="svcMRProcess" w:date="2018-09-03T09:25:00Z"/>
        </w:rPr>
      </w:pPr>
      <w:del w:id="1448" w:author="svcMRProcess" w:date="2018-09-03T09:25:00Z">
        <w:r>
          <w:tab/>
        </w:r>
        <w:r>
          <w:tab/>
          <w:delText>Delete section 12A and insert:</w:delText>
        </w:r>
      </w:del>
    </w:p>
    <w:p>
      <w:pPr>
        <w:pStyle w:val="BlankOpen"/>
        <w:tabs>
          <w:tab w:val="left" w:pos="3119"/>
        </w:tabs>
        <w:rPr>
          <w:del w:id="1449" w:author="svcMRProcess" w:date="2018-09-03T09:25:00Z"/>
        </w:rPr>
      </w:pPr>
    </w:p>
    <w:p>
      <w:pPr>
        <w:pStyle w:val="nzHeading5"/>
        <w:rPr>
          <w:del w:id="1450" w:author="svcMRProcess" w:date="2018-09-03T09:25:00Z"/>
        </w:rPr>
      </w:pPr>
      <w:bookmarkStart w:id="1451" w:name="_Toc262474925"/>
      <w:bookmarkStart w:id="1452" w:name="_Toc262548709"/>
      <w:del w:id="1453" w:author="svcMRProcess" w:date="2018-09-03T09:25:00Z">
        <w:r>
          <w:delText>12A.</w:delText>
        </w:r>
        <w:r>
          <w:tab/>
          <w:delText>Joint ventures</w:delText>
        </w:r>
        <w:bookmarkEnd w:id="1451"/>
        <w:bookmarkEnd w:id="1452"/>
      </w:del>
    </w:p>
    <w:p>
      <w:pPr>
        <w:pStyle w:val="nzSubsection"/>
        <w:rPr>
          <w:del w:id="1454" w:author="svcMRProcess" w:date="2018-09-03T09:25:00Z"/>
          <w:rStyle w:val="CharDefText"/>
          <w:b w:val="0"/>
          <w:bCs/>
          <w:i w:val="0"/>
          <w:iCs/>
        </w:rPr>
      </w:pPr>
      <w:del w:id="1455" w:author="svcMRProcess" w:date="2018-09-03T09:25:00Z">
        <w:r>
          <w:tab/>
          <w:delText>(1)</w:delText>
        </w:r>
        <w:r>
          <w:tab/>
          <w:delText xml:space="preserve">To further the objects of this Act or the </w:delText>
        </w:r>
        <w:r>
          <w:rPr>
            <w:i/>
          </w:rPr>
          <w:delText>Government Employees’ Housing Act 1964</w:delText>
        </w:r>
        <w:r>
          <w:rPr>
            <w:rStyle w:val="CharDefText"/>
            <w:b w:val="0"/>
            <w:bCs/>
            <w:i w:val="0"/>
            <w:iCs/>
          </w:rPr>
          <w:delText>, subject to subsection (3), the Authority may enter into a joint venture arrangement.</w:delText>
        </w:r>
      </w:del>
    </w:p>
    <w:p>
      <w:pPr>
        <w:pStyle w:val="nzSubsection"/>
        <w:rPr>
          <w:del w:id="1456" w:author="svcMRProcess" w:date="2018-09-03T09:25:00Z"/>
        </w:rPr>
      </w:pPr>
      <w:del w:id="1457" w:author="svcMRProcess" w:date="2018-09-03T09:25:00Z">
        <w:r>
          <w:tab/>
          <w:delText>(2)</w:delText>
        </w:r>
        <w:r>
          <w:tab/>
          <w:delText xml:space="preserve">Without limiting the powers that the Authority may exercise under either of those Acts for the purposes of participating in and giving effect to a joint venture arrangement relating to a project, the Authority may — </w:delText>
        </w:r>
      </w:del>
    </w:p>
    <w:p>
      <w:pPr>
        <w:pStyle w:val="nzIndenta"/>
        <w:rPr>
          <w:del w:id="1458" w:author="svcMRProcess" w:date="2018-09-03T09:25:00Z"/>
        </w:rPr>
      </w:pPr>
      <w:del w:id="1459" w:author="svcMRProcess" w:date="2018-09-03T09:25:00Z">
        <w:r>
          <w:tab/>
          <w:delText>(a)</w:delText>
        </w:r>
        <w:r>
          <w:tab/>
          <w:delText>seek and maintain appropriate representation on a board or other body having responsibility for carrying out, managing or controlling the project; and</w:delText>
        </w:r>
      </w:del>
    </w:p>
    <w:p>
      <w:pPr>
        <w:pStyle w:val="nzIndenta"/>
        <w:rPr>
          <w:del w:id="1460" w:author="svcMRProcess" w:date="2018-09-03T09:25:00Z"/>
        </w:rPr>
      </w:pPr>
      <w:del w:id="1461" w:author="svcMRProcess" w:date="2018-09-03T09:25:00Z">
        <w:r>
          <w:tab/>
          <w:delText>(b)</w:delText>
        </w:r>
        <w:r>
          <w:tab/>
          <w:delText xml:space="preserve">subject to any contract relating to the project — </w:delText>
        </w:r>
      </w:del>
    </w:p>
    <w:p>
      <w:pPr>
        <w:pStyle w:val="nzIndenti"/>
        <w:rPr>
          <w:del w:id="1462" w:author="svcMRProcess" w:date="2018-09-03T09:25:00Z"/>
        </w:rPr>
      </w:pPr>
      <w:del w:id="1463" w:author="svcMRProcess" w:date="2018-09-03T09:25:00Z">
        <w:r>
          <w:tab/>
          <w:delText>(i)</w:delText>
        </w:r>
        <w:r>
          <w:tab/>
          <w:delText>receive contributions or other moneys relating to the project; and</w:delText>
        </w:r>
      </w:del>
    </w:p>
    <w:p>
      <w:pPr>
        <w:pStyle w:val="nzIndenti"/>
        <w:rPr>
          <w:del w:id="1464" w:author="svcMRProcess" w:date="2018-09-03T09:25:00Z"/>
        </w:rPr>
      </w:pPr>
      <w:del w:id="1465" w:author="svcMRProcess" w:date="2018-09-03T09:25:00Z">
        <w:r>
          <w:tab/>
          <w:delText>(ii)</w:delText>
        </w:r>
        <w:r>
          <w:tab/>
          <w:delText>disburse or distribute, or arrange for the disbursement or distribution of, those contributions or other moneys.</w:delText>
        </w:r>
      </w:del>
    </w:p>
    <w:p>
      <w:pPr>
        <w:pStyle w:val="nzSubsection"/>
        <w:rPr>
          <w:del w:id="1466" w:author="svcMRProcess" w:date="2018-09-03T09:25:00Z"/>
        </w:rPr>
      </w:pPr>
      <w:del w:id="1467" w:author="svcMRProcess" w:date="2018-09-03T09:25:00Z">
        <w:r>
          <w:tab/>
          <w:delText>(3)</w:delText>
        </w:r>
        <w:r>
          <w:tab/>
          <w:delText xml:space="preserve">The Authority can only enter into a joint venture arrangement — </w:delText>
        </w:r>
      </w:del>
    </w:p>
    <w:p>
      <w:pPr>
        <w:pStyle w:val="nzIndenta"/>
        <w:rPr>
          <w:del w:id="1468" w:author="svcMRProcess" w:date="2018-09-03T09:25:00Z"/>
        </w:rPr>
      </w:pPr>
      <w:del w:id="1469" w:author="svcMRProcess" w:date="2018-09-03T09:25:00Z">
        <w:r>
          <w:tab/>
          <w:delText>(a)</w:delText>
        </w:r>
        <w:r>
          <w:tab/>
          <w:delText>with the approval of the Minister; and</w:delText>
        </w:r>
      </w:del>
    </w:p>
    <w:p>
      <w:pPr>
        <w:pStyle w:val="nzIndenta"/>
        <w:rPr>
          <w:del w:id="1470" w:author="svcMRProcess" w:date="2018-09-03T09:25:00Z"/>
        </w:rPr>
      </w:pPr>
      <w:del w:id="1471" w:author="svcMRProcess" w:date="2018-09-03T09:25:00Z">
        <w:r>
          <w:tab/>
          <w:delText>(b)</w:delText>
        </w:r>
        <w:r>
          <w:tab/>
          <w:delText>on terms and conditions approved by the Treasurer.</w:delText>
        </w:r>
      </w:del>
    </w:p>
    <w:p>
      <w:pPr>
        <w:pStyle w:val="BlankClose"/>
        <w:rPr>
          <w:del w:id="1472" w:author="svcMRProcess" w:date="2018-09-03T09:25:00Z"/>
        </w:rPr>
      </w:pPr>
    </w:p>
    <w:p>
      <w:pPr>
        <w:pStyle w:val="nzHeading5"/>
        <w:rPr>
          <w:del w:id="1473" w:author="svcMRProcess" w:date="2018-09-03T09:25:00Z"/>
        </w:rPr>
      </w:pPr>
      <w:bookmarkStart w:id="1474" w:name="_Toc262474926"/>
      <w:bookmarkStart w:id="1475" w:name="_Toc262548710"/>
      <w:del w:id="1476" w:author="svcMRProcess" w:date="2018-09-03T09:25:00Z">
        <w:r>
          <w:rPr>
            <w:rStyle w:val="CharSectno"/>
          </w:rPr>
          <w:delText>7</w:delText>
        </w:r>
        <w:r>
          <w:delText>.</w:delText>
        </w:r>
        <w:r>
          <w:tab/>
          <w:delText>Section 13 replaced</w:delText>
        </w:r>
        <w:bookmarkEnd w:id="1474"/>
        <w:bookmarkEnd w:id="1475"/>
      </w:del>
    </w:p>
    <w:p>
      <w:pPr>
        <w:pStyle w:val="nzSubsection"/>
        <w:rPr>
          <w:del w:id="1477" w:author="svcMRProcess" w:date="2018-09-03T09:25:00Z"/>
        </w:rPr>
      </w:pPr>
      <w:del w:id="1478" w:author="svcMRProcess" w:date="2018-09-03T09:25:00Z">
        <w:r>
          <w:tab/>
        </w:r>
        <w:r>
          <w:tab/>
          <w:delText>Delete section 13 and insert:</w:delText>
        </w:r>
      </w:del>
    </w:p>
    <w:p>
      <w:pPr>
        <w:pStyle w:val="BlankOpen"/>
        <w:tabs>
          <w:tab w:val="left" w:pos="3119"/>
        </w:tabs>
        <w:rPr>
          <w:del w:id="1479" w:author="svcMRProcess" w:date="2018-09-03T09:25:00Z"/>
        </w:rPr>
      </w:pPr>
    </w:p>
    <w:p>
      <w:pPr>
        <w:pStyle w:val="nzHeading5"/>
        <w:rPr>
          <w:del w:id="1480" w:author="svcMRProcess" w:date="2018-09-03T09:25:00Z"/>
        </w:rPr>
      </w:pPr>
      <w:bookmarkStart w:id="1481" w:name="_Toc262474927"/>
      <w:bookmarkStart w:id="1482" w:name="_Toc262548711"/>
      <w:del w:id="1483" w:author="svcMRProcess" w:date="2018-09-03T09:25:00Z">
        <w:r>
          <w:delText>13.</w:delText>
        </w:r>
        <w:r>
          <w:tab/>
          <w:delText>Delegation: powers and duties generally</w:delText>
        </w:r>
        <w:bookmarkEnd w:id="1481"/>
        <w:bookmarkEnd w:id="1482"/>
      </w:del>
    </w:p>
    <w:p>
      <w:pPr>
        <w:pStyle w:val="nzSubsection"/>
        <w:rPr>
          <w:del w:id="1484" w:author="svcMRProcess" w:date="2018-09-03T09:25:00Z"/>
        </w:rPr>
      </w:pPr>
      <w:del w:id="1485" w:author="svcMRProcess" w:date="2018-09-03T09:25:00Z">
        <w:r>
          <w:tab/>
          <w:delText>(1)</w:delText>
        </w:r>
        <w:r>
          <w:tab/>
          <w:delText xml:space="preserve">The Authority may delegate under this section to an officer of the Authority — </w:delText>
        </w:r>
      </w:del>
    </w:p>
    <w:p>
      <w:pPr>
        <w:pStyle w:val="nzIndenta"/>
        <w:rPr>
          <w:del w:id="1486" w:author="svcMRProcess" w:date="2018-09-03T09:25:00Z"/>
        </w:rPr>
      </w:pPr>
      <w:del w:id="1487" w:author="svcMRProcess" w:date="2018-09-03T09:25:00Z">
        <w:r>
          <w:tab/>
          <w:delText>(a)</w:delText>
        </w:r>
        <w:r>
          <w:tab/>
          <w:delText>any power or duty of the Authority under this Act, except a power or duty referred to in section 62K(1); or</w:delText>
        </w:r>
      </w:del>
    </w:p>
    <w:p>
      <w:pPr>
        <w:pStyle w:val="nzIndenta"/>
        <w:rPr>
          <w:del w:id="1488" w:author="svcMRProcess" w:date="2018-09-03T09:25:00Z"/>
        </w:rPr>
      </w:pPr>
      <w:del w:id="1489" w:author="svcMRProcess" w:date="2018-09-03T09:25:00Z">
        <w:r>
          <w:tab/>
          <w:delText>(b)</w:delText>
        </w:r>
        <w:r>
          <w:tab/>
          <w:delText xml:space="preserve">any power or duty of the Authority under the </w:delText>
        </w:r>
        <w:r>
          <w:rPr>
            <w:i/>
          </w:rPr>
          <w:delText>Government Employees’ Housing Act 1964</w:delText>
        </w:r>
        <w:r>
          <w:delText>.</w:delText>
        </w:r>
      </w:del>
    </w:p>
    <w:p>
      <w:pPr>
        <w:pStyle w:val="nzSubsection"/>
        <w:rPr>
          <w:del w:id="1490" w:author="svcMRProcess" w:date="2018-09-03T09:25:00Z"/>
        </w:rPr>
      </w:pPr>
      <w:del w:id="1491" w:author="svcMRProcess" w:date="2018-09-03T09:25:00Z">
        <w:r>
          <w:tab/>
          <w:delText>(2)</w:delText>
        </w:r>
        <w:r>
          <w:tab/>
          <w:delText>The delegation must be in writing executed by the Authority.</w:delText>
        </w:r>
      </w:del>
    </w:p>
    <w:p>
      <w:pPr>
        <w:pStyle w:val="nzSubsection"/>
        <w:rPr>
          <w:del w:id="1492" w:author="svcMRProcess" w:date="2018-09-03T09:25:00Z"/>
        </w:rPr>
      </w:pPr>
      <w:del w:id="1493" w:author="svcMRProcess" w:date="2018-09-03T09:25:00Z">
        <w:r>
          <w:tab/>
          <w:delText>(3)</w:delText>
        </w:r>
        <w:r>
          <w:tab/>
          <w:delText>An officer to whom a power or duty is delegated under this section cannot delegate that power or duty.</w:delText>
        </w:r>
      </w:del>
    </w:p>
    <w:p>
      <w:pPr>
        <w:pStyle w:val="nzSubsection"/>
        <w:rPr>
          <w:del w:id="1494" w:author="svcMRProcess" w:date="2018-09-03T09:25:00Z"/>
        </w:rPr>
      </w:pPr>
      <w:del w:id="1495" w:author="svcMRProcess" w:date="2018-09-03T09:25:00Z">
        <w:r>
          <w:tab/>
          <w:delText>(4)</w:delText>
        </w:r>
        <w:r>
          <w:tab/>
          <w:delText>An officer exercising or performing a power or duty that has been delegated to the officer under this section is taken to do so in accordance with the terms of the delegation unless the contrary is shown.</w:delText>
        </w:r>
      </w:del>
    </w:p>
    <w:p>
      <w:pPr>
        <w:pStyle w:val="nzSubsection"/>
        <w:rPr>
          <w:del w:id="1496" w:author="svcMRProcess" w:date="2018-09-03T09:25:00Z"/>
        </w:rPr>
      </w:pPr>
      <w:del w:id="1497" w:author="svcMRProcess" w:date="2018-09-03T09:25:00Z">
        <w:r>
          <w:tab/>
          <w:delText>(5)</w:delText>
        </w:r>
        <w:r>
          <w:tab/>
          <w:delText>This section does not limit the ability of the Authority to perform a function through an officer of the Authority or an agent.</w:delText>
        </w:r>
      </w:del>
    </w:p>
    <w:p>
      <w:pPr>
        <w:pStyle w:val="BlankClose"/>
        <w:tabs>
          <w:tab w:val="left" w:pos="3119"/>
        </w:tabs>
        <w:rPr>
          <w:del w:id="1498" w:author="svcMRProcess" w:date="2018-09-03T09:25:00Z"/>
        </w:rPr>
      </w:pPr>
    </w:p>
    <w:p>
      <w:pPr>
        <w:pStyle w:val="nzHeading5"/>
        <w:rPr>
          <w:del w:id="1499" w:author="svcMRProcess" w:date="2018-09-03T09:25:00Z"/>
        </w:rPr>
      </w:pPr>
      <w:bookmarkStart w:id="1500" w:name="_Toc262474928"/>
      <w:bookmarkStart w:id="1501" w:name="_Toc262548712"/>
      <w:del w:id="1502" w:author="svcMRProcess" w:date="2018-09-03T09:25:00Z">
        <w:r>
          <w:rPr>
            <w:rStyle w:val="CharSectno"/>
          </w:rPr>
          <w:delText>8</w:delText>
        </w:r>
        <w:r>
          <w:delText>.</w:delText>
        </w:r>
        <w:r>
          <w:tab/>
          <w:delText>Section 22 amended</w:delText>
        </w:r>
        <w:bookmarkEnd w:id="1500"/>
        <w:bookmarkEnd w:id="1501"/>
      </w:del>
    </w:p>
    <w:p>
      <w:pPr>
        <w:pStyle w:val="nzSubsection"/>
        <w:rPr>
          <w:del w:id="1503" w:author="svcMRProcess" w:date="2018-09-03T09:25:00Z"/>
        </w:rPr>
      </w:pPr>
      <w:del w:id="1504" w:author="svcMRProcess" w:date="2018-09-03T09:25:00Z">
        <w:r>
          <w:tab/>
        </w:r>
        <w:r>
          <w:tab/>
          <w:delText>In section 22(1):</w:delText>
        </w:r>
      </w:del>
    </w:p>
    <w:p>
      <w:pPr>
        <w:pStyle w:val="nzIndenta"/>
        <w:rPr>
          <w:del w:id="1505" w:author="svcMRProcess" w:date="2018-09-03T09:25:00Z"/>
        </w:rPr>
      </w:pPr>
      <w:del w:id="1506" w:author="svcMRProcess" w:date="2018-09-03T09:25:00Z">
        <w:r>
          <w:tab/>
          <w:delText>(a)</w:delText>
        </w:r>
        <w:r>
          <w:tab/>
          <w:delText>delete “has power —” and insert:</w:delText>
        </w:r>
      </w:del>
    </w:p>
    <w:p>
      <w:pPr>
        <w:pStyle w:val="BlankOpen"/>
        <w:tabs>
          <w:tab w:val="left" w:pos="3119"/>
        </w:tabs>
        <w:rPr>
          <w:del w:id="1507" w:author="svcMRProcess" w:date="2018-09-03T09:25:00Z"/>
        </w:rPr>
      </w:pPr>
    </w:p>
    <w:p>
      <w:pPr>
        <w:pStyle w:val="nzIndenta"/>
        <w:rPr>
          <w:del w:id="1508" w:author="svcMRProcess" w:date="2018-09-03T09:25:00Z"/>
        </w:rPr>
      </w:pPr>
      <w:del w:id="1509" w:author="svcMRProcess" w:date="2018-09-03T09:25:00Z">
        <w:r>
          <w:tab/>
        </w:r>
        <w:r>
          <w:tab/>
          <w:delText>has these powers —</w:delText>
        </w:r>
      </w:del>
    </w:p>
    <w:p>
      <w:pPr>
        <w:pStyle w:val="BlankClose"/>
        <w:tabs>
          <w:tab w:val="left" w:pos="3119"/>
        </w:tabs>
        <w:rPr>
          <w:del w:id="1510" w:author="svcMRProcess" w:date="2018-09-03T09:25:00Z"/>
        </w:rPr>
      </w:pPr>
    </w:p>
    <w:p>
      <w:pPr>
        <w:pStyle w:val="nzIndenta"/>
        <w:rPr>
          <w:del w:id="1511" w:author="svcMRProcess" w:date="2018-09-03T09:25:00Z"/>
        </w:rPr>
      </w:pPr>
      <w:del w:id="1512" w:author="svcMRProcess" w:date="2018-09-03T09:25:00Z">
        <w:r>
          <w:tab/>
          <w:delText>(b)</w:delText>
        </w:r>
        <w:r>
          <w:tab/>
          <w:delText>in paragraph (a) delete “any area in which land held by the Authority is situated, and with the consent of the Minister,” and insert:</w:delText>
        </w:r>
      </w:del>
    </w:p>
    <w:p>
      <w:pPr>
        <w:pStyle w:val="BlankOpen"/>
        <w:tabs>
          <w:tab w:val="left" w:pos="3119"/>
        </w:tabs>
        <w:rPr>
          <w:del w:id="1513" w:author="svcMRProcess" w:date="2018-09-03T09:25:00Z"/>
        </w:rPr>
      </w:pPr>
    </w:p>
    <w:p>
      <w:pPr>
        <w:pStyle w:val="nzIndenta"/>
        <w:rPr>
          <w:del w:id="1514" w:author="svcMRProcess" w:date="2018-09-03T09:25:00Z"/>
        </w:rPr>
      </w:pPr>
      <w:del w:id="1515" w:author="svcMRProcess" w:date="2018-09-03T09:25:00Z">
        <w:r>
          <w:tab/>
        </w:r>
        <w:r>
          <w:tab/>
          <w:delText>any land except Crown land not held by the Authority and</w:delText>
        </w:r>
      </w:del>
    </w:p>
    <w:p>
      <w:pPr>
        <w:pStyle w:val="BlankClose"/>
        <w:tabs>
          <w:tab w:val="left" w:pos="3119"/>
        </w:tabs>
        <w:rPr>
          <w:del w:id="1516" w:author="svcMRProcess" w:date="2018-09-03T09:25:00Z"/>
        </w:rPr>
      </w:pPr>
    </w:p>
    <w:p>
      <w:pPr>
        <w:pStyle w:val="nzIndenta"/>
        <w:rPr>
          <w:del w:id="1517" w:author="svcMRProcess" w:date="2018-09-03T09:25:00Z"/>
        </w:rPr>
      </w:pPr>
      <w:del w:id="1518" w:author="svcMRProcess" w:date="2018-09-03T09:25:00Z">
        <w:r>
          <w:tab/>
          <w:delText>(c)</w:delText>
        </w:r>
        <w:r>
          <w:tab/>
          <w:delText>in paragraph (b) delete “with the consent of the Minister,”;</w:delText>
        </w:r>
      </w:del>
    </w:p>
    <w:p>
      <w:pPr>
        <w:pStyle w:val="nzIndenta"/>
        <w:rPr>
          <w:del w:id="1519" w:author="svcMRProcess" w:date="2018-09-03T09:25:00Z"/>
        </w:rPr>
      </w:pPr>
      <w:del w:id="1520" w:author="svcMRProcess" w:date="2018-09-03T09:25:00Z">
        <w:r>
          <w:tab/>
          <w:delText>(d)</w:delText>
        </w:r>
        <w:r>
          <w:tab/>
          <w:delText>in paragraph (b) delete “held by the Authority”;</w:delText>
        </w:r>
      </w:del>
    </w:p>
    <w:p>
      <w:pPr>
        <w:pStyle w:val="nzIndenta"/>
        <w:rPr>
          <w:del w:id="1521" w:author="svcMRProcess" w:date="2018-09-03T09:25:00Z"/>
        </w:rPr>
      </w:pPr>
      <w:del w:id="1522" w:author="svcMRProcess" w:date="2018-09-03T09:25:00Z">
        <w:r>
          <w:tab/>
          <w:delText>(e)</w:delText>
        </w:r>
        <w:r>
          <w:tab/>
          <w:delText>in paragraph (d) delete “with the consent of the Minister,”;</w:delText>
        </w:r>
      </w:del>
    </w:p>
    <w:p>
      <w:pPr>
        <w:pStyle w:val="nzIndenta"/>
        <w:rPr>
          <w:del w:id="1523" w:author="svcMRProcess" w:date="2018-09-03T09:25:00Z"/>
        </w:rPr>
      </w:pPr>
      <w:del w:id="1524" w:author="svcMRProcess" w:date="2018-09-03T09:25:00Z">
        <w:r>
          <w:tab/>
          <w:delText>(f)</w:delText>
        </w:r>
        <w:r>
          <w:tab/>
          <w:delText>after paragraph (h) insert:</w:delText>
        </w:r>
      </w:del>
    </w:p>
    <w:p>
      <w:pPr>
        <w:pStyle w:val="BlankOpen"/>
        <w:tabs>
          <w:tab w:val="left" w:pos="3119"/>
        </w:tabs>
        <w:rPr>
          <w:del w:id="1525" w:author="svcMRProcess" w:date="2018-09-03T09:25:00Z"/>
        </w:rPr>
      </w:pPr>
    </w:p>
    <w:p>
      <w:pPr>
        <w:pStyle w:val="nzIndenta"/>
        <w:rPr>
          <w:del w:id="1526" w:author="svcMRProcess" w:date="2018-09-03T09:25:00Z"/>
        </w:rPr>
      </w:pPr>
      <w:del w:id="1527" w:author="svcMRProcess" w:date="2018-09-03T09:25:00Z">
        <w:r>
          <w:tab/>
          <w:delText>(ia)</w:delText>
        </w:r>
        <w:r>
          <w:tab/>
          <w:delText>to arrange, effect or take out insurance in connection with a matter referred to in paragraphs (a) to (h);</w:delText>
        </w:r>
      </w:del>
    </w:p>
    <w:p>
      <w:pPr>
        <w:pStyle w:val="BlankClose"/>
        <w:tabs>
          <w:tab w:val="left" w:pos="3119"/>
        </w:tabs>
        <w:rPr>
          <w:del w:id="1528" w:author="svcMRProcess" w:date="2018-09-03T09:25:00Z"/>
        </w:rPr>
      </w:pPr>
    </w:p>
    <w:p>
      <w:pPr>
        <w:pStyle w:val="nzHeading5"/>
        <w:rPr>
          <w:del w:id="1529" w:author="svcMRProcess" w:date="2018-09-03T09:25:00Z"/>
        </w:rPr>
      </w:pPr>
      <w:bookmarkStart w:id="1530" w:name="_Toc262474929"/>
      <w:bookmarkStart w:id="1531" w:name="_Toc262548713"/>
      <w:del w:id="1532" w:author="svcMRProcess" w:date="2018-09-03T09:25:00Z">
        <w:r>
          <w:rPr>
            <w:rStyle w:val="CharSectno"/>
          </w:rPr>
          <w:delText>9</w:delText>
        </w:r>
        <w:r>
          <w:delText>.</w:delText>
        </w:r>
        <w:r>
          <w:tab/>
          <w:delText>Part VIIA inserted</w:delText>
        </w:r>
        <w:bookmarkEnd w:id="1530"/>
        <w:bookmarkEnd w:id="1531"/>
      </w:del>
    </w:p>
    <w:p>
      <w:pPr>
        <w:pStyle w:val="nzSubsection"/>
        <w:rPr>
          <w:del w:id="1533" w:author="svcMRProcess" w:date="2018-09-03T09:25:00Z"/>
        </w:rPr>
      </w:pPr>
      <w:del w:id="1534" w:author="svcMRProcess" w:date="2018-09-03T09:25:00Z">
        <w:r>
          <w:tab/>
        </w:r>
        <w:r>
          <w:tab/>
          <w:delText>After section 61 insert:</w:delText>
        </w:r>
      </w:del>
    </w:p>
    <w:p>
      <w:pPr>
        <w:pStyle w:val="BlankOpen"/>
        <w:tabs>
          <w:tab w:val="left" w:pos="3119"/>
        </w:tabs>
        <w:rPr>
          <w:del w:id="1535" w:author="svcMRProcess" w:date="2018-09-03T09:25:00Z"/>
        </w:rPr>
      </w:pPr>
    </w:p>
    <w:p>
      <w:pPr>
        <w:pStyle w:val="nzHeading2"/>
        <w:rPr>
          <w:del w:id="1536" w:author="svcMRProcess" w:date="2018-09-03T09:25:00Z"/>
        </w:rPr>
      </w:pPr>
      <w:bookmarkStart w:id="1537" w:name="_Toc262474930"/>
      <w:bookmarkStart w:id="1538" w:name="_Toc262548714"/>
      <w:del w:id="1539" w:author="svcMRProcess" w:date="2018-09-03T09:25:00Z">
        <w:r>
          <w:delText>Part VIIA</w:delText>
        </w:r>
        <w:r>
          <w:rPr>
            <w:b w:val="0"/>
          </w:rPr>
          <w:delText> </w:delText>
        </w:r>
        <w:r>
          <w:delText>—</w:delText>
        </w:r>
        <w:r>
          <w:rPr>
            <w:b w:val="0"/>
          </w:rPr>
          <w:delText> </w:delText>
        </w:r>
        <w:r>
          <w:delText>Housing on Aboriginal land</w:delText>
        </w:r>
        <w:bookmarkEnd w:id="1537"/>
        <w:bookmarkEnd w:id="1538"/>
      </w:del>
    </w:p>
    <w:p>
      <w:pPr>
        <w:pStyle w:val="nzHeading3"/>
        <w:rPr>
          <w:del w:id="1540" w:author="svcMRProcess" w:date="2018-09-03T09:25:00Z"/>
        </w:rPr>
      </w:pPr>
      <w:bookmarkStart w:id="1541" w:name="_Toc262474931"/>
      <w:bookmarkStart w:id="1542" w:name="_Toc262548715"/>
      <w:del w:id="1543" w:author="svcMRProcess" w:date="2018-09-03T09:25:00Z">
        <w:r>
          <w:delText>Division 1 — Preliminary matters</w:delText>
        </w:r>
        <w:bookmarkEnd w:id="1541"/>
        <w:bookmarkEnd w:id="1542"/>
      </w:del>
    </w:p>
    <w:p>
      <w:pPr>
        <w:pStyle w:val="nzHeading5"/>
        <w:rPr>
          <w:del w:id="1544" w:author="svcMRProcess" w:date="2018-09-03T09:25:00Z"/>
        </w:rPr>
      </w:pPr>
      <w:bookmarkStart w:id="1545" w:name="_Toc262474932"/>
      <w:bookmarkStart w:id="1546" w:name="_Toc262548716"/>
      <w:del w:id="1547" w:author="svcMRProcess" w:date="2018-09-03T09:25:00Z">
        <w:r>
          <w:delText>62A.</w:delText>
        </w:r>
        <w:r>
          <w:tab/>
          <w:delText>Terms used</w:delText>
        </w:r>
        <w:bookmarkEnd w:id="1545"/>
        <w:bookmarkEnd w:id="1546"/>
      </w:del>
    </w:p>
    <w:p>
      <w:pPr>
        <w:pStyle w:val="nzSubsection"/>
        <w:rPr>
          <w:del w:id="1548" w:author="svcMRProcess" w:date="2018-09-03T09:25:00Z"/>
        </w:rPr>
      </w:pPr>
      <w:del w:id="1549" w:author="svcMRProcess" w:date="2018-09-03T09:25:00Z">
        <w:r>
          <w:tab/>
        </w:r>
        <w:r>
          <w:tab/>
          <w:delText xml:space="preserve">In this Part — </w:delText>
        </w:r>
      </w:del>
    </w:p>
    <w:p>
      <w:pPr>
        <w:pStyle w:val="nzDefstart"/>
        <w:rPr>
          <w:del w:id="1550" w:author="svcMRProcess" w:date="2018-09-03T09:25:00Z"/>
        </w:rPr>
      </w:pPr>
      <w:del w:id="1551" w:author="svcMRProcess" w:date="2018-09-03T09:25:00Z">
        <w:r>
          <w:tab/>
        </w:r>
        <w:r>
          <w:rPr>
            <w:rStyle w:val="CharDefText"/>
          </w:rPr>
          <w:delText>AAPA</w:delText>
        </w:r>
        <w:r>
          <w:delText xml:space="preserve"> means The Aboriginal Affairs Planning Authority continued in existence under the AAPA Act section 8(1);</w:delText>
        </w:r>
      </w:del>
    </w:p>
    <w:p>
      <w:pPr>
        <w:pStyle w:val="nzDefstart"/>
        <w:rPr>
          <w:del w:id="1552" w:author="svcMRProcess" w:date="2018-09-03T09:25:00Z"/>
          <w:i/>
        </w:rPr>
      </w:pPr>
      <w:del w:id="1553" w:author="svcMRProcess" w:date="2018-09-03T09:25:00Z">
        <w:r>
          <w:tab/>
        </w:r>
        <w:r>
          <w:rPr>
            <w:rStyle w:val="CharDefText"/>
          </w:rPr>
          <w:delText>AAPA Act</w:delText>
        </w:r>
        <w:r>
          <w:delText xml:space="preserve"> means the </w:delText>
        </w:r>
        <w:r>
          <w:rPr>
            <w:i/>
          </w:rPr>
          <w:delText>Aboriginal Affairs Planning Authority Act 1972</w:delText>
        </w:r>
        <w:r>
          <w:rPr>
            <w:iCs/>
          </w:rPr>
          <w:delText>;</w:delText>
        </w:r>
      </w:del>
    </w:p>
    <w:p>
      <w:pPr>
        <w:pStyle w:val="nzDefstart"/>
        <w:rPr>
          <w:del w:id="1554" w:author="svcMRProcess" w:date="2018-09-03T09:25:00Z"/>
        </w:rPr>
      </w:pPr>
      <w:del w:id="1555" w:author="svcMRProcess" w:date="2018-09-03T09:25:00Z">
        <w:r>
          <w:tab/>
        </w:r>
        <w:r>
          <w:rPr>
            <w:rStyle w:val="CharDefText"/>
          </w:rPr>
          <w:delText>Aboriginal entity</w:delText>
        </w:r>
        <w:r>
          <w:delText xml:space="preserve"> means any of these entities — </w:delText>
        </w:r>
      </w:del>
    </w:p>
    <w:p>
      <w:pPr>
        <w:pStyle w:val="nzDefpara"/>
        <w:rPr>
          <w:del w:id="1556" w:author="svcMRProcess" w:date="2018-09-03T09:25:00Z"/>
        </w:rPr>
      </w:pPr>
      <w:del w:id="1557" w:author="svcMRProcess" w:date="2018-09-03T09:25:00Z">
        <w:r>
          <w:tab/>
          <w:delText>(a)</w:delText>
        </w:r>
        <w:r>
          <w:tab/>
          <w:delText>AAPA;</w:delText>
        </w:r>
      </w:del>
    </w:p>
    <w:p>
      <w:pPr>
        <w:pStyle w:val="nzDefpara"/>
        <w:rPr>
          <w:del w:id="1558" w:author="svcMRProcess" w:date="2018-09-03T09:25:00Z"/>
        </w:rPr>
      </w:pPr>
      <w:del w:id="1559" w:author="svcMRProcess" w:date="2018-09-03T09:25:00Z">
        <w:r>
          <w:tab/>
          <w:delText>(b)</w:delText>
        </w:r>
        <w:r>
          <w:tab/>
          <w:delText>ALT;</w:delText>
        </w:r>
      </w:del>
    </w:p>
    <w:p>
      <w:pPr>
        <w:pStyle w:val="nzDefpara"/>
        <w:rPr>
          <w:del w:id="1560" w:author="svcMRProcess" w:date="2018-09-03T09:25:00Z"/>
        </w:rPr>
      </w:pPr>
      <w:del w:id="1561" w:author="svcMRProcess" w:date="2018-09-03T09:25:00Z">
        <w:r>
          <w:tab/>
          <w:delText>(c)</w:delText>
        </w:r>
        <w:r>
          <w:tab/>
          <w:delText xml:space="preserve">a corporation registered under the </w:delText>
        </w:r>
        <w:r>
          <w:rPr>
            <w:i/>
            <w:iCs/>
          </w:rPr>
          <w:delText>Corporations (Aboriginal and Torres Strait Islander) Act 2006</w:delText>
        </w:r>
        <w:r>
          <w:delText xml:space="preserve"> (Commonwealth);</w:delText>
        </w:r>
      </w:del>
    </w:p>
    <w:p>
      <w:pPr>
        <w:pStyle w:val="nzDefpara"/>
        <w:rPr>
          <w:del w:id="1562" w:author="svcMRProcess" w:date="2018-09-03T09:25:00Z"/>
        </w:rPr>
      </w:pPr>
      <w:del w:id="1563" w:author="svcMRProcess" w:date="2018-09-03T09:25:00Z">
        <w:r>
          <w:tab/>
          <w:delText>(d)</w:delText>
        </w:r>
        <w:r>
          <w:tab/>
          <w:delText xml:space="preserve">an incorporated association under the </w:delText>
        </w:r>
        <w:r>
          <w:rPr>
            <w:i/>
          </w:rPr>
          <w:delText>Associations Incorporation Act 1987</w:delText>
        </w:r>
        <w:r>
          <w:delText xml:space="preserve"> the membership of which is wholly or principally composed of persons of Aboriginal descent as defined in the AAPA Act section 4;</w:delText>
        </w:r>
      </w:del>
    </w:p>
    <w:p>
      <w:pPr>
        <w:pStyle w:val="nzDefpara"/>
        <w:rPr>
          <w:del w:id="1564" w:author="svcMRProcess" w:date="2018-09-03T09:25:00Z"/>
        </w:rPr>
      </w:pPr>
      <w:del w:id="1565" w:author="svcMRProcess" w:date="2018-09-03T09:25:00Z">
        <w:r>
          <w:tab/>
          <w:delText>(e)</w:delText>
        </w:r>
        <w:r>
          <w:tab/>
          <w:delText>an entity prescribed by the regulations for this definition;</w:delText>
        </w:r>
      </w:del>
    </w:p>
    <w:p>
      <w:pPr>
        <w:pStyle w:val="nzDefstart"/>
        <w:rPr>
          <w:del w:id="1566" w:author="svcMRProcess" w:date="2018-09-03T09:25:00Z"/>
        </w:rPr>
      </w:pPr>
      <w:del w:id="1567" w:author="svcMRProcess" w:date="2018-09-03T09:25:00Z">
        <w:r>
          <w:tab/>
        </w:r>
        <w:r>
          <w:rPr>
            <w:rStyle w:val="CharDefText"/>
          </w:rPr>
          <w:delText>Aboriginal land</w:delText>
        </w:r>
        <w:r>
          <w:delText xml:space="preserve"> means — </w:delText>
        </w:r>
      </w:del>
    </w:p>
    <w:p>
      <w:pPr>
        <w:pStyle w:val="nzDefpara"/>
        <w:rPr>
          <w:del w:id="1568" w:author="svcMRProcess" w:date="2018-09-03T09:25:00Z"/>
        </w:rPr>
      </w:pPr>
      <w:del w:id="1569" w:author="svcMRProcess" w:date="2018-09-03T09:25:00Z">
        <w:r>
          <w:tab/>
          <w:delText>(a)</w:delText>
        </w:r>
        <w:r>
          <w:tab/>
          <w:delText>Crown land; or</w:delText>
        </w:r>
      </w:del>
    </w:p>
    <w:p>
      <w:pPr>
        <w:pStyle w:val="nzDefpara"/>
        <w:rPr>
          <w:del w:id="1570" w:author="svcMRProcess" w:date="2018-09-03T09:25:00Z"/>
        </w:rPr>
      </w:pPr>
      <w:del w:id="1571" w:author="svcMRProcess" w:date="2018-09-03T09:25:00Z">
        <w:r>
          <w:tab/>
          <w:delText>(b)</w:delText>
        </w:r>
        <w:r>
          <w:tab/>
          <w:delText>freehold land that is owned by AAPA, ALT or the State,</w:delText>
        </w:r>
      </w:del>
    </w:p>
    <w:p>
      <w:pPr>
        <w:pStyle w:val="nzDefstart"/>
        <w:rPr>
          <w:del w:id="1572" w:author="svcMRProcess" w:date="2018-09-03T09:25:00Z"/>
        </w:rPr>
      </w:pPr>
      <w:del w:id="1573" w:author="svcMRProcess" w:date="2018-09-03T09:25:00Z">
        <w:r>
          <w:tab/>
          <w:delText>over which an Aboriginal entity has power to grant a lease;</w:delText>
        </w:r>
      </w:del>
    </w:p>
    <w:p>
      <w:pPr>
        <w:pStyle w:val="nzDefstart"/>
        <w:rPr>
          <w:del w:id="1574" w:author="svcMRProcess" w:date="2018-09-03T09:25:00Z"/>
        </w:rPr>
      </w:pPr>
      <w:del w:id="1575" w:author="svcMRProcess" w:date="2018-09-03T09:25:00Z">
        <w:r>
          <w:tab/>
        </w:r>
        <w:r>
          <w:rPr>
            <w:rStyle w:val="CharDefText"/>
          </w:rPr>
          <w:delText>ALT</w:delText>
        </w:r>
        <w:r>
          <w:delText xml:space="preserve"> means the Aboriginal Lands Trust established by the AAPA Act section 20(1);</w:delText>
        </w:r>
      </w:del>
    </w:p>
    <w:p>
      <w:pPr>
        <w:pStyle w:val="nzDefstart"/>
        <w:rPr>
          <w:del w:id="1576" w:author="svcMRProcess" w:date="2018-09-03T09:25:00Z"/>
        </w:rPr>
      </w:pPr>
      <w:del w:id="1577" w:author="svcMRProcess" w:date="2018-09-03T09:25:00Z">
        <w:r>
          <w:tab/>
        </w:r>
        <w:r>
          <w:rPr>
            <w:rStyle w:val="CharDefText"/>
          </w:rPr>
          <w:delText>housing management agreement</w:delText>
        </w:r>
        <w:r>
          <w:delText xml:space="preserve"> means an agreement entered into under section 62B(1);</w:delText>
        </w:r>
      </w:del>
    </w:p>
    <w:p>
      <w:pPr>
        <w:pStyle w:val="nzDefstart"/>
        <w:rPr>
          <w:del w:id="1578" w:author="svcMRProcess" w:date="2018-09-03T09:25:00Z"/>
        </w:rPr>
      </w:pPr>
      <w:del w:id="1579" w:author="svcMRProcess" w:date="2018-09-03T09:25:00Z">
        <w:r>
          <w:tab/>
        </w:r>
        <w:r>
          <w:rPr>
            <w:rStyle w:val="CharDefText"/>
          </w:rPr>
          <w:delText>lease</w:delText>
        </w:r>
        <w:r>
          <w:delText xml:space="preserve"> includes a sublease;</w:delText>
        </w:r>
      </w:del>
    </w:p>
    <w:p>
      <w:pPr>
        <w:pStyle w:val="nzDefstart"/>
        <w:rPr>
          <w:del w:id="1580" w:author="svcMRProcess" w:date="2018-09-03T09:25:00Z"/>
        </w:rPr>
      </w:pPr>
      <w:del w:id="1581" w:author="svcMRProcess" w:date="2018-09-03T09:25:00Z">
        <w:r>
          <w:tab/>
        </w:r>
        <w:r>
          <w:rPr>
            <w:rStyle w:val="CharDefText"/>
          </w:rPr>
          <w:delText>nominated house</w:delText>
        </w:r>
        <w:r>
          <w:delText>, in relation to a housing management agreement, has the meaning given in section 62D(2);</w:delText>
        </w:r>
      </w:del>
    </w:p>
    <w:p>
      <w:pPr>
        <w:pStyle w:val="nzDefstart"/>
        <w:rPr>
          <w:del w:id="1582" w:author="svcMRProcess" w:date="2018-09-03T09:25:00Z"/>
        </w:rPr>
      </w:pPr>
      <w:del w:id="1583" w:author="svcMRProcess" w:date="2018-09-03T09:25:00Z">
        <w:r>
          <w:tab/>
        </w:r>
        <w:r>
          <w:rPr>
            <w:rStyle w:val="CharDefText"/>
          </w:rPr>
          <w:delText>nominated lot</w:delText>
        </w:r>
        <w:r>
          <w:delText>, in relation to a housing management agreement, has the meaning given in section 62D(1);</w:delText>
        </w:r>
      </w:del>
    </w:p>
    <w:p>
      <w:pPr>
        <w:pStyle w:val="nzDefstart"/>
        <w:rPr>
          <w:del w:id="1584" w:author="svcMRProcess" w:date="2018-09-03T09:25:00Z"/>
        </w:rPr>
      </w:pPr>
      <w:del w:id="1585" w:author="svcMRProcess" w:date="2018-09-03T09:25:00Z">
        <w:r>
          <w:tab/>
        </w:r>
        <w:r>
          <w:rPr>
            <w:rStyle w:val="CharDefText"/>
          </w:rPr>
          <w:delText>residential tenancy agreement</w:delText>
        </w:r>
        <w:r>
          <w:delText xml:space="preserve"> has the meaning given in the </w:delText>
        </w:r>
        <w:r>
          <w:rPr>
            <w:i/>
          </w:rPr>
          <w:delText>Residential Tenancies Act 1987</w:delText>
        </w:r>
        <w:r>
          <w:rPr>
            <w:iCs/>
          </w:rPr>
          <w:delText xml:space="preserve"> </w:delText>
        </w:r>
        <w:r>
          <w:delText>section 3.</w:delText>
        </w:r>
      </w:del>
    </w:p>
    <w:p>
      <w:pPr>
        <w:pStyle w:val="nzHeading3"/>
        <w:rPr>
          <w:del w:id="1586" w:author="svcMRProcess" w:date="2018-09-03T09:25:00Z"/>
        </w:rPr>
      </w:pPr>
      <w:bookmarkStart w:id="1587" w:name="_Toc262474933"/>
      <w:bookmarkStart w:id="1588" w:name="_Toc262548717"/>
      <w:del w:id="1589" w:author="svcMRProcess" w:date="2018-09-03T09:25:00Z">
        <w:r>
          <w:delText>Division 2 — Housing management agreements</w:delText>
        </w:r>
        <w:bookmarkEnd w:id="1587"/>
        <w:bookmarkEnd w:id="1588"/>
      </w:del>
    </w:p>
    <w:p>
      <w:pPr>
        <w:pStyle w:val="nzHeading5"/>
        <w:rPr>
          <w:del w:id="1590" w:author="svcMRProcess" w:date="2018-09-03T09:25:00Z"/>
        </w:rPr>
      </w:pPr>
      <w:bookmarkStart w:id="1591" w:name="_Toc262474934"/>
      <w:bookmarkStart w:id="1592" w:name="_Toc262548718"/>
      <w:del w:id="1593" w:author="svcMRProcess" w:date="2018-09-03T09:25:00Z">
        <w:r>
          <w:delText>62B.</w:delText>
        </w:r>
        <w:r>
          <w:tab/>
          <w:delText>Authority may enter into housing management agreement</w:delText>
        </w:r>
        <w:bookmarkEnd w:id="1591"/>
        <w:bookmarkEnd w:id="1592"/>
      </w:del>
    </w:p>
    <w:p>
      <w:pPr>
        <w:pStyle w:val="nzSubsection"/>
        <w:rPr>
          <w:del w:id="1594" w:author="svcMRProcess" w:date="2018-09-03T09:25:00Z"/>
        </w:rPr>
      </w:pPr>
      <w:del w:id="1595" w:author="svcMRProcess" w:date="2018-09-03T09:25:00Z">
        <w:r>
          <w:tab/>
          <w:delText>(1)</w:delText>
        </w:r>
        <w:r>
          <w:tab/>
          <w:delText>The Authority may enter into a housing management agreement in respect of Aboriginal land with an Aboriginal entity.</w:delText>
        </w:r>
      </w:del>
    </w:p>
    <w:p>
      <w:pPr>
        <w:pStyle w:val="nzSubsection"/>
        <w:rPr>
          <w:del w:id="1596" w:author="svcMRProcess" w:date="2018-09-03T09:25:00Z"/>
        </w:rPr>
      </w:pPr>
      <w:del w:id="1597" w:author="svcMRProcess" w:date="2018-09-03T09:25:00Z">
        <w:r>
          <w:tab/>
          <w:delText>(2)</w:delText>
        </w:r>
        <w:r>
          <w:tab/>
          <w:delText>The purpose of a housing management agreement is to enable the Authority to control and manage, on behalf of the Aboriginal entity, the letting and leasing of housing on the Aboriginal land.</w:delText>
        </w:r>
      </w:del>
    </w:p>
    <w:p>
      <w:pPr>
        <w:pStyle w:val="nzSubsection"/>
        <w:rPr>
          <w:del w:id="1598" w:author="svcMRProcess" w:date="2018-09-03T09:25:00Z"/>
        </w:rPr>
      </w:pPr>
      <w:del w:id="1599" w:author="svcMRProcess" w:date="2018-09-03T09:25:00Z">
        <w:r>
          <w:tab/>
          <w:delText>(3)</w:delText>
        </w:r>
        <w:r>
          <w:tab/>
          <w:delText>This Part does not require the Authority to enter into a housing management agreement with an Aboriginal entity.</w:delText>
        </w:r>
      </w:del>
    </w:p>
    <w:p>
      <w:pPr>
        <w:pStyle w:val="nzHeading5"/>
        <w:rPr>
          <w:del w:id="1600" w:author="svcMRProcess" w:date="2018-09-03T09:25:00Z"/>
        </w:rPr>
      </w:pPr>
      <w:bookmarkStart w:id="1601" w:name="_Toc262474935"/>
      <w:bookmarkStart w:id="1602" w:name="_Toc262548719"/>
      <w:del w:id="1603" w:author="svcMRProcess" w:date="2018-09-03T09:25:00Z">
        <w:r>
          <w:delText>62C.</w:delText>
        </w:r>
        <w:r>
          <w:tab/>
          <w:delText>Wishes of Aboriginal inhabitants to be ascertained</w:delText>
        </w:r>
        <w:bookmarkEnd w:id="1601"/>
        <w:bookmarkEnd w:id="1602"/>
      </w:del>
    </w:p>
    <w:p>
      <w:pPr>
        <w:pStyle w:val="nzSubsection"/>
        <w:rPr>
          <w:del w:id="1604" w:author="svcMRProcess" w:date="2018-09-03T09:25:00Z"/>
        </w:rPr>
      </w:pPr>
      <w:del w:id="1605" w:author="svcMRProcess" w:date="2018-09-03T09:25:00Z">
        <w:r>
          <w:tab/>
        </w:r>
        <w:r>
          <w:tab/>
          <w:delText xml:space="preserve">The Authority cannot — </w:delText>
        </w:r>
      </w:del>
    </w:p>
    <w:p>
      <w:pPr>
        <w:pStyle w:val="nzIndenta"/>
        <w:rPr>
          <w:del w:id="1606" w:author="svcMRProcess" w:date="2018-09-03T09:25:00Z"/>
        </w:rPr>
      </w:pPr>
      <w:del w:id="1607" w:author="svcMRProcess" w:date="2018-09-03T09:25:00Z">
        <w:r>
          <w:tab/>
          <w:delText>(a)</w:delText>
        </w:r>
        <w:r>
          <w:tab/>
          <w:delText>enter into a housing management agreement; or</w:delText>
        </w:r>
      </w:del>
    </w:p>
    <w:p>
      <w:pPr>
        <w:pStyle w:val="nzIndenta"/>
        <w:rPr>
          <w:del w:id="1608" w:author="svcMRProcess" w:date="2018-09-03T09:25:00Z"/>
        </w:rPr>
      </w:pPr>
      <w:del w:id="1609" w:author="svcMRProcess" w:date="2018-09-03T09:25:00Z">
        <w:r>
          <w:tab/>
          <w:delText>(b)</w:delText>
        </w:r>
        <w:r>
          <w:tab/>
          <w:delText>list under section 62D a lot or house as a lot or house in relation to which a housing management agreement applies,</w:delText>
        </w:r>
      </w:del>
    </w:p>
    <w:p>
      <w:pPr>
        <w:pStyle w:val="nzSubsection"/>
        <w:rPr>
          <w:del w:id="1610" w:author="svcMRProcess" w:date="2018-09-03T09:25:00Z"/>
        </w:rPr>
      </w:pPr>
      <w:del w:id="1611" w:author="svcMRProcess" w:date="2018-09-03T09:25:00Z">
        <w:r>
          <w:tab/>
        </w:r>
        <w:r>
          <w:tab/>
          <w:delText>unless the Authority is satisfied that doing so would accord with the wishes of the Aboriginal inhabitants of the Aboriginal land to the extent those wishes can be ascertained and are practicable.</w:delText>
        </w:r>
      </w:del>
    </w:p>
    <w:p>
      <w:pPr>
        <w:pStyle w:val="nzHeading5"/>
        <w:rPr>
          <w:del w:id="1612" w:author="svcMRProcess" w:date="2018-09-03T09:25:00Z"/>
        </w:rPr>
      </w:pPr>
      <w:bookmarkStart w:id="1613" w:name="_Toc262474936"/>
      <w:bookmarkStart w:id="1614" w:name="_Toc262548720"/>
      <w:del w:id="1615" w:author="svcMRProcess" w:date="2018-09-03T09:25:00Z">
        <w:r>
          <w:delText>62D.</w:delText>
        </w:r>
        <w:r>
          <w:tab/>
          <w:delText>Lots and houses to which housing management agreement applies</w:delText>
        </w:r>
        <w:bookmarkEnd w:id="1613"/>
        <w:bookmarkEnd w:id="1614"/>
      </w:del>
    </w:p>
    <w:p>
      <w:pPr>
        <w:pStyle w:val="nzSubsection"/>
        <w:rPr>
          <w:del w:id="1616" w:author="svcMRProcess" w:date="2018-09-03T09:25:00Z"/>
        </w:rPr>
      </w:pPr>
      <w:del w:id="1617" w:author="svcMRProcess" w:date="2018-09-03T09:25:00Z">
        <w:r>
          <w:tab/>
          <w:delText>(1)</w:delText>
        </w:r>
        <w:r>
          <w:tab/>
          <w:delText xml:space="preserve">A housing management agreement applies in relation to a lot (a </w:delText>
        </w:r>
        <w:r>
          <w:rPr>
            <w:rStyle w:val="CharDefText"/>
          </w:rPr>
          <w:delText>nominated lot</w:delText>
        </w:r>
        <w:r>
          <w:delText>) that is listed in the housing management agreement for the period specified for the lot in the housing management agreement.</w:delText>
        </w:r>
      </w:del>
    </w:p>
    <w:p>
      <w:pPr>
        <w:pStyle w:val="nzSubsection"/>
        <w:rPr>
          <w:del w:id="1618" w:author="svcMRProcess" w:date="2018-09-03T09:25:00Z"/>
        </w:rPr>
      </w:pPr>
      <w:del w:id="1619" w:author="svcMRProcess" w:date="2018-09-03T09:25:00Z">
        <w:r>
          <w:tab/>
          <w:delText>(2)</w:delText>
        </w:r>
        <w:r>
          <w:tab/>
          <w:delText xml:space="preserve">A housing management agreement applies in relation to a house (a </w:delText>
        </w:r>
        <w:r>
          <w:rPr>
            <w:rStyle w:val="CharDefText"/>
          </w:rPr>
          <w:delText>nominated house</w:delText>
        </w:r>
        <w:r>
          <w:delText xml:space="preserve">) that — </w:delText>
        </w:r>
      </w:del>
    </w:p>
    <w:p>
      <w:pPr>
        <w:pStyle w:val="nzIndenta"/>
        <w:rPr>
          <w:del w:id="1620" w:author="svcMRProcess" w:date="2018-09-03T09:25:00Z"/>
        </w:rPr>
      </w:pPr>
      <w:del w:id="1621" w:author="svcMRProcess" w:date="2018-09-03T09:25:00Z">
        <w:r>
          <w:tab/>
          <w:delText>(a)</w:delText>
        </w:r>
        <w:r>
          <w:tab/>
          <w:delText>is on a nominated lot; and</w:delText>
        </w:r>
      </w:del>
    </w:p>
    <w:p>
      <w:pPr>
        <w:pStyle w:val="nzIndenta"/>
        <w:rPr>
          <w:del w:id="1622" w:author="svcMRProcess" w:date="2018-09-03T09:25:00Z"/>
        </w:rPr>
      </w:pPr>
      <w:del w:id="1623" w:author="svcMRProcess" w:date="2018-09-03T09:25:00Z">
        <w:r>
          <w:tab/>
          <w:delText>(b)</w:delText>
        </w:r>
        <w:r>
          <w:tab/>
          <w:delText>is listed in the housing management agreement,</w:delText>
        </w:r>
      </w:del>
    </w:p>
    <w:p>
      <w:pPr>
        <w:pStyle w:val="nzSubsection"/>
        <w:rPr>
          <w:del w:id="1624" w:author="svcMRProcess" w:date="2018-09-03T09:25:00Z"/>
        </w:rPr>
      </w:pPr>
      <w:del w:id="1625" w:author="svcMRProcess" w:date="2018-09-03T09:25:00Z">
        <w:r>
          <w:tab/>
        </w:r>
        <w:r>
          <w:tab/>
          <w:delText>for the period specified for the house in the housing management agreement.</w:delText>
        </w:r>
      </w:del>
    </w:p>
    <w:p>
      <w:pPr>
        <w:pStyle w:val="nzSubsection"/>
        <w:rPr>
          <w:del w:id="1626" w:author="svcMRProcess" w:date="2018-09-03T09:25:00Z"/>
        </w:rPr>
      </w:pPr>
      <w:del w:id="1627" w:author="svcMRProcess" w:date="2018-09-03T09:25:00Z">
        <w:r>
          <w:tab/>
          <w:delText>(3)</w:delText>
        </w:r>
        <w:r>
          <w:tab/>
          <w:delText xml:space="preserve">A housing management agreement must provide for these matters — </w:delText>
        </w:r>
      </w:del>
    </w:p>
    <w:p>
      <w:pPr>
        <w:pStyle w:val="nzIndenta"/>
        <w:rPr>
          <w:del w:id="1628" w:author="svcMRProcess" w:date="2018-09-03T09:25:00Z"/>
        </w:rPr>
      </w:pPr>
      <w:del w:id="1629" w:author="svcMRProcess" w:date="2018-09-03T09:25:00Z">
        <w:r>
          <w:tab/>
          <w:delText>(a)</w:delText>
        </w:r>
        <w:r>
          <w:tab/>
          <w:delText>a lot to be added to, or removed from, the list referred to in subsection (1);</w:delText>
        </w:r>
      </w:del>
    </w:p>
    <w:p>
      <w:pPr>
        <w:pStyle w:val="nzIndenta"/>
        <w:rPr>
          <w:del w:id="1630" w:author="svcMRProcess" w:date="2018-09-03T09:25:00Z"/>
        </w:rPr>
      </w:pPr>
      <w:del w:id="1631" w:author="svcMRProcess" w:date="2018-09-03T09:25:00Z">
        <w:r>
          <w:tab/>
          <w:delText>(b)</w:delText>
        </w:r>
        <w:r>
          <w:tab/>
          <w:delText>a house to be added to, or removed from, the list referred to in subsection (2)(b);</w:delText>
        </w:r>
      </w:del>
    </w:p>
    <w:p>
      <w:pPr>
        <w:pStyle w:val="nzIndenta"/>
        <w:rPr>
          <w:del w:id="1632" w:author="svcMRProcess" w:date="2018-09-03T09:25:00Z"/>
        </w:rPr>
      </w:pPr>
      <w:del w:id="1633" w:author="svcMRProcess" w:date="2018-09-03T09:25:00Z">
        <w:r>
          <w:tab/>
          <w:delText>(c)</w:delText>
        </w:r>
        <w:r>
          <w:tab/>
          <w:delText>a period referred to in subsection (1) or (2) to be varied.</w:delText>
        </w:r>
      </w:del>
    </w:p>
    <w:p>
      <w:pPr>
        <w:pStyle w:val="nzHeading5"/>
        <w:rPr>
          <w:del w:id="1634" w:author="svcMRProcess" w:date="2018-09-03T09:25:00Z"/>
        </w:rPr>
      </w:pPr>
      <w:bookmarkStart w:id="1635" w:name="_Toc262474937"/>
      <w:bookmarkStart w:id="1636" w:name="_Toc262548721"/>
      <w:del w:id="1637" w:author="svcMRProcess" w:date="2018-09-03T09:25:00Z">
        <w:r>
          <w:delText>62E.</w:delText>
        </w:r>
        <w:r>
          <w:tab/>
          <w:delText>Rent for nominated lots and nominated houses</w:delText>
        </w:r>
        <w:bookmarkEnd w:id="1635"/>
        <w:bookmarkEnd w:id="1636"/>
      </w:del>
    </w:p>
    <w:p>
      <w:pPr>
        <w:pStyle w:val="nzSubsection"/>
        <w:rPr>
          <w:del w:id="1638" w:author="svcMRProcess" w:date="2018-09-03T09:25:00Z"/>
        </w:rPr>
      </w:pPr>
      <w:del w:id="1639" w:author="svcMRProcess" w:date="2018-09-03T09:25:00Z">
        <w:r>
          <w:tab/>
          <w:delText>(1)</w:delText>
        </w:r>
        <w:r>
          <w:tab/>
          <w:delText xml:space="preserve">In this section — </w:delText>
        </w:r>
      </w:del>
    </w:p>
    <w:p>
      <w:pPr>
        <w:pStyle w:val="nzDefstart"/>
        <w:rPr>
          <w:del w:id="1640" w:author="svcMRProcess" w:date="2018-09-03T09:25:00Z"/>
        </w:rPr>
      </w:pPr>
      <w:del w:id="1641" w:author="svcMRProcess" w:date="2018-09-03T09:25:00Z">
        <w:r>
          <w:tab/>
        </w:r>
        <w:r>
          <w:rPr>
            <w:rStyle w:val="CharDefText"/>
          </w:rPr>
          <w:delText>rent</w:delText>
        </w:r>
        <w:r>
          <w:delText xml:space="preserve"> has the meaning given in the </w:delText>
        </w:r>
        <w:r>
          <w:rPr>
            <w:i/>
          </w:rPr>
          <w:delText>Residential Tenancies Act 1987</w:delText>
        </w:r>
        <w:r>
          <w:delText xml:space="preserve"> section 3.</w:delText>
        </w:r>
      </w:del>
    </w:p>
    <w:p>
      <w:pPr>
        <w:pStyle w:val="nzSubsection"/>
        <w:rPr>
          <w:del w:id="1642" w:author="svcMRProcess" w:date="2018-09-03T09:25:00Z"/>
        </w:rPr>
      </w:pPr>
      <w:del w:id="1643" w:author="svcMRProcess" w:date="2018-09-03T09:25:00Z">
        <w:r>
          <w:tab/>
          <w:delText>(2)</w:delText>
        </w:r>
        <w:r>
          <w:tab/>
          <w:delText>Rent for the let or lease of a nominated lot or nominated house is payable to the Authority.</w:delText>
        </w:r>
      </w:del>
    </w:p>
    <w:p>
      <w:pPr>
        <w:pStyle w:val="nzSubsection"/>
        <w:rPr>
          <w:del w:id="1644" w:author="svcMRProcess" w:date="2018-09-03T09:25:00Z"/>
        </w:rPr>
      </w:pPr>
      <w:del w:id="1645" w:author="svcMRProcess" w:date="2018-09-03T09:25:00Z">
        <w:r>
          <w:tab/>
          <w:delText>(3)</w:delText>
        </w:r>
        <w:r>
          <w:tab/>
          <w:delText>The amount of rent payable is the amount determined by the Authority and approved by the Minister.</w:delText>
        </w:r>
      </w:del>
    </w:p>
    <w:p>
      <w:pPr>
        <w:pStyle w:val="nzSubsection"/>
        <w:rPr>
          <w:del w:id="1646" w:author="svcMRProcess" w:date="2018-09-03T09:25:00Z"/>
        </w:rPr>
      </w:pPr>
      <w:del w:id="1647" w:author="svcMRProcess" w:date="2018-09-03T09:25:00Z">
        <w:r>
          <w:tab/>
          <w:delText>(4)</w:delText>
        </w:r>
        <w:r>
          <w:tab/>
          <w:delText xml:space="preserve">A determination under subsection (3) may provide for all or any of these matters — </w:delText>
        </w:r>
      </w:del>
    </w:p>
    <w:p>
      <w:pPr>
        <w:pStyle w:val="nzIndenta"/>
        <w:rPr>
          <w:del w:id="1648" w:author="svcMRProcess" w:date="2018-09-03T09:25:00Z"/>
        </w:rPr>
      </w:pPr>
      <w:del w:id="1649" w:author="svcMRProcess" w:date="2018-09-03T09:25:00Z">
        <w:r>
          <w:tab/>
          <w:delText>(a)</w:delText>
        </w:r>
        <w:r>
          <w:tab/>
          <w:delText>the payment of different rents in respect of different nominated lots or nominated houses or different classes of nominated lots or nominated houses;</w:delText>
        </w:r>
      </w:del>
    </w:p>
    <w:p>
      <w:pPr>
        <w:pStyle w:val="nzIndenta"/>
        <w:rPr>
          <w:del w:id="1650" w:author="svcMRProcess" w:date="2018-09-03T09:25:00Z"/>
        </w:rPr>
      </w:pPr>
      <w:del w:id="1651" w:author="svcMRProcess" w:date="2018-09-03T09:25:00Z">
        <w:r>
          <w:tab/>
          <w:delText>(b)</w:delText>
        </w:r>
        <w:r>
          <w:tab/>
          <w:delText>the payment of different rents by tenants of different classes;</w:delText>
        </w:r>
      </w:del>
    </w:p>
    <w:p>
      <w:pPr>
        <w:pStyle w:val="nzIndenta"/>
        <w:rPr>
          <w:del w:id="1652" w:author="svcMRProcess" w:date="2018-09-03T09:25:00Z"/>
        </w:rPr>
      </w:pPr>
      <w:del w:id="1653" w:author="svcMRProcess" w:date="2018-09-03T09:25:00Z">
        <w:r>
          <w:tab/>
          <w:delText>(c)</w:delText>
        </w:r>
        <w:r>
          <w:tab/>
          <w:delText>the allowance of rebates in the circumstances and subject to the conditions specified in the determination.</w:delText>
        </w:r>
      </w:del>
    </w:p>
    <w:p>
      <w:pPr>
        <w:pStyle w:val="nzHeading5"/>
        <w:rPr>
          <w:del w:id="1654" w:author="svcMRProcess" w:date="2018-09-03T09:25:00Z"/>
        </w:rPr>
      </w:pPr>
      <w:bookmarkStart w:id="1655" w:name="_Toc262474938"/>
      <w:bookmarkStart w:id="1656" w:name="_Toc262548722"/>
      <w:del w:id="1657" w:author="svcMRProcess" w:date="2018-09-03T09:25:00Z">
        <w:r>
          <w:delText>62F.</w:delText>
        </w:r>
        <w:r>
          <w:tab/>
          <w:delText>Other terms of housing management agreement</w:delText>
        </w:r>
        <w:bookmarkEnd w:id="1655"/>
        <w:bookmarkEnd w:id="1656"/>
      </w:del>
    </w:p>
    <w:p>
      <w:pPr>
        <w:pStyle w:val="nzSubsection"/>
        <w:rPr>
          <w:del w:id="1658" w:author="svcMRProcess" w:date="2018-09-03T09:25:00Z"/>
        </w:rPr>
      </w:pPr>
      <w:del w:id="1659" w:author="svcMRProcess" w:date="2018-09-03T09:25:00Z">
        <w:r>
          <w:tab/>
        </w:r>
        <w:r>
          <w:tab/>
          <w:delText xml:space="preserve">A housing management agreement must provide for these matters — </w:delText>
        </w:r>
      </w:del>
    </w:p>
    <w:p>
      <w:pPr>
        <w:pStyle w:val="nzIndenta"/>
        <w:rPr>
          <w:del w:id="1660" w:author="svcMRProcess" w:date="2018-09-03T09:25:00Z"/>
        </w:rPr>
      </w:pPr>
      <w:del w:id="1661" w:author="svcMRProcess" w:date="2018-09-03T09:25:00Z">
        <w:r>
          <w:tab/>
          <w:delText>(a)</w:delText>
        </w:r>
        <w:r>
          <w:tab/>
          <w:delText xml:space="preserve">the Authority to determine, subject to this Part and the </w:delText>
        </w:r>
        <w:r>
          <w:rPr>
            <w:i/>
          </w:rPr>
          <w:delText>Residential Tenancies Act 1987</w:delText>
        </w:r>
        <w:r>
          <w:delText xml:space="preserve"> as applied by section 62G(1), the terms of a residential tenancy agreement in respect of a nominated lot or nominated house;</w:delText>
        </w:r>
      </w:del>
    </w:p>
    <w:p>
      <w:pPr>
        <w:pStyle w:val="nzIndenta"/>
        <w:rPr>
          <w:del w:id="1662" w:author="svcMRProcess" w:date="2018-09-03T09:25:00Z"/>
        </w:rPr>
      </w:pPr>
      <w:del w:id="1663" w:author="svcMRProcess" w:date="2018-09-03T09:25:00Z">
        <w:r>
          <w:tab/>
          <w:delText>(b)</w:delText>
        </w:r>
        <w:r>
          <w:tab/>
          <w:delText>the Authority to decide, having regard to the wishes of the Aboriginal inhabitants of the Aboriginal land to the extent those wishes can be ascertained and are practicable, to whom a nominated lot or nominated house can be let or leased;</w:delText>
        </w:r>
      </w:del>
    </w:p>
    <w:p>
      <w:pPr>
        <w:pStyle w:val="nzIndenta"/>
        <w:rPr>
          <w:del w:id="1664" w:author="svcMRProcess" w:date="2018-09-03T09:25:00Z"/>
        </w:rPr>
      </w:pPr>
      <w:del w:id="1665" w:author="svcMRProcess" w:date="2018-09-03T09:25:00Z">
        <w:r>
          <w:tab/>
          <w:delText>(c)</w:delText>
        </w:r>
        <w:r>
          <w:tab/>
          <w:delText>the Authority to execute, on behalf of the Aboriginal entity as lessor, a residential tenancy agreement in respect of a nominated lot or nominated house;</w:delText>
        </w:r>
      </w:del>
    </w:p>
    <w:p>
      <w:pPr>
        <w:pStyle w:val="nzIndenta"/>
        <w:rPr>
          <w:del w:id="1666" w:author="svcMRProcess" w:date="2018-09-03T09:25:00Z"/>
        </w:rPr>
      </w:pPr>
      <w:del w:id="1667" w:author="svcMRProcess" w:date="2018-09-03T09:25:00Z">
        <w:r>
          <w:tab/>
          <w:delText>(d)</w:delText>
        </w:r>
        <w:r>
          <w:tab/>
          <w:delText>the period for which the housing management agreement has effect;</w:delText>
        </w:r>
      </w:del>
    </w:p>
    <w:p>
      <w:pPr>
        <w:pStyle w:val="nzIndenta"/>
        <w:rPr>
          <w:del w:id="1668" w:author="svcMRProcess" w:date="2018-09-03T09:25:00Z"/>
        </w:rPr>
      </w:pPr>
      <w:del w:id="1669" w:author="svcMRProcess" w:date="2018-09-03T09:25:00Z">
        <w:r>
          <w:tab/>
          <w:delText>(e)</w:delText>
        </w:r>
        <w:r>
          <w:tab/>
          <w:delText>the early termination of the housing management agreement, but only if the parties to the agreement agree to the early termination;</w:delText>
        </w:r>
      </w:del>
    </w:p>
    <w:p>
      <w:pPr>
        <w:pStyle w:val="nzIndenta"/>
        <w:rPr>
          <w:del w:id="1670" w:author="svcMRProcess" w:date="2018-09-03T09:25:00Z"/>
        </w:rPr>
      </w:pPr>
      <w:del w:id="1671" w:author="svcMRProcess" w:date="2018-09-03T09:25:00Z">
        <w:r>
          <w:tab/>
          <w:delText>(f)</w:delText>
        </w:r>
        <w:r>
          <w:tab/>
          <w:delText>the variation of the housing management agreement, but only if the parties to the agreement agree to the variation;</w:delText>
        </w:r>
      </w:del>
    </w:p>
    <w:p>
      <w:pPr>
        <w:pStyle w:val="nzIndenta"/>
        <w:rPr>
          <w:del w:id="1672" w:author="svcMRProcess" w:date="2018-09-03T09:25:00Z"/>
        </w:rPr>
      </w:pPr>
      <w:del w:id="1673" w:author="svcMRProcess" w:date="2018-09-03T09:25:00Z">
        <w:r>
          <w:tab/>
          <w:delText>(g)</w:delText>
        </w:r>
        <w:r>
          <w:tab/>
          <w:delText>the effect of early termination or variation of the housing management agreement on a residential tenancy agreement executed by the Authority under the housing management agreement;</w:delText>
        </w:r>
      </w:del>
    </w:p>
    <w:p>
      <w:pPr>
        <w:pStyle w:val="nzIndenta"/>
        <w:rPr>
          <w:del w:id="1674" w:author="svcMRProcess" w:date="2018-09-03T09:25:00Z"/>
        </w:rPr>
      </w:pPr>
      <w:del w:id="1675" w:author="svcMRProcess" w:date="2018-09-03T09:25:00Z">
        <w:r>
          <w:tab/>
          <w:delText>(h)</w:delText>
        </w:r>
        <w:r>
          <w:tab/>
          <w:delText>any other matters prescribed by the regulations for this section.</w:delText>
        </w:r>
      </w:del>
    </w:p>
    <w:p>
      <w:pPr>
        <w:pStyle w:val="nzHeading5"/>
        <w:rPr>
          <w:del w:id="1676" w:author="svcMRProcess" w:date="2018-09-03T09:25:00Z"/>
        </w:rPr>
      </w:pPr>
      <w:bookmarkStart w:id="1677" w:name="_Toc262474939"/>
      <w:bookmarkStart w:id="1678" w:name="_Toc262548723"/>
      <w:del w:id="1679" w:author="svcMRProcess" w:date="2018-09-03T09:25:00Z">
        <w:r>
          <w:delText>62G.</w:delText>
        </w:r>
        <w:r>
          <w:tab/>
          <w:delText xml:space="preserve">Application of </w:delText>
        </w:r>
        <w:r>
          <w:rPr>
            <w:i/>
            <w:iCs/>
          </w:rPr>
          <w:delText>Residential Tenancies Act 1987</w:delText>
        </w:r>
        <w:bookmarkEnd w:id="1677"/>
        <w:bookmarkEnd w:id="1678"/>
      </w:del>
    </w:p>
    <w:p>
      <w:pPr>
        <w:pStyle w:val="nzSubsection"/>
        <w:rPr>
          <w:del w:id="1680" w:author="svcMRProcess" w:date="2018-09-03T09:25:00Z"/>
        </w:rPr>
      </w:pPr>
      <w:del w:id="1681" w:author="svcMRProcess" w:date="2018-09-03T09:25:00Z">
        <w:r>
          <w:tab/>
          <w:delText>(1)</w:delText>
        </w:r>
        <w:r>
          <w:tab/>
          <w:delText xml:space="preserve">Subject to this Part and the housing management agreement, the </w:delText>
        </w:r>
        <w:r>
          <w:rPr>
            <w:i/>
          </w:rPr>
          <w:delText>Residential Tenancies Act 1987</w:delText>
        </w:r>
        <w:r>
          <w:delText xml:space="preserve"> applies in relation to the let or lease of a nominated lot or nominated house as if — </w:delText>
        </w:r>
      </w:del>
    </w:p>
    <w:p>
      <w:pPr>
        <w:pStyle w:val="nzIndenta"/>
        <w:rPr>
          <w:del w:id="1682" w:author="svcMRProcess" w:date="2018-09-03T09:25:00Z"/>
        </w:rPr>
      </w:pPr>
      <w:del w:id="1683" w:author="svcMRProcess" w:date="2018-09-03T09:25:00Z">
        <w:r>
          <w:tab/>
          <w:delText>(a)</w:delText>
        </w:r>
        <w:r>
          <w:tab/>
          <w:delText>the nominated lot or nominated house were residential premises as defined in section 3 of that Act; and</w:delText>
        </w:r>
      </w:del>
    </w:p>
    <w:p>
      <w:pPr>
        <w:pStyle w:val="nzIndenta"/>
        <w:rPr>
          <w:del w:id="1684" w:author="svcMRProcess" w:date="2018-09-03T09:25:00Z"/>
        </w:rPr>
      </w:pPr>
      <w:del w:id="1685" w:author="svcMRProcess" w:date="2018-09-03T09:25:00Z">
        <w:r>
          <w:tab/>
          <w:delText>(b)</w:delText>
        </w:r>
        <w:r>
          <w:tab/>
          <w:delText>the Authority were the owner, as defined in section 3 of that Act, of those premises.</w:delText>
        </w:r>
      </w:del>
    </w:p>
    <w:p>
      <w:pPr>
        <w:pStyle w:val="nzSubsection"/>
        <w:rPr>
          <w:del w:id="1686" w:author="svcMRProcess" w:date="2018-09-03T09:25:00Z"/>
        </w:rPr>
      </w:pPr>
      <w:del w:id="1687" w:author="svcMRProcess" w:date="2018-09-03T09:25:00Z">
        <w:r>
          <w:tab/>
          <w:delText>(2)</w:delText>
        </w:r>
        <w:r>
          <w:tab/>
          <w:delText>However, the Authority is not to be treated as the owner of a nominated lot or nominated house for any other purpose.</w:delText>
        </w:r>
      </w:del>
    </w:p>
    <w:p>
      <w:pPr>
        <w:pStyle w:val="nzHeading5"/>
        <w:rPr>
          <w:del w:id="1688" w:author="svcMRProcess" w:date="2018-09-03T09:25:00Z"/>
        </w:rPr>
      </w:pPr>
      <w:bookmarkStart w:id="1689" w:name="_Toc262474940"/>
      <w:bookmarkStart w:id="1690" w:name="_Toc262548724"/>
      <w:del w:id="1691" w:author="svcMRProcess" w:date="2018-09-03T09:25:00Z">
        <w:r>
          <w:delText>62H.</w:delText>
        </w:r>
        <w:r>
          <w:tab/>
          <w:delText>No interest in land created, property acquired or compensation payable</w:delText>
        </w:r>
        <w:bookmarkEnd w:id="1689"/>
        <w:bookmarkEnd w:id="1690"/>
      </w:del>
    </w:p>
    <w:p>
      <w:pPr>
        <w:pStyle w:val="nzSubsection"/>
        <w:rPr>
          <w:del w:id="1692" w:author="svcMRProcess" w:date="2018-09-03T09:25:00Z"/>
        </w:rPr>
      </w:pPr>
      <w:del w:id="1693" w:author="svcMRProcess" w:date="2018-09-03T09:25:00Z">
        <w:r>
          <w:tab/>
          <w:delText>(1)</w:delText>
        </w:r>
        <w:r>
          <w:tab/>
          <w:delText>A housing management agreement does not create any interest in Aboriginal land in favour of the Authority.</w:delText>
        </w:r>
      </w:del>
    </w:p>
    <w:p>
      <w:pPr>
        <w:pStyle w:val="nzSubsection"/>
        <w:rPr>
          <w:del w:id="1694" w:author="svcMRProcess" w:date="2018-09-03T09:25:00Z"/>
        </w:rPr>
      </w:pPr>
      <w:del w:id="1695" w:author="svcMRProcess" w:date="2018-09-03T09:25:00Z">
        <w:r>
          <w:tab/>
          <w:delText>(2)</w:delText>
        </w:r>
        <w:r>
          <w:tab/>
          <w:delText>A housing management agreement is not an acquisition of property.</w:delText>
        </w:r>
      </w:del>
    </w:p>
    <w:p>
      <w:pPr>
        <w:pStyle w:val="nzSubsection"/>
        <w:rPr>
          <w:del w:id="1696" w:author="svcMRProcess" w:date="2018-09-03T09:25:00Z"/>
        </w:rPr>
      </w:pPr>
      <w:del w:id="1697" w:author="svcMRProcess" w:date="2018-09-03T09:25:00Z">
        <w:r>
          <w:tab/>
          <w:delText>(3)</w:delText>
        </w:r>
        <w:r>
          <w:tab/>
          <w:delText xml:space="preserve">Compensation is not payable under any written law to an Aboriginal entity or other person because — </w:delText>
        </w:r>
      </w:del>
    </w:p>
    <w:p>
      <w:pPr>
        <w:pStyle w:val="nzIndenta"/>
        <w:rPr>
          <w:del w:id="1698" w:author="svcMRProcess" w:date="2018-09-03T09:25:00Z"/>
        </w:rPr>
      </w:pPr>
      <w:del w:id="1699" w:author="svcMRProcess" w:date="2018-09-03T09:25:00Z">
        <w:r>
          <w:tab/>
          <w:delText>(a)</w:delText>
        </w:r>
        <w:r>
          <w:tab/>
          <w:delText>an Aboriginal entity enters into a housing management agreement; or</w:delText>
        </w:r>
      </w:del>
    </w:p>
    <w:p>
      <w:pPr>
        <w:pStyle w:val="nzIndenta"/>
        <w:rPr>
          <w:del w:id="1700" w:author="svcMRProcess" w:date="2018-09-03T09:25:00Z"/>
        </w:rPr>
      </w:pPr>
      <w:del w:id="1701" w:author="svcMRProcess" w:date="2018-09-03T09:25:00Z">
        <w:r>
          <w:tab/>
          <w:delText>(b)</w:delText>
        </w:r>
        <w:r>
          <w:tab/>
          <w:delText>the Authority does anything that it is required or permitted to do under a housing management agreement.</w:delText>
        </w:r>
      </w:del>
    </w:p>
    <w:p>
      <w:pPr>
        <w:pStyle w:val="nzHeading5"/>
        <w:rPr>
          <w:del w:id="1702" w:author="svcMRProcess" w:date="2018-09-03T09:25:00Z"/>
        </w:rPr>
      </w:pPr>
      <w:bookmarkStart w:id="1703" w:name="_Toc262474941"/>
      <w:bookmarkStart w:id="1704" w:name="_Toc262548725"/>
      <w:del w:id="1705" w:author="svcMRProcess" w:date="2018-09-03T09:25:00Z">
        <w:r>
          <w:delText>62I.</w:delText>
        </w:r>
        <w:r>
          <w:tab/>
          <w:delText>No fees or charges payable in respect of housing management agreement</w:delText>
        </w:r>
        <w:bookmarkEnd w:id="1703"/>
        <w:bookmarkEnd w:id="1704"/>
      </w:del>
    </w:p>
    <w:p>
      <w:pPr>
        <w:pStyle w:val="nzSubsection"/>
        <w:rPr>
          <w:del w:id="1706" w:author="svcMRProcess" w:date="2018-09-03T09:25:00Z"/>
        </w:rPr>
      </w:pPr>
      <w:del w:id="1707" w:author="svcMRProcess" w:date="2018-09-03T09:25:00Z">
        <w:r>
          <w:tab/>
        </w:r>
        <w:r>
          <w:tab/>
          <w:delText xml:space="preserve">A party to a housing management agreement cannot require the payment of a fee or charge for — </w:delText>
        </w:r>
      </w:del>
    </w:p>
    <w:p>
      <w:pPr>
        <w:pStyle w:val="nzIndenta"/>
        <w:rPr>
          <w:del w:id="1708" w:author="svcMRProcess" w:date="2018-09-03T09:25:00Z"/>
        </w:rPr>
      </w:pPr>
      <w:del w:id="1709" w:author="svcMRProcess" w:date="2018-09-03T09:25:00Z">
        <w:r>
          <w:tab/>
          <w:delText>(a)</w:delText>
        </w:r>
        <w:r>
          <w:tab/>
          <w:delText>entering into the housing management agreement; or</w:delText>
        </w:r>
      </w:del>
    </w:p>
    <w:p>
      <w:pPr>
        <w:pStyle w:val="nzIndenta"/>
        <w:rPr>
          <w:del w:id="1710" w:author="svcMRProcess" w:date="2018-09-03T09:25:00Z"/>
        </w:rPr>
      </w:pPr>
      <w:del w:id="1711" w:author="svcMRProcess" w:date="2018-09-03T09:25:00Z">
        <w:r>
          <w:tab/>
          <w:delText>(b)</w:delText>
        </w:r>
        <w:r>
          <w:tab/>
          <w:delText>doing anything that the party is required or permitted to do under the housing management agreement.</w:delText>
        </w:r>
      </w:del>
    </w:p>
    <w:p>
      <w:pPr>
        <w:pStyle w:val="nzHeading5"/>
        <w:rPr>
          <w:del w:id="1712" w:author="svcMRProcess" w:date="2018-09-03T09:25:00Z"/>
        </w:rPr>
      </w:pPr>
      <w:bookmarkStart w:id="1713" w:name="_Toc262474942"/>
      <w:bookmarkStart w:id="1714" w:name="_Toc262548726"/>
      <w:del w:id="1715" w:author="svcMRProcess" w:date="2018-09-03T09:25:00Z">
        <w:r>
          <w:delText>62J.</w:delText>
        </w:r>
        <w:r>
          <w:tab/>
          <w:delText>Authority may act through agent</w:delText>
        </w:r>
        <w:bookmarkEnd w:id="1713"/>
        <w:bookmarkEnd w:id="1714"/>
      </w:del>
    </w:p>
    <w:p>
      <w:pPr>
        <w:pStyle w:val="nzSubsection"/>
        <w:rPr>
          <w:del w:id="1716" w:author="svcMRProcess" w:date="2018-09-03T09:25:00Z"/>
        </w:rPr>
      </w:pPr>
      <w:del w:id="1717" w:author="svcMRProcess" w:date="2018-09-03T09:25:00Z">
        <w:r>
          <w:tab/>
          <w:delText>(1)</w:delText>
        </w:r>
        <w:r>
          <w:tab/>
          <w:delText xml:space="preserve">The Authority may enter into an agreement (an </w:delText>
        </w:r>
        <w:r>
          <w:rPr>
            <w:rStyle w:val="CharDefText"/>
          </w:rPr>
          <w:delText>agency agreement</w:delText>
        </w:r>
        <w:r>
          <w:rPr>
            <w:rStyle w:val="CharDefText"/>
            <w:b w:val="0"/>
            <w:bCs/>
            <w:i w:val="0"/>
            <w:iCs/>
          </w:rPr>
          <w:delText xml:space="preserve">) </w:delText>
        </w:r>
        <w:r>
          <w:delText>with a person or body under which the person or body is authorised to exercise as the Authority’s agent all or any of the powers conferred on the Authority under a housing management agreement.</w:delText>
        </w:r>
      </w:del>
    </w:p>
    <w:p>
      <w:pPr>
        <w:pStyle w:val="nzSubsection"/>
        <w:rPr>
          <w:del w:id="1718" w:author="svcMRProcess" w:date="2018-09-03T09:25:00Z"/>
        </w:rPr>
      </w:pPr>
      <w:del w:id="1719" w:author="svcMRProcess" w:date="2018-09-03T09:25:00Z">
        <w:r>
          <w:tab/>
          <w:delText>(2)</w:delText>
        </w:r>
        <w:r>
          <w:tab/>
          <w:delText>The powers conferred on the Authority’s agent under the agency agreement are exercisable by the Authority’s agent in accordance with this Act, the housing management agreement and the agency agreement.</w:delText>
        </w:r>
      </w:del>
    </w:p>
    <w:p>
      <w:pPr>
        <w:pStyle w:val="nzSubsection"/>
        <w:rPr>
          <w:del w:id="1720" w:author="svcMRProcess" w:date="2018-09-03T09:25:00Z"/>
        </w:rPr>
      </w:pPr>
      <w:del w:id="1721" w:author="svcMRProcess" w:date="2018-09-03T09:25:00Z">
        <w:r>
          <w:tab/>
          <w:delText>(3)</w:delText>
        </w:r>
        <w:r>
          <w:tab/>
          <w:delText>The agency agreement may provide for the payment of a fee by the Authority to the Authority’s agent or another person for anything that the Authority’s agent is required or permitted to do under the agency agreement.</w:delText>
        </w:r>
      </w:del>
    </w:p>
    <w:p>
      <w:pPr>
        <w:pStyle w:val="nzHeading5"/>
        <w:rPr>
          <w:del w:id="1722" w:author="svcMRProcess" w:date="2018-09-03T09:25:00Z"/>
        </w:rPr>
      </w:pPr>
      <w:bookmarkStart w:id="1723" w:name="_Toc262474943"/>
      <w:bookmarkStart w:id="1724" w:name="_Toc262548727"/>
      <w:del w:id="1725" w:author="svcMRProcess" w:date="2018-09-03T09:25:00Z">
        <w:r>
          <w:delText>62K.</w:delText>
        </w:r>
        <w:r>
          <w:tab/>
          <w:delText>Delegation: powers and duties in relation to housing management agreement</w:delText>
        </w:r>
        <w:bookmarkEnd w:id="1723"/>
        <w:bookmarkEnd w:id="1724"/>
      </w:del>
    </w:p>
    <w:p>
      <w:pPr>
        <w:pStyle w:val="nzSubsection"/>
        <w:rPr>
          <w:del w:id="1726" w:author="svcMRProcess" w:date="2018-09-03T09:25:00Z"/>
        </w:rPr>
      </w:pPr>
      <w:del w:id="1727" w:author="svcMRProcess" w:date="2018-09-03T09:25:00Z">
        <w:r>
          <w:tab/>
          <w:delText>(1)</w:delText>
        </w:r>
        <w:r>
          <w:tab/>
          <w:delText xml:space="preserve">The Authority may delegate under this section to an officer of the Authority any power or duty of the Authority under any of these provisions — </w:delText>
        </w:r>
      </w:del>
    </w:p>
    <w:p>
      <w:pPr>
        <w:pStyle w:val="nzIndenta"/>
        <w:rPr>
          <w:del w:id="1728" w:author="svcMRProcess" w:date="2018-09-03T09:25:00Z"/>
        </w:rPr>
      </w:pPr>
      <w:del w:id="1729" w:author="svcMRProcess" w:date="2018-09-03T09:25:00Z">
        <w:r>
          <w:tab/>
          <w:delText>(a)</w:delText>
        </w:r>
        <w:r>
          <w:tab/>
          <w:delText>another provision of this Division;</w:delText>
        </w:r>
      </w:del>
    </w:p>
    <w:p>
      <w:pPr>
        <w:pStyle w:val="nzIndenta"/>
        <w:rPr>
          <w:del w:id="1730" w:author="svcMRProcess" w:date="2018-09-03T09:25:00Z"/>
        </w:rPr>
      </w:pPr>
      <w:del w:id="1731" w:author="svcMRProcess" w:date="2018-09-03T09:25:00Z">
        <w:r>
          <w:tab/>
          <w:delText>(b)</w:delText>
        </w:r>
        <w:r>
          <w:tab/>
          <w:delText>a provision of a housing management agreement;</w:delText>
        </w:r>
      </w:del>
    </w:p>
    <w:p>
      <w:pPr>
        <w:pStyle w:val="nzIndenta"/>
        <w:rPr>
          <w:del w:id="1732" w:author="svcMRProcess" w:date="2018-09-03T09:25:00Z"/>
        </w:rPr>
      </w:pPr>
      <w:del w:id="1733" w:author="svcMRProcess" w:date="2018-09-03T09:25:00Z">
        <w:r>
          <w:tab/>
          <w:delText>(c)</w:delText>
        </w:r>
        <w:r>
          <w:tab/>
          <w:delText>a provision of a residential tenancy agreement in respect of a nominated lot or nominated house;</w:delText>
        </w:r>
      </w:del>
    </w:p>
    <w:p>
      <w:pPr>
        <w:pStyle w:val="nzIndenta"/>
        <w:rPr>
          <w:del w:id="1734" w:author="svcMRProcess" w:date="2018-09-03T09:25:00Z"/>
        </w:rPr>
      </w:pPr>
      <w:del w:id="1735" w:author="svcMRProcess" w:date="2018-09-03T09:25:00Z">
        <w:r>
          <w:tab/>
          <w:delText>(d)</w:delText>
        </w:r>
        <w:r>
          <w:tab/>
          <w:delText xml:space="preserve">a provision of the </w:delText>
        </w:r>
        <w:r>
          <w:rPr>
            <w:i/>
          </w:rPr>
          <w:delText>Residential Tenancies Act 1987</w:delText>
        </w:r>
        <w:r>
          <w:delText xml:space="preserve"> as applied by section 62G(1).</w:delText>
        </w:r>
      </w:del>
    </w:p>
    <w:p>
      <w:pPr>
        <w:pStyle w:val="nzSubsection"/>
        <w:rPr>
          <w:del w:id="1736" w:author="svcMRProcess" w:date="2018-09-03T09:25:00Z"/>
        </w:rPr>
      </w:pPr>
      <w:del w:id="1737" w:author="svcMRProcess" w:date="2018-09-03T09:25:00Z">
        <w:r>
          <w:tab/>
          <w:delText>(2)</w:delText>
        </w:r>
        <w:r>
          <w:tab/>
          <w:delText>The delegation must be in writing executed by the Authority.</w:delText>
        </w:r>
      </w:del>
    </w:p>
    <w:p>
      <w:pPr>
        <w:pStyle w:val="nzSubsection"/>
        <w:rPr>
          <w:del w:id="1738" w:author="svcMRProcess" w:date="2018-09-03T09:25:00Z"/>
        </w:rPr>
      </w:pPr>
      <w:del w:id="1739" w:author="svcMRProcess" w:date="2018-09-03T09:25:00Z">
        <w:r>
          <w:tab/>
          <w:delText>(3)</w:delText>
        </w:r>
        <w:r>
          <w:tab/>
          <w:delText>An officer to whom a power or duty is delegated under this section cannot delegate that power or duty.</w:delText>
        </w:r>
      </w:del>
    </w:p>
    <w:p>
      <w:pPr>
        <w:pStyle w:val="nzSubsection"/>
        <w:rPr>
          <w:del w:id="1740" w:author="svcMRProcess" w:date="2018-09-03T09:25:00Z"/>
        </w:rPr>
      </w:pPr>
      <w:del w:id="1741" w:author="svcMRProcess" w:date="2018-09-03T09:25:00Z">
        <w:r>
          <w:tab/>
          <w:delText>(4)</w:delText>
        </w:r>
        <w:r>
          <w:tab/>
          <w:delText>An officer exercising or performing a power or duty that has been delegated to the officer under this section is taken to do so in accordance with the terms of the delegation unless the contrary is shown.</w:delText>
        </w:r>
      </w:del>
    </w:p>
    <w:p>
      <w:pPr>
        <w:pStyle w:val="nzSubsection"/>
        <w:rPr>
          <w:del w:id="1742" w:author="svcMRProcess" w:date="2018-09-03T09:25:00Z"/>
        </w:rPr>
      </w:pPr>
      <w:del w:id="1743" w:author="svcMRProcess" w:date="2018-09-03T09:25:00Z">
        <w:r>
          <w:tab/>
          <w:delText>(5)</w:delText>
        </w:r>
        <w:r>
          <w:tab/>
          <w:delText>This section does not limit the ability of the Authority to perform a function through an officer of the Authority or an agent.</w:delText>
        </w:r>
      </w:del>
    </w:p>
    <w:p>
      <w:pPr>
        <w:pStyle w:val="nzHeading3"/>
        <w:keepLines/>
        <w:rPr>
          <w:del w:id="1744" w:author="svcMRProcess" w:date="2018-09-03T09:25:00Z"/>
        </w:rPr>
      </w:pPr>
      <w:bookmarkStart w:id="1745" w:name="_Toc262474944"/>
      <w:bookmarkStart w:id="1746" w:name="_Toc262548728"/>
      <w:del w:id="1747" w:author="svcMRProcess" w:date="2018-09-03T09:25:00Z">
        <w:r>
          <w:delText>Division 3 — Miscellaneous matters</w:delText>
        </w:r>
        <w:bookmarkEnd w:id="1745"/>
        <w:bookmarkEnd w:id="1746"/>
      </w:del>
    </w:p>
    <w:p>
      <w:pPr>
        <w:pStyle w:val="nzHeading5"/>
        <w:rPr>
          <w:del w:id="1748" w:author="svcMRProcess" w:date="2018-09-03T09:25:00Z"/>
        </w:rPr>
      </w:pPr>
      <w:bookmarkStart w:id="1749" w:name="_Toc262474945"/>
      <w:bookmarkStart w:id="1750" w:name="_Toc262548729"/>
      <w:del w:id="1751" w:author="svcMRProcess" w:date="2018-09-03T09:25:00Z">
        <w:r>
          <w:delText>62L.</w:delText>
        </w:r>
        <w:r>
          <w:tab/>
          <w:delText>Approval of Minister for Indigenous Affairs, AAPA or ALT not required</w:delText>
        </w:r>
        <w:bookmarkEnd w:id="1749"/>
        <w:bookmarkEnd w:id="1750"/>
      </w:del>
    </w:p>
    <w:p>
      <w:pPr>
        <w:pStyle w:val="nzSubsection"/>
        <w:keepNext/>
        <w:keepLines/>
        <w:rPr>
          <w:del w:id="1752" w:author="svcMRProcess" w:date="2018-09-03T09:25:00Z"/>
        </w:rPr>
      </w:pPr>
      <w:del w:id="1753" w:author="svcMRProcess" w:date="2018-09-03T09:25:00Z">
        <w:r>
          <w:tab/>
          <w:delText>(1)</w:delText>
        </w:r>
        <w:r>
          <w:tab/>
          <w:delText xml:space="preserve">In this section — </w:delText>
        </w:r>
      </w:del>
    </w:p>
    <w:p>
      <w:pPr>
        <w:pStyle w:val="nzDefstart"/>
        <w:keepNext/>
        <w:keepLines/>
        <w:rPr>
          <w:del w:id="1754" w:author="svcMRProcess" w:date="2018-09-03T09:25:00Z"/>
        </w:rPr>
      </w:pPr>
      <w:del w:id="1755" w:author="svcMRProcess" w:date="2018-09-03T09:25:00Z">
        <w:r>
          <w:tab/>
        </w:r>
        <w:r>
          <w:rPr>
            <w:rStyle w:val="CharDefText"/>
          </w:rPr>
          <w:delText>Minister for Indigenous Affairs</w:delText>
        </w:r>
        <w:r>
          <w:delText xml:space="preserve"> means the Minister to whom the administration of the AAPA Act is committed.</w:delText>
        </w:r>
      </w:del>
    </w:p>
    <w:p>
      <w:pPr>
        <w:pStyle w:val="nzSubsection"/>
        <w:rPr>
          <w:del w:id="1756" w:author="svcMRProcess" w:date="2018-09-03T09:25:00Z"/>
        </w:rPr>
      </w:pPr>
      <w:del w:id="1757" w:author="svcMRProcess" w:date="2018-09-03T09:25:00Z">
        <w:r>
          <w:tab/>
          <w:delText>(2)</w:delText>
        </w:r>
        <w:r>
          <w:tab/>
          <w:delText xml:space="preserve">Subsection (3) applies despite — </w:delText>
        </w:r>
      </w:del>
    </w:p>
    <w:p>
      <w:pPr>
        <w:pStyle w:val="nzIndenta"/>
        <w:rPr>
          <w:del w:id="1758" w:author="svcMRProcess" w:date="2018-09-03T09:25:00Z"/>
        </w:rPr>
      </w:pPr>
      <w:del w:id="1759" w:author="svcMRProcess" w:date="2018-09-03T09:25:00Z">
        <w:r>
          <w:tab/>
          <w:delText>(a)</w:delText>
        </w:r>
        <w:r>
          <w:tab/>
          <w:delText>the AAPA Act and any other written law; and</w:delText>
        </w:r>
      </w:del>
    </w:p>
    <w:p>
      <w:pPr>
        <w:pStyle w:val="nzIndenta"/>
        <w:rPr>
          <w:del w:id="1760" w:author="svcMRProcess" w:date="2018-09-03T09:25:00Z"/>
          <w:snapToGrid w:val="0"/>
        </w:rPr>
      </w:pPr>
      <w:del w:id="1761" w:author="svcMRProcess" w:date="2018-09-03T09:25:00Z">
        <w:r>
          <w:tab/>
          <w:delText>(b)</w:delText>
        </w:r>
        <w:r>
          <w:tab/>
          <w:delText xml:space="preserve">the terms and conditions of the grant </w:delText>
        </w:r>
        <w:r>
          <w:rPr>
            <w:snapToGrid w:val="0"/>
          </w:rPr>
          <w:delText xml:space="preserve">of any interest, licence, right, title or estate under any written law by — </w:delText>
        </w:r>
      </w:del>
    </w:p>
    <w:p>
      <w:pPr>
        <w:pStyle w:val="nzIndenti"/>
        <w:rPr>
          <w:del w:id="1762" w:author="svcMRProcess" w:date="2018-09-03T09:25:00Z"/>
        </w:rPr>
      </w:pPr>
      <w:del w:id="1763" w:author="svcMRProcess" w:date="2018-09-03T09:25:00Z">
        <w:r>
          <w:tab/>
          <w:delText>(i)</w:delText>
        </w:r>
        <w:r>
          <w:tab/>
          <w:delText>the Minister for Indigenous Affairs; or</w:delText>
        </w:r>
      </w:del>
    </w:p>
    <w:p>
      <w:pPr>
        <w:pStyle w:val="nzIndenti"/>
        <w:rPr>
          <w:del w:id="1764" w:author="svcMRProcess" w:date="2018-09-03T09:25:00Z"/>
        </w:rPr>
      </w:pPr>
      <w:del w:id="1765" w:author="svcMRProcess" w:date="2018-09-03T09:25:00Z">
        <w:r>
          <w:tab/>
          <w:delText>(ii)</w:delText>
        </w:r>
        <w:r>
          <w:tab/>
          <w:delText>AAPA; or</w:delText>
        </w:r>
      </w:del>
    </w:p>
    <w:p>
      <w:pPr>
        <w:pStyle w:val="nzIndenti"/>
        <w:rPr>
          <w:del w:id="1766" w:author="svcMRProcess" w:date="2018-09-03T09:25:00Z"/>
        </w:rPr>
      </w:pPr>
      <w:del w:id="1767" w:author="svcMRProcess" w:date="2018-09-03T09:25:00Z">
        <w:r>
          <w:tab/>
          <w:delText>(iii)</w:delText>
        </w:r>
        <w:r>
          <w:tab/>
          <w:delText>ALT.</w:delText>
        </w:r>
      </w:del>
    </w:p>
    <w:p>
      <w:pPr>
        <w:pStyle w:val="nzSubsection"/>
        <w:rPr>
          <w:del w:id="1768" w:author="svcMRProcess" w:date="2018-09-03T09:25:00Z"/>
        </w:rPr>
      </w:pPr>
      <w:del w:id="1769" w:author="svcMRProcess" w:date="2018-09-03T09:25:00Z">
        <w:r>
          <w:tab/>
          <w:delText>(3)</w:delText>
        </w:r>
        <w:r>
          <w:tab/>
          <w:delText xml:space="preserve">The prior approval or consent of the Minister for Indigenous Affairs, AAPA or ALT is not required for a person — </w:delText>
        </w:r>
      </w:del>
    </w:p>
    <w:p>
      <w:pPr>
        <w:pStyle w:val="nzIndenta"/>
        <w:rPr>
          <w:del w:id="1770" w:author="svcMRProcess" w:date="2018-09-03T09:25:00Z"/>
        </w:rPr>
      </w:pPr>
      <w:del w:id="1771" w:author="svcMRProcess" w:date="2018-09-03T09:25:00Z">
        <w:r>
          <w:tab/>
          <w:delText>(a)</w:delText>
        </w:r>
        <w:r>
          <w:tab/>
          <w:delText xml:space="preserve">to enter into — </w:delText>
        </w:r>
      </w:del>
    </w:p>
    <w:p>
      <w:pPr>
        <w:pStyle w:val="nzIndenti"/>
        <w:rPr>
          <w:del w:id="1772" w:author="svcMRProcess" w:date="2018-09-03T09:25:00Z"/>
        </w:rPr>
      </w:pPr>
      <w:del w:id="1773" w:author="svcMRProcess" w:date="2018-09-03T09:25:00Z">
        <w:r>
          <w:tab/>
          <w:delText>(i)</w:delText>
        </w:r>
        <w:r>
          <w:tab/>
          <w:delText>a housing management agreement; or</w:delText>
        </w:r>
      </w:del>
    </w:p>
    <w:p>
      <w:pPr>
        <w:pStyle w:val="nzIndenti"/>
        <w:rPr>
          <w:del w:id="1774" w:author="svcMRProcess" w:date="2018-09-03T09:25:00Z"/>
        </w:rPr>
      </w:pPr>
      <w:del w:id="1775" w:author="svcMRProcess" w:date="2018-09-03T09:25:00Z">
        <w:r>
          <w:tab/>
          <w:delText>(ii)</w:delText>
        </w:r>
        <w:r>
          <w:tab/>
          <w:delText>a residential tenancy agreement in respect of a nominated lot or nominated house;</w:delText>
        </w:r>
      </w:del>
    </w:p>
    <w:p>
      <w:pPr>
        <w:pStyle w:val="nzIndenta"/>
        <w:rPr>
          <w:del w:id="1776" w:author="svcMRProcess" w:date="2018-09-03T09:25:00Z"/>
        </w:rPr>
      </w:pPr>
      <w:del w:id="1777" w:author="svcMRProcess" w:date="2018-09-03T09:25:00Z">
        <w:r>
          <w:tab/>
        </w:r>
        <w:r>
          <w:tab/>
          <w:delText>or</w:delText>
        </w:r>
      </w:del>
    </w:p>
    <w:p>
      <w:pPr>
        <w:pStyle w:val="nzIndenta"/>
        <w:rPr>
          <w:del w:id="1778" w:author="svcMRProcess" w:date="2018-09-03T09:25:00Z"/>
        </w:rPr>
      </w:pPr>
      <w:del w:id="1779" w:author="svcMRProcess" w:date="2018-09-03T09:25:00Z">
        <w:r>
          <w:tab/>
          <w:delText>(b)</w:delText>
        </w:r>
        <w:r>
          <w:tab/>
          <w:delText>to do anything the person is required or permitted to do under an agreement referred to in paragraph (a).</w:delText>
        </w:r>
      </w:del>
    </w:p>
    <w:p>
      <w:pPr>
        <w:pStyle w:val="nzHeading5"/>
        <w:rPr>
          <w:del w:id="1780" w:author="svcMRProcess" w:date="2018-09-03T09:25:00Z"/>
        </w:rPr>
      </w:pPr>
      <w:bookmarkStart w:id="1781" w:name="_Toc262474946"/>
      <w:bookmarkStart w:id="1782" w:name="_Toc262548730"/>
      <w:del w:id="1783" w:author="svcMRProcess" w:date="2018-09-03T09:25:00Z">
        <w:r>
          <w:delText>62M.</w:delText>
        </w:r>
        <w:r>
          <w:tab/>
          <w:delText xml:space="preserve">Application of </w:delText>
        </w:r>
        <w:r>
          <w:rPr>
            <w:i/>
            <w:iCs/>
          </w:rPr>
          <w:delText>Land Administration Act 1997</w:delText>
        </w:r>
        <w:bookmarkEnd w:id="1781"/>
        <w:bookmarkEnd w:id="1782"/>
      </w:del>
    </w:p>
    <w:p>
      <w:pPr>
        <w:pStyle w:val="nzSubsection"/>
        <w:rPr>
          <w:del w:id="1784" w:author="svcMRProcess" w:date="2018-09-03T09:25:00Z"/>
        </w:rPr>
      </w:pPr>
      <w:del w:id="1785" w:author="svcMRProcess" w:date="2018-09-03T09:25:00Z">
        <w:r>
          <w:tab/>
          <w:delText>(1)</w:delText>
        </w:r>
        <w:r>
          <w:tab/>
          <w:delText xml:space="preserve">In this section — </w:delText>
        </w:r>
      </w:del>
    </w:p>
    <w:p>
      <w:pPr>
        <w:pStyle w:val="nzDefstart"/>
        <w:rPr>
          <w:del w:id="1786" w:author="svcMRProcess" w:date="2018-09-03T09:25:00Z"/>
        </w:rPr>
      </w:pPr>
      <w:del w:id="1787" w:author="svcMRProcess" w:date="2018-09-03T09:25:00Z">
        <w:r>
          <w:tab/>
        </w:r>
        <w:r>
          <w:rPr>
            <w:rStyle w:val="CharDefText"/>
          </w:rPr>
          <w:delText>reserved Aboriginal land</w:delText>
        </w:r>
        <w:r>
          <w:delText xml:space="preserve"> means Aboriginal land that is Crown land reserved for the purpose of the use and benefit of Aboriginal inhabitants (however that purpose is described).</w:delText>
        </w:r>
      </w:del>
    </w:p>
    <w:p>
      <w:pPr>
        <w:pStyle w:val="nzSubsection"/>
        <w:rPr>
          <w:del w:id="1788" w:author="svcMRProcess" w:date="2018-09-03T09:25:00Z"/>
        </w:rPr>
      </w:pPr>
      <w:del w:id="1789" w:author="svcMRProcess" w:date="2018-09-03T09:25:00Z">
        <w:r>
          <w:tab/>
          <w:delText>(2)</w:delText>
        </w:r>
        <w:r>
          <w:tab/>
          <w:delText xml:space="preserve">This Part does not affect the application of the </w:delText>
        </w:r>
        <w:r>
          <w:rPr>
            <w:i/>
          </w:rPr>
          <w:delText>Land Administration Act 1997</w:delText>
        </w:r>
        <w:r>
          <w:delText xml:space="preserve"> in relation to Aboriginal land that is Crown land.</w:delText>
        </w:r>
      </w:del>
    </w:p>
    <w:p>
      <w:pPr>
        <w:pStyle w:val="nzSubsection"/>
        <w:rPr>
          <w:del w:id="1790" w:author="svcMRProcess" w:date="2018-09-03T09:25:00Z"/>
        </w:rPr>
      </w:pPr>
      <w:del w:id="1791" w:author="svcMRProcess" w:date="2018-09-03T09:25:00Z">
        <w:r>
          <w:tab/>
          <w:delText>(3)</w:delText>
        </w:r>
        <w:r>
          <w:tab/>
          <w:delText>To avoid doubt, it is declared that the letting and leasing of housing on reserved Aboriginal land is, and always has been, consistent with the purpose for which that land is reserved.</w:delText>
        </w:r>
      </w:del>
    </w:p>
    <w:p>
      <w:pPr>
        <w:pStyle w:val="BlankClose"/>
        <w:rPr>
          <w:del w:id="1792" w:author="svcMRProcess" w:date="2018-09-03T09:25:00Z"/>
        </w:rPr>
      </w:pPr>
    </w:p>
    <w:p>
      <w:pPr>
        <w:pStyle w:val="BlankClose"/>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793" w:name="AutoSch"/>
      <w:bookmarkEnd w:id="1793"/>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746"/>
    <w:docVar w:name="WAFER_20151211131746" w:val="RemoveTrackChanges"/>
    <w:docVar w:name="WAFER_20151211131746_GUID" w:val="cbb97583-a3d2-4af5-9e89-bfbff5fc95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20166</Words>
  <Characters>95790</Characters>
  <Application>Microsoft Office Word</Application>
  <DocSecurity>0</DocSecurity>
  <Lines>2520</Lines>
  <Paragraphs>1260</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02-h0-01 - 02-i0-02</dc:title>
  <dc:subject/>
  <dc:creator/>
  <cp:keywords/>
  <dc:description/>
  <cp:lastModifiedBy>svcMRProcess</cp:lastModifiedBy>
  <cp:revision>2</cp:revision>
  <cp:lastPrinted>2007-02-08T05:42:00Z</cp:lastPrinted>
  <dcterms:created xsi:type="dcterms:W3CDTF">2018-09-03T01:25:00Z</dcterms:created>
  <dcterms:modified xsi:type="dcterms:W3CDTF">2018-09-03T01:25:00Z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357</vt:i4>
  </property>
  <property fmtid="{D5CDD505-2E9C-101B-9397-08002B2CF9AE}" pid="6" name="FromSuffix">
    <vt:lpwstr>02-h0-01</vt:lpwstr>
  </property>
  <property fmtid="{D5CDD505-2E9C-101B-9397-08002B2CF9AE}" pid="7" name="FromAsAtDate">
    <vt:lpwstr>25 May 2010</vt:lpwstr>
  </property>
  <property fmtid="{D5CDD505-2E9C-101B-9397-08002B2CF9AE}" pid="8" name="ToSuffix">
    <vt:lpwstr>02-i0-02</vt:lpwstr>
  </property>
  <property fmtid="{D5CDD505-2E9C-101B-9397-08002B2CF9AE}" pid="9" name="ToAsAtDate">
    <vt:lpwstr>01 Jul 2010</vt:lpwstr>
  </property>
</Properties>
</file>